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4E550" w14:textId="3EBE68DC" w:rsidR="007E47B2" w:rsidRDefault="00BF0763" w:rsidP="007E47B2">
      <w:pPr>
        <w:spacing w:after="0" w:line="240" w:lineRule="auto"/>
        <w:jc w:val="center"/>
        <w:rPr>
          <w:rFonts w:ascii="Garamond" w:hAnsi="Garamond"/>
          <w:b/>
          <w:bCs/>
          <w:sz w:val="36"/>
          <w:szCs w:val="36"/>
        </w:rPr>
      </w:pPr>
      <w:bookmarkStart w:id="0" w:name="_Toc389221713"/>
      <w:r w:rsidRPr="007E47B2">
        <w:rPr>
          <w:rFonts w:ascii="Garamond" w:hAnsi="Garamond"/>
          <w:b/>
          <w:bCs/>
          <w:sz w:val="36"/>
          <w:szCs w:val="36"/>
        </w:rPr>
        <w:t>Terms of Reference</w:t>
      </w:r>
    </w:p>
    <w:p w14:paraId="4C36F4F4" w14:textId="77777777" w:rsidR="007E47B2" w:rsidRPr="007E47B2" w:rsidRDefault="007E47B2" w:rsidP="007E47B2">
      <w:pPr>
        <w:spacing w:after="0" w:line="240" w:lineRule="auto"/>
        <w:jc w:val="center"/>
        <w:rPr>
          <w:rFonts w:ascii="Garamond" w:hAnsi="Garamond"/>
          <w:b/>
          <w:bCs/>
          <w:sz w:val="36"/>
          <w:szCs w:val="36"/>
        </w:rPr>
      </w:pPr>
    </w:p>
    <w:p w14:paraId="32595094" w14:textId="239BB0A0" w:rsidR="007E47B2" w:rsidRPr="00C36779" w:rsidRDefault="003C3FC9" w:rsidP="007E47B2">
      <w:pPr>
        <w:spacing w:after="0" w:line="240" w:lineRule="auto"/>
        <w:jc w:val="center"/>
        <w:rPr>
          <w:rFonts w:ascii="Garamond" w:hAnsi="Garamond"/>
          <w:b/>
          <w:bCs/>
          <w:sz w:val="24"/>
          <w:szCs w:val="24"/>
        </w:rPr>
      </w:pPr>
      <w:r>
        <w:rPr>
          <w:rFonts w:ascii="Garamond" w:hAnsi="Garamond"/>
          <w:b/>
          <w:bCs/>
          <w:sz w:val="24"/>
          <w:szCs w:val="24"/>
        </w:rPr>
        <w:t>National</w:t>
      </w:r>
      <w:r w:rsidRPr="00C36779">
        <w:rPr>
          <w:rFonts w:ascii="Garamond" w:hAnsi="Garamond"/>
          <w:b/>
          <w:bCs/>
          <w:sz w:val="24"/>
          <w:szCs w:val="24"/>
        </w:rPr>
        <w:t xml:space="preserve"> </w:t>
      </w:r>
      <w:r w:rsidR="007E47B2" w:rsidRPr="00C36779">
        <w:rPr>
          <w:rFonts w:ascii="Garamond" w:hAnsi="Garamond"/>
          <w:b/>
          <w:bCs/>
          <w:sz w:val="24"/>
          <w:szCs w:val="24"/>
        </w:rPr>
        <w:t>Consultant for the Interim Evaluation of the UNDP-supported GCF-financed project ‘</w:t>
      </w:r>
      <w:r w:rsidR="007E47B2" w:rsidRPr="00C36779">
        <w:rPr>
          <w:rFonts w:ascii="Garamond" w:hAnsi="Garamond" w:cs="Arial"/>
          <w:b/>
          <w:bCs/>
          <w:sz w:val="24"/>
          <w:szCs w:val="24"/>
          <w:lang w:eastAsia="ja-JP"/>
        </w:rPr>
        <w:t>Scaling-up Glacial Lake Outburst Flood (GLOF) risk reduction in Northern Pakistan’</w:t>
      </w:r>
    </w:p>
    <w:bookmarkEnd w:id="0"/>
    <w:p w14:paraId="25C3855F" w14:textId="2D94E7FD" w:rsidR="005A0E07" w:rsidRDefault="005A0E07" w:rsidP="007E47B2">
      <w:pPr>
        <w:rPr>
          <w:rFonts w:ascii="Garamond" w:hAnsi="Garamond"/>
          <w:b/>
          <w:sz w:val="28"/>
          <w:szCs w:val="28"/>
        </w:rPr>
      </w:pPr>
    </w:p>
    <w:p w14:paraId="098918F7" w14:textId="64F349A6" w:rsidR="00F87200" w:rsidRDefault="00F87200" w:rsidP="00F87200">
      <w:pPr>
        <w:spacing w:after="0" w:line="240" w:lineRule="auto"/>
        <w:jc w:val="both"/>
        <w:rPr>
          <w:rFonts w:ascii="Garamond" w:hAnsi="Garamond" w:cstheme="minorHAnsi"/>
        </w:rPr>
      </w:pPr>
      <w:r w:rsidRPr="00C36779">
        <w:rPr>
          <w:rFonts w:ascii="Garamond" w:hAnsi="Garamond" w:cstheme="minorHAnsi"/>
          <w:b/>
        </w:rPr>
        <w:t xml:space="preserve">Location: </w:t>
      </w:r>
      <w:r w:rsidR="003C3FC9">
        <w:rPr>
          <w:rFonts w:ascii="Garamond" w:hAnsi="Garamond" w:cstheme="minorHAnsi"/>
        </w:rPr>
        <w:t>Pakistan</w:t>
      </w:r>
    </w:p>
    <w:p w14:paraId="505A1F2B" w14:textId="0D93723F" w:rsidR="005071D5" w:rsidRPr="00C36779" w:rsidRDefault="005071D5" w:rsidP="00F87200">
      <w:pPr>
        <w:spacing w:after="0" w:line="240" w:lineRule="auto"/>
        <w:jc w:val="both"/>
        <w:rPr>
          <w:rFonts w:ascii="Garamond" w:hAnsi="Garamond" w:cstheme="minorHAnsi"/>
          <w:b/>
        </w:rPr>
      </w:pPr>
      <w:r>
        <w:rPr>
          <w:rFonts w:ascii="Garamond" w:hAnsi="Garamond" w:cstheme="minorHAnsi"/>
        </w:rPr>
        <w:t xml:space="preserve">Duty Station: Islamabad (with potential travel </w:t>
      </w:r>
      <w:r w:rsidR="00AA61E6">
        <w:rPr>
          <w:rFonts w:ascii="Garamond" w:hAnsi="Garamond" w:cstheme="minorHAnsi"/>
        </w:rPr>
        <w:t xml:space="preserve">to </w:t>
      </w:r>
      <w:r>
        <w:rPr>
          <w:rFonts w:ascii="Garamond" w:hAnsi="Garamond" w:cstheme="minorHAnsi"/>
        </w:rPr>
        <w:t>KP and GB)</w:t>
      </w:r>
    </w:p>
    <w:p w14:paraId="16E1F562" w14:textId="77777777" w:rsidR="00F87200" w:rsidRPr="00C36779" w:rsidRDefault="00F87200" w:rsidP="00F87200">
      <w:pPr>
        <w:spacing w:after="0" w:line="240" w:lineRule="auto"/>
        <w:jc w:val="both"/>
        <w:rPr>
          <w:rFonts w:ascii="Garamond" w:hAnsi="Garamond" w:cstheme="minorHAnsi"/>
          <w:b/>
        </w:rPr>
      </w:pPr>
      <w:r w:rsidRPr="00C36779">
        <w:rPr>
          <w:rFonts w:ascii="Garamond" w:hAnsi="Garamond" w:cstheme="minorHAnsi"/>
          <w:b/>
        </w:rPr>
        <w:t xml:space="preserve">Type of Contract: </w:t>
      </w:r>
      <w:r w:rsidRPr="00C36779">
        <w:rPr>
          <w:rFonts w:ascii="Garamond" w:hAnsi="Garamond" w:cstheme="minorHAnsi"/>
        </w:rPr>
        <w:t>Individual Contract</w:t>
      </w:r>
    </w:p>
    <w:p w14:paraId="758F6546" w14:textId="645D5CBD" w:rsidR="00F87200" w:rsidRPr="00C36779" w:rsidRDefault="00F87200" w:rsidP="00F87200">
      <w:pPr>
        <w:spacing w:after="0" w:line="240" w:lineRule="auto"/>
        <w:jc w:val="both"/>
        <w:rPr>
          <w:rFonts w:ascii="Garamond" w:hAnsi="Garamond" w:cstheme="minorHAnsi"/>
          <w:b/>
        </w:rPr>
      </w:pPr>
      <w:r w:rsidRPr="00C36779">
        <w:rPr>
          <w:rFonts w:ascii="Garamond" w:hAnsi="Garamond" w:cstheme="minorHAnsi"/>
          <w:b/>
        </w:rPr>
        <w:t xml:space="preserve">Post Level: </w:t>
      </w:r>
      <w:r w:rsidR="003C3FC9">
        <w:rPr>
          <w:rFonts w:ascii="Garamond" w:hAnsi="Garamond" w:cstheme="minorHAnsi"/>
        </w:rPr>
        <w:t>National</w:t>
      </w:r>
      <w:r w:rsidR="003C3FC9" w:rsidRPr="00C36779">
        <w:rPr>
          <w:rFonts w:ascii="Garamond" w:hAnsi="Garamond" w:cstheme="minorHAnsi"/>
        </w:rPr>
        <w:t xml:space="preserve"> </w:t>
      </w:r>
      <w:r w:rsidRPr="00C36779">
        <w:rPr>
          <w:rFonts w:ascii="Garamond" w:hAnsi="Garamond" w:cstheme="minorHAnsi"/>
        </w:rPr>
        <w:t>Consultant</w:t>
      </w:r>
    </w:p>
    <w:p w14:paraId="192D22DF" w14:textId="0B90E311" w:rsidR="00F87200" w:rsidRPr="00C36779" w:rsidRDefault="00F87200" w:rsidP="00F87200">
      <w:pPr>
        <w:spacing w:after="0" w:line="240" w:lineRule="auto"/>
        <w:jc w:val="both"/>
        <w:rPr>
          <w:rFonts w:ascii="Garamond" w:hAnsi="Garamond" w:cstheme="minorHAnsi"/>
          <w:b/>
        </w:rPr>
      </w:pPr>
      <w:r w:rsidRPr="00C36779">
        <w:rPr>
          <w:rFonts w:ascii="Garamond" w:hAnsi="Garamond" w:cstheme="minorHAnsi"/>
          <w:b/>
        </w:rPr>
        <w:t xml:space="preserve">Languages Required: </w:t>
      </w:r>
      <w:r w:rsidRPr="00C36779">
        <w:rPr>
          <w:rFonts w:ascii="Garamond" w:hAnsi="Garamond" w:cstheme="minorHAnsi"/>
        </w:rPr>
        <w:t>English</w:t>
      </w:r>
    </w:p>
    <w:p w14:paraId="739F82F9" w14:textId="47E8B9D3" w:rsidR="00F87200" w:rsidRPr="00C36779" w:rsidRDefault="00F87200" w:rsidP="00F87200">
      <w:pPr>
        <w:spacing w:after="0" w:line="240" w:lineRule="auto"/>
        <w:jc w:val="both"/>
        <w:rPr>
          <w:rFonts w:ascii="Garamond" w:hAnsi="Garamond" w:cstheme="minorHAnsi"/>
          <w:b/>
        </w:rPr>
      </w:pPr>
      <w:r w:rsidRPr="00C36779">
        <w:rPr>
          <w:rFonts w:ascii="Garamond" w:hAnsi="Garamond" w:cstheme="minorHAnsi"/>
          <w:b/>
        </w:rPr>
        <w:t xml:space="preserve">Starting Date: </w:t>
      </w:r>
      <w:r w:rsidR="009B0486">
        <w:rPr>
          <w:rFonts w:ascii="Garamond" w:hAnsi="Garamond" w:cstheme="minorHAnsi"/>
        </w:rPr>
        <w:t>10 June</w:t>
      </w:r>
      <w:r w:rsidRPr="00C36779">
        <w:rPr>
          <w:rFonts w:ascii="Garamond" w:hAnsi="Garamond" w:cstheme="minorHAnsi"/>
        </w:rPr>
        <w:t xml:space="preserve"> 2020</w:t>
      </w:r>
    </w:p>
    <w:p w14:paraId="497092FA" w14:textId="08346FBE" w:rsidR="00F87200" w:rsidRPr="00857886" w:rsidRDefault="00F87200" w:rsidP="00F87200">
      <w:pPr>
        <w:spacing w:after="0" w:line="240" w:lineRule="auto"/>
        <w:jc w:val="both"/>
        <w:rPr>
          <w:rFonts w:ascii="Garamond" w:hAnsi="Garamond" w:cstheme="minorHAnsi"/>
          <w:b/>
        </w:rPr>
      </w:pPr>
      <w:r w:rsidRPr="00C36779">
        <w:rPr>
          <w:rFonts w:ascii="Garamond" w:hAnsi="Garamond" w:cstheme="minorHAnsi"/>
          <w:b/>
        </w:rPr>
        <w:t xml:space="preserve">Duration of Contract: </w:t>
      </w:r>
      <w:r w:rsidR="00F6200C">
        <w:rPr>
          <w:rFonts w:ascii="Garamond" w:hAnsi="Garamond" w:cstheme="minorHAnsi"/>
        </w:rPr>
        <w:t>24</w:t>
      </w:r>
      <w:r w:rsidRPr="00857886">
        <w:rPr>
          <w:rFonts w:ascii="Garamond" w:hAnsi="Garamond" w:cstheme="minorHAnsi"/>
        </w:rPr>
        <w:t xml:space="preserve"> working days (must complete assignment by </w:t>
      </w:r>
      <w:r w:rsidR="002C2056">
        <w:rPr>
          <w:rFonts w:ascii="Garamond" w:hAnsi="Garamond" w:cstheme="minorHAnsi"/>
        </w:rPr>
        <w:t>22 July</w:t>
      </w:r>
      <w:r w:rsidRPr="00857886">
        <w:rPr>
          <w:rFonts w:ascii="Garamond" w:hAnsi="Garamond" w:cstheme="minorHAnsi"/>
        </w:rPr>
        <w:t xml:space="preserve"> 2020)</w:t>
      </w:r>
    </w:p>
    <w:p w14:paraId="44949905" w14:textId="77777777" w:rsidR="00F87200" w:rsidRPr="005A0E07" w:rsidRDefault="00F87200" w:rsidP="007E47B2">
      <w:pPr>
        <w:rPr>
          <w:rFonts w:ascii="Garamond" w:hAnsi="Garamond"/>
          <w:b/>
          <w:sz w:val="28"/>
          <w:szCs w:val="28"/>
        </w:rPr>
      </w:pPr>
    </w:p>
    <w:p w14:paraId="58E057D7" w14:textId="77777777"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14:paraId="3196B424" w14:textId="4C007248" w:rsidR="00BF0763" w:rsidRDefault="00BF0763" w:rsidP="00BF0763">
      <w:pPr>
        <w:spacing w:after="0" w:line="240" w:lineRule="auto"/>
        <w:jc w:val="both"/>
        <w:rPr>
          <w:rFonts w:ascii="Garamond" w:hAnsi="Garamond"/>
        </w:rPr>
      </w:pPr>
      <w:r>
        <w:rPr>
          <w:rFonts w:ascii="Garamond" w:hAnsi="Garamond"/>
        </w:rPr>
        <w:t xml:space="preserve">This is the </w:t>
      </w:r>
      <w:r>
        <w:rPr>
          <w:rFonts w:ascii="Garamond" w:hAnsi="Garamond"/>
          <w:color w:val="000000"/>
          <w:lang w:val="en-GB"/>
        </w:rPr>
        <w:t>Terms of Reference (To</w:t>
      </w:r>
      <w:r w:rsidRPr="002D731C">
        <w:rPr>
          <w:rFonts w:ascii="Garamond" w:hAnsi="Garamond"/>
          <w:color w:val="000000"/>
          <w:lang w:val="en-GB"/>
        </w:rPr>
        <w:t xml:space="preserve">R) </w:t>
      </w:r>
      <w:r>
        <w:rPr>
          <w:rFonts w:ascii="Garamond" w:hAnsi="Garamond"/>
        </w:rPr>
        <w:t xml:space="preserve">for the </w:t>
      </w:r>
      <w:r w:rsidR="004D1129">
        <w:rPr>
          <w:rFonts w:ascii="Garamond" w:hAnsi="Garamond"/>
        </w:rPr>
        <w:t>Interim Evaluation</w:t>
      </w:r>
      <w:r>
        <w:rPr>
          <w:rFonts w:ascii="Garamond" w:hAnsi="Garamond" w:cs="Arial"/>
          <w:lang w:eastAsia="ja-JP"/>
        </w:rPr>
        <w:t xml:space="preserve"> </w:t>
      </w:r>
      <w:r w:rsidRPr="002D731C">
        <w:rPr>
          <w:rFonts w:ascii="Garamond" w:hAnsi="Garamond" w:cs="Arial"/>
          <w:lang w:eastAsia="ja-JP"/>
        </w:rPr>
        <w:t>of the</w:t>
      </w:r>
      <w:r w:rsidR="004D1129">
        <w:rPr>
          <w:rFonts w:ascii="Garamond" w:hAnsi="Garamond" w:cs="Arial"/>
          <w:lang w:eastAsia="ja-JP"/>
        </w:rPr>
        <w:t xml:space="preserve"> UNDP-supported GCF-financed</w:t>
      </w:r>
      <w:r w:rsidRPr="002D731C">
        <w:rPr>
          <w:rFonts w:ascii="Garamond" w:hAnsi="Garamond" w:cs="Arial"/>
          <w:lang w:eastAsia="ja-JP"/>
        </w:rPr>
        <w:t xml:space="preserve"> project titled </w:t>
      </w:r>
      <w:r w:rsidR="00ED383D">
        <w:rPr>
          <w:rFonts w:ascii="Garamond" w:hAnsi="Garamond" w:cs="Arial"/>
          <w:lang w:eastAsia="ja-JP"/>
        </w:rPr>
        <w:t>‘</w:t>
      </w:r>
      <w:r w:rsidR="00ED383D" w:rsidRPr="00ED383D">
        <w:rPr>
          <w:rFonts w:ascii="Garamond" w:hAnsi="Garamond" w:cs="Arial"/>
          <w:lang w:eastAsia="ja-JP"/>
        </w:rPr>
        <w:t>Scaling-up Glacial Lake Outburst Flood (GLOF) risk reduction in Northern Pakistan</w:t>
      </w:r>
      <w:r w:rsidR="00ED383D">
        <w:rPr>
          <w:rFonts w:ascii="Garamond" w:hAnsi="Garamond" w:cs="Arial"/>
          <w:lang w:eastAsia="ja-JP"/>
        </w:rPr>
        <w:t>’</w:t>
      </w:r>
      <w:r>
        <w:rPr>
          <w:rFonts w:ascii="Garamond" w:hAnsi="Garamond" w:cs="Arial"/>
          <w:lang w:eastAsia="ja-JP"/>
        </w:rPr>
        <w:t xml:space="preserve"> </w:t>
      </w:r>
      <w:r w:rsidRPr="002D731C">
        <w:rPr>
          <w:rFonts w:ascii="Garamond" w:hAnsi="Garamond" w:cs="Arial"/>
          <w:lang w:eastAsia="ja-JP"/>
        </w:rPr>
        <w:t>(PIMS</w:t>
      </w:r>
      <w:r w:rsidR="00ED383D">
        <w:rPr>
          <w:rFonts w:ascii="Garamond" w:hAnsi="Garamond" w:cs="Arial"/>
          <w:lang w:eastAsia="ja-JP"/>
        </w:rPr>
        <w:t xml:space="preserve"> 5660</w:t>
      </w:r>
      <w:r w:rsidRPr="002D731C">
        <w:rPr>
          <w:rFonts w:ascii="Garamond" w:hAnsi="Garamond" w:cs="Arial"/>
          <w:lang w:eastAsia="ja-JP"/>
        </w:rPr>
        <w:t>) implemented through the</w:t>
      </w:r>
      <w:r w:rsidR="00685970">
        <w:rPr>
          <w:rFonts w:ascii="Garamond" w:hAnsi="Garamond" w:cs="Arial"/>
          <w:lang w:eastAsia="ja-JP"/>
        </w:rPr>
        <w:t xml:space="preserve"> Ministry of Climate Change</w:t>
      </w:r>
      <w:r>
        <w:rPr>
          <w:rFonts w:ascii="Garamond" w:hAnsi="Garamond" w:cs="Arial"/>
          <w:lang w:eastAsia="ja-JP"/>
        </w:rPr>
        <w:t>, which</w:t>
      </w:r>
      <w:r w:rsidRPr="002D731C">
        <w:rPr>
          <w:rFonts w:ascii="Garamond" w:hAnsi="Garamond" w:cs="Arial"/>
          <w:lang w:eastAsia="ja-JP"/>
        </w:rPr>
        <w:t xml:space="preserve"> is to be undertaken in</w:t>
      </w:r>
      <w:r w:rsidR="00685970">
        <w:rPr>
          <w:rFonts w:ascii="Garamond" w:hAnsi="Garamond" w:cs="Arial"/>
          <w:lang w:eastAsia="ja-JP"/>
        </w:rPr>
        <w:t xml:space="preserve"> 2020</w:t>
      </w:r>
      <w:r w:rsidRPr="002D731C">
        <w:rPr>
          <w:rFonts w:ascii="Garamond" w:hAnsi="Garamond" w:cs="Arial"/>
          <w:lang w:eastAsia="ja-JP"/>
        </w:rPr>
        <w:t xml:space="preserve">. </w:t>
      </w:r>
      <w:r w:rsidRPr="002D731C">
        <w:rPr>
          <w:rFonts w:ascii="Garamond" w:hAnsi="Garamond"/>
        </w:rPr>
        <w:t xml:space="preserve">The project started on the </w:t>
      </w:r>
      <w:r w:rsidR="00685970">
        <w:rPr>
          <w:rFonts w:ascii="Garamond" w:hAnsi="Garamond"/>
          <w:i/>
        </w:rPr>
        <w:t>12 July 2017</w:t>
      </w:r>
      <w:r w:rsidRPr="002D731C">
        <w:rPr>
          <w:rFonts w:ascii="Garamond" w:hAnsi="Garamond"/>
        </w:rPr>
        <w:t xml:space="preserve"> and</w:t>
      </w:r>
      <w:r>
        <w:rPr>
          <w:rFonts w:ascii="Garamond" w:hAnsi="Garamond"/>
        </w:rPr>
        <w:t xml:space="preserve"> </w:t>
      </w:r>
      <w:r w:rsidRPr="002D731C">
        <w:rPr>
          <w:rFonts w:ascii="Garamond" w:hAnsi="Garamond"/>
        </w:rPr>
        <w:t>is in its</w:t>
      </w:r>
      <w:r w:rsidR="002A10BC">
        <w:rPr>
          <w:rFonts w:ascii="Garamond" w:hAnsi="Garamond"/>
        </w:rPr>
        <w:t xml:space="preserve"> 3</w:t>
      </w:r>
      <w:r w:rsidR="002A10BC" w:rsidRPr="002A10BC">
        <w:rPr>
          <w:rFonts w:ascii="Garamond" w:hAnsi="Garamond"/>
          <w:vertAlign w:val="superscript"/>
        </w:rPr>
        <w:t>rd</w:t>
      </w:r>
      <w:r w:rsidR="002A10BC">
        <w:rPr>
          <w:rFonts w:ascii="Garamond" w:hAnsi="Garamond"/>
        </w:rPr>
        <w:t xml:space="preserve"> </w:t>
      </w:r>
      <w:r w:rsidRPr="002D731C">
        <w:rPr>
          <w:rFonts w:ascii="Garamond" w:hAnsi="Garamond"/>
        </w:rPr>
        <w:t xml:space="preserve">year of implementation. </w:t>
      </w:r>
      <w:r w:rsidRPr="002D731C">
        <w:rPr>
          <w:rFonts w:ascii="Garamond" w:hAnsi="Garamond"/>
          <w:color w:val="000000"/>
          <w:lang w:val="en-GB"/>
        </w:rPr>
        <w:t xml:space="preserve">This </w:t>
      </w:r>
      <w:r>
        <w:rPr>
          <w:rFonts w:ascii="Garamond" w:hAnsi="Garamond"/>
          <w:color w:val="000000"/>
          <w:lang w:val="en-GB"/>
        </w:rPr>
        <w:t>ToR</w:t>
      </w:r>
      <w:r w:rsidRPr="002D731C">
        <w:rPr>
          <w:rFonts w:ascii="Garamond" w:hAnsi="Garamond"/>
          <w:color w:val="000000"/>
          <w:lang w:val="en-GB"/>
        </w:rPr>
        <w:t xml:space="preserve"> sets ou</w:t>
      </w:r>
      <w:r>
        <w:rPr>
          <w:rFonts w:ascii="Garamond" w:hAnsi="Garamond"/>
          <w:color w:val="000000"/>
          <w:lang w:val="en-GB"/>
        </w:rPr>
        <w:t xml:space="preserve">t the expectations for this </w:t>
      </w:r>
      <w:r w:rsidR="004D1129">
        <w:rPr>
          <w:rFonts w:ascii="Garamond" w:hAnsi="Garamond"/>
          <w:color w:val="000000"/>
          <w:lang w:val="en-GB"/>
        </w:rPr>
        <w:t>Interim Evaluation</w:t>
      </w:r>
      <w:r w:rsidRPr="002D731C">
        <w:rPr>
          <w:rFonts w:ascii="Garamond" w:hAnsi="Garamond"/>
          <w:color w:val="000000"/>
          <w:lang w:val="en-GB"/>
        </w:rPr>
        <w:t>.</w:t>
      </w:r>
    </w:p>
    <w:p w14:paraId="7D89852B" w14:textId="77777777" w:rsidR="00BF0763" w:rsidRPr="003E7B58" w:rsidRDefault="00BF0763" w:rsidP="00BF0763">
      <w:pPr>
        <w:spacing w:after="0" w:line="240" w:lineRule="auto"/>
        <w:jc w:val="both"/>
        <w:rPr>
          <w:rFonts w:ascii="Garamond" w:hAnsi="Garamond"/>
        </w:rPr>
      </w:pPr>
    </w:p>
    <w:p w14:paraId="1E5BD1E3" w14:textId="6560F2A4" w:rsidR="003250E4" w:rsidRPr="00FC548E" w:rsidRDefault="00BF0763" w:rsidP="00FC548E">
      <w:pPr>
        <w:jc w:val="both"/>
        <w:rPr>
          <w:rFonts w:ascii="Garamond" w:hAnsi="Garamond"/>
          <w:b/>
          <w:sz w:val="28"/>
          <w:szCs w:val="28"/>
        </w:rPr>
      </w:pPr>
      <w:r>
        <w:rPr>
          <w:rFonts w:ascii="Garamond" w:hAnsi="Garamond"/>
          <w:b/>
          <w:sz w:val="28"/>
          <w:szCs w:val="28"/>
        </w:rPr>
        <w:t xml:space="preserve">2.  PROJECT BACKGROUND INFORMATION </w:t>
      </w:r>
    </w:p>
    <w:p w14:paraId="438FA2FE" w14:textId="6E4457E9" w:rsidR="003250E4" w:rsidRPr="00E34B11" w:rsidRDefault="003250E4" w:rsidP="003250E4">
      <w:pPr>
        <w:spacing w:after="0" w:line="240" w:lineRule="auto"/>
        <w:jc w:val="both"/>
        <w:rPr>
          <w:rFonts w:ascii="Garamond" w:hAnsi="Garamond"/>
          <w:iCs/>
          <w:lang w:val="en-GB"/>
        </w:rPr>
      </w:pPr>
      <w:r w:rsidRPr="00E34B11">
        <w:rPr>
          <w:rFonts w:ascii="Garamond" w:hAnsi="Garamond"/>
          <w:iCs/>
          <w:lang w:val="en-GB"/>
        </w:rPr>
        <w:t>The melting of the Hindu Kush, Karakoram, and Himalayan glaciers in Northern Pakistan due to rising temperatures has created 3,044 glacial lakes in the federally-administered territory of Gilgit-Baltistan (GB) and the province of Khyber Pakhtunkhwa (KP). It is estimated that 33 of these glacial lakes are hazardous and likely to result in glacial lake outburst floods (GLOFs). Such outbursts have occurred in the past and when they do, millions of cubic metres of water and debris is released in a few hours, resulting in the loss of lives, destruction of property and infrastructure, and severe damage to livelihoods in some of the most remote areas of Pakistan. Currently 7,101,000 people remain at risk in GB and KP. In July 2015, over 280,000 people in GB and KP were affected by a combination of heavy rains and GLOFs.</w:t>
      </w:r>
    </w:p>
    <w:p w14:paraId="786CC695" w14:textId="77777777" w:rsidR="003250E4" w:rsidRPr="00E34B11" w:rsidRDefault="003250E4" w:rsidP="003250E4">
      <w:pPr>
        <w:spacing w:after="0" w:line="240" w:lineRule="auto"/>
        <w:jc w:val="both"/>
        <w:rPr>
          <w:rFonts w:ascii="Garamond" w:hAnsi="Garamond"/>
          <w:iCs/>
          <w:lang w:val="en-GB"/>
        </w:rPr>
      </w:pPr>
    </w:p>
    <w:p w14:paraId="000B39F2" w14:textId="4EED88C5" w:rsidR="003250E4" w:rsidRPr="00E34B11" w:rsidRDefault="003250E4" w:rsidP="003250E4">
      <w:pPr>
        <w:spacing w:after="0" w:line="240" w:lineRule="auto"/>
        <w:jc w:val="both"/>
        <w:rPr>
          <w:rFonts w:ascii="Garamond" w:hAnsi="Garamond"/>
          <w:iCs/>
          <w:lang w:val="en-GB"/>
        </w:rPr>
      </w:pPr>
      <w:r w:rsidRPr="00E34B11">
        <w:rPr>
          <w:rFonts w:ascii="Garamond" w:hAnsi="Garamond"/>
          <w:iCs/>
          <w:lang w:val="en-GB"/>
        </w:rPr>
        <w:t xml:space="preserve">At present, the country faces a critical gap in technical and technological capacity to monitor the status of glaciers through hydrological monitoring and forecasting. Current early warning systems (EWS) do not have the capacity to support the management of risks posed by rising water levels in the lakes or the ability to issue early warnings to communities. The design and implementation of medium- and long-term disaster management policies as well as risk reduction and preparedness plans </w:t>
      </w:r>
      <w:r w:rsidR="003F44DF" w:rsidRPr="00E34B11">
        <w:rPr>
          <w:rFonts w:ascii="Garamond" w:hAnsi="Garamond"/>
          <w:iCs/>
          <w:lang w:val="en-GB"/>
        </w:rPr>
        <w:t>are</w:t>
      </w:r>
      <w:r w:rsidRPr="00E34B11">
        <w:rPr>
          <w:rFonts w:ascii="Garamond" w:hAnsi="Garamond"/>
          <w:iCs/>
          <w:lang w:val="en-GB"/>
        </w:rPr>
        <w:t xml:space="preserve"> also not fully geared to deal with the specifics of GLOF threats. </w:t>
      </w:r>
    </w:p>
    <w:p w14:paraId="49BA971C" w14:textId="77777777" w:rsidR="003250E4" w:rsidRPr="00E34B11" w:rsidRDefault="003250E4" w:rsidP="003250E4">
      <w:pPr>
        <w:spacing w:after="0" w:line="240" w:lineRule="auto"/>
        <w:jc w:val="both"/>
        <w:rPr>
          <w:rFonts w:ascii="Garamond" w:hAnsi="Garamond"/>
          <w:iCs/>
          <w:lang w:val="en-GB"/>
        </w:rPr>
      </w:pPr>
    </w:p>
    <w:p w14:paraId="1643EEBC" w14:textId="6CBBAD07" w:rsidR="003250E4" w:rsidRDefault="003250E4" w:rsidP="003250E4">
      <w:pPr>
        <w:spacing w:after="0" w:line="240" w:lineRule="auto"/>
        <w:jc w:val="both"/>
        <w:rPr>
          <w:rFonts w:ascii="Garamond" w:hAnsi="Garamond"/>
          <w:iCs/>
          <w:lang w:val="en-GB"/>
        </w:rPr>
      </w:pPr>
      <w:r w:rsidRPr="00E34B11">
        <w:rPr>
          <w:rFonts w:ascii="Garamond" w:hAnsi="Garamond"/>
          <w:iCs/>
          <w:lang w:val="en-GB"/>
        </w:rPr>
        <w:t>The Government of Pakistan has recognized the threat from GLOFs in its National Climate Change Policy and in its National</w:t>
      </w:r>
      <w:r w:rsidR="00C33925">
        <w:rPr>
          <w:rFonts w:ascii="Garamond" w:hAnsi="Garamond"/>
          <w:iCs/>
          <w:lang w:val="en-GB"/>
        </w:rPr>
        <w:t>ly</w:t>
      </w:r>
      <w:r w:rsidRPr="00E34B11">
        <w:rPr>
          <w:rFonts w:ascii="Garamond" w:hAnsi="Garamond"/>
          <w:iCs/>
          <w:lang w:val="en-GB"/>
        </w:rPr>
        <w:t xml:space="preserve"> Determined Contribution</w:t>
      </w:r>
      <w:r w:rsidR="00C33925">
        <w:rPr>
          <w:rFonts w:ascii="Garamond" w:hAnsi="Garamond"/>
          <w:iCs/>
          <w:lang w:val="en-GB"/>
        </w:rPr>
        <w:t>s (NDCs)</w:t>
      </w:r>
      <w:r w:rsidRPr="00E34B11">
        <w:rPr>
          <w:rFonts w:ascii="Garamond" w:hAnsi="Garamond"/>
          <w:iCs/>
          <w:lang w:val="en-GB"/>
        </w:rPr>
        <w:t xml:space="preserve"> to monitor changes in glacier volumes and related GLOFs To be able to strengthen capacities of vulnerable communities to address the GLOF issue urgently in the scale that is needed, the Government of Pakistan needs financial support from international donors. Flood hazards are already greater than what national public finance can manage. As a result, it has secured GCF resources to upscale ongoing initiatives on early warning systems and small, locally-sourced infrastructure to protect communities from GLOF risks. The interventions proposed for scale-up by this project will be based on activities implemented in two districts that have demonstrated success. In these </w:t>
      </w:r>
      <w:r w:rsidRPr="00E34B11">
        <w:rPr>
          <w:rFonts w:ascii="Garamond" w:hAnsi="Garamond"/>
          <w:iCs/>
          <w:lang w:val="en-GB"/>
        </w:rPr>
        <w:lastRenderedPageBreak/>
        <w:t xml:space="preserve">districts engineering structures like gabion walls have been constructed and automatic weather stations, rain gauges and discharge equipment were installed. Rural communities receiving this support were able to avoid human and material losses from GLOF events. The proposed GCF project will expand coverage of interventions to </w:t>
      </w:r>
      <w:r w:rsidR="004D29DC">
        <w:rPr>
          <w:rFonts w:ascii="Garamond" w:hAnsi="Garamond"/>
          <w:iCs/>
          <w:lang w:val="en-GB"/>
        </w:rPr>
        <w:t>15</w:t>
      </w:r>
      <w:r w:rsidR="004D29DC" w:rsidRPr="00E34B11">
        <w:rPr>
          <w:rFonts w:ascii="Garamond" w:hAnsi="Garamond"/>
          <w:iCs/>
          <w:lang w:val="en-GB"/>
        </w:rPr>
        <w:t xml:space="preserve"> </w:t>
      </w:r>
      <w:r w:rsidRPr="00E34B11">
        <w:rPr>
          <w:rFonts w:ascii="Garamond" w:hAnsi="Garamond"/>
          <w:iCs/>
          <w:lang w:val="en-GB"/>
        </w:rPr>
        <w:t>districts in the Khyber Pakhtunkhwa and Gilgit-Baltistan provinces. It will strengthen the technical capacity of sub-national decision makers to integrate climate change and disaster risk management into medium- and long-term development planning processes.</w:t>
      </w:r>
    </w:p>
    <w:p w14:paraId="06A4E9BA" w14:textId="7FA7400F" w:rsidR="006C3B00" w:rsidRDefault="006C3B00" w:rsidP="003250E4">
      <w:pPr>
        <w:spacing w:after="0" w:line="240" w:lineRule="auto"/>
        <w:jc w:val="both"/>
        <w:rPr>
          <w:rFonts w:ascii="Garamond" w:hAnsi="Garamond"/>
          <w:iCs/>
          <w:lang w:val="en-GB"/>
        </w:rPr>
      </w:pPr>
    </w:p>
    <w:p w14:paraId="4E518831" w14:textId="10CABABC" w:rsidR="006C3B00" w:rsidRPr="00E34B11" w:rsidRDefault="006C3B00" w:rsidP="003250E4">
      <w:pPr>
        <w:spacing w:after="0" w:line="240" w:lineRule="auto"/>
        <w:jc w:val="both"/>
        <w:rPr>
          <w:rFonts w:ascii="Garamond" w:hAnsi="Garamond"/>
          <w:iCs/>
          <w:lang w:val="en-GB"/>
        </w:rPr>
      </w:pPr>
      <w:r>
        <w:rPr>
          <w:rFonts w:ascii="Garamond" w:hAnsi="Garamond"/>
          <w:iCs/>
          <w:lang w:val="en-GB"/>
        </w:rPr>
        <w:t>The GCF</w:t>
      </w:r>
      <w:r w:rsidR="00187805">
        <w:rPr>
          <w:rFonts w:ascii="Garamond" w:hAnsi="Garamond"/>
          <w:iCs/>
          <w:lang w:val="en-GB"/>
        </w:rPr>
        <w:t xml:space="preserve"> project</w:t>
      </w:r>
      <w:r>
        <w:rPr>
          <w:rFonts w:ascii="Garamond" w:hAnsi="Garamond"/>
          <w:iCs/>
          <w:lang w:val="en-GB"/>
        </w:rPr>
        <w:t xml:space="preserve"> grant totals US$ 36.96 million</w:t>
      </w:r>
      <w:r w:rsidR="00187805">
        <w:rPr>
          <w:rFonts w:ascii="Garamond" w:hAnsi="Garamond"/>
          <w:iCs/>
          <w:lang w:val="en-GB"/>
        </w:rPr>
        <w:t xml:space="preserve"> with planned co-financing of </w:t>
      </w:r>
      <w:r w:rsidR="00922DCB">
        <w:rPr>
          <w:rFonts w:ascii="Garamond" w:hAnsi="Garamond"/>
          <w:iCs/>
          <w:lang w:val="en-GB"/>
        </w:rPr>
        <w:t xml:space="preserve">US$ </w:t>
      </w:r>
      <w:r w:rsidR="00187805">
        <w:rPr>
          <w:rFonts w:ascii="Garamond" w:hAnsi="Garamond"/>
          <w:iCs/>
          <w:lang w:val="en-GB"/>
        </w:rPr>
        <w:t>0.5</w:t>
      </w:r>
      <w:r w:rsidR="00DD4DBB">
        <w:rPr>
          <w:rFonts w:ascii="Garamond" w:hAnsi="Garamond"/>
          <w:iCs/>
          <w:lang w:val="en-GB"/>
        </w:rPr>
        <w:t xml:space="preserve"> </w:t>
      </w:r>
      <w:r w:rsidR="00187805">
        <w:rPr>
          <w:rFonts w:ascii="Garamond" w:hAnsi="Garamond"/>
          <w:iCs/>
          <w:lang w:val="en-GB"/>
        </w:rPr>
        <w:t>m</w:t>
      </w:r>
      <w:r w:rsidR="00DD4DBB">
        <w:rPr>
          <w:rFonts w:ascii="Garamond" w:hAnsi="Garamond"/>
          <w:iCs/>
          <w:lang w:val="en-GB"/>
        </w:rPr>
        <w:t>illion</w:t>
      </w:r>
      <w:r w:rsidR="00187805">
        <w:rPr>
          <w:rFonts w:ascii="Garamond" w:hAnsi="Garamond"/>
          <w:iCs/>
          <w:lang w:val="en-GB"/>
        </w:rPr>
        <w:t xml:space="preserve"> from the Government of Gilgit-Baltistan).</w:t>
      </w:r>
    </w:p>
    <w:p w14:paraId="37232DD4" w14:textId="77777777" w:rsidR="00712479" w:rsidRDefault="00712479" w:rsidP="00BF0763">
      <w:pPr>
        <w:spacing w:after="0" w:line="240" w:lineRule="auto"/>
        <w:jc w:val="both"/>
        <w:rPr>
          <w:rFonts w:ascii="Garamond" w:hAnsi="Garamond"/>
          <w:i/>
        </w:rPr>
      </w:pPr>
    </w:p>
    <w:p w14:paraId="7F80818F" w14:textId="77777777" w:rsidR="00BF0763" w:rsidRPr="005C6140" w:rsidRDefault="00BF0763" w:rsidP="00BF0763">
      <w:pPr>
        <w:spacing w:after="0" w:line="240" w:lineRule="auto"/>
        <w:jc w:val="both"/>
        <w:rPr>
          <w:rFonts w:ascii="Garamond" w:hAnsi="Garamond"/>
          <w:i/>
        </w:rPr>
      </w:pPr>
    </w:p>
    <w:p w14:paraId="7FF749F3" w14:textId="50D7D322"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004D1129">
        <w:rPr>
          <w:rFonts w:ascii="Garamond" w:hAnsi="Garamond"/>
          <w:b/>
          <w:bCs/>
          <w:sz w:val="28"/>
          <w:szCs w:val="28"/>
        </w:rPr>
        <w:t>INTERIM EVALUATION</w:t>
      </w:r>
    </w:p>
    <w:p w14:paraId="4CDCEAFC" w14:textId="4C6A6C87" w:rsidR="00BF0763" w:rsidRDefault="00BF0763" w:rsidP="00BF0763">
      <w:pPr>
        <w:tabs>
          <w:tab w:val="left" w:pos="0"/>
        </w:tabs>
        <w:spacing w:line="240" w:lineRule="auto"/>
        <w:jc w:val="both"/>
        <w:rPr>
          <w:rFonts w:ascii="Garamond" w:hAnsi="Garamond"/>
        </w:rPr>
      </w:pPr>
      <w:r>
        <w:rPr>
          <w:rFonts w:ascii="Garamond" w:hAnsi="Garamond"/>
        </w:rPr>
        <w:t xml:space="preserve">The </w:t>
      </w:r>
      <w:r w:rsidR="004D1129">
        <w:rPr>
          <w:rFonts w:ascii="Garamond" w:hAnsi="Garamond"/>
        </w:rPr>
        <w:t xml:space="preserve">Interim Evaluation </w:t>
      </w:r>
      <w:r w:rsidRPr="002D731C">
        <w:rPr>
          <w:rFonts w:ascii="Garamond" w:hAnsi="Garamond"/>
        </w:rPr>
        <w:t>will</w:t>
      </w:r>
      <w:r>
        <w:rPr>
          <w:rFonts w:ascii="Garamond" w:hAnsi="Garamond"/>
        </w:rPr>
        <w:t xml:space="preserve"> </w:t>
      </w:r>
      <w:r w:rsidRPr="002D731C">
        <w:rPr>
          <w:rFonts w:ascii="Garamond" w:hAnsi="Garamond"/>
          <w:lang w:val="en-GB"/>
        </w:rPr>
        <w:t xml:space="preserve">assess </w:t>
      </w:r>
      <w:r w:rsidR="00B76625">
        <w:rPr>
          <w:rFonts w:ascii="Garamond" w:hAnsi="Garamond"/>
          <w:lang w:val="en-GB"/>
        </w:rPr>
        <w:t>implementation of the project and its alignment with FAA obligations</w:t>
      </w:r>
      <w:r w:rsidR="00850970">
        <w:rPr>
          <w:rFonts w:ascii="Garamond" w:hAnsi="Garamond"/>
          <w:lang w:val="en-GB"/>
        </w:rPr>
        <w:t xml:space="preserve"> and</w:t>
      </w:r>
      <w:r w:rsidR="00B76625">
        <w:rPr>
          <w:rFonts w:ascii="Garamond" w:hAnsi="Garamond"/>
          <w:lang w:val="en-GB"/>
        </w:rPr>
        <w:t xml:space="preserve"> </w:t>
      </w:r>
      <w:r w:rsidRPr="002D731C">
        <w:rPr>
          <w:rFonts w:ascii="Garamond" w:hAnsi="Garamond"/>
          <w:lang w:val="en-GB"/>
        </w:rPr>
        <w:t>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sidR="00745506">
        <w:rPr>
          <w:rFonts w:ascii="Garamond" w:hAnsi="Garamond"/>
        </w:rPr>
        <w:t>Interim Evaluation</w:t>
      </w:r>
      <w:r w:rsidRPr="002D731C">
        <w:rPr>
          <w:rFonts w:ascii="Garamond" w:hAnsi="Garamond"/>
        </w:rPr>
        <w:t xml:space="preserve"> will also </w:t>
      </w:r>
      <w:r w:rsidR="0036634C">
        <w:rPr>
          <w:rFonts w:ascii="Garamond" w:hAnsi="Garamond"/>
        </w:rPr>
        <w:t>review the project’s strategy and</w:t>
      </w:r>
      <w:r>
        <w:rPr>
          <w:rFonts w:ascii="Garamond" w:hAnsi="Garamond"/>
        </w:rPr>
        <w:t xml:space="preserve"> its risks to sustainability</w:t>
      </w:r>
      <w:r w:rsidR="00850970">
        <w:rPr>
          <w:rFonts w:ascii="Garamond" w:hAnsi="Garamond"/>
        </w:rPr>
        <w:t>, as well as the following:</w:t>
      </w:r>
    </w:p>
    <w:p w14:paraId="1DB76934" w14:textId="39F4CB16" w:rsidR="004D1129" w:rsidRPr="004D1129" w:rsidRDefault="004D1129" w:rsidP="004D1129">
      <w:pPr>
        <w:pStyle w:val="NoSpacing"/>
        <w:jc w:val="both"/>
        <w:rPr>
          <w:rFonts w:ascii="Garamond" w:hAnsi="Garamond"/>
          <w:lang w:val="en-GB"/>
        </w:rPr>
      </w:pPr>
    </w:p>
    <w:p w14:paraId="204BBE6B" w14:textId="77777777" w:rsidR="004D1129" w:rsidRPr="004D1129" w:rsidRDefault="004D1129" w:rsidP="004D1129">
      <w:pPr>
        <w:pStyle w:val="ListParagraph"/>
        <w:numPr>
          <w:ilvl w:val="0"/>
          <w:numId w:val="36"/>
        </w:numPr>
        <w:spacing w:before="0"/>
        <w:rPr>
          <w:rFonts w:ascii="Garamond" w:hAnsi="Garamond" w:cstheme="minorHAnsi"/>
          <w:color w:val="000000" w:themeColor="text1"/>
          <w:sz w:val="22"/>
          <w:szCs w:val="22"/>
        </w:rPr>
      </w:pPr>
      <w:r w:rsidRPr="004D1129">
        <w:rPr>
          <w:rFonts w:ascii="Garamond" w:hAnsi="Garamond" w:cstheme="minorHAnsi"/>
          <w:color w:val="000000" w:themeColor="text1"/>
          <w:sz w:val="22"/>
          <w:szCs w:val="22"/>
        </w:rPr>
        <w:t>Implementation and adaptive management</w:t>
      </w:r>
    </w:p>
    <w:p w14:paraId="14D4D023" w14:textId="77777777" w:rsidR="004D1129" w:rsidRPr="004D1129" w:rsidRDefault="004D1129" w:rsidP="004D1129">
      <w:pPr>
        <w:pStyle w:val="ListParagraph"/>
        <w:numPr>
          <w:ilvl w:val="0"/>
          <w:numId w:val="36"/>
        </w:numPr>
        <w:spacing w:before="0"/>
        <w:rPr>
          <w:rFonts w:ascii="Garamond" w:hAnsi="Garamond" w:cstheme="minorHAnsi"/>
          <w:color w:val="000000" w:themeColor="text1"/>
          <w:sz w:val="22"/>
          <w:szCs w:val="22"/>
        </w:rPr>
      </w:pPr>
      <w:r w:rsidRPr="004D1129">
        <w:rPr>
          <w:rFonts w:ascii="Garamond" w:hAnsi="Garamond" w:cstheme="minorHAnsi"/>
          <w:color w:val="000000" w:themeColor="text1"/>
          <w:sz w:val="22"/>
          <w:szCs w:val="22"/>
        </w:rPr>
        <w:t>Risks to sustainability</w:t>
      </w:r>
    </w:p>
    <w:p w14:paraId="43418A35" w14:textId="77777777" w:rsidR="004D1129" w:rsidRPr="004D1129" w:rsidRDefault="004D1129" w:rsidP="004D1129">
      <w:pPr>
        <w:pStyle w:val="ListParagraph"/>
        <w:numPr>
          <w:ilvl w:val="0"/>
          <w:numId w:val="36"/>
        </w:numPr>
        <w:spacing w:before="0"/>
        <w:rPr>
          <w:rFonts w:ascii="Garamond" w:hAnsi="Garamond" w:cstheme="minorHAnsi"/>
          <w:color w:val="000000" w:themeColor="text1"/>
          <w:sz w:val="22"/>
          <w:szCs w:val="22"/>
        </w:rPr>
      </w:pPr>
      <w:r w:rsidRPr="004D1129">
        <w:rPr>
          <w:rFonts w:ascii="Garamond" w:hAnsi="Garamond" w:cstheme="minorHAnsi"/>
          <w:sz w:val="22"/>
          <w:szCs w:val="22"/>
        </w:rPr>
        <w:t xml:space="preserve">Relevance, effectiveness and efficiency of projects and programmes; </w:t>
      </w:r>
    </w:p>
    <w:p w14:paraId="445FF5A3" w14:textId="77777777" w:rsidR="004D1129" w:rsidRPr="004D1129" w:rsidRDefault="004D1129" w:rsidP="004D1129">
      <w:pPr>
        <w:pStyle w:val="ListParagraph"/>
        <w:numPr>
          <w:ilvl w:val="0"/>
          <w:numId w:val="36"/>
        </w:numPr>
        <w:spacing w:before="0"/>
        <w:rPr>
          <w:rFonts w:ascii="Garamond" w:hAnsi="Garamond" w:cstheme="minorHAnsi"/>
          <w:color w:val="000000" w:themeColor="text1"/>
          <w:sz w:val="22"/>
          <w:szCs w:val="22"/>
        </w:rPr>
      </w:pPr>
      <w:r w:rsidRPr="004D1129">
        <w:rPr>
          <w:rFonts w:ascii="Garamond" w:hAnsi="Garamond" w:cstheme="minorHAnsi"/>
          <w:sz w:val="22"/>
          <w:szCs w:val="22"/>
        </w:rPr>
        <w:t xml:space="preserve">Coherence in climate finance delivery with other multilateral entities; </w:t>
      </w:r>
    </w:p>
    <w:p w14:paraId="305F34A6" w14:textId="77777777" w:rsidR="004D1129" w:rsidRPr="004D1129" w:rsidRDefault="004D1129" w:rsidP="004D1129">
      <w:pPr>
        <w:pStyle w:val="ListParagraph"/>
        <w:numPr>
          <w:ilvl w:val="0"/>
          <w:numId w:val="36"/>
        </w:numPr>
        <w:spacing w:before="0"/>
        <w:rPr>
          <w:rFonts w:ascii="Garamond" w:hAnsi="Garamond" w:cstheme="minorHAnsi"/>
          <w:color w:val="000000" w:themeColor="text1"/>
          <w:sz w:val="22"/>
          <w:szCs w:val="22"/>
        </w:rPr>
      </w:pPr>
      <w:r w:rsidRPr="004D1129">
        <w:rPr>
          <w:rFonts w:ascii="Garamond" w:hAnsi="Garamond" w:cstheme="minorHAnsi"/>
          <w:sz w:val="22"/>
          <w:szCs w:val="22"/>
        </w:rPr>
        <w:t xml:space="preserve">Gender equity; </w:t>
      </w:r>
    </w:p>
    <w:p w14:paraId="4F739441" w14:textId="77777777" w:rsidR="004D1129" w:rsidRPr="004D1129" w:rsidRDefault="004D1129" w:rsidP="004D1129">
      <w:pPr>
        <w:pStyle w:val="ListParagraph"/>
        <w:numPr>
          <w:ilvl w:val="0"/>
          <w:numId w:val="36"/>
        </w:numPr>
        <w:spacing w:before="0"/>
        <w:rPr>
          <w:rFonts w:ascii="Garamond" w:hAnsi="Garamond" w:cstheme="minorHAnsi"/>
          <w:color w:val="000000" w:themeColor="text1"/>
          <w:sz w:val="22"/>
          <w:szCs w:val="22"/>
        </w:rPr>
      </w:pPr>
      <w:r w:rsidRPr="004D1129">
        <w:rPr>
          <w:rFonts w:ascii="Garamond" w:hAnsi="Garamond" w:cstheme="minorHAnsi"/>
          <w:sz w:val="22"/>
          <w:szCs w:val="22"/>
        </w:rPr>
        <w:t xml:space="preserve">Country ownership of projects and programmes; </w:t>
      </w:r>
    </w:p>
    <w:p w14:paraId="200B5430" w14:textId="77777777" w:rsidR="004D1129" w:rsidRPr="004D1129" w:rsidRDefault="004D1129" w:rsidP="004D1129">
      <w:pPr>
        <w:pStyle w:val="ListParagraph"/>
        <w:numPr>
          <w:ilvl w:val="0"/>
          <w:numId w:val="36"/>
        </w:numPr>
        <w:spacing w:before="0"/>
        <w:rPr>
          <w:rFonts w:ascii="Garamond" w:hAnsi="Garamond" w:cstheme="minorHAnsi"/>
          <w:color w:val="000000" w:themeColor="text1"/>
          <w:sz w:val="22"/>
          <w:szCs w:val="22"/>
        </w:rPr>
      </w:pPr>
      <w:r w:rsidRPr="004D1129">
        <w:rPr>
          <w:rFonts w:ascii="Garamond" w:hAnsi="Garamond" w:cstheme="minorHAnsi"/>
          <w:sz w:val="22"/>
          <w:szCs w:val="22"/>
        </w:rPr>
        <w:t xml:space="preserve">Innovativeness in results areas (extent to which interventions may lead to paradigm shift towards low-emission and climate resilient development pathways); </w:t>
      </w:r>
    </w:p>
    <w:p w14:paraId="6DA96F5B" w14:textId="77777777" w:rsidR="004D1129" w:rsidRPr="004D1129" w:rsidRDefault="004D1129" w:rsidP="004D1129">
      <w:pPr>
        <w:pStyle w:val="ListParagraph"/>
        <w:numPr>
          <w:ilvl w:val="0"/>
          <w:numId w:val="36"/>
        </w:numPr>
        <w:spacing w:before="0"/>
        <w:rPr>
          <w:rFonts w:ascii="Garamond" w:hAnsi="Garamond" w:cstheme="minorHAnsi"/>
          <w:color w:val="000000" w:themeColor="text1"/>
          <w:sz w:val="22"/>
          <w:szCs w:val="22"/>
        </w:rPr>
      </w:pPr>
      <w:r w:rsidRPr="004D1129">
        <w:rPr>
          <w:rFonts w:ascii="Garamond" w:hAnsi="Garamond" w:cstheme="minorHAnsi"/>
          <w:sz w:val="22"/>
          <w:szCs w:val="22"/>
        </w:rPr>
        <w:t xml:space="preserve">Replication and scalability – the extent to which the activities can be scaled up in other locations within the country or replicated in other countries (this criterion, which is considered in document GCF/B.05/03 in the context of measuring performance could also be incorporate d in independent evaluations); and </w:t>
      </w:r>
    </w:p>
    <w:p w14:paraId="1821DF8F" w14:textId="77777777" w:rsidR="004D1129" w:rsidRPr="004D1129" w:rsidRDefault="004D1129" w:rsidP="004D1129">
      <w:pPr>
        <w:pStyle w:val="ListParagraph"/>
        <w:numPr>
          <w:ilvl w:val="0"/>
          <w:numId w:val="36"/>
        </w:numPr>
        <w:spacing w:before="0"/>
        <w:rPr>
          <w:rFonts w:ascii="Garamond" w:hAnsi="Garamond" w:cstheme="minorHAnsi"/>
          <w:color w:val="000000" w:themeColor="text1"/>
          <w:sz w:val="22"/>
          <w:szCs w:val="22"/>
        </w:rPr>
      </w:pPr>
      <w:r w:rsidRPr="004D1129">
        <w:rPr>
          <w:rFonts w:ascii="Garamond" w:hAnsi="Garamond" w:cstheme="minorHAnsi"/>
          <w:sz w:val="22"/>
          <w:szCs w:val="22"/>
        </w:rPr>
        <w:t xml:space="preserve">Unexpected results, both positive and negative. </w:t>
      </w:r>
    </w:p>
    <w:p w14:paraId="2B6DC98D" w14:textId="77777777" w:rsidR="004D1129" w:rsidRPr="00147776" w:rsidRDefault="004D1129" w:rsidP="00BF0763">
      <w:pPr>
        <w:tabs>
          <w:tab w:val="left" w:pos="0"/>
        </w:tabs>
        <w:spacing w:line="240" w:lineRule="auto"/>
        <w:jc w:val="both"/>
        <w:rPr>
          <w:rFonts w:ascii="Garamond" w:hAnsi="Garamond"/>
        </w:rPr>
      </w:pPr>
    </w:p>
    <w:p w14:paraId="71241984" w14:textId="517D7F27" w:rsidR="004D1129" w:rsidRPr="004D1129" w:rsidRDefault="00BF0763" w:rsidP="004D1129">
      <w:pPr>
        <w:spacing w:line="240" w:lineRule="auto"/>
        <w:jc w:val="both"/>
        <w:rPr>
          <w:rFonts w:ascii="Garamond" w:hAnsi="Garamond"/>
          <w:lang w:val="en-GB"/>
        </w:rPr>
      </w:pPr>
      <w:r w:rsidRPr="009D2E65">
        <w:rPr>
          <w:rFonts w:ascii="Garamond" w:hAnsi="Garamond"/>
          <w:b/>
          <w:sz w:val="28"/>
          <w:szCs w:val="28"/>
        </w:rPr>
        <w:t xml:space="preserve">4. </w:t>
      </w:r>
      <w:r w:rsidR="004D1129">
        <w:rPr>
          <w:rFonts w:ascii="Garamond" w:hAnsi="Garamond"/>
          <w:b/>
          <w:sz w:val="28"/>
          <w:szCs w:val="28"/>
        </w:rPr>
        <w:t>INTERIM EVALUATION</w:t>
      </w:r>
      <w:r w:rsidRPr="009D2E65">
        <w:rPr>
          <w:rFonts w:ascii="Garamond" w:hAnsi="Garamond"/>
          <w:b/>
          <w:sz w:val="28"/>
          <w:szCs w:val="28"/>
        </w:rPr>
        <w:t xml:space="preserve"> APPROACH &amp; METHODOLOGY</w:t>
      </w:r>
      <w:r w:rsidRPr="009D2E65">
        <w:rPr>
          <w:rFonts w:ascii="Garamond" w:hAnsi="Garamond"/>
          <w:lang w:val="en-GB"/>
        </w:rPr>
        <w:t xml:space="preserve">  </w:t>
      </w:r>
    </w:p>
    <w:p w14:paraId="569B821F" w14:textId="5F948D8B" w:rsidR="00FF1B2E" w:rsidRDefault="004D1129" w:rsidP="004D1129">
      <w:pPr>
        <w:pStyle w:val="NoSpacing"/>
        <w:jc w:val="both"/>
        <w:rPr>
          <w:rFonts w:ascii="Garamond" w:hAnsi="Garamond"/>
          <w:lang w:val="en-GB"/>
        </w:rPr>
      </w:pPr>
      <w:r w:rsidRPr="004D1129">
        <w:rPr>
          <w:rFonts w:ascii="Garamond" w:hAnsi="Garamond"/>
          <w:lang w:val="en-GB"/>
        </w:rPr>
        <w:t>The Inter</w:t>
      </w:r>
      <w:r>
        <w:rPr>
          <w:rFonts w:ascii="Garamond" w:hAnsi="Garamond"/>
          <w:lang w:val="en-GB"/>
        </w:rPr>
        <w:t>im</w:t>
      </w:r>
      <w:r w:rsidRPr="004D1129">
        <w:rPr>
          <w:rFonts w:ascii="Garamond" w:hAnsi="Garamond"/>
          <w:lang w:val="en-GB"/>
        </w:rPr>
        <w:t xml:space="preserve"> Evaluation team</w:t>
      </w:r>
      <w:r w:rsidR="007F3FC6">
        <w:rPr>
          <w:rFonts w:ascii="Garamond" w:hAnsi="Garamond"/>
          <w:lang w:val="en-GB"/>
        </w:rPr>
        <w:t xml:space="preserve"> (</w:t>
      </w:r>
      <w:r w:rsidR="000173AB">
        <w:rPr>
          <w:rFonts w:ascii="Garamond" w:hAnsi="Garamond"/>
          <w:lang w:val="en-GB"/>
        </w:rPr>
        <w:t>international consultant + national consultant)</w:t>
      </w:r>
      <w:r w:rsidRPr="004D1129">
        <w:rPr>
          <w:rFonts w:ascii="Garamond" w:hAnsi="Garamond"/>
          <w:lang w:val="en-GB"/>
        </w:rPr>
        <w:t xml:space="preserve"> must provide evidence-based information that is credible, reliable and useful.</w:t>
      </w:r>
    </w:p>
    <w:p w14:paraId="5B055EAD" w14:textId="77777777" w:rsidR="00FF1B2E" w:rsidRDefault="00FF1B2E" w:rsidP="004D1129">
      <w:pPr>
        <w:pStyle w:val="NoSpacing"/>
        <w:jc w:val="both"/>
        <w:rPr>
          <w:rFonts w:ascii="Garamond" w:hAnsi="Garamond"/>
          <w:lang w:val="en-GB"/>
        </w:rPr>
      </w:pPr>
    </w:p>
    <w:p w14:paraId="37DB5E50" w14:textId="23E9C51F" w:rsidR="004D1129" w:rsidRPr="004D1129" w:rsidRDefault="004D1129" w:rsidP="004D1129">
      <w:pPr>
        <w:pStyle w:val="NoSpacing"/>
        <w:jc w:val="both"/>
        <w:rPr>
          <w:rFonts w:ascii="Garamond" w:hAnsi="Garamond"/>
          <w:lang w:val="en-GB"/>
        </w:rPr>
      </w:pPr>
      <w:r w:rsidRPr="004D1129">
        <w:rPr>
          <w:rFonts w:ascii="Garamond" w:hAnsi="Garamond"/>
          <w:lang w:val="en-GB"/>
        </w:rPr>
        <w:t>Th</w:t>
      </w:r>
      <w:r w:rsidR="00FF1B2E">
        <w:rPr>
          <w:rFonts w:ascii="Garamond" w:hAnsi="Garamond"/>
          <w:lang w:val="en-GB"/>
        </w:rPr>
        <w:t xml:space="preserve">e Interim Evaluation </w:t>
      </w:r>
      <w:r w:rsidRPr="004D1129">
        <w:rPr>
          <w:rFonts w:ascii="Garamond" w:hAnsi="Garamond"/>
          <w:lang w:val="en-GB"/>
        </w:rPr>
        <w:t>team will</w:t>
      </w:r>
      <w:r w:rsidR="00EE7E8C">
        <w:rPr>
          <w:rFonts w:ascii="Garamond" w:hAnsi="Garamond"/>
          <w:lang w:val="en-GB"/>
        </w:rPr>
        <w:t xml:space="preserve"> conduct a thorough</w:t>
      </w:r>
      <w:r w:rsidRPr="004D1129">
        <w:rPr>
          <w:rFonts w:ascii="Garamond" w:hAnsi="Garamond"/>
          <w:lang w:val="en-GB"/>
        </w:rPr>
        <w:t xml:space="preserve"> review</w:t>
      </w:r>
      <w:r w:rsidR="00EE7E8C">
        <w:rPr>
          <w:rFonts w:ascii="Garamond" w:hAnsi="Garamond"/>
          <w:lang w:val="en-GB"/>
        </w:rPr>
        <w:t xml:space="preserve"> of</w:t>
      </w:r>
      <w:r w:rsidRPr="004D1129">
        <w:rPr>
          <w:rFonts w:ascii="Garamond" w:hAnsi="Garamond"/>
          <w:lang w:val="en-GB"/>
        </w:rPr>
        <w:t xml:space="preserve"> all relevant sources of information including documents prepared during the preparation phase (i.e. baseline Funding proposal submitted to the GCF, the Project Document, project reports including Annual Performance Reports, Quarterly Progress Reports, UNDP Environmental &amp; Social Safeguard Policy, project budget revisions,</w:t>
      </w:r>
      <w:r w:rsidR="007C6837">
        <w:rPr>
          <w:rFonts w:ascii="Garamond" w:hAnsi="Garamond"/>
          <w:lang w:val="en-GB"/>
        </w:rPr>
        <w:t xml:space="preserve"> records of surveys conducted,</w:t>
      </w:r>
      <w:r w:rsidRPr="004D1129">
        <w:rPr>
          <w:rFonts w:ascii="Garamond" w:hAnsi="Garamond"/>
          <w:lang w:val="en-GB"/>
        </w:rPr>
        <w:t xml:space="preserve"> national strategic and legal documents,</w:t>
      </w:r>
      <w:r w:rsidR="008A46B8">
        <w:rPr>
          <w:rFonts w:ascii="Garamond" w:hAnsi="Garamond"/>
          <w:lang w:val="en-GB"/>
        </w:rPr>
        <w:t xml:space="preserve"> remote sensing data, GIS data,</w:t>
      </w:r>
      <w:r w:rsidRPr="004D1129">
        <w:rPr>
          <w:rFonts w:ascii="Garamond" w:hAnsi="Garamond"/>
          <w:lang w:val="en-GB"/>
        </w:rPr>
        <w:t xml:space="preserve"> </w:t>
      </w:r>
      <w:r w:rsidR="00F61178">
        <w:rPr>
          <w:rFonts w:ascii="Garamond" w:hAnsi="Garamond"/>
          <w:lang w:val="en-GB"/>
        </w:rPr>
        <w:t xml:space="preserve">stakeholder maps, </w:t>
      </w:r>
      <w:r w:rsidRPr="004D1129">
        <w:rPr>
          <w:rFonts w:ascii="Garamond" w:hAnsi="Garamond"/>
          <w:lang w:val="en-GB"/>
        </w:rPr>
        <w:t>and any other materials that the team considers useful for this evidence-based review).</w:t>
      </w:r>
    </w:p>
    <w:p w14:paraId="75BDE61F" w14:textId="77777777" w:rsidR="004D1129" w:rsidRPr="004D1129" w:rsidRDefault="004D1129" w:rsidP="004D1129">
      <w:pPr>
        <w:pStyle w:val="NoSpacing"/>
        <w:jc w:val="both"/>
        <w:rPr>
          <w:rFonts w:ascii="Garamond" w:hAnsi="Garamond"/>
          <w:lang w:val="en-GB"/>
        </w:rPr>
      </w:pPr>
      <w:r w:rsidRPr="004D1129">
        <w:rPr>
          <w:rFonts w:ascii="Garamond" w:hAnsi="Garamond"/>
          <w:lang w:val="en-GB"/>
        </w:rPr>
        <w:t xml:space="preserve"> </w:t>
      </w:r>
    </w:p>
    <w:p w14:paraId="113222E8" w14:textId="6A2475D3" w:rsidR="004D1129" w:rsidRPr="004D1129" w:rsidRDefault="004D1129" w:rsidP="004D1129">
      <w:pPr>
        <w:pStyle w:val="NoSpacing"/>
        <w:jc w:val="both"/>
        <w:rPr>
          <w:rFonts w:ascii="Garamond" w:hAnsi="Garamond"/>
          <w:lang w:val="en-GB"/>
        </w:rPr>
      </w:pPr>
      <w:r w:rsidRPr="004D1129">
        <w:rPr>
          <w:rFonts w:ascii="Garamond" w:hAnsi="Garamond"/>
          <w:lang w:val="en-GB"/>
        </w:rPr>
        <w:t>The Interim Evaluation team is expected to follow a collaborative and participatory approach</w:t>
      </w:r>
      <w:r w:rsidRPr="004D1129">
        <w:rPr>
          <w:rStyle w:val="FootnoteReference"/>
          <w:rFonts w:ascii="Garamond" w:hAnsi="Garamond" w:cstheme="minorHAnsi"/>
          <w:lang w:val="en-GB"/>
        </w:rPr>
        <w:footnoteReference w:id="1"/>
      </w:r>
      <w:r w:rsidRPr="004D1129">
        <w:rPr>
          <w:rFonts w:ascii="Garamond" w:hAnsi="Garamond"/>
          <w:lang w:val="en-GB"/>
        </w:rPr>
        <w:t xml:space="preserve"> ensuring close engagement with the Project Team, Implementing Partner, NDA focal point, government </w:t>
      </w:r>
      <w:r w:rsidRPr="004D1129">
        <w:rPr>
          <w:rFonts w:ascii="Garamond" w:hAnsi="Garamond"/>
          <w:lang w:val="en-GB"/>
        </w:rPr>
        <w:lastRenderedPageBreak/>
        <w:t xml:space="preserve">counterparts, the UNDP Country Office, Regional Technical Advisers, and other </w:t>
      </w:r>
      <w:r w:rsidR="008D28CC">
        <w:rPr>
          <w:rFonts w:ascii="Garamond" w:hAnsi="Garamond"/>
          <w:lang w:val="en-GB"/>
        </w:rPr>
        <w:t>principal</w:t>
      </w:r>
      <w:r w:rsidRPr="004D1129">
        <w:rPr>
          <w:rFonts w:ascii="Garamond" w:hAnsi="Garamond"/>
          <w:lang w:val="en-GB"/>
        </w:rPr>
        <w:t xml:space="preserve"> stakeholders</w:t>
      </w:r>
      <w:r w:rsidR="008D28CC">
        <w:rPr>
          <w:rFonts w:ascii="Garamond" w:hAnsi="Garamond"/>
          <w:lang w:val="en-GB"/>
        </w:rPr>
        <w:t xml:space="preserve"> and beneficiaries</w:t>
      </w:r>
      <w:r w:rsidR="00550BF8">
        <w:rPr>
          <w:rFonts w:ascii="Garamond" w:hAnsi="Garamond"/>
          <w:lang w:val="en-GB"/>
        </w:rPr>
        <w:t xml:space="preserve">, </w:t>
      </w:r>
      <w:r w:rsidR="00CC5C2C">
        <w:rPr>
          <w:rFonts w:ascii="Garamond" w:hAnsi="Garamond"/>
        </w:rPr>
        <w:t xml:space="preserve">to the extent possible, using virtual tools such as </w:t>
      </w:r>
      <w:r w:rsidR="00CC5C2C" w:rsidRPr="0024241F">
        <w:rPr>
          <w:rFonts w:ascii="Garamond" w:hAnsi="Garamond"/>
        </w:rPr>
        <w:t>online meetings,</w:t>
      </w:r>
      <w:r w:rsidR="00BC401C">
        <w:rPr>
          <w:rFonts w:ascii="Garamond" w:hAnsi="Garamond"/>
        </w:rPr>
        <w:t xml:space="preserve"> online interviews</w:t>
      </w:r>
      <w:r w:rsidR="00CC5C2C" w:rsidRPr="0024241F">
        <w:rPr>
          <w:rFonts w:ascii="Garamond" w:hAnsi="Garamond"/>
        </w:rPr>
        <w:t xml:space="preserve"> telephone calls and rapid surveys.</w:t>
      </w:r>
      <w:r w:rsidRPr="004D1129">
        <w:rPr>
          <w:rFonts w:ascii="Garamond" w:hAnsi="Garamond"/>
          <w:lang w:val="en-GB"/>
        </w:rPr>
        <w:t xml:space="preserve"> </w:t>
      </w:r>
      <w:r w:rsidR="00D24BF8">
        <w:rPr>
          <w:rFonts w:ascii="Garamond" w:hAnsi="Garamond"/>
          <w:lang w:val="en-GB"/>
        </w:rPr>
        <w:t>The n</w:t>
      </w:r>
      <w:r w:rsidR="00414FD3">
        <w:rPr>
          <w:rFonts w:ascii="Garamond" w:hAnsi="Garamond"/>
          <w:lang w:val="en-GB"/>
        </w:rPr>
        <w:t xml:space="preserve">ational consultant will </w:t>
      </w:r>
      <w:r w:rsidR="002F346D">
        <w:rPr>
          <w:rFonts w:ascii="Garamond" w:hAnsi="Garamond"/>
          <w:lang w:val="en-GB"/>
        </w:rPr>
        <w:t xml:space="preserve">extend </w:t>
      </w:r>
      <w:r w:rsidR="00414FD3">
        <w:rPr>
          <w:rFonts w:ascii="Garamond" w:hAnsi="Garamond"/>
          <w:lang w:val="en-GB"/>
        </w:rPr>
        <w:t>support</w:t>
      </w:r>
      <w:r w:rsidR="00D24BF8">
        <w:rPr>
          <w:rFonts w:ascii="Garamond" w:hAnsi="Garamond"/>
          <w:lang w:val="en-GB"/>
        </w:rPr>
        <w:t xml:space="preserve"> </w:t>
      </w:r>
      <w:r w:rsidR="002F346D">
        <w:rPr>
          <w:rFonts w:ascii="Garamond" w:hAnsi="Garamond"/>
          <w:lang w:val="en-GB"/>
        </w:rPr>
        <w:t xml:space="preserve">to </w:t>
      </w:r>
      <w:r w:rsidR="00D24BF8">
        <w:rPr>
          <w:rFonts w:ascii="Garamond" w:hAnsi="Garamond"/>
          <w:lang w:val="en-GB"/>
        </w:rPr>
        <w:t>the international consultant</w:t>
      </w:r>
      <w:r w:rsidR="0036334C">
        <w:rPr>
          <w:rFonts w:ascii="Garamond" w:hAnsi="Garamond"/>
          <w:lang w:val="en-GB"/>
        </w:rPr>
        <w:t xml:space="preserve"> </w:t>
      </w:r>
      <w:r w:rsidR="002F346D">
        <w:rPr>
          <w:rFonts w:ascii="Garamond" w:hAnsi="Garamond"/>
          <w:lang w:val="en-GB"/>
        </w:rPr>
        <w:t>in</w:t>
      </w:r>
      <w:r w:rsidR="0036334C">
        <w:rPr>
          <w:rFonts w:ascii="Garamond" w:hAnsi="Garamond"/>
          <w:lang w:val="en-GB"/>
        </w:rPr>
        <w:t xml:space="preserve"> </w:t>
      </w:r>
      <w:r w:rsidR="002F346D">
        <w:rPr>
          <w:rFonts w:ascii="Garamond" w:hAnsi="Garamond"/>
          <w:lang w:val="en-GB"/>
        </w:rPr>
        <w:t xml:space="preserve">communicating with the </w:t>
      </w:r>
      <w:r w:rsidR="0036334C">
        <w:rPr>
          <w:rFonts w:ascii="Garamond" w:hAnsi="Garamond"/>
          <w:lang w:val="en-GB"/>
        </w:rPr>
        <w:t>local project stakeholders</w:t>
      </w:r>
      <w:r w:rsidR="004A743B">
        <w:rPr>
          <w:rFonts w:ascii="Garamond" w:hAnsi="Garamond"/>
          <w:lang w:val="en-GB"/>
        </w:rPr>
        <w:t>, setting-up meetings and collecting relevant data, and situation permitting, visiting project sites</w:t>
      </w:r>
      <w:r w:rsidR="003E3C5A">
        <w:rPr>
          <w:rFonts w:ascii="Garamond" w:hAnsi="Garamond"/>
          <w:lang w:val="en-GB"/>
        </w:rPr>
        <w:t xml:space="preserve"> for gathering information and evidence on project progress on the ground</w:t>
      </w:r>
      <w:r w:rsidR="004A743B">
        <w:rPr>
          <w:rFonts w:ascii="Garamond" w:hAnsi="Garamond"/>
          <w:lang w:val="en-GB"/>
        </w:rPr>
        <w:t>.</w:t>
      </w:r>
      <w:r w:rsidR="00BE2A1D">
        <w:rPr>
          <w:rFonts w:ascii="Garamond" w:hAnsi="Garamond"/>
          <w:lang w:val="en-GB"/>
        </w:rPr>
        <w:t xml:space="preserve"> The national consultant will provide contributions to evaluation Inception Report, Draft and Final Interim Evaluation reports. </w:t>
      </w:r>
      <w:r w:rsidR="004A743B">
        <w:rPr>
          <w:rFonts w:ascii="Garamond" w:hAnsi="Garamond"/>
          <w:lang w:val="en-GB"/>
        </w:rPr>
        <w:t xml:space="preserve"> </w:t>
      </w:r>
    </w:p>
    <w:p w14:paraId="4B71EAA2" w14:textId="77777777" w:rsidR="004D1129" w:rsidRPr="004D1129" w:rsidRDefault="004D1129" w:rsidP="004D1129">
      <w:pPr>
        <w:pStyle w:val="NoSpacing"/>
        <w:jc w:val="both"/>
        <w:rPr>
          <w:rFonts w:ascii="Garamond" w:hAnsi="Garamond"/>
          <w:lang w:val="en-GB"/>
        </w:rPr>
      </w:pPr>
    </w:p>
    <w:p w14:paraId="097A9228" w14:textId="6928BA9F" w:rsidR="00497CAE" w:rsidRDefault="004D1129" w:rsidP="002F1346">
      <w:pPr>
        <w:pStyle w:val="NoSpacing"/>
        <w:jc w:val="both"/>
        <w:rPr>
          <w:rFonts w:ascii="Garamond" w:hAnsi="Garamond"/>
          <w:lang w:val="en-GB"/>
        </w:rPr>
      </w:pPr>
      <w:r w:rsidRPr="004D1129">
        <w:rPr>
          <w:rFonts w:ascii="Garamond" w:hAnsi="Garamond"/>
          <w:lang w:val="en-GB"/>
        </w:rPr>
        <w:t>Engagement of stakeholders is vital to a successful Interim Evaluation. Stakeholder involvement should include</w:t>
      </w:r>
      <w:r w:rsidR="00080C23">
        <w:rPr>
          <w:rFonts w:ascii="Garamond" w:hAnsi="Garamond"/>
          <w:lang w:val="en-GB"/>
        </w:rPr>
        <w:t xml:space="preserve"> (where possible</w:t>
      </w:r>
      <w:r w:rsidR="000D294D">
        <w:rPr>
          <w:rFonts w:ascii="Garamond" w:hAnsi="Garamond"/>
          <w:lang w:val="en-GB"/>
        </w:rPr>
        <w:t>, given the COVID situation</w:t>
      </w:r>
      <w:r w:rsidR="00080C23">
        <w:rPr>
          <w:rFonts w:ascii="Garamond" w:hAnsi="Garamond"/>
          <w:lang w:val="en-GB"/>
        </w:rPr>
        <w:t>)</w:t>
      </w:r>
      <w:r w:rsidR="00BE7868">
        <w:rPr>
          <w:rFonts w:ascii="Garamond" w:hAnsi="Garamond"/>
          <w:lang w:val="en-GB"/>
        </w:rPr>
        <w:t xml:space="preserve"> surveys/questionnaires</w:t>
      </w:r>
      <w:r w:rsidR="00AC6B1D">
        <w:rPr>
          <w:rFonts w:ascii="Garamond" w:hAnsi="Garamond"/>
          <w:lang w:val="en-GB"/>
        </w:rPr>
        <w:t>, focus groups,</w:t>
      </w:r>
      <w:r w:rsidRPr="004D1129">
        <w:rPr>
          <w:rFonts w:ascii="Garamond" w:hAnsi="Garamond"/>
          <w:lang w:val="en-GB"/>
        </w:rPr>
        <w:t xml:space="preserve"> interviews with stakeholders who have project responsibilities, including but not limited to executing agencies, senior officials and task team/component leaders, key experts and consultants in the subject area, Project Steering Committee, project stakeholders, local government, CSOs, project beneficiaries, etc</w:t>
      </w:r>
      <w:r w:rsidR="002F1346">
        <w:rPr>
          <w:rFonts w:ascii="Garamond" w:hAnsi="Garamond"/>
          <w:lang w:val="en-GB"/>
        </w:rPr>
        <w:t>.</w:t>
      </w:r>
      <w:r w:rsidR="001F73B3">
        <w:rPr>
          <w:rFonts w:ascii="Garamond" w:hAnsi="Garamond"/>
          <w:lang w:val="en-GB"/>
        </w:rPr>
        <w:t xml:space="preserve"> </w:t>
      </w:r>
      <w:r w:rsidR="001F73B3">
        <w:rPr>
          <w:rFonts w:ascii="Garamond" w:hAnsi="Garamond"/>
        </w:rPr>
        <w:t xml:space="preserve">If not all stakeholders are available to engage virtually, this must be documented in the Interim Evaluation report.  </w:t>
      </w:r>
    </w:p>
    <w:p w14:paraId="13253798" w14:textId="77777777" w:rsidR="00497CAE" w:rsidRDefault="00497CAE" w:rsidP="002F1346">
      <w:pPr>
        <w:pStyle w:val="NoSpacing"/>
        <w:jc w:val="both"/>
        <w:rPr>
          <w:rFonts w:ascii="Garamond" w:hAnsi="Garamond"/>
          <w:lang w:val="en-GB"/>
        </w:rPr>
      </w:pPr>
    </w:p>
    <w:p w14:paraId="7A98C276" w14:textId="6548DAC2" w:rsidR="000E3AD2" w:rsidRPr="002F1346" w:rsidRDefault="000E3AD2" w:rsidP="002F1346">
      <w:pPr>
        <w:pStyle w:val="NoSpacing"/>
        <w:jc w:val="both"/>
        <w:rPr>
          <w:rFonts w:ascii="Garamond" w:hAnsi="Garamond"/>
          <w:lang w:val="en-GB"/>
        </w:rPr>
      </w:pPr>
      <w:r w:rsidRPr="00172953">
        <w:rPr>
          <w:rFonts w:ascii="Garamond" w:hAnsi="Garamond"/>
          <w:lang w:val="en-GB"/>
        </w:rPr>
        <w:t xml:space="preserve">Data collection </w:t>
      </w:r>
      <w:r w:rsidR="00365F4B" w:rsidRPr="00172953">
        <w:rPr>
          <w:rFonts w:ascii="Garamond" w:hAnsi="Garamond"/>
          <w:lang w:val="en-GB"/>
        </w:rPr>
        <w:t>will be used</w:t>
      </w:r>
      <w:r w:rsidRPr="00172953">
        <w:rPr>
          <w:rFonts w:ascii="Garamond" w:hAnsi="Garamond"/>
          <w:lang w:val="en-GB"/>
        </w:rPr>
        <w:t xml:space="preserve"> to validate evidence of results and assessments (including but not limited to: assessment of T</w:t>
      </w:r>
      <w:r w:rsidR="00172953" w:rsidRPr="00172953">
        <w:rPr>
          <w:rFonts w:ascii="Garamond" w:hAnsi="Garamond"/>
          <w:lang w:val="en-GB"/>
        </w:rPr>
        <w:t>heory of Change</w:t>
      </w:r>
      <w:r w:rsidRPr="00172953">
        <w:rPr>
          <w:rFonts w:ascii="Garamond" w:hAnsi="Garamond"/>
          <w:lang w:val="en-GB"/>
        </w:rPr>
        <w:t>, activities delivery, and results/changes occurred)</w:t>
      </w:r>
      <w:r w:rsidR="00172953">
        <w:rPr>
          <w:rFonts w:ascii="Garamond" w:hAnsi="Garamond"/>
          <w:lang w:val="en-GB"/>
        </w:rPr>
        <w:t>.</w:t>
      </w:r>
      <w:r w:rsidR="00497CAE">
        <w:rPr>
          <w:rFonts w:ascii="Garamond" w:hAnsi="Garamond"/>
          <w:lang w:val="en-GB"/>
        </w:rPr>
        <w:t xml:space="preserve"> </w:t>
      </w:r>
    </w:p>
    <w:p w14:paraId="671DCBE4" w14:textId="77777777" w:rsidR="004D1129" w:rsidRPr="004D1129" w:rsidRDefault="004D1129" w:rsidP="004D1129">
      <w:pPr>
        <w:pStyle w:val="NoSpacing"/>
        <w:jc w:val="both"/>
        <w:rPr>
          <w:rFonts w:ascii="Garamond" w:hAnsi="Garamond"/>
          <w:lang w:val="en-GB"/>
        </w:rPr>
      </w:pPr>
    </w:p>
    <w:p w14:paraId="60C027BF" w14:textId="5EA9563F" w:rsidR="00324206" w:rsidRPr="00DF5108" w:rsidRDefault="004D1129" w:rsidP="00DF5108">
      <w:pPr>
        <w:pStyle w:val="NoSpacing"/>
        <w:jc w:val="both"/>
        <w:rPr>
          <w:rFonts w:ascii="Garamond" w:hAnsi="Garamond"/>
          <w:lang w:val="en-GB"/>
        </w:rPr>
      </w:pPr>
      <w:r w:rsidRPr="004D1129">
        <w:rPr>
          <w:rFonts w:ascii="Garamond" w:hAnsi="Garamond"/>
          <w:lang w:val="en-GB"/>
        </w:rPr>
        <w:t>The final Interim Evaluation report should describe the full evaluation approach taken and the rationale for the approach making explicit the underlying assumptions, challenges, strengths and weaknesses about the methods and approach of the review.</w:t>
      </w:r>
      <w:r w:rsidR="00DF5108">
        <w:rPr>
          <w:rFonts w:ascii="Garamond" w:hAnsi="Garamond"/>
          <w:lang w:val="en-GB"/>
        </w:rPr>
        <w:t xml:space="preserve">  The final report must also </w:t>
      </w:r>
      <w:r w:rsidR="00324206" w:rsidRPr="0088208A">
        <w:rPr>
          <w:rFonts w:ascii="Garamond" w:hAnsi="Garamond"/>
          <w:lang w:val="en-GB"/>
        </w:rPr>
        <w:t xml:space="preserve">describe any limitations encountered by the </w:t>
      </w:r>
      <w:r w:rsidR="00DF5108" w:rsidRPr="0088208A">
        <w:rPr>
          <w:rFonts w:ascii="Garamond" w:hAnsi="Garamond"/>
          <w:lang w:val="en-GB"/>
        </w:rPr>
        <w:t>Interim Evaluation</w:t>
      </w:r>
      <w:r w:rsidR="00324206" w:rsidRPr="0088208A">
        <w:rPr>
          <w:rFonts w:ascii="Garamond" w:hAnsi="Garamond"/>
          <w:lang w:val="en-GB"/>
        </w:rPr>
        <w:t xml:space="preserve"> team during the evaluation process, including limitations of the methodology, data collection methods, and any potential influence of limitation on how findings may be interpreted, and conclusions drawn. Limitations include, among others: language barriers, inaccessible project sites</w:t>
      </w:r>
      <w:r w:rsidR="008C7ABD">
        <w:rPr>
          <w:rFonts w:ascii="Garamond" w:hAnsi="Garamond"/>
          <w:lang w:val="en-GB"/>
        </w:rPr>
        <w:t xml:space="preserve"> (due to travel restrictions because of COVID)</w:t>
      </w:r>
      <w:r w:rsidR="00324206" w:rsidRPr="0088208A">
        <w:rPr>
          <w:rFonts w:ascii="Garamond" w:hAnsi="Garamond"/>
          <w:lang w:val="en-GB"/>
        </w:rPr>
        <w:t xml:space="preserve">, issues with access to data or verification of data sources, issues with availability of interviewees, methodological limitations to collecting more extensive or more representative qualitative or quantitative evaluation data,  deviations from planned data collection and analysis set out in the ToR and Inception Report, etc. Efforts made to mitigate the limitations should also be included in the </w:t>
      </w:r>
      <w:r w:rsidR="0088208A" w:rsidRPr="0088208A">
        <w:rPr>
          <w:rFonts w:ascii="Garamond" w:hAnsi="Garamond"/>
          <w:lang w:val="en-GB"/>
        </w:rPr>
        <w:t xml:space="preserve">Interim Evaluation </w:t>
      </w:r>
      <w:r w:rsidR="00324206" w:rsidRPr="0088208A">
        <w:rPr>
          <w:rFonts w:ascii="Garamond" w:hAnsi="Garamond"/>
          <w:lang w:val="en-GB"/>
        </w:rPr>
        <w:t>report.</w:t>
      </w:r>
    </w:p>
    <w:p w14:paraId="0C3B79E6" w14:textId="77777777" w:rsidR="00324206" w:rsidRPr="004D1129" w:rsidRDefault="00324206" w:rsidP="004D1129">
      <w:pPr>
        <w:pStyle w:val="NoSpacing"/>
        <w:jc w:val="both"/>
        <w:rPr>
          <w:rFonts w:ascii="Garamond" w:hAnsi="Garamond"/>
          <w:lang w:val="en-GB"/>
        </w:rPr>
      </w:pPr>
    </w:p>
    <w:p w14:paraId="0E6A94F9" w14:textId="77777777" w:rsidR="00BF0763" w:rsidRPr="005A0E07" w:rsidRDefault="00BF0763" w:rsidP="00BF0763">
      <w:pPr>
        <w:pStyle w:val="BodyText"/>
        <w:spacing w:before="0" w:after="0"/>
        <w:rPr>
          <w:rFonts w:ascii="Garamond" w:hAnsi="Garamond"/>
          <w:sz w:val="26"/>
          <w:szCs w:val="26"/>
        </w:rPr>
      </w:pPr>
    </w:p>
    <w:p w14:paraId="29E1E023" w14:textId="6C6CCAD2"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 xml:space="preserve">5.  DETAILED SCOPE OF THE </w:t>
      </w:r>
      <w:r w:rsidR="004D1129">
        <w:rPr>
          <w:rFonts w:ascii="Garamond" w:hAnsi="Garamond"/>
          <w:b/>
          <w:sz w:val="28"/>
          <w:szCs w:val="28"/>
        </w:rPr>
        <w:t>INTERIM EVALUATION</w:t>
      </w:r>
    </w:p>
    <w:p w14:paraId="596063B9" w14:textId="25635E33" w:rsidR="005A0E07" w:rsidRDefault="005A0E07" w:rsidP="005A0E07">
      <w:pPr>
        <w:spacing w:after="0" w:line="240" w:lineRule="auto"/>
        <w:jc w:val="both"/>
        <w:rPr>
          <w:rFonts w:ascii="Garamond" w:hAnsi="Garamond"/>
        </w:rPr>
      </w:pPr>
      <w:r w:rsidRPr="002D731C">
        <w:rPr>
          <w:rFonts w:ascii="Garamond" w:hAnsi="Garamond"/>
        </w:rPr>
        <w:t xml:space="preserve">The </w:t>
      </w:r>
      <w:r w:rsidR="004D1129">
        <w:rPr>
          <w:rFonts w:ascii="Garamond" w:hAnsi="Garamond"/>
        </w:rPr>
        <w:t>Interim Evaluation</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w:t>
      </w:r>
    </w:p>
    <w:p w14:paraId="61DE9535" w14:textId="77777777" w:rsidR="00BF0763" w:rsidRPr="002D731C" w:rsidRDefault="00BF0763" w:rsidP="00BF0763">
      <w:pPr>
        <w:spacing w:after="0" w:line="240" w:lineRule="auto"/>
        <w:jc w:val="both"/>
        <w:rPr>
          <w:rFonts w:ascii="Garamond" w:hAnsi="Garamond"/>
        </w:rPr>
      </w:pPr>
    </w:p>
    <w:p w14:paraId="330F0CC3" w14:textId="77777777" w:rsidR="00BF0763" w:rsidRPr="00775BE6" w:rsidRDefault="00BF0763" w:rsidP="00BF0763">
      <w:pPr>
        <w:jc w:val="both"/>
        <w:rPr>
          <w:rFonts w:ascii="Garamond" w:hAnsi="Garamond"/>
          <w:b/>
          <w:color w:val="000000"/>
          <w:lang w:val="en-GB"/>
        </w:rPr>
      </w:pPr>
      <w:r>
        <w:rPr>
          <w:rFonts w:ascii="Garamond" w:hAnsi="Garamond"/>
          <w:b/>
          <w:color w:val="000000"/>
          <w:lang w:val="en-GB"/>
        </w:rPr>
        <w:t>i.</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63696E01" w14:textId="77777777"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5EADFC0C" w14:textId="77777777"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53AB3079" w14:textId="77777777"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696F832C" w14:textId="77777777"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76081A6E" w14:textId="77777777"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14:paraId="2FEAD9EF" w14:textId="77777777"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5FB775EC" w14:textId="77777777"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lastRenderedPageBreak/>
        <w:t xml:space="preserve">If there are major areas of concern, recommend areas for improvement. </w:t>
      </w:r>
    </w:p>
    <w:p w14:paraId="1C33BF3F" w14:textId="77777777" w:rsidR="00BF0763" w:rsidRPr="005C6140" w:rsidRDefault="00BF0763" w:rsidP="00BF0763">
      <w:pPr>
        <w:pStyle w:val="ListParagraph"/>
        <w:spacing w:before="0"/>
        <w:ind w:left="360"/>
        <w:rPr>
          <w:rFonts w:ascii="Garamond" w:hAnsi="Garamond"/>
          <w:sz w:val="22"/>
          <w:szCs w:val="22"/>
        </w:rPr>
      </w:pPr>
    </w:p>
    <w:p w14:paraId="083C8591" w14:textId="77777777" w:rsidR="00BF0763" w:rsidRPr="00A77981" w:rsidRDefault="00BF0763" w:rsidP="00BF0763">
      <w:pPr>
        <w:spacing w:after="0" w:line="240" w:lineRule="auto"/>
        <w:jc w:val="both"/>
        <w:rPr>
          <w:rFonts w:ascii="Garamond" w:hAnsi="Garamond"/>
        </w:rPr>
      </w:pPr>
      <w:r>
        <w:rPr>
          <w:rFonts w:ascii="Garamond" w:hAnsi="Garamond"/>
          <w:u w:val="single"/>
        </w:rPr>
        <w:t>Results Framework/Logframe</w:t>
      </w:r>
      <w:r w:rsidRPr="00A77981">
        <w:rPr>
          <w:rFonts w:ascii="Garamond" w:hAnsi="Garamond"/>
        </w:rPr>
        <w:t>:</w:t>
      </w:r>
    </w:p>
    <w:p w14:paraId="14DCCF90"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Undertake a critical analysis of the project’s logframe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76139084"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679C038C" w14:textId="1822EE4F"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Examine if progress so far has led to, or could in the future catalyse beneficial development effects (i.e. income generation, gender equality and women’s empowerment, improved governance</w:t>
      </w:r>
      <w:r w:rsidR="008D336E">
        <w:rPr>
          <w:rFonts w:ascii="Garamond" w:hAnsi="Garamond"/>
          <w:sz w:val="22"/>
          <w:szCs w:val="22"/>
          <w:lang w:val="en-GB"/>
        </w:rPr>
        <w:t>,</w:t>
      </w:r>
      <w:r w:rsidRPr="002D731C">
        <w:rPr>
          <w:rFonts w:ascii="Garamond" w:hAnsi="Garamond"/>
          <w:sz w:val="22"/>
          <w:szCs w:val="22"/>
          <w:lang w:val="en-GB"/>
        </w:rPr>
        <w:t xml:space="preserve"> etc.) that should be included in the project results framework and monitored on an annual basis. </w:t>
      </w:r>
    </w:p>
    <w:p w14:paraId="67410BC4" w14:textId="77777777"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456D4C59" w14:textId="5D4E2582" w:rsidR="00BF0763" w:rsidRDefault="00BF0763" w:rsidP="008D336E">
      <w:pPr>
        <w:spacing w:after="0" w:line="240" w:lineRule="auto"/>
        <w:jc w:val="both"/>
        <w:rPr>
          <w:rFonts w:ascii="Garamond" w:hAnsi="Garamond"/>
          <w:color w:val="000000"/>
          <w:lang w:val="en-GB"/>
        </w:rPr>
      </w:pPr>
    </w:p>
    <w:p w14:paraId="53ECAB42" w14:textId="77777777" w:rsidR="008D336E" w:rsidRDefault="008D336E" w:rsidP="008D336E">
      <w:pPr>
        <w:spacing w:after="0" w:line="240" w:lineRule="auto"/>
        <w:jc w:val="both"/>
        <w:rPr>
          <w:rFonts w:ascii="Garamond" w:hAnsi="Garamond"/>
          <w:b/>
          <w:lang w:val="en-GB"/>
        </w:rPr>
      </w:pPr>
      <w:r w:rsidRPr="0013208A">
        <w:rPr>
          <w:rFonts w:ascii="Garamond" w:hAnsi="Garamond"/>
          <w:b/>
          <w:lang w:val="en-GB"/>
        </w:rPr>
        <w:t xml:space="preserve">ii.    </w:t>
      </w:r>
      <w:r>
        <w:rPr>
          <w:rFonts w:ascii="Garamond" w:hAnsi="Garamond"/>
          <w:b/>
          <w:lang w:val="en-GB"/>
        </w:rPr>
        <w:t>Relevance, Effectiveness and Efficiency</w:t>
      </w:r>
    </w:p>
    <w:p w14:paraId="3972D9AB" w14:textId="77777777" w:rsidR="008D336E" w:rsidRDefault="008D336E" w:rsidP="008D336E">
      <w:pPr>
        <w:pStyle w:val="ListParagraph"/>
        <w:spacing w:before="0"/>
        <w:ind w:left="360"/>
        <w:contextualSpacing/>
        <w:rPr>
          <w:rFonts w:ascii="Garamond" w:hAnsi="Garamond" w:cs="Calibri"/>
          <w:iCs/>
          <w:sz w:val="22"/>
          <w:szCs w:val="22"/>
        </w:rPr>
      </w:pPr>
    </w:p>
    <w:p w14:paraId="06155508" w14:textId="77777777" w:rsidR="008D336E" w:rsidRPr="00806784" w:rsidRDefault="008D336E" w:rsidP="008D336E">
      <w:pPr>
        <w:pStyle w:val="ListParagraph"/>
        <w:numPr>
          <w:ilvl w:val="0"/>
          <w:numId w:val="37"/>
        </w:numPr>
        <w:spacing w:before="0"/>
        <w:ind w:left="360"/>
        <w:contextualSpacing/>
        <w:rPr>
          <w:rFonts w:ascii="Garamond" w:hAnsi="Garamond" w:cs="Calibri"/>
          <w:iCs/>
          <w:sz w:val="22"/>
          <w:szCs w:val="22"/>
        </w:rPr>
      </w:pPr>
      <w:r w:rsidRPr="00806784">
        <w:rPr>
          <w:rFonts w:ascii="Garamond" w:hAnsi="Garamond" w:cs="Calibri"/>
          <w:iCs/>
          <w:sz w:val="22"/>
          <w:szCs w:val="22"/>
        </w:rPr>
        <w:t xml:space="preserve">Were the </w:t>
      </w:r>
      <w:r w:rsidRPr="00806784">
        <w:rPr>
          <w:rFonts w:ascii="Garamond" w:hAnsi="Garamond" w:cs="Calibri"/>
          <w:iCs/>
          <w:sz w:val="22"/>
          <w:szCs w:val="22"/>
          <w:lang w:val="en-GB"/>
        </w:rPr>
        <w:t>context</w:t>
      </w:r>
      <w:r w:rsidRPr="00806784">
        <w:rPr>
          <w:rFonts w:ascii="Garamond" w:hAnsi="Garamond" w:cs="Calibri"/>
          <w:iCs/>
          <w:sz w:val="22"/>
          <w:szCs w:val="22"/>
        </w:rPr>
        <w:t>, problem, needs and priorities well analysed and reviewed during project initiation?</w:t>
      </w:r>
    </w:p>
    <w:p w14:paraId="7B6BDA8F" w14:textId="77777777" w:rsidR="008D336E" w:rsidRPr="00806784" w:rsidRDefault="008D336E" w:rsidP="008D336E">
      <w:pPr>
        <w:pStyle w:val="ListParagraph"/>
        <w:numPr>
          <w:ilvl w:val="0"/>
          <w:numId w:val="37"/>
        </w:numPr>
        <w:spacing w:before="0"/>
        <w:ind w:left="360"/>
        <w:contextualSpacing/>
        <w:rPr>
          <w:rFonts w:ascii="Garamond" w:hAnsi="Garamond" w:cs="Calibri"/>
          <w:iCs/>
          <w:sz w:val="22"/>
          <w:szCs w:val="22"/>
        </w:rPr>
      </w:pPr>
      <w:r w:rsidRPr="00806784">
        <w:rPr>
          <w:rFonts w:ascii="Garamond" w:hAnsi="Garamond" w:cs="Calibri"/>
          <w:iCs/>
          <w:sz w:val="22"/>
          <w:szCs w:val="22"/>
        </w:rPr>
        <w:t xml:space="preserve">Are the planned project objectives and outcomes relevant and realistic to the situation on the ground? </w:t>
      </w:r>
    </w:p>
    <w:p w14:paraId="73ACAB2A" w14:textId="77777777" w:rsidR="008D336E" w:rsidRPr="00806784" w:rsidRDefault="008D336E" w:rsidP="008D336E">
      <w:pPr>
        <w:pStyle w:val="ListParagraph"/>
        <w:numPr>
          <w:ilvl w:val="0"/>
          <w:numId w:val="37"/>
        </w:numPr>
        <w:spacing w:before="0"/>
        <w:ind w:left="360"/>
        <w:contextualSpacing/>
        <w:rPr>
          <w:rFonts w:ascii="Garamond" w:hAnsi="Garamond" w:cs="Calibri"/>
          <w:iCs/>
          <w:sz w:val="22"/>
          <w:szCs w:val="22"/>
          <w:lang w:val="en-GB"/>
        </w:rPr>
      </w:pPr>
      <w:r w:rsidRPr="00806784">
        <w:rPr>
          <w:rFonts w:ascii="Garamond" w:hAnsi="Garamond" w:cs="Calibri"/>
          <w:iCs/>
          <w:sz w:val="22"/>
          <w:szCs w:val="22"/>
        </w:rPr>
        <w:t>Is the project Theory of Change (ToC) and intervention logic coherent and realistic? Does the ToC and intervention logic hold or does it need to be adjusted?</w:t>
      </w:r>
    </w:p>
    <w:p w14:paraId="422F56FB" w14:textId="77777777" w:rsidR="008D336E" w:rsidRPr="00806784" w:rsidRDefault="008D336E" w:rsidP="008D336E">
      <w:pPr>
        <w:pStyle w:val="ListParagraph"/>
        <w:numPr>
          <w:ilvl w:val="0"/>
          <w:numId w:val="37"/>
        </w:numPr>
        <w:spacing w:before="0"/>
        <w:ind w:left="360"/>
        <w:contextualSpacing/>
        <w:rPr>
          <w:rFonts w:ascii="Garamond" w:hAnsi="Garamond" w:cs="Calibri"/>
          <w:iCs/>
          <w:sz w:val="22"/>
          <w:szCs w:val="22"/>
        </w:rPr>
      </w:pPr>
      <w:r w:rsidRPr="00806784">
        <w:rPr>
          <w:rFonts w:ascii="Garamond" w:hAnsi="Garamond" w:cs="Calibri"/>
          <w:iCs/>
          <w:sz w:val="22"/>
          <w:szCs w:val="22"/>
        </w:rPr>
        <w:t>Do outputs link to intended outcomes which link to broader paradigm shift objectives of the project?</w:t>
      </w:r>
    </w:p>
    <w:p w14:paraId="2D28A43D" w14:textId="77777777" w:rsidR="008D336E" w:rsidRPr="00806784" w:rsidRDefault="008D336E" w:rsidP="008D336E">
      <w:pPr>
        <w:pStyle w:val="ListParagraph"/>
        <w:numPr>
          <w:ilvl w:val="0"/>
          <w:numId w:val="37"/>
        </w:numPr>
        <w:spacing w:before="0"/>
        <w:ind w:left="360"/>
        <w:contextualSpacing/>
        <w:rPr>
          <w:rFonts w:ascii="Garamond" w:hAnsi="Garamond" w:cs="Calibri"/>
          <w:iCs/>
          <w:sz w:val="22"/>
          <w:szCs w:val="22"/>
          <w:lang w:val="en-GB"/>
        </w:rPr>
      </w:pPr>
      <w:r w:rsidRPr="00806784">
        <w:rPr>
          <w:rFonts w:ascii="Garamond" w:hAnsi="Garamond" w:cs="Calibri"/>
          <w:iCs/>
          <w:sz w:val="22"/>
          <w:szCs w:val="22"/>
          <w:lang w:val="en-GB"/>
        </w:rPr>
        <w:t>Are the planned inputs and strategies identified realistic, appropriate and adequate to achieve the results? Were they sequenced sufficiently to efficiently deliver the expected results?</w:t>
      </w:r>
    </w:p>
    <w:p w14:paraId="0B3195D3" w14:textId="77777777" w:rsidR="008D336E" w:rsidRPr="00806784" w:rsidRDefault="008D336E" w:rsidP="008D336E">
      <w:pPr>
        <w:pStyle w:val="ListParagraph"/>
        <w:numPr>
          <w:ilvl w:val="0"/>
          <w:numId w:val="37"/>
        </w:numPr>
        <w:spacing w:before="0"/>
        <w:ind w:left="360"/>
        <w:contextualSpacing/>
        <w:rPr>
          <w:rFonts w:ascii="Garamond" w:hAnsi="Garamond" w:cs="Calibri"/>
          <w:iCs/>
          <w:sz w:val="22"/>
          <w:szCs w:val="22"/>
          <w:lang w:val="en-GB"/>
        </w:rPr>
      </w:pPr>
      <w:r w:rsidRPr="00806784">
        <w:rPr>
          <w:rFonts w:ascii="Garamond" w:hAnsi="Garamond" w:cs="Calibri"/>
          <w:iCs/>
          <w:sz w:val="22"/>
          <w:szCs w:val="22"/>
          <w:lang w:val="en-GB"/>
        </w:rPr>
        <w:t xml:space="preserve">Are the outputs being achieved in a timely manner? Is this achievement supportive of the ToC and pathways identified? </w:t>
      </w:r>
    </w:p>
    <w:p w14:paraId="084D7514" w14:textId="77777777" w:rsidR="008D336E" w:rsidRPr="00806784" w:rsidRDefault="008D336E" w:rsidP="008D336E">
      <w:pPr>
        <w:pStyle w:val="ListParagraph"/>
        <w:numPr>
          <w:ilvl w:val="0"/>
          <w:numId w:val="37"/>
        </w:numPr>
        <w:spacing w:before="0"/>
        <w:ind w:left="360"/>
        <w:contextualSpacing/>
        <w:rPr>
          <w:rFonts w:ascii="Garamond" w:hAnsi="Garamond" w:cs="Calibri"/>
          <w:sz w:val="22"/>
          <w:szCs w:val="22"/>
          <w:lang w:val="en-GB"/>
        </w:rPr>
      </w:pPr>
      <w:r w:rsidRPr="00806784">
        <w:rPr>
          <w:rFonts w:ascii="Garamond" w:hAnsi="Garamond" w:cs="Calibri"/>
          <w:sz w:val="22"/>
          <w:szCs w:val="22"/>
          <w:lang w:val="en-GB"/>
        </w:rPr>
        <w:t xml:space="preserve">What and how much progress has been made towards achieving the overall outputs and outcomes of the project (including contributing factors and constraints)? </w:t>
      </w:r>
    </w:p>
    <w:p w14:paraId="1E91474D" w14:textId="77777777" w:rsidR="008D336E" w:rsidRPr="00806784" w:rsidRDefault="008D336E" w:rsidP="008D336E">
      <w:pPr>
        <w:pStyle w:val="ListParagraph"/>
        <w:numPr>
          <w:ilvl w:val="0"/>
          <w:numId w:val="37"/>
        </w:numPr>
        <w:spacing w:before="0"/>
        <w:ind w:left="360"/>
        <w:contextualSpacing/>
        <w:rPr>
          <w:rFonts w:ascii="Garamond" w:hAnsi="Garamond" w:cs="Calibri"/>
          <w:sz w:val="22"/>
          <w:szCs w:val="22"/>
          <w:lang w:val="en-GB"/>
        </w:rPr>
      </w:pPr>
      <w:r w:rsidRPr="00806784">
        <w:rPr>
          <w:rFonts w:ascii="Garamond" w:hAnsi="Garamond" w:cs="Calibri"/>
          <w:sz w:val="22"/>
          <w:szCs w:val="22"/>
          <w:lang w:val="en-GB"/>
        </w:rPr>
        <w:t xml:space="preserve">To what extent is the project able to demonstrate changes against the baseline (assessment in approved Funding Proposal) for the GCF investment criteria (including contributing factors and constraints)? </w:t>
      </w:r>
    </w:p>
    <w:p w14:paraId="46690FF1" w14:textId="77777777" w:rsidR="008D336E" w:rsidRPr="00806784" w:rsidRDefault="008D336E" w:rsidP="008D336E">
      <w:pPr>
        <w:pStyle w:val="ListParagraph"/>
        <w:numPr>
          <w:ilvl w:val="0"/>
          <w:numId w:val="37"/>
        </w:numPr>
        <w:spacing w:before="0"/>
        <w:ind w:left="360"/>
        <w:contextualSpacing/>
        <w:rPr>
          <w:rFonts w:ascii="Garamond" w:hAnsi="Garamond" w:cs="Calibri"/>
          <w:sz w:val="22"/>
          <w:szCs w:val="22"/>
          <w:lang w:val="en-GB"/>
        </w:rPr>
      </w:pPr>
      <w:r w:rsidRPr="00806784">
        <w:rPr>
          <w:rFonts w:ascii="Garamond" w:hAnsi="Garamond" w:cs="Calibri"/>
          <w:sz w:val="22"/>
          <w:szCs w:val="22"/>
          <w:lang w:val="en-GB"/>
        </w:rPr>
        <w:t xml:space="preserve">How realistic are the risks and assumptions of the project?  </w:t>
      </w:r>
    </w:p>
    <w:p w14:paraId="47956884" w14:textId="77777777" w:rsidR="008D336E" w:rsidRPr="00806784" w:rsidRDefault="008D336E" w:rsidP="008D336E">
      <w:pPr>
        <w:pStyle w:val="ListParagraph"/>
        <w:numPr>
          <w:ilvl w:val="0"/>
          <w:numId w:val="37"/>
        </w:numPr>
        <w:spacing w:before="0"/>
        <w:ind w:left="360"/>
        <w:contextualSpacing/>
        <w:rPr>
          <w:rFonts w:ascii="Garamond" w:hAnsi="Garamond" w:cs="Calibri"/>
          <w:sz w:val="22"/>
          <w:szCs w:val="22"/>
          <w:lang w:val="en-GB"/>
        </w:rPr>
      </w:pPr>
      <w:r w:rsidRPr="00806784">
        <w:rPr>
          <w:rFonts w:ascii="Garamond" w:hAnsi="Garamond" w:cs="Calibri"/>
          <w:sz w:val="22"/>
          <w:szCs w:val="22"/>
          <w:lang w:val="en-GB"/>
        </w:rPr>
        <w:t>How did the project deal with issues and risks in implementation?</w:t>
      </w:r>
    </w:p>
    <w:p w14:paraId="49D7733C" w14:textId="77777777" w:rsidR="008D336E" w:rsidRPr="00806784" w:rsidRDefault="008D336E" w:rsidP="008D336E">
      <w:pPr>
        <w:pStyle w:val="ListParagraph"/>
        <w:numPr>
          <w:ilvl w:val="0"/>
          <w:numId w:val="37"/>
        </w:numPr>
        <w:spacing w:before="0"/>
        <w:ind w:left="360"/>
        <w:contextualSpacing/>
        <w:rPr>
          <w:rFonts w:ascii="Garamond" w:hAnsi="Garamond" w:cs="Calibri"/>
          <w:sz w:val="22"/>
          <w:szCs w:val="22"/>
          <w:lang w:val="en-GB"/>
        </w:rPr>
      </w:pPr>
      <w:r w:rsidRPr="00806784">
        <w:rPr>
          <w:rFonts w:ascii="Garamond" w:hAnsi="Garamond" w:cs="Calibri"/>
          <w:sz w:val="22"/>
          <w:szCs w:val="22"/>
          <w:lang w:val="en-GB"/>
        </w:rPr>
        <w:t>To what extent did the project’s M&amp;E data and mechanism(s) contribute to achieving project results?</w:t>
      </w:r>
    </w:p>
    <w:p w14:paraId="696C921F" w14:textId="77777777" w:rsidR="008D336E" w:rsidRPr="00806784" w:rsidRDefault="008D336E" w:rsidP="008D336E">
      <w:pPr>
        <w:pStyle w:val="ListParagraph"/>
        <w:numPr>
          <w:ilvl w:val="0"/>
          <w:numId w:val="37"/>
        </w:numPr>
        <w:spacing w:before="0"/>
        <w:ind w:left="360"/>
        <w:contextualSpacing/>
        <w:rPr>
          <w:rFonts w:ascii="Garamond" w:hAnsi="Garamond" w:cs="Calibri"/>
          <w:sz w:val="22"/>
          <w:szCs w:val="22"/>
          <w:lang w:val="en-GB"/>
        </w:rPr>
      </w:pPr>
      <w:r w:rsidRPr="00806784">
        <w:rPr>
          <w:rFonts w:ascii="Garamond" w:hAnsi="Garamond" w:cs="Calibri"/>
          <w:sz w:val="22"/>
          <w:szCs w:val="22"/>
          <w:lang w:val="en-GB"/>
        </w:rPr>
        <w:t>Have project resources been utilized in the most economical, effective and equitable ways possible (considering value for money; absorption rate; commitments versus disbursements and projected commitments; co-financing; etc.)?</w:t>
      </w:r>
    </w:p>
    <w:p w14:paraId="052E9A7D" w14:textId="77777777" w:rsidR="008D336E" w:rsidRPr="00806784" w:rsidRDefault="008D336E" w:rsidP="008D336E">
      <w:pPr>
        <w:pStyle w:val="ListParagraph"/>
        <w:numPr>
          <w:ilvl w:val="0"/>
          <w:numId w:val="37"/>
        </w:numPr>
        <w:spacing w:before="0"/>
        <w:ind w:left="360"/>
        <w:contextualSpacing/>
        <w:rPr>
          <w:rFonts w:ascii="Garamond" w:hAnsi="Garamond" w:cs="Calibri"/>
          <w:sz w:val="22"/>
          <w:szCs w:val="22"/>
        </w:rPr>
      </w:pPr>
      <w:r w:rsidRPr="00806784">
        <w:rPr>
          <w:rFonts w:ascii="Garamond" w:hAnsi="Garamond" w:cs="Calibri"/>
          <w:sz w:val="22"/>
          <w:szCs w:val="22"/>
          <w:lang w:val="en-GB"/>
        </w:rPr>
        <w:t>Are the project’s</w:t>
      </w:r>
      <w:r w:rsidRPr="00806784">
        <w:rPr>
          <w:rFonts w:ascii="Garamond" w:hAnsi="Garamond" w:cs="Calibri"/>
          <w:sz w:val="22"/>
          <w:szCs w:val="22"/>
        </w:rPr>
        <w:t xml:space="preserve"> governance mechanisms functioning efficiently?</w:t>
      </w:r>
    </w:p>
    <w:p w14:paraId="67E95E1D" w14:textId="77777777" w:rsidR="008D336E" w:rsidRPr="00806784" w:rsidRDefault="008D336E" w:rsidP="008D336E">
      <w:pPr>
        <w:pStyle w:val="ListParagraph"/>
        <w:numPr>
          <w:ilvl w:val="0"/>
          <w:numId w:val="37"/>
        </w:numPr>
        <w:spacing w:before="0"/>
        <w:ind w:left="360"/>
        <w:contextualSpacing/>
        <w:rPr>
          <w:rFonts w:ascii="Garamond" w:hAnsi="Garamond" w:cs="Calibri"/>
          <w:sz w:val="22"/>
          <w:szCs w:val="22"/>
          <w:lang w:val="en-GB"/>
        </w:rPr>
      </w:pPr>
      <w:r w:rsidRPr="00806784">
        <w:rPr>
          <w:rFonts w:ascii="Garamond" w:hAnsi="Garamond" w:cs="Calibri"/>
          <w:sz w:val="22"/>
          <w:szCs w:val="22"/>
        </w:rPr>
        <w:t xml:space="preserve">To </w:t>
      </w:r>
      <w:r w:rsidRPr="00806784">
        <w:rPr>
          <w:rFonts w:ascii="Garamond" w:hAnsi="Garamond" w:cs="Calibri"/>
          <w:sz w:val="22"/>
          <w:szCs w:val="22"/>
          <w:lang w:val="en-GB"/>
        </w:rPr>
        <w:t>what extent did the design of the project help or hinder achieving its own goals?</w:t>
      </w:r>
    </w:p>
    <w:p w14:paraId="7ECC5AEB" w14:textId="77777777" w:rsidR="008D336E" w:rsidRPr="00806784" w:rsidRDefault="008D336E" w:rsidP="008D336E">
      <w:pPr>
        <w:pStyle w:val="ListParagraph"/>
        <w:numPr>
          <w:ilvl w:val="0"/>
          <w:numId w:val="37"/>
        </w:numPr>
        <w:spacing w:before="0"/>
        <w:ind w:left="360"/>
        <w:contextualSpacing/>
        <w:rPr>
          <w:rFonts w:ascii="Garamond" w:hAnsi="Garamond" w:cs="Calibri"/>
          <w:sz w:val="22"/>
          <w:szCs w:val="22"/>
          <w:lang w:val="en-GB"/>
        </w:rPr>
      </w:pPr>
      <w:r w:rsidRPr="00806784">
        <w:rPr>
          <w:rFonts w:ascii="Garamond" w:hAnsi="Garamond" w:cs="Calibri"/>
          <w:sz w:val="22"/>
          <w:szCs w:val="22"/>
          <w:lang w:val="en-GB"/>
        </w:rPr>
        <w:t>Were there clear objectives, ToC and strategy? How were these used in performance management and progress reporting?</w:t>
      </w:r>
    </w:p>
    <w:p w14:paraId="00C8E827" w14:textId="77777777" w:rsidR="008D336E" w:rsidRPr="00806784" w:rsidRDefault="008D336E" w:rsidP="008D336E">
      <w:pPr>
        <w:pStyle w:val="ListParagraph"/>
        <w:numPr>
          <w:ilvl w:val="0"/>
          <w:numId w:val="37"/>
        </w:numPr>
        <w:spacing w:before="0"/>
        <w:ind w:left="360"/>
        <w:contextualSpacing/>
        <w:rPr>
          <w:rFonts w:ascii="Garamond" w:hAnsi="Garamond" w:cs="Calibri"/>
          <w:sz w:val="22"/>
          <w:szCs w:val="22"/>
          <w:lang w:val="en-GB"/>
        </w:rPr>
      </w:pPr>
      <w:r w:rsidRPr="00806784">
        <w:rPr>
          <w:rFonts w:ascii="Garamond" w:hAnsi="Garamond" w:cs="Calibri"/>
          <w:sz w:val="22"/>
          <w:szCs w:val="22"/>
          <w:lang w:val="en-GB"/>
        </w:rPr>
        <w:t>Were there clear baselines indicators and/or benchmark for performance measurements? How were these used in project management? To what extent and how the project apply adaptive management?</w:t>
      </w:r>
    </w:p>
    <w:p w14:paraId="367EE088" w14:textId="77777777" w:rsidR="008D336E" w:rsidRPr="00806784" w:rsidRDefault="008D336E" w:rsidP="008D336E">
      <w:pPr>
        <w:pStyle w:val="ListParagraph"/>
        <w:numPr>
          <w:ilvl w:val="0"/>
          <w:numId w:val="37"/>
        </w:numPr>
        <w:spacing w:before="0"/>
        <w:ind w:left="360"/>
        <w:contextualSpacing/>
        <w:rPr>
          <w:rFonts w:ascii="Garamond" w:hAnsi="Garamond" w:cs="Calibri"/>
          <w:sz w:val="22"/>
          <w:szCs w:val="22"/>
          <w:lang w:val="en-GB"/>
        </w:rPr>
      </w:pPr>
      <w:r w:rsidRPr="00806784">
        <w:rPr>
          <w:rFonts w:ascii="Garamond" w:hAnsi="Garamond" w:cs="Calibri"/>
          <w:sz w:val="22"/>
          <w:szCs w:val="22"/>
          <w:lang w:val="en-GB"/>
        </w:rPr>
        <w:t>What, if any, alternative strategies would have been more effective in achieving the project objectives?</w:t>
      </w:r>
    </w:p>
    <w:p w14:paraId="1A01D8F3" w14:textId="77777777" w:rsidR="008D336E" w:rsidRDefault="008D336E" w:rsidP="008D336E">
      <w:pPr>
        <w:spacing w:after="0" w:line="240" w:lineRule="auto"/>
        <w:jc w:val="both"/>
        <w:rPr>
          <w:rFonts w:ascii="Garamond" w:hAnsi="Garamond"/>
          <w:color w:val="000000"/>
          <w:lang w:val="en-GB"/>
        </w:rPr>
      </w:pPr>
    </w:p>
    <w:p w14:paraId="0D16CCA0" w14:textId="61FCF4E9" w:rsidR="00BF0763" w:rsidRDefault="00BF0763" w:rsidP="00BF0763">
      <w:pPr>
        <w:spacing w:after="0" w:line="240" w:lineRule="auto"/>
        <w:jc w:val="both"/>
        <w:rPr>
          <w:rFonts w:ascii="Garamond" w:hAnsi="Garamond"/>
          <w:b/>
          <w:lang w:val="en-GB"/>
        </w:rPr>
      </w:pPr>
      <w:r w:rsidRPr="0013208A">
        <w:rPr>
          <w:rFonts w:ascii="Garamond" w:hAnsi="Garamond"/>
          <w:b/>
          <w:lang w:val="en-GB"/>
        </w:rPr>
        <w:t>ii</w:t>
      </w:r>
      <w:r w:rsidR="008D336E">
        <w:rPr>
          <w:rFonts w:ascii="Garamond" w:hAnsi="Garamond"/>
          <w:b/>
          <w:lang w:val="en-GB"/>
        </w:rPr>
        <w:t>i</w:t>
      </w:r>
      <w:r w:rsidRPr="0013208A">
        <w:rPr>
          <w:rFonts w:ascii="Garamond" w:hAnsi="Garamond"/>
          <w:b/>
          <w:lang w:val="en-GB"/>
        </w:rPr>
        <w:t>.    Progress Towards Results</w:t>
      </w:r>
    </w:p>
    <w:p w14:paraId="3EB4C4E1" w14:textId="77777777" w:rsidR="00BF0763" w:rsidRPr="0013208A" w:rsidRDefault="00BF0763" w:rsidP="00BF0763">
      <w:pPr>
        <w:spacing w:after="0" w:line="240" w:lineRule="auto"/>
        <w:jc w:val="both"/>
        <w:rPr>
          <w:rFonts w:ascii="Garamond" w:hAnsi="Garamond"/>
          <w:color w:val="000000"/>
          <w:lang w:val="en-GB"/>
        </w:rPr>
      </w:pPr>
    </w:p>
    <w:p w14:paraId="37F1D2C4" w14:textId="075746D9"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w:t>
      </w:r>
      <w:r w:rsidR="00014F1B">
        <w:rPr>
          <w:rFonts w:ascii="Garamond" w:hAnsi="Garamond"/>
          <w:u w:val="single"/>
        </w:rPr>
        <w:t xml:space="preserve"> and Outputs</w:t>
      </w:r>
      <w:r>
        <w:rPr>
          <w:rFonts w:ascii="Garamond" w:hAnsi="Garamond"/>
          <w:u w:val="single"/>
        </w:rPr>
        <w:t xml:space="preserve"> Analysis</w:t>
      </w:r>
      <w:r w:rsidRPr="002D731C">
        <w:rPr>
          <w:rFonts w:ascii="Garamond" w:hAnsi="Garamond"/>
        </w:rPr>
        <w:t>:</w:t>
      </w:r>
    </w:p>
    <w:p w14:paraId="532F79AD" w14:textId="1142D904"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Review the logframe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the Progress Towards Results Matrix and</w:t>
      </w:r>
      <w:r w:rsidRPr="001E20F1">
        <w:rPr>
          <w:rFonts w:ascii="Garamond" w:hAnsi="Garamond"/>
          <w:color w:val="000000"/>
          <w:sz w:val="22"/>
          <w:szCs w:val="22"/>
          <w:lang w:val="en-GB"/>
        </w:rPr>
        <w:t xml:space="preserve"> colour code progress in a “traffic light system” based on the </w:t>
      </w:r>
      <w:r w:rsidRPr="001E20F1">
        <w:rPr>
          <w:rFonts w:ascii="Garamond" w:hAnsi="Garamond"/>
          <w:color w:val="000000"/>
          <w:sz w:val="22"/>
          <w:szCs w:val="22"/>
          <w:lang w:val="en-GB"/>
        </w:rPr>
        <w:lastRenderedPageBreak/>
        <w:t>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5F5BBED5" w14:textId="77777777" w:rsidR="005A0E07" w:rsidRPr="00EB462F" w:rsidRDefault="005A0E07" w:rsidP="005A0E07">
      <w:pPr>
        <w:pStyle w:val="ListParagraph"/>
        <w:spacing w:before="0"/>
        <w:ind w:left="360"/>
        <w:rPr>
          <w:rFonts w:ascii="Garamond" w:hAnsi="Garamond"/>
          <w:color w:val="000000"/>
          <w:lang w:val="en-GB"/>
        </w:rPr>
      </w:pPr>
    </w:p>
    <w:p w14:paraId="5DB4DB2D" w14:textId="77777777" w:rsidR="005A0E07" w:rsidRPr="00031804" w:rsidRDefault="005A0E07" w:rsidP="005A0E07">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14:paraId="4DC934F6" w14:textId="77777777" w:rsidTr="003917B8">
        <w:trPr>
          <w:cantSplit/>
          <w:trHeight w:val="629"/>
        </w:trPr>
        <w:tc>
          <w:tcPr>
            <w:tcW w:w="1170" w:type="dxa"/>
            <w:shd w:val="clear" w:color="auto" w:fill="D9D9D9" w:themeFill="background1" w:themeFillShade="D9"/>
          </w:tcPr>
          <w:p w14:paraId="7E493977" w14:textId="77777777" w:rsidR="005A0E07" w:rsidRPr="007E17D6" w:rsidRDefault="005A0E07" w:rsidP="003917B8">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5A2E8E8D" w14:textId="77777777" w:rsidR="005A0E07" w:rsidRPr="007E17D6" w:rsidRDefault="005A0E07" w:rsidP="003917B8">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2"/>
            </w:r>
          </w:p>
        </w:tc>
        <w:tc>
          <w:tcPr>
            <w:tcW w:w="990" w:type="dxa"/>
            <w:shd w:val="clear" w:color="auto" w:fill="D9D9D9" w:themeFill="background1" w:themeFillShade="D9"/>
          </w:tcPr>
          <w:p w14:paraId="471FAF08"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3"/>
            </w:r>
          </w:p>
        </w:tc>
        <w:tc>
          <w:tcPr>
            <w:tcW w:w="1080" w:type="dxa"/>
            <w:shd w:val="clear" w:color="auto" w:fill="D9D9D9" w:themeFill="background1" w:themeFillShade="D9"/>
          </w:tcPr>
          <w:p w14:paraId="258AB0C2" w14:textId="726639AA"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sidR="00FE2D9E">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14:paraId="54ABB6B3"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4"/>
            </w:r>
          </w:p>
        </w:tc>
        <w:tc>
          <w:tcPr>
            <w:tcW w:w="900" w:type="dxa"/>
            <w:shd w:val="clear" w:color="auto" w:fill="D9D9D9" w:themeFill="background1" w:themeFillShade="D9"/>
          </w:tcPr>
          <w:p w14:paraId="5A8CE205"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69C7B05B"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5"/>
            </w:r>
          </w:p>
        </w:tc>
        <w:tc>
          <w:tcPr>
            <w:tcW w:w="1260" w:type="dxa"/>
            <w:shd w:val="clear" w:color="auto" w:fill="D9D9D9" w:themeFill="background1" w:themeFillShade="D9"/>
          </w:tcPr>
          <w:p w14:paraId="2CC58B65" w14:textId="77777777" w:rsidR="005A0E07" w:rsidRDefault="005A0E07" w:rsidP="003917B8">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6"/>
            </w:r>
          </w:p>
        </w:tc>
        <w:tc>
          <w:tcPr>
            <w:tcW w:w="1170" w:type="dxa"/>
            <w:shd w:val="clear" w:color="auto" w:fill="D9D9D9" w:themeFill="background1" w:themeFillShade="D9"/>
          </w:tcPr>
          <w:p w14:paraId="31817098" w14:textId="77777777" w:rsidR="005A0E07" w:rsidRPr="007E17D6" w:rsidRDefault="005A0E07" w:rsidP="003917B8">
            <w:pPr>
              <w:rPr>
                <w:rFonts w:ascii="Garamond" w:hAnsi="Garamond"/>
                <w:b/>
                <w:sz w:val="18"/>
                <w:szCs w:val="18"/>
              </w:rPr>
            </w:pPr>
            <w:r>
              <w:rPr>
                <w:rFonts w:ascii="Garamond" w:hAnsi="Garamond"/>
                <w:b/>
                <w:sz w:val="18"/>
                <w:szCs w:val="18"/>
              </w:rPr>
              <w:t xml:space="preserve">Justification for Rating </w:t>
            </w:r>
          </w:p>
        </w:tc>
      </w:tr>
      <w:tr w:rsidR="005A0E07" w:rsidRPr="007E17D6" w14:paraId="2FCB1C73" w14:textId="77777777" w:rsidTr="003917B8">
        <w:trPr>
          <w:cantSplit/>
          <w:trHeight w:val="470"/>
        </w:trPr>
        <w:tc>
          <w:tcPr>
            <w:tcW w:w="1170" w:type="dxa"/>
            <w:shd w:val="clear" w:color="auto" w:fill="auto"/>
          </w:tcPr>
          <w:p w14:paraId="3B018E9E" w14:textId="0BC3DFCA" w:rsidR="005A0E07" w:rsidRPr="00173623" w:rsidRDefault="00F85580" w:rsidP="003917B8">
            <w:pPr>
              <w:autoSpaceDE w:val="0"/>
              <w:autoSpaceDN w:val="0"/>
              <w:adjustRightInd w:val="0"/>
              <w:spacing w:after="0" w:line="240" w:lineRule="auto"/>
              <w:rPr>
                <w:rFonts w:ascii="Garamond" w:hAnsi="Garamond" w:cs="Arial Narrow"/>
                <w:sz w:val="18"/>
                <w:szCs w:val="18"/>
              </w:rPr>
            </w:pPr>
            <w:r>
              <w:rPr>
                <w:rFonts w:ascii="Garamond" w:hAnsi="Garamond"/>
                <w:b/>
                <w:sz w:val="18"/>
                <w:szCs w:val="18"/>
              </w:rPr>
              <w:t>Fund Level Impact</w:t>
            </w:r>
            <w:r w:rsidR="005A0E07" w:rsidRPr="00173623">
              <w:rPr>
                <w:rFonts w:ascii="Garamond" w:hAnsi="Garamond"/>
                <w:b/>
                <w:sz w:val="18"/>
                <w:szCs w:val="18"/>
              </w:rPr>
              <w:t xml:space="preserve">: </w:t>
            </w:r>
          </w:p>
          <w:p w14:paraId="45C927A7" w14:textId="77777777" w:rsidR="005A0E07" w:rsidRPr="00173623"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1030CDB" w14:textId="78070048" w:rsidR="005A0E07" w:rsidRPr="00173623" w:rsidRDefault="005A0E07" w:rsidP="003917B8">
            <w:pPr>
              <w:spacing w:after="0" w:line="240" w:lineRule="auto"/>
              <w:rPr>
                <w:rFonts w:ascii="Garamond" w:hAnsi="Garamond"/>
                <w:sz w:val="18"/>
                <w:szCs w:val="18"/>
              </w:rPr>
            </w:pPr>
            <w:r w:rsidRPr="00173623">
              <w:rPr>
                <w:rFonts w:ascii="Garamond" w:hAnsi="Garamond"/>
                <w:sz w:val="18"/>
                <w:szCs w:val="18"/>
              </w:rPr>
              <w:t>Indicator:</w:t>
            </w:r>
          </w:p>
        </w:tc>
        <w:tc>
          <w:tcPr>
            <w:tcW w:w="990" w:type="dxa"/>
            <w:shd w:val="clear" w:color="auto" w:fill="auto"/>
          </w:tcPr>
          <w:p w14:paraId="7D11099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1A901F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BDA8DE" w14:textId="77777777" w:rsidR="005A0E07" w:rsidRPr="007E17D6" w:rsidRDefault="005A0E07" w:rsidP="003917B8">
            <w:pPr>
              <w:rPr>
                <w:rFonts w:ascii="Garamond" w:hAnsi="Garamond"/>
                <w:sz w:val="18"/>
                <w:szCs w:val="18"/>
                <w:highlight w:val="yellow"/>
              </w:rPr>
            </w:pPr>
          </w:p>
        </w:tc>
        <w:tc>
          <w:tcPr>
            <w:tcW w:w="900" w:type="dxa"/>
          </w:tcPr>
          <w:p w14:paraId="56040658"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4328F"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tcPr>
          <w:p w14:paraId="4BC49AEC" w14:textId="77777777" w:rsidR="005A0E07" w:rsidRPr="001239A4" w:rsidRDefault="005A0E07" w:rsidP="003917B8">
            <w:pPr>
              <w:autoSpaceDE w:val="0"/>
              <w:autoSpaceDN w:val="0"/>
              <w:adjustRightInd w:val="0"/>
              <w:spacing w:after="0" w:line="240" w:lineRule="auto"/>
              <w:rPr>
                <w:rFonts w:ascii="Garamond" w:hAnsi="Garamond"/>
                <w:sz w:val="18"/>
                <w:szCs w:val="18"/>
              </w:rPr>
            </w:pPr>
          </w:p>
        </w:tc>
        <w:tc>
          <w:tcPr>
            <w:tcW w:w="1170" w:type="dxa"/>
          </w:tcPr>
          <w:p w14:paraId="50783D0E" w14:textId="77777777" w:rsidR="005A0E07" w:rsidRPr="001239A4" w:rsidRDefault="005A0E07" w:rsidP="003917B8">
            <w:pPr>
              <w:autoSpaceDE w:val="0"/>
              <w:autoSpaceDN w:val="0"/>
              <w:adjustRightInd w:val="0"/>
              <w:spacing w:after="0" w:line="240" w:lineRule="auto"/>
              <w:rPr>
                <w:rFonts w:ascii="Garamond" w:hAnsi="Garamond"/>
                <w:sz w:val="18"/>
                <w:szCs w:val="18"/>
              </w:rPr>
            </w:pPr>
          </w:p>
        </w:tc>
      </w:tr>
      <w:tr w:rsidR="005A0E07" w:rsidRPr="007E17D6" w14:paraId="5498E4E7" w14:textId="77777777" w:rsidTr="003917B8">
        <w:trPr>
          <w:cantSplit/>
          <w:trHeight w:val="219"/>
        </w:trPr>
        <w:tc>
          <w:tcPr>
            <w:tcW w:w="1170" w:type="dxa"/>
            <w:vMerge w:val="restart"/>
            <w:shd w:val="clear" w:color="auto" w:fill="auto"/>
          </w:tcPr>
          <w:p w14:paraId="1E0F43DE" w14:textId="77777777" w:rsidR="005A0E07" w:rsidRPr="00173623" w:rsidRDefault="005A0E07" w:rsidP="003917B8">
            <w:pPr>
              <w:autoSpaceDE w:val="0"/>
              <w:autoSpaceDN w:val="0"/>
              <w:adjustRightInd w:val="0"/>
              <w:spacing w:after="0" w:line="240" w:lineRule="auto"/>
              <w:rPr>
                <w:rFonts w:ascii="Garamond" w:hAnsi="Garamond" w:cs="Arial Narrow"/>
                <w:b/>
                <w:sz w:val="18"/>
                <w:szCs w:val="18"/>
              </w:rPr>
            </w:pPr>
            <w:r w:rsidRPr="00173623">
              <w:rPr>
                <w:rFonts w:ascii="Garamond" w:hAnsi="Garamond" w:cs="Arial Narrow"/>
                <w:b/>
                <w:sz w:val="18"/>
                <w:szCs w:val="18"/>
              </w:rPr>
              <w:t>Outcome 1:</w:t>
            </w:r>
          </w:p>
        </w:tc>
        <w:tc>
          <w:tcPr>
            <w:tcW w:w="1260" w:type="dxa"/>
            <w:shd w:val="clear" w:color="auto" w:fill="auto"/>
          </w:tcPr>
          <w:p w14:paraId="4AAB5831" w14:textId="39BBF7A7" w:rsidR="005A0E07" w:rsidRPr="00173623" w:rsidRDefault="005A0E07" w:rsidP="003917B8">
            <w:pPr>
              <w:spacing w:after="0" w:line="240" w:lineRule="auto"/>
              <w:rPr>
                <w:rFonts w:ascii="Garamond" w:hAnsi="Garamond"/>
                <w:sz w:val="18"/>
                <w:szCs w:val="18"/>
              </w:rPr>
            </w:pPr>
            <w:r w:rsidRPr="00173623">
              <w:rPr>
                <w:rFonts w:ascii="Garamond" w:hAnsi="Garamond"/>
                <w:sz w:val="18"/>
                <w:szCs w:val="18"/>
              </w:rPr>
              <w:t>Indicator:</w:t>
            </w:r>
          </w:p>
        </w:tc>
        <w:tc>
          <w:tcPr>
            <w:tcW w:w="990" w:type="dxa"/>
            <w:shd w:val="clear" w:color="auto" w:fill="auto"/>
          </w:tcPr>
          <w:p w14:paraId="2A6320A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7E859C5"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7C8AFC2"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190B9379"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C25554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val="restart"/>
          </w:tcPr>
          <w:p w14:paraId="6F46950F"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val="restart"/>
          </w:tcPr>
          <w:p w14:paraId="01D146E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04F50851" w14:textId="77777777" w:rsidTr="003917B8">
        <w:trPr>
          <w:cantSplit/>
          <w:trHeight w:val="150"/>
        </w:trPr>
        <w:tc>
          <w:tcPr>
            <w:tcW w:w="1170" w:type="dxa"/>
            <w:vMerge/>
            <w:shd w:val="clear" w:color="auto" w:fill="auto"/>
          </w:tcPr>
          <w:p w14:paraId="0892507C" w14:textId="77777777" w:rsidR="005A0E07" w:rsidRPr="00173623" w:rsidRDefault="005A0E07" w:rsidP="003917B8">
            <w:pPr>
              <w:rPr>
                <w:rFonts w:ascii="Garamond" w:hAnsi="Garamond"/>
                <w:b/>
                <w:sz w:val="18"/>
                <w:szCs w:val="18"/>
              </w:rPr>
            </w:pPr>
          </w:p>
        </w:tc>
        <w:tc>
          <w:tcPr>
            <w:tcW w:w="1260" w:type="dxa"/>
            <w:shd w:val="clear" w:color="auto" w:fill="auto"/>
          </w:tcPr>
          <w:p w14:paraId="70265200" w14:textId="1FE9CE71" w:rsidR="005A0E07" w:rsidRPr="00173623" w:rsidRDefault="005A0E07" w:rsidP="003917B8">
            <w:pPr>
              <w:spacing w:after="0" w:line="240" w:lineRule="auto"/>
              <w:rPr>
                <w:rFonts w:ascii="Garamond" w:hAnsi="Garamond"/>
                <w:sz w:val="18"/>
                <w:szCs w:val="18"/>
              </w:rPr>
            </w:pPr>
            <w:r w:rsidRPr="00173623">
              <w:rPr>
                <w:rFonts w:ascii="Garamond" w:hAnsi="Garamond"/>
                <w:sz w:val="18"/>
                <w:szCs w:val="18"/>
              </w:rPr>
              <w:t>Indicator:</w:t>
            </w:r>
          </w:p>
        </w:tc>
        <w:tc>
          <w:tcPr>
            <w:tcW w:w="990" w:type="dxa"/>
            <w:shd w:val="clear" w:color="auto" w:fill="auto"/>
          </w:tcPr>
          <w:p w14:paraId="0924C99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356FFAC"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9B447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2E9DB6E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DE46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FB01743"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61794911"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0959D5" w:rsidRPr="007E17D6" w14:paraId="0D6E518C" w14:textId="77777777" w:rsidTr="003917B8">
        <w:trPr>
          <w:cantSplit/>
          <w:trHeight w:val="235"/>
        </w:trPr>
        <w:tc>
          <w:tcPr>
            <w:tcW w:w="1170" w:type="dxa"/>
            <w:shd w:val="clear" w:color="auto" w:fill="auto"/>
          </w:tcPr>
          <w:p w14:paraId="4B0AEBB3" w14:textId="35CC9A50" w:rsidR="000959D5" w:rsidRPr="00173623" w:rsidRDefault="00A06640" w:rsidP="00173623">
            <w:pPr>
              <w:spacing w:after="0" w:line="240" w:lineRule="auto"/>
              <w:rPr>
                <w:rFonts w:ascii="Garamond" w:hAnsi="Garamond"/>
                <w:b/>
                <w:sz w:val="18"/>
                <w:szCs w:val="18"/>
              </w:rPr>
            </w:pPr>
            <w:r>
              <w:rPr>
                <w:rFonts w:ascii="Garamond" w:hAnsi="Garamond"/>
                <w:b/>
                <w:sz w:val="18"/>
                <w:szCs w:val="18"/>
              </w:rPr>
              <w:t xml:space="preserve">     </w:t>
            </w:r>
            <w:r w:rsidR="000959D5" w:rsidRPr="00173623">
              <w:rPr>
                <w:rFonts w:ascii="Garamond" w:hAnsi="Garamond"/>
                <w:b/>
                <w:sz w:val="18"/>
                <w:szCs w:val="18"/>
              </w:rPr>
              <w:t>Output</w:t>
            </w:r>
          </w:p>
        </w:tc>
        <w:tc>
          <w:tcPr>
            <w:tcW w:w="1260" w:type="dxa"/>
            <w:shd w:val="clear" w:color="auto" w:fill="auto"/>
          </w:tcPr>
          <w:p w14:paraId="7D0114A1" w14:textId="3B31BB64" w:rsidR="000959D5" w:rsidRPr="00173623" w:rsidRDefault="000959D5" w:rsidP="00173623">
            <w:pPr>
              <w:spacing w:after="0" w:line="240" w:lineRule="auto"/>
              <w:rPr>
                <w:rFonts w:ascii="Garamond" w:hAnsi="Garamond"/>
                <w:sz w:val="18"/>
                <w:szCs w:val="18"/>
              </w:rPr>
            </w:pPr>
            <w:r w:rsidRPr="00173623">
              <w:rPr>
                <w:rFonts w:ascii="Garamond" w:hAnsi="Garamond"/>
                <w:sz w:val="18"/>
                <w:szCs w:val="18"/>
              </w:rPr>
              <w:t>Indicator</w:t>
            </w:r>
            <w:r w:rsidR="00173623" w:rsidRPr="00173623">
              <w:rPr>
                <w:rFonts w:ascii="Garamond" w:hAnsi="Garamond"/>
                <w:sz w:val="18"/>
                <w:szCs w:val="18"/>
              </w:rPr>
              <w:t>:</w:t>
            </w:r>
          </w:p>
        </w:tc>
        <w:tc>
          <w:tcPr>
            <w:tcW w:w="990" w:type="dxa"/>
            <w:shd w:val="clear" w:color="auto" w:fill="auto"/>
          </w:tcPr>
          <w:p w14:paraId="2D816631" w14:textId="77777777" w:rsidR="000959D5" w:rsidRPr="007E17D6" w:rsidRDefault="000959D5" w:rsidP="00173623">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583A2976" w14:textId="77777777" w:rsidR="000959D5" w:rsidRPr="007E17D6" w:rsidRDefault="000959D5"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4A556E88" w14:textId="77777777" w:rsidR="000959D5" w:rsidRPr="007E17D6" w:rsidRDefault="000959D5" w:rsidP="003917B8">
            <w:pPr>
              <w:autoSpaceDE w:val="0"/>
              <w:autoSpaceDN w:val="0"/>
              <w:adjustRightInd w:val="0"/>
              <w:spacing w:after="0" w:line="240" w:lineRule="auto"/>
              <w:rPr>
                <w:rFonts w:ascii="Garamond" w:hAnsi="Garamond" w:cs="Arial Narrow"/>
                <w:sz w:val="18"/>
                <w:szCs w:val="18"/>
              </w:rPr>
            </w:pPr>
          </w:p>
        </w:tc>
        <w:tc>
          <w:tcPr>
            <w:tcW w:w="900" w:type="dxa"/>
          </w:tcPr>
          <w:p w14:paraId="4A7E2901" w14:textId="77777777" w:rsidR="000959D5" w:rsidRPr="007E17D6" w:rsidRDefault="000959D5"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4F7DDC8" w14:textId="77777777" w:rsidR="000959D5" w:rsidRPr="007E17D6" w:rsidRDefault="000959D5" w:rsidP="003917B8">
            <w:pPr>
              <w:autoSpaceDE w:val="0"/>
              <w:autoSpaceDN w:val="0"/>
              <w:adjustRightInd w:val="0"/>
              <w:spacing w:after="0" w:line="240" w:lineRule="auto"/>
              <w:rPr>
                <w:rFonts w:ascii="Garamond" w:hAnsi="Garamond" w:cs="Arial Narrow"/>
                <w:sz w:val="18"/>
                <w:szCs w:val="18"/>
              </w:rPr>
            </w:pPr>
          </w:p>
        </w:tc>
        <w:tc>
          <w:tcPr>
            <w:tcW w:w="1260" w:type="dxa"/>
          </w:tcPr>
          <w:p w14:paraId="14043A5E" w14:textId="77777777" w:rsidR="000959D5" w:rsidRPr="00414EE4" w:rsidRDefault="000959D5" w:rsidP="003917B8">
            <w:pPr>
              <w:autoSpaceDE w:val="0"/>
              <w:autoSpaceDN w:val="0"/>
              <w:adjustRightInd w:val="0"/>
              <w:spacing w:after="0" w:line="240" w:lineRule="auto"/>
              <w:rPr>
                <w:rFonts w:ascii="Garamond" w:hAnsi="Garamond" w:cs="Arial Narrow"/>
                <w:sz w:val="18"/>
                <w:szCs w:val="18"/>
              </w:rPr>
            </w:pPr>
          </w:p>
        </w:tc>
        <w:tc>
          <w:tcPr>
            <w:tcW w:w="1170" w:type="dxa"/>
          </w:tcPr>
          <w:p w14:paraId="013FF388" w14:textId="77777777" w:rsidR="000959D5" w:rsidRPr="00414EE4" w:rsidRDefault="000959D5" w:rsidP="003917B8">
            <w:pPr>
              <w:autoSpaceDE w:val="0"/>
              <w:autoSpaceDN w:val="0"/>
              <w:adjustRightInd w:val="0"/>
              <w:spacing w:after="0" w:line="240" w:lineRule="auto"/>
              <w:rPr>
                <w:rFonts w:ascii="Garamond" w:hAnsi="Garamond" w:cs="Arial Narrow"/>
                <w:sz w:val="18"/>
                <w:szCs w:val="18"/>
              </w:rPr>
            </w:pPr>
          </w:p>
        </w:tc>
      </w:tr>
      <w:tr w:rsidR="000959D5" w:rsidRPr="007E17D6" w14:paraId="6A1A224A" w14:textId="77777777" w:rsidTr="003917B8">
        <w:trPr>
          <w:cantSplit/>
          <w:trHeight w:val="235"/>
        </w:trPr>
        <w:tc>
          <w:tcPr>
            <w:tcW w:w="1170" w:type="dxa"/>
            <w:shd w:val="clear" w:color="auto" w:fill="auto"/>
          </w:tcPr>
          <w:p w14:paraId="0ABCF6C0" w14:textId="4C1896B9" w:rsidR="000959D5" w:rsidRPr="00173623" w:rsidRDefault="00A06640" w:rsidP="00173623">
            <w:pPr>
              <w:spacing w:after="0" w:line="240" w:lineRule="auto"/>
              <w:rPr>
                <w:rFonts w:ascii="Garamond" w:hAnsi="Garamond"/>
                <w:b/>
                <w:sz w:val="18"/>
                <w:szCs w:val="18"/>
              </w:rPr>
            </w:pPr>
            <w:r>
              <w:rPr>
                <w:rFonts w:ascii="Garamond" w:hAnsi="Garamond"/>
                <w:b/>
                <w:sz w:val="18"/>
                <w:szCs w:val="18"/>
              </w:rPr>
              <w:t xml:space="preserve">     </w:t>
            </w:r>
            <w:r w:rsidR="000959D5" w:rsidRPr="00173623">
              <w:rPr>
                <w:rFonts w:ascii="Garamond" w:hAnsi="Garamond"/>
                <w:b/>
                <w:sz w:val="18"/>
                <w:szCs w:val="18"/>
              </w:rPr>
              <w:t xml:space="preserve">Output </w:t>
            </w:r>
          </w:p>
        </w:tc>
        <w:tc>
          <w:tcPr>
            <w:tcW w:w="1260" w:type="dxa"/>
            <w:shd w:val="clear" w:color="auto" w:fill="auto"/>
          </w:tcPr>
          <w:p w14:paraId="0E52DE7F" w14:textId="5FA795FC" w:rsidR="000959D5" w:rsidRPr="00173623" w:rsidRDefault="00173623" w:rsidP="00173623">
            <w:pPr>
              <w:spacing w:after="0" w:line="240" w:lineRule="auto"/>
              <w:rPr>
                <w:rFonts w:ascii="Garamond" w:hAnsi="Garamond"/>
                <w:sz w:val="18"/>
                <w:szCs w:val="18"/>
              </w:rPr>
            </w:pPr>
            <w:r w:rsidRPr="00173623">
              <w:rPr>
                <w:rFonts w:ascii="Garamond" w:hAnsi="Garamond"/>
                <w:sz w:val="18"/>
                <w:szCs w:val="18"/>
              </w:rPr>
              <w:t>Indicator:</w:t>
            </w:r>
          </w:p>
        </w:tc>
        <w:tc>
          <w:tcPr>
            <w:tcW w:w="990" w:type="dxa"/>
            <w:shd w:val="clear" w:color="auto" w:fill="auto"/>
          </w:tcPr>
          <w:p w14:paraId="1C2E7133" w14:textId="77777777" w:rsidR="000959D5" w:rsidRPr="007E17D6" w:rsidRDefault="000959D5" w:rsidP="00173623">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CB97ACF" w14:textId="77777777" w:rsidR="000959D5" w:rsidRPr="007E17D6" w:rsidRDefault="000959D5"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2A92367" w14:textId="77777777" w:rsidR="000959D5" w:rsidRPr="007E17D6" w:rsidRDefault="000959D5" w:rsidP="003917B8">
            <w:pPr>
              <w:autoSpaceDE w:val="0"/>
              <w:autoSpaceDN w:val="0"/>
              <w:adjustRightInd w:val="0"/>
              <w:spacing w:after="0" w:line="240" w:lineRule="auto"/>
              <w:rPr>
                <w:rFonts w:ascii="Garamond" w:hAnsi="Garamond" w:cs="Arial Narrow"/>
                <w:sz w:val="18"/>
                <w:szCs w:val="18"/>
              </w:rPr>
            </w:pPr>
          </w:p>
        </w:tc>
        <w:tc>
          <w:tcPr>
            <w:tcW w:w="900" w:type="dxa"/>
          </w:tcPr>
          <w:p w14:paraId="1DBFF5D8" w14:textId="77777777" w:rsidR="000959D5" w:rsidRPr="007E17D6" w:rsidRDefault="000959D5"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847279F" w14:textId="77777777" w:rsidR="000959D5" w:rsidRPr="007E17D6" w:rsidRDefault="000959D5" w:rsidP="003917B8">
            <w:pPr>
              <w:autoSpaceDE w:val="0"/>
              <w:autoSpaceDN w:val="0"/>
              <w:adjustRightInd w:val="0"/>
              <w:spacing w:after="0" w:line="240" w:lineRule="auto"/>
              <w:rPr>
                <w:rFonts w:ascii="Garamond" w:hAnsi="Garamond" w:cs="Arial Narrow"/>
                <w:sz w:val="18"/>
                <w:szCs w:val="18"/>
              </w:rPr>
            </w:pPr>
          </w:p>
        </w:tc>
        <w:tc>
          <w:tcPr>
            <w:tcW w:w="1260" w:type="dxa"/>
          </w:tcPr>
          <w:p w14:paraId="0CC7FBE5" w14:textId="77777777" w:rsidR="000959D5" w:rsidRPr="00414EE4" w:rsidRDefault="000959D5" w:rsidP="003917B8">
            <w:pPr>
              <w:autoSpaceDE w:val="0"/>
              <w:autoSpaceDN w:val="0"/>
              <w:adjustRightInd w:val="0"/>
              <w:spacing w:after="0" w:line="240" w:lineRule="auto"/>
              <w:rPr>
                <w:rFonts w:ascii="Garamond" w:hAnsi="Garamond" w:cs="Arial Narrow"/>
                <w:sz w:val="18"/>
                <w:szCs w:val="18"/>
              </w:rPr>
            </w:pPr>
          </w:p>
        </w:tc>
        <w:tc>
          <w:tcPr>
            <w:tcW w:w="1170" w:type="dxa"/>
          </w:tcPr>
          <w:p w14:paraId="6F1740B4" w14:textId="77777777" w:rsidR="000959D5" w:rsidRPr="00414EE4" w:rsidRDefault="000959D5" w:rsidP="003917B8">
            <w:pPr>
              <w:autoSpaceDE w:val="0"/>
              <w:autoSpaceDN w:val="0"/>
              <w:adjustRightInd w:val="0"/>
              <w:spacing w:after="0" w:line="240" w:lineRule="auto"/>
              <w:rPr>
                <w:rFonts w:ascii="Garamond" w:hAnsi="Garamond" w:cs="Arial Narrow"/>
                <w:sz w:val="18"/>
                <w:szCs w:val="18"/>
              </w:rPr>
            </w:pPr>
          </w:p>
        </w:tc>
      </w:tr>
      <w:tr w:rsidR="005A0E07" w:rsidRPr="007E17D6" w14:paraId="143FD6C6" w14:textId="77777777" w:rsidTr="003917B8">
        <w:trPr>
          <w:cantSplit/>
          <w:trHeight w:val="235"/>
        </w:trPr>
        <w:tc>
          <w:tcPr>
            <w:tcW w:w="1170" w:type="dxa"/>
            <w:vMerge w:val="restart"/>
            <w:shd w:val="clear" w:color="auto" w:fill="auto"/>
          </w:tcPr>
          <w:p w14:paraId="474CB78F" w14:textId="77777777" w:rsidR="005A0E07" w:rsidRPr="00173623" w:rsidRDefault="005A0E07" w:rsidP="00173623">
            <w:pPr>
              <w:spacing w:after="0" w:line="240" w:lineRule="auto"/>
              <w:rPr>
                <w:rFonts w:ascii="Garamond" w:hAnsi="Garamond"/>
                <w:b/>
                <w:sz w:val="18"/>
                <w:szCs w:val="18"/>
              </w:rPr>
            </w:pPr>
            <w:r w:rsidRPr="00173623">
              <w:rPr>
                <w:rFonts w:ascii="Garamond" w:hAnsi="Garamond"/>
                <w:b/>
                <w:sz w:val="18"/>
                <w:szCs w:val="18"/>
              </w:rPr>
              <w:t>Outcome 2:</w:t>
            </w:r>
          </w:p>
        </w:tc>
        <w:tc>
          <w:tcPr>
            <w:tcW w:w="1260" w:type="dxa"/>
            <w:shd w:val="clear" w:color="auto" w:fill="auto"/>
          </w:tcPr>
          <w:p w14:paraId="652AC243" w14:textId="18AA334D" w:rsidR="005A0E07" w:rsidRPr="00173623" w:rsidRDefault="005A0E07" w:rsidP="00173623">
            <w:pPr>
              <w:spacing w:after="0" w:line="240" w:lineRule="auto"/>
              <w:rPr>
                <w:rFonts w:ascii="Garamond" w:hAnsi="Garamond"/>
                <w:sz w:val="18"/>
                <w:szCs w:val="18"/>
              </w:rPr>
            </w:pPr>
            <w:r w:rsidRPr="00173623">
              <w:rPr>
                <w:rFonts w:ascii="Garamond" w:hAnsi="Garamond"/>
                <w:sz w:val="18"/>
                <w:szCs w:val="18"/>
              </w:rPr>
              <w:t>Indicator:</w:t>
            </w:r>
          </w:p>
        </w:tc>
        <w:tc>
          <w:tcPr>
            <w:tcW w:w="990" w:type="dxa"/>
            <w:shd w:val="clear" w:color="auto" w:fill="auto"/>
          </w:tcPr>
          <w:p w14:paraId="346B71F6" w14:textId="77777777" w:rsidR="005A0E07" w:rsidRPr="007E17D6" w:rsidRDefault="005A0E07" w:rsidP="00173623">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8FFBA3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598A82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6C76B80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17ECDA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val="restart"/>
          </w:tcPr>
          <w:p w14:paraId="18A4ECF8"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val="restart"/>
          </w:tcPr>
          <w:p w14:paraId="0A23A364"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207964F7" w14:textId="77777777" w:rsidTr="003917B8">
        <w:trPr>
          <w:cantSplit/>
          <w:trHeight w:val="150"/>
        </w:trPr>
        <w:tc>
          <w:tcPr>
            <w:tcW w:w="1170" w:type="dxa"/>
            <w:vMerge/>
            <w:shd w:val="clear" w:color="auto" w:fill="auto"/>
          </w:tcPr>
          <w:p w14:paraId="701F1A2E" w14:textId="77777777" w:rsidR="005A0E07" w:rsidRPr="00173623" w:rsidRDefault="005A0E07" w:rsidP="00173623">
            <w:pPr>
              <w:spacing w:after="0" w:line="240" w:lineRule="auto"/>
              <w:rPr>
                <w:rFonts w:ascii="Garamond" w:hAnsi="Garamond"/>
                <w:b/>
                <w:sz w:val="18"/>
                <w:szCs w:val="18"/>
              </w:rPr>
            </w:pPr>
          </w:p>
        </w:tc>
        <w:tc>
          <w:tcPr>
            <w:tcW w:w="1260" w:type="dxa"/>
            <w:shd w:val="clear" w:color="auto" w:fill="auto"/>
          </w:tcPr>
          <w:p w14:paraId="743C5603" w14:textId="2CD01A88" w:rsidR="005A0E07" w:rsidRPr="00173623" w:rsidRDefault="005A0E07" w:rsidP="00173623">
            <w:pPr>
              <w:spacing w:after="0" w:line="240" w:lineRule="auto"/>
              <w:rPr>
                <w:rFonts w:ascii="Garamond" w:hAnsi="Garamond"/>
                <w:sz w:val="18"/>
                <w:szCs w:val="18"/>
              </w:rPr>
            </w:pPr>
            <w:r w:rsidRPr="00173623">
              <w:rPr>
                <w:rFonts w:ascii="Garamond" w:hAnsi="Garamond"/>
                <w:sz w:val="18"/>
                <w:szCs w:val="18"/>
              </w:rPr>
              <w:t>Indicator:</w:t>
            </w:r>
          </w:p>
        </w:tc>
        <w:tc>
          <w:tcPr>
            <w:tcW w:w="990" w:type="dxa"/>
            <w:shd w:val="clear" w:color="auto" w:fill="auto"/>
          </w:tcPr>
          <w:p w14:paraId="49BCA24E" w14:textId="77777777" w:rsidR="005A0E07" w:rsidRPr="007E17D6" w:rsidRDefault="005A0E07" w:rsidP="00173623">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4AB75D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0D54580"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30D80B6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B3A4854"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5F5BD85"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2F746CA9"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173623" w:rsidRPr="007E17D6" w14:paraId="6C40E2D6" w14:textId="77777777" w:rsidTr="003917B8">
        <w:trPr>
          <w:cantSplit/>
          <w:trHeight w:val="150"/>
        </w:trPr>
        <w:tc>
          <w:tcPr>
            <w:tcW w:w="1170" w:type="dxa"/>
            <w:shd w:val="clear" w:color="auto" w:fill="auto"/>
          </w:tcPr>
          <w:p w14:paraId="6AC87FDE" w14:textId="54C4912C" w:rsidR="00173623" w:rsidRPr="00173623" w:rsidRDefault="00173623" w:rsidP="00173623">
            <w:pPr>
              <w:spacing w:after="0" w:line="240" w:lineRule="auto"/>
              <w:rPr>
                <w:rFonts w:ascii="Garamond" w:hAnsi="Garamond"/>
                <w:b/>
                <w:sz w:val="18"/>
                <w:szCs w:val="18"/>
              </w:rPr>
            </w:pPr>
            <w:r w:rsidRPr="00173623">
              <w:rPr>
                <w:rFonts w:ascii="Garamond" w:hAnsi="Garamond"/>
                <w:b/>
                <w:sz w:val="18"/>
                <w:szCs w:val="18"/>
              </w:rPr>
              <w:t xml:space="preserve">     Output</w:t>
            </w:r>
          </w:p>
        </w:tc>
        <w:tc>
          <w:tcPr>
            <w:tcW w:w="1260" w:type="dxa"/>
            <w:shd w:val="clear" w:color="auto" w:fill="auto"/>
          </w:tcPr>
          <w:p w14:paraId="28DE483C" w14:textId="7DEEB2CE" w:rsidR="00173623" w:rsidRPr="00173623" w:rsidRDefault="00173623" w:rsidP="00173623">
            <w:pPr>
              <w:spacing w:after="0" w:line="240" w:lineRule="auto"/>
              <w:rPr>
                <w:rFonts w:ascii="Garamond" w:hAnsi="Garamond"/>
                <w:sz w:val="18"/>
                <w:szCs w:val="18"/>
              </w:rPr>
            </w:pPr>
            <w:r w:rsidRPr="00173623">
              <w:rPr>
                <w:rFonts w:ascii="Garamond" w:hAnsi="Garamond"/>
                <w:sz w:val="18"/>
                <w:szCs w:val="18"/>
              </w:rPr>
              <w:t>Indicator:</w:t>
            </w:r>
          </w:p>
        </w:tc>
        <w:tc>
          <w:tcPr>
            <w:tcW w:w="990" w:type="dxa"/>
            <w:shd w:val="clear" w:color="auto" w:fill="auto"/>
          </w:tcPr>
          <w:p w14:paraId="7285DE84" w14:textId="77777777" w:rsidR="00173623" w:rsidRPr="007E17D6" w:rsidRDefault="00173623" w:rsidP="00173623">
            <w:pPr>
              <w:spacing w:after="0" w:line="240" w:lineRule="auto"/>
              <w:rPr>
                <w:rFonts w:ascii="Garamond" w:hAnsi="Garamond"/>
                <w:color w:val="000000"/>
                <w:sz w:val="18"/>
                <w:szCs w:val="18"/>
              </w:rPr>
            </w:pPr>
          </w:p>
        </w:tc>
        <w:tc>
          <w:tcPr>
            <w:tcW w:w="1080" w:type="dxa"/>
            <w:shd w:val="clear" w:color="auto" w:fill="auto"/>
          </w:tcPr>
          <w:p w14:paraId="14B65B0D" w14:textId="77777777" w:rsidR="00173623" w:rsidRPr="007E17D6" w:rsidRDefault="00173623" w:rsidP="003917B8">
            <w:pPr>
              <w:spacing w:after="0"/>
              <w:rPr>
                <w:rFonts w:ascii="Garamond" w:hAnsi="Garamond"/>
                <w:b/>
                <w:sz w:val="18"/>
                <w:szCs w:val="18"/>
              </w:rPr>
            </w:pPr>
          </w:p>
        </w:tc>
        <w:tc>
          <w:tcPr>
            <w:tcW w:w="990" w:type="dxa"/>
            <w:shd w:val="clear" w:color="auto" w:fill="auto"/>
          </w:tcPr>
          <w:p w14:paraId="32CFC72F" w14:textId="77777777" w:rsidR="00173623" w:rsidRPr="007E17D6" w:rsidRDefault="00173623" w:rsidP="003917B8">
            <w:pPr>
              <w:spacing w:after="0"/>
              <w:rPr>
                <w:rFonts w:ascii="Garamond" w:hAnsi="Garamond"/>
                <w:b/>
                <w:sz w:val="18"/>
                <w:szCs w:val="18"/>
              </w:rPr>
            </w:pPr>
          </w:p>
        </w:tc>
        <w:tc>
          <w:tcPr>
            <w:tcW w:w="900" w:type="dxa"/>
          </w:tcPr>
          <w:p w14:paraId="68191829" w14:textId="77777777" w:rsidR="00173623" w:rsidRPr="007E17D6" w:rsidRDefault="00173623" w:rsidP="003917B8">
            <w:pPr>
              <w:spacing w:after="0"/>
              <w:rPr>
                <w:rFonts w:ascii="Garamond" w:hAnsi="Garamond"/>
                <w:b/>
                <w:sz w:val="18"/>
                <w:szCs w:val="18"/>
              </w:rPr>
            </w:pPr>
          </w:p>
        </w:tc>
        <w:tc>
          <w:tcPr>
            <w:tcW w:w="1260" w:type="dxa"/>
            <w:shd w:val="clear" w:color="auto" w:fill="auto"/>
          </w:tcPr>
          <w:p w14:paraId="25C0BEAE" w14:textId="77777777" w:rsidR="00173623" w:rsidRPr="007E17D6" w:rsidRDefault="00173623" w:rsidP="003917B8">
            <w:pPr>
              <w:spacing w:after="0"/>
              <w:rPr>
                <w:rFonts w:ascii="Garamond" w:hAnsi="Garamond"/>
                <w:b/>
                <w:sz w:val="18"/>
                <w:szCs w:val="18"/>
              </w:rPr>
            </w:pPr>
          </w:p>
        </w:tc>
        <w:tc>
          <w:tcPr>
            <w:tcW w:w="1260" w:type="dxa"/>
          </w:tcPr>
          <w:p w14:paraId="6E5FCE42" w14:textId="77777777" w:rsidR="00173623" w:rsidRPr="007E17D6" w:rsidRDefault="00173623" w:rsidP="003917B8">
            <w:pPr>
              <w:spacing w:after="0"/>
              <w:rPr>
                <w:rFonts w:ascii="Garamond" w:hAnsi="Garamond"/>
                <w:sz w:val="18"/>
                <w:szCs w:val="18"/>
                <w:highlight w:val="yellow"/>
              </w:rPr>
            </w:pPr>
          </w:p>
        </w:tc>
        <w:tc>
          <w:tcPr>
            <w:tcW w:w="1170" w:type="dxa"/>
          </w:tcPr>
          <w:p w14:paraId="6C78AAE4" w14:textId="77777777" w:rsidR="00173623" w:rsidRPr="007E17D6" w:rsidRDefault="00173623" w:rsidP="003917B8">
            <w:pPr>
              <w:spacing w:after="0"/>
              <w:rPr>
                <w:rFonts w:ascii="Garamond" w:hAnsi="Garamond"/>
                <w:sz w:val="18"/>
                <w:szCs w:val="18"/>
                <w:highlight w:val="yellow"/>
              </w:rPr>
            </w:pPr>
          </w:p>
        </w:tc>
      </w:tr>
      <w:tr w:rsidR="00173623" w:rsidRPr="007E17D6" w14:paraId="7F079737" w14:textId="77777777" w:rsidTr="003917B8">
        <w:trPr>
          <w:cantSplit/>
          <w:trHeight w:val="150"/>
        </w:trPr>
        <w:tc>
          <w:tcPr>
            <w:tcW w:w="1170" w:type="dxa"/>
            <w:shd w:val="clear" w:color="auto" w:fill="auto"/>
          </w:tcPr>
          <w:p w14:paraId="17FAEAEE" w14:textId="4549FB22" w:rsidR="00173623" w:rsidRPr="00173623" w:rsidRDefault="00173623" w:rsidP="00173623">
            <w:pPr>
              <w:spacing w:after="0" w:line="240" w:lineRule="auto"/>
              <w:rPr>
                <w:rFonts w:ascii="Garamond" w:hAnsi="Garamond"/>
                <w:b/>
                <w:sz w:val="18"/>
                <w:szCs w:val="18"/>
              </w:rPr>
            </w:pPr>
            <w:r w:rsidRPr="00173623">
              <w:rPr>
                <w:rFonts w:ascii="Garamond" w:hAnsi="Garamond"/>
                <w:b/>
                <w:sz w:val="18"/>
                <w:szCs w:val="18"/>
              </w:rPr>
              <w:t xml:space="preserve">     Output</w:t>
            </w:r>
          </w:p>
        </w:tc>
        <w:tc>
          <w:tcPr>
            <w:tcW w:w="1260" w:type="dxa"/>
            <w:shd w:val="clear" w:color="auto" w:fill="auto"/>
          </w:tcPr>
          <w:p w14:paraId="101357D9" w14:textId="494E93FA" w:rsidR="00173623" w:rsidRPr="00173623" w:rsidRDefault="00173623" w:rsidP="00173623">
            <w:pPr>
              <w:spacing w:after="0" w:line="240" w:lineRule="auto"/>
              <w:rPr>
                <w:rFonts w:ascii="Garamond" w:hAnsi="Garamond"/>
                <w:sz w:val="18"/>
                <w:szCs w:val="18"/>
              </w:rPr>
            </w:pPr>
            <w:r w:rsidRPr="00173623">
              <w:rPr>
                <w:rFonts w:ascii="Garamond" w:hAnsi="Garamond"/>
                <w:sz w:val="18"/>
                <w:szCs w:val="18"/>
              </w:rPr>
              <w:t>Indicator:</w:t>
            </w:r>
          </w:p>
        </w:tc>
        <w:tc>
          <w:tcPr>
            <w:tcW w:w="990" w:type="dxa"/>
            <w:shd w:val="clear" w:color="auto" w:fill="auto"/>
          </w:tcPr>
          <w:p w14:paraId="511DD9D3" w14:textId="77777777" w:rsidR="00173623" w:rsidRPr="007E17D6" w:rsidRDefault="00173623" w:rsidP="00173623">
            <w:pPr>
              <w:spacing w:after="0" w:line="240" w:lineRule="auto"/>
              <w:rPr>
                <w:rFonts w:ascii="Garamond" w:hAnsi="Garamond"/>
                <w:color w:val="000000"/>
                <w:sz w:val="18"/>
                <w:szCs w:val="18"/>
              </w:rPr>
            </w:pPr>
          </w:p>
        </w:tc>
        <w:tc>
          <w:tcPr>
            <w:tcW w:w="1080" w:type="dxa"/>
            <w:shd w:val="clear" w:color="auto" w:fill="auto"/>
          </w:tcPr>
          <w:p w14:paraId="013A6420" w14:textId="77777777" w:rsidR="00173623" w:rsidRPr="007E17D6" w:rsidRDefault="00173623" w:rsidP="003917B8">
            <w:pPr>
              <w:spacing w:after="0"/>
              <w:rPr>
                <w:rFonts w:ascii="Garamond" w:hAnsi="Garamond"/>
                <w:b/>
                <w:sz w:val="18"/>
                <w:szCs w:val="18"/>
              </w:rPr>
            </w:pPr>
          </w:p>
        </w:tc>
        <w:tc>
          <w:tcPr>
            <w:tcW w:w="990" w:type="dxa"/>
            <w:shd w:val="clear" w:color="auto" w:fill="auto"/>
          </w:tcPr>
          <w:p w14:paraId="381FC564" w14:textId="77777777" w:rsidR="00173623" w:rsidRPr="007E17D6" w:rsidRDefault="00173623" w:rsidP="003917B8">
            <w:pPr>
              <w:spacing w:after="0"/>
              <w:rPr>
                <w:rFonts w:ascii="Garamond" w:hAnsi="Garamond"/>
                <w:b/>
                <w:sz w:val="18"/>
                <w:szCs w:val="18"/>
              </w:rPr>
            </w:pPr>
          </w:p>
        </w:tc>
        <w:tc>
          <w:tcPr>
            <w:tcW w:w="900" w:type="dxa"/>
          </w:tcPr>
          <w:p w14:paraId="35E455C9" w14:textId="77777777" w:rsidR="00173623" w:rsidRPr="007E17D6" w:rsidRDefault="00173623" w:rsidP="003917B8">
            <w:pPr>
              <w:spacing w:after="0"/>
              <w:rPr>
                <w:rFonts w:ascii="Garamond" w:hAnsi="Garamond"/>
                <w:b/>
                <w:sz w:val="18"/>
                <w:szCs w:val="18"/>
              </w:rPr>
            </w:pPr>
          </w:p>
        </w:tc>
        <w:tc>
          <w:tcPr>
            <w:tcW w:w="1260" w:type="dxa"/>
            <w:shd w:val="clear" w:color="auto" w:fill="auto"/>
          </w:tcPr>
          <w:p w14:paraId="13BBD7C3" w14:textId="77777777" w:rsidR="00173623" w:rsidRPr="007E17D6" w:rsidRDefault="00173623" w:rsidP="003917B8">
            <w:pPr>
              <w:spacing w:after="0"/>
              <w:rPr>
                <w:rFonts w:ascii="Garamond" w:hAnsi="Garamond"/>
                <w:b/>
                <w:sz w:val="18"/>
                <w:szCs w:val="18"/>
              </w:rPr>
            </w:pPr>
          </w:p>
        </w:tc>
        <w:tc>
          <w:tcPr>
            <w:tcW w:w="1260" w:type="dxa"/>
          </w:tcPr>
          <w:p w14:paraId="28512237" w14:textId="77777777" w:rsidR="00173623" w:rsidRPr="007E17D6" w:rsidRDefault="00173623" w:rsidP="003917B8">
            <w:pPr>
              <w:spacing w:after="0"/>
              <w:rPr>
                <w:rFonts w:ascii="Garamond" w:hAnsi="Garamond"/>
                <w:sz w:val="18"/>
                <w:szCs w:val="18"/>
                <w:highlight w:val="yellow"/>
              </w:rPr>
            </w:pPr>
          </w:p>
        </w:tc>
        <w:tc>
          <w:tcPr>
            <w:tcW w:w="1170" w:type="dxa"/>
          </w:tcPr>
          <w:p w14:paraId="4B9A71AB" w14:textId="77777777" w:rsidR="00173623" w:rsidRPr="007E17D6" w:rsidRDefault="00173623" w:rsidP="003917B8">
            <w:pPr>
              <w:spacing w:after="0"/>
              <w:rPr>
                <w:rFonts w:ascii="Garamond" w:hAnsi="Garamond"/>
                <w:sz w:val="18"/>
                <w:szCs w:val="18"/>
                <w:highlight w:val="yellow"/>
              </w:rPr>
            </w:pPr>
          </w:p>
        </w:tc>
      </w:tr>
      <w:tr w:rsidR="005A0E07" w:rsidRPr="007E17D6" w14:paraId="1BC75811" w14:textId="77777777" w:rsidTr="003917B8">
        <w:trPr>
          <w:cantSplit/>
          <w:trHeight w:val="150"/>
        </w:trPr>
        <w:tc>
          <w:tcPr>
            <w:tcW w:w="1170" w:type="dxa"/>
            <w:shd w:val="clear" w:color="auto" w:fill="auto"/>
          </w:tcPr>
          <w:p w14:paraId="603235DE" w14:textId="77777777" w:rsidR="005A0E07" w:rsidRPr="007E17D6" w:rsidRDefault="005A0E07" w:rsidP="00173623">
            <w:pPr>
              <w:spacing w:after="0" w:line="240" w:lineRule="auto"/>
              <w:rPr>
                <w:rFonts w:ascii="Garamond" w:hAnsi="Garamond"/>
                <w:b/>
                <w:sz w:val="18"/>
                <w:szCs w:val="18"/>
              </w:rPr>
            </w:pPr>
            <w:r w:rsidRPr="007E17D6">
              <w:rPr>
                <w:rFonts w:ascii="Garamond" w:hAnsi="Garamond"/>
                <w:b/>
                <w:sz w:val="18"/>
                <w:szCs w:val="18"/>
              </w:rPr>
              <w:t>Etc.</w:t>
            </w:r>
          </w:p>
        </w:tc>
        <w:tc>
          <w:tcPr>
            <w:tcW w:w="1260" w:type="dxa"/>
            <w:shd w:val="clear" w:color="auto" w:fill="auto"/>
          </w:tcPr>
          <w:p w14:paraId="01497598" w14:textId="77777777" w:rsidR="005A0E07" w:rsidRPr="007E17D6" w:rsidRDefault="005A0E07" w:rsidP="00173623">
            <w:pPr>
              <w:spacing w:after="0" w:line="240" w:lineRule="auto"/>
              <w:rPr>
                <w:rFonts w:ascii="Garamond" w:hAnsi="Garamond"/>
                <w:sz w:val="18"/>
                <w:szCs w:val="18"/>
              </w:rPr>
            </w:pPr>
          </w:p>
        </w:tc>
        <w:tc>
          <w:tcPr>
            <w:tcW w:w="990" w:type="dxa"/>
            <w:shd w:val="clear" w:color="auto" w:fill="auto"/>
          </w:tcPr>
          <w:p w14:paraId="7A3109ED" w14:textId="77777777" w:rsidR="005A0E07" w:rsidRPr="007E17D6" w:rsidRDefault="005A0E07" w:rsidP="00173623">
            <w:pPr>
              <w:spacing w:after="0" w:line="240" w:lineRule="auto"/>
              <w:rPr>
                <w:rFonts w:ascii="Garamond" w:hAnsi="Garamond"/>
                <w:color w:val="000000"/>
                <w:sz w:val="18"/>
                <w:szCs w:val="18"/>
              </w:rPr>
            </w:pPr>
          </w:p>
        </w:tc>
        <w:tc>
          <w:tcPr>
            <w:tcW w:w="1080" w:type="dxa"/>
            <w:shd w:val="clear" w:color="auto" w:fill="auto"/>
          </w:tcPr>
          <w:p w14:paraId="4656D4C4" w14:textId="77777777" w:rsidR="005A0E07" w:rsidRPr="007E17D6" w:rsidRDefault="005A0E07" w:rsidP="003917B8">
            <w:pPr>
              <w:spacing w:after="0"/>
              <w:rPr>
                <w:rFonts w:ascii="Garamond" w:hAnsi="Garamond"/>
                <w:b/>
                <w:sz w:val="18"/>
                <w:szCs w:val="18"/>
              </w:rPr>
            </w:pPr>
          </w:p>
        </w:tc>
        <w:tc>
          <w:tcPr>
            <w:tcW w:w="990" w:type="dxa"/>
            <w:shd w:val="clear" w:color="auto" w:fill="auto"/>
          </w:tcPr>
          <w:p w14:paraId="0C2D3866" w14:textId="77777777" w:rsidR="005A0E07" w:rsidRPr="007E17D6" w:rsidRDefault="005A0E07" w:rsidP="003917B8">
            <w:pPr>
              <w:spacing w:after="0"/>
              <w:rPr>
                <w:rFonts w:ascii="Garamond" w:hAnsi="Garamond"/>
                <w:b/>
                <w:sz w:val="18"/>
                <w:szCs w:val="18"/>
              </w:rPr>
            </w:pPr>
          </w:p>
        </w:tc>
        <w:tc>
          <w:tcPr>
            <w:tcW w:w="900" w:type="dxa"/>
          </w:tcPr>
          <w:p w14:paraId="3DD968B0" w14:textId="77777777" w:rsidR="005A0E07" w:rsidRPr="007E17D6" w:rsidRDefault="005A0E07" w:rsidP="003917B8">
            <w:pPr>
              <w:spacing w:after="0"/>
              <w:rPr>
                <w:rFonts w:ascii="Garamond" w:hAnsi="Garamond"/>
                <w:b/>
                <w:sz w:val="18"/>
                <w:szCs w:val="18"/>
              </w:rPr>
            </w:pPr>
          </w:p>
        </w:tc>
        <w:tc>
          <w:tcPr>
            <w:tcW w:w="1260" w:type="dxa"/>
            <w:shd w:val="clear" w:color="auto" w:fill="auto"/>
          </w:tcPr>
          <w:p w14:paraId="5891F44A" w14:textId="77777777" w:rsidR="005A0E07" w:rsidRPr="007E17D6" w:rsidRDefault="005A0E07" w:rsidP="003917B8">
            <w:pPr>
              <w:spacing w:after="0"/>
              <w:rPr>
                <w:rFonts w:ascii="Garamond" w:hAnsi="Garamond"/>
                <w:b/>
                <w:sz w:val="18"/>
                <w:szCs w:val="18"/>
              </w:rPr>
            </w:pPr>
          </w:p>
        </w:tc>
        <w:tc>
          <w:tcPr>
            <w:tcW w:w="1260" w:type="dxa"/>
          </w:tcPr>
          <w:p w14:paraId="7255983E" w14:textId="77777777" w:rsidR="005A0E07" w:rsidRPr="007E17D6" w:rsidRDefault="005A0E07" w:rsidP="003917B8">
            <w:pPr>
              <w:spacing w:after="0"/>
              <w:rPr>
                <w:rFonts w:ascii="Garamond" w:hAnsi="Garamond"/>
                <w:sz w:val="18"/>
                <w:szCs w:val="18"/>
                <w:highlight w:val="yellow"/>
              </w:rPr>
            </w:pPr>
          </w:p>
        </w:tc>
        <w:tc>
          <w:tcPr>
            <w:tcW w:w="1170" w:type="dxa"/>
          </w:tcPr>
          <w:p w14:paraId="58BE68CD" w14:textId="77777777" w:rsidR="005A0E07" w:rsidRPr="007E17D6" w:rsidRDefault="005A0E07" w:rsidP="003917B8">
            <w:pPr>
              <w:spacing w:after="0"/>
              <w:rPr>
                <w:rFonts w:ascii="Garamond" w:hAnsi="Garamond"/>
                <w:sz w:val="18"/>
                <w:szCs w:val="18"/>
                <w:highlight w:val="yellow"/>
              </w:rPr>
            </w:pPr>
          </w:p>
        </w:tc>
      </w:tr>
    </w:tbl>
    <w:p w14:paraId="498A449D" w14:textId="77777777" w:rsidR="005A0E07" w:rsidRPr="005A0E07" w:rsidRDefault="005A0E07" w:rsidP="005A0E07">
      <w:pPr>
        <w:spacing w:after="0"/>
        <w:rPr>
          <w:rFonts w:ascii="Garamond" w:hAnsi="Garamond"/>
          <w:b/>
          <w:sz w:val="14"/>
          <w:szCs w:val="14"/>
          <w:u w:val="single"/>
        </w:rPr>
      </w:pPr>
    </w:p>
    <w:p w14:paraId="58771CF7" w14:textId="77777777"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41"/>
        <w:gridCol w:w="2987"/>
        <w:gridCol w:w="3154"/>
      </w:tblGrid>
      <w:tr w:rsidR="005A0E07" w14:paraId="1AD0354C" w14:textId="77777777" w:rsidTr="003917B8">
        <w:tc>
          <w:tcPr>
            <w:tcW w:w="2880" w:type="dxa"/>
            <w:shd w:val="clear" w:color="auto" w:fill="00B050"/>
          </w:tcPr>
          <w:p w14:paraId="6C9F1914" w14:textId="77777777" w:rsidR="005A0E07" w:rsidRDefault="005A0E07" w:rsidP="003917B8">
            <w:pPr>
              <w:rPr>
                <w:rFonts w:ascii="Garamond" w:hAnsi="Garamond"/>
                <w:sz w:val="20"/>
                <w:szCs w:val="20"/>
              </w:rPr>
            </w:pPr>
            <w:r>
              <w:rPr>
                <w:rFonts w:ascii="Garamond" w:hAnsi="Garamond"/>
                <w:sz w:val="20"/>
                <w:szCs w:val="20"/>
              </w:rPr>
              <w:t>Green= Achieved</w:t>
            </w:r>
          </w:p>
        </w:tc>
        <w:tc>
          <w:tcPr>
            <w:tcW w:w="3150" w:type="dxa"/>
            <w:shd w:val="clear" w:color="auto" w:fill="FFFF00"/>
          </w:tcPr>
          <w:p w14:paraId="2E91FCF1" w14:textId="77777777" w:rsidR="005A0E07" w:rsidRDefault="005A0E07" w:rsidP="003917B8">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31A179F3" w14:textId="77777777" w:rsidR="005A0E07" w:rsidRDefault="005A0E07" w:rsidP="003917B8">
            <w:pPr>
              <w:rPr>
                <w:rFonts w:ascii="Garamond" w:hAnsi="Garamond"/>
                <w:sz w:val="20"/>
                <w:szCs w:val="20"/>
              </w:rPr>
            </w:pPr>
            <w:r>
              <w:rPr>
                <w:rFonts w:ascii="Garamond" w:hAnsi="Garamond"/>
                <w:sz w:val="20"/>
                <w:szCs w:val="20"/>
              </w:rPr>
              <w:t>Red= Not on target to be achieved</w:t>
            </w:r>
          </w:p>
        </w:tc>
      </w:tr>
    </w:tbl>
    <w:p w14:paraId="40996C2B" w14:textId="77777777" w:rsidR="005A0E07" w:rsidRPr="00185A8A" w:rsidRDefault="005A0E07" w:rsidP="005A0E07">
      <w:pPr>
        <w:spacing w:after="0" w:line="240" w:lineRule="auto"/>
        <w:rPr>
          <w:rFonts w:ascii="Garamond" w:hAnsi="Garamond"/>
          <w:color w:val="000000"/>
          <w:lang w:val="en-GB"/>
        </w:rPr>
      </w:pPr>
    </w:p>
    <w:p w14:paraId="58D77301" w14:textId="62EB87FD"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w:t>
      </w:r>
      <w:r w:rsidR="00A06640">
        <w:rPr>
          <w:rFonts w:ascii="Garamond" w:hAnsi="Garamond"/>
          <w:lang w:val="en-GB"/>
        </w:rPr>
        <w:t xml:space="preserve"> and outputs</w:t>
      </w:r>
      <w:r w:rsidRPr="00185A8A">
        <w:rPr>
          <w:rFonts w:ascii="Garamond" w:hAnsi="Garamond"/>
          <w:lang w:val="en-GB"/>
        </w:rPr>
        <w:t xml:space="preserve"> analysis:</w:t>
      </w:r>
    </w:p>
    <w:p w14:paraId="7C031A5E" w14:textId="77777777"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1F4F7C25" w14:textId="3FDE9F33" w:rsidR="008D336E" w:rsidRPr="008D336E" w:rsidRDefault="005A0E07" w:rsidP="008D336E">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0804B460" w14:textId="77777777" w:rsidR="005A0E07" w:rsidRPr="001F7827" w:rsidRDefault="005A0E07" w:rsidP="005A0E07">
      <w:pPr>
        <w:pStyle w:val="ListParagraph"/>
        <w:spacing w:before="0"/>
        <w:ind w:left="360"/>
        <w:rPr>
          <w:rFonts w:ascii="Garamond" w:hAnsi="Garamond"/>
          <w:color w:val="000000"/>
          <w:lang w:val="en-GB"/>
        </w:rPr>
      </w:pPr>
    </w:p>
    <w:p w14:paraId="37888BA9" w14:textId="211A4F0C" w:rsidR="005A0E07" w:rsidRDefault="005A0E07" w:rsidP="005A0E07">
      <w:pPr>
        <w:tabs>
          <w:tab w:val="left" w:pos="0"/>
        </w:tabs>
        <w:spacing w:after="0"/>
        <w:rPr>
          <w:rFonts w:ascii="Garamond" w:hAnsi="Garamond"/>
          <w:b/>
          <w:color w:val="000000"/>
          <w:lang w:val="en-GB"/>
        </w:rPr>
      </w:pPr>
      <w:r>
        <w:rPr>
          <w:rFonts w:ascii="Garamond" w:hAnsi="Garamond"/>
          <w:b/>
          <w:lang w:val="en-GB"/>
        </w:rPr>
        <w:t>i</w:t>
      </w:r>
      <w:r w:rsidR="008D336E">
        <w:rPr>
          <w:rFonts w:ascii="Garamond" w:hAnsi="Garamond"/>
          <w:b/>
          <w:lang w:val="en-GB"/>
        </w:rPr>
        <w:t>v</w:t>
      </w:r>
      <w:r>
        <w:rPr>
          <w:rFonts w:ascii="Garamond" w:hAnsi="Garamond"/>
          <w:b/>
          <w:lang w:val="en-GB"/>
        </w:rPr>
        <w:t xml:space="preserve">.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0C62A27F" w14:textId="77777777" w:rsidR="005A0E07" w:rsidRPr="004A08EC" w:rsidRDefault="005A0E07" w:rsidP="005A0E07">
      <w:pPr>
        <w:tabs>
          <w:tab w:val="left" w:pos="0"/>
        </w:tabs>
        <w:spacing w:after="0"/>
        <w:rPr>
          <w:rFonts w:ascii="Garamond" w:hAnsi="Garamond"/>
          <w:b/>
          <w:lang w:val="en-GB"/>
        </w:rPr>
      </w:pPr>
    </w:p>
    <w:p w14:paraId="3F009C48" w14:textId="77777777"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15784E33" w14:textId="77777777"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435CBE6A"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5801B1B6" w14:textId="51272647"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Review the quality of support provided b</w:t>
      </w:r>
      <w:r w:rsidR="008D336E">
        <w:rPr>
          <w:rFonts w:ascii="Garamond" w:hAnsi="Garamond"/>
          <w:color w:val="000000"/>
          <w:lang w:val="en-GB"/>
        </w:rPr>
        <w:t xml:space="preserve">y </w:t>
      </w:r>
      <w:r w:rsidRPr="002D731C">
        <w:rPr>
          <w:rFonts w:ascii="Garamond" w:hAnsi="Garamond"/>
          <w:color w:val="000000"/>
          <w:lang w:val="en-GB"/>
        </w:rPr>
        <w:t>UNDP and recommend areas for improvement.</w:t>
      </w:r>
    </w:p>
    <w:p w14:paraId="540B7EB7" w14:textId="77777777" w:rsidR="005A0E07" w:rsidRDefault="005A0E07" w:rsidP="005A0E07">
      <w:pPr>
        <w:keepNext/>
        <w:spacing w:after="0" w:line="240" w:lineRule="auto"/>
        <w:jc w:val="both"/>
        <w:rPr>
          <w:rFonts w:ascii="Garamond" w:hAnsi="Garamond"/>
          <w:color w:val="000000"/>
          <w:u w:val="single"/>
          <w:lang w:val="en-GB"/>
        </w:rPr>
      </w:pPr>
    </w:p>
    <w:p w14:paraId="58090606" w14:textId="77777777"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6D390252" w14:textId="77777777"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3F1B0471" w14:textId="77777777"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0A86383F" w14:textId="77777777"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logframe</w:t>
      </w:r>
      <w:r w:rsidRPr="002D731C">
        <w:rPr>
          <w:rFonts w:ascii="Garamond" w:hAnsi="Garamond"/>
          <w:color w:val="000000"/>
          <w:lang w:val="en-GB"/>
        </w:rPr>
        <w:t xml:space="preserve"> as a management tool and review any changes made to it since project start.  </w:t>
      </w:r>
    </w:p>
    <w:p w14:paraId="6BEEAA84" w14:textId="77777777" w:rsidR="008D336E" w:rsidRPr="00EB462F" w:rsidRDefault="008D336E" w:rsidP="00262716">
      <w:pPr>
        <w:spacing w:after="0" w:line="240" w:lineRule="auto"/>
        <w:jc w:val="both"/>
        <w:rPr>
          <w:rFonts w:ascii="Garamond" w:hAnsi="Garamond"/>
          <w:color w:val="000000"/>
          <w:sz w:val="32"/>
          <w:szCs w:val="32"/>
          <w:lang w:val="en-GB"/>
        </w:rPr>
      </w:pPr>
    </w:p>
    <w:p w14:paraId="613D0AAB" w14:textId="77777777"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7DCF1F7A"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lastRenderedPageBreak/>
        <w:t xml:space="preserve">Consider the financial management of the project, with specific reference to the cost-effectiveness of interventions.  </w:t>
      </w:r>
    </w:p>
    <w:p w14:paraId="0DF797F7"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6E8D8FF5" w14:textId="77777777"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7C7FA9DB" w14:textId="1AD4B387" w:rsidR="008D336E" w:rsidRDefault="005A0E07" w:rsidP="008D336E">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14:paraId="6CF80C85" w14:textId="4BCE0B5E" w:rsidR="00E30525" w:rsidRDefault="007B4838" w:rsidP="008D336E">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 xml:space="preserve">Assess factors that contributed to low/high </w:t>
      </w:r>
      <w:r w:rsidR="00956C6A">
        <w:rPr>
          <w:rFonts w:ascii="Garamond" w:hAnsi="Garamond"/>
          <w:color w:val="000000"/>
          <w:sz w:val="22"/>
          <w:szCs w:val="22"/>
          <w:lang w:val="en-GB"/>
        </w:rPr>
        <w:t>expenditure rate</w:t>
      </w:r>
    </w:p>
    <w:p w14:paraId="13ACBDA0" w14:textId="77777777" w:rsidR="008D336E" w:rsidRPr="008D336E" w:rsidRDefault="008D336E" w:rsidP="008D336E">
      <w:pPr>
        <w:pStyle w:val="ListParagraph"/>
        <w:spacing w:before="0"/>
        <w:ind w:left="360"/>
        <w:rPr>
          <w:rFonts w:ascii="Garamond" w:hAnsi="Garamond"/>
          <w:color w:val="000000"/>
          <w:sz w:val="22"/>
          <w:szCs w:val="22"/>
          <w:lang w:val="en-GB"/>
        </w:rPr>
      </w:pPr>
    </w:p>
    <w:p w14:paraId="4821E752" w14:textId="77777777" w:rsidR="008D336E" w:rsidRPr="00C36779" w:rsidRDefault="008D336E" w:rsidP="00C36779">
      <w:pPr>
        <w:spacing w:after="0" w:line="240" w:lineRule="auto"/>
        <w:jc w:val="both"/>
        <w:rPr>
          <w:rFonts w:ascii="Garamond" w:hAnsi="Garamond"/>
          <w:color w:val="000000"/>
          <w:u w:val="single"/>
          <w:lang w:val="en-GB"/>
        </w:rPr>
      </w:pPr>
      <w:r w:rsidRPr="00C36779">
        <w:rPr>
          <w:rFonts w:ascii="Garamond" w:hAnsi="Garamond"/>
          <w:color w:val="000000"/>
          <w:u w:val="single"/>
          <w:lang w:val="en-GB"/>
        </w:rPr>
        <w:t>Coherence in climate finance delivery with other multilateral entities</w:t>
      </w:r>
    </w:p>
    <w:p w14:paraId="57B410CD" w14:textId="77777777" w:rsidR="008D336E" w:rsidRPr="00B369E3" w:rsidRDefault="008D336E" w:rsidP="008D336E">
      <w:pPr>
        <w:pStyle w:val="ListParagraph"/>
        <w:numPr>
          <w:ilvl w:val="0"/>
          <w:numId w:val="37"/>
        </w:numPr>
        <w:spacing w:before="0"/>
        <w:ind w:left="360"/>
        <w:contextualSpacing/>
        <w:rPr>
          <w:rFonts w:ascii="Garamond" w:hAnsi="Garamond" w:cs="Calibri"/>
          <w:sz w:val="22"/>
          <w:szCs w:val="22"/>
          <w:lang w:val="en-GB"/>
        </w:rPr>
      </w:pPr>
      <w:r w:rsidRPr="00B369E3">
        <w:rPr>
          <w:rFonts w:ascii="Garamond" w:hAnsi="Garamond" w:cs="Calibri"/>
          <w:sz w:val="22"/>
          <w:szCs w:val="22"/>
          <w:lang w:val="en-GB"/>
        </w:rPr>
        <w:t>Who are the partners of the project and how strategic are they in terms of capacities and commitment?</w:t>
      </w:r>
    </w:p>
    <w:p w14:paraId="31F56FE0" w14:textId="77777777" w:rsidR="008D336E" w:rsidRPr="00B369E3" w:rsidRDefault="008D336E" w:rsidP="008D336E">
      <w:pPr>
        <w:pStyle w:val="ListParagraph"/>
        <w:numPr>
          <w:ilvl w:val="0"/>
          <w:numId w:val="37"/>
        </w:numPr>
        <w:spacing w:before="0"/>
        <w:ind w:left="360"/>
        <w:contextualSpacing/>
        <w:rPr>
          <w:rFonts w:ascii="Garamond" w:hAnsi="Garamond" w:cs="Calibri"/>
          <w:sz w:val="22"/>
          <w:szCs w:val="22"/>
          <w:lang w:val="en-GB"/>
        </w:rPr>
      </w:pPr>
      <w:r w:rsidRPr="00B369E3">
        <w:rPr>
          <w:rFonts w:ascii="Garamond" w:hAnsi="Garamond" w:cs="Calibri"/>
          <w:sz w:val="22"/>
          <w:szCs w:val="22"/>
          <w:lang w:val="en-GB"/>
        </w:rPr>
        <w:t>Is there coherence and complementarity by the project with other actors for local other climate change interventions?</w:t>
      </w:r>
    </w:p>
    <w:p w14:paraId="2FD1B154" w14:textId="77777777" w:rsidR="008D336E" w:rsidRPr="00B369E3" w:rsidRDefault="008D336E" w:rsidP="008D336E">
      <w:pPr>
        <w:pStyle w:val="ListParagraph"/>
        <w:numPr>
          <w:ilvl w:val="0"/>
          <w:numId w:val="37"/>
        </w:numPr>
        <w:spacing w:before="0"/>
        <w:ind w:left="360"/>
        <w:contextualSpacing/>
        <w:rPr>
          <w:rFonts w:ascii="Garamond" w:hAnsi="Garamond" w:cs="Calibri"/>
          <w:sz w:val="22"/>
          <w:szCs w:val="22"/>
        </w:rPr>
      </w:pPr>
      <w:r w:rsidRPr="00B369E3">
        <w:rPr>
          <w:rFonts w:ascii="Garamond" w:hAnsi="Garamond" w:cs="Calibri"/>
          <w:sz w:val="22"/>
          <w:szCs w:val="22"/>
          <w:lang w:val="en-GB"/>
        </w:rPr>
        <w:t xml:space="preserve">To what extent has the project complimented other on-going local level initiatives (by stakeholders, donors, governments) on climate change adaptation or mitigation efforts? </w:t>
      </w:r>
    </w:p>
    <w:p w14:paraId="1A8CABE6" w14:textId="77777777" w:rsidR="008D336E" w:rsidRPr="00B369E3" w:rsidRDefault="008D336E" w:rsidP="008D336E">
      <w:pPr>
        <w:pStyle w:val="ListParagraph"/>
        <w:numPr>
          <w:ilvl w:val="0"/>
          <w:numId w:val="37"/>
        </w:numPr>
        <w:spacing w:before="0"/>
        <w:ind w:left="360"/>
        <w:contextualSpacing/>
        <w:rPr>
          <w:rFonts w:ascii="Garamond" w:hAnsi="Garamond" w:cs="Calibri"/>
          <w:sz w:val="22"/>
          <w:szCs w:val="22"/>
        </w:rPr>
      </w:pPr>
      <w:r w:rsidRPr="00B369E3">
        <w:rPr>
          <w:rFonts w:ascii="Garamond" w:hAnsi="Garamond" w:cs="Calibri"/>
          <w:sz w:val="22"/>
          <w:szCs w:val="22"/>
        </w:rPr>
        <w:t xml:space="preserve">How </w:t>
      </w:r>
      <w:r w:rsidRPr="00B369E3">
        <w:rPr>
          <w:rFonts w:ascii="Garamond" w:hAnsi="Garamond" w:cs="Calibri"/>
          <w:sz w:val="22"/>
          <w:szCs w:val="22"/>
          <w:lang w:val="en-GB"/>
        </w:rPr>
        <w:t>has the project contributed to achieving stronger and more coherent integration of shift to low emission sustainable development pathways and/or increased climate resilient sustainable development (GCF RMF/PMF Paradigm Shift objectives)? Please provide concrete examples and make specific suggestions on how to enhance these roles going forward.</w:t>
      </w:r>
    </w:p>
    <w:p w14:paraId="6F4984E0" w14:textId="77777777" w:rsidR="00466CBD" w:rsidRDefault="00466CBD" w:rsidP="005A0E07">
      <w:pPr>
        <w:spacing w:after="0" w:line="240" w:lineRule="auto"/>
        <w:jc w:val="both"/>
        <w:rPr>
          <w:rFonts w:ascii="Garamond" w:hAnsi="Garamond"/>
          <w:color w:val="000000"/>
          <w:u w:val="single"/>
          <w:lang w:val="en-GB"/>
        </w:rPr>
      </w:pPr>
    </w:p>
    <w:p w14:paraId="33E8188E" w14:textId="5603EA8A"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6A02C1E5"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06D564E2" w14:textId="77777777"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438BDACA" w14:textId="77777777" w:rsidR="005A0E07" w:rsidRPr="005C6140" w:rsidRDefault="005A0E07" w:rsidP="005A0E07">
      <w:pPr>
        <w:spacing w:after="0" w:line="240" w:lineRule="auto"/>
        <w:ind w:left="360"/>
        <w:jc w:val="both"/>
        <w:rPr>
          <w:rFonts w:ascii="Garamond" w:hAnsi="Garamond"/>
          <w:color w:val="000000"/>
          <w:lang w:val="en-GB"/>
        </w:rPr>
      </w:pPr>
    </w:p>
    <w:p w14:paraId="6755430F" w14:textId="77777777"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4CFA81D2"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41533A4B"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14:paraId="30F02364" w14:textId="77777777"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078A8C7F" w14:textId="77777777" w:rsidR="005A0E07" w:rsidRDefault="005A0E07" w:rsidP="005A0E07">
      <w:pPr>
        <w:spacing w:after="0" w:line="240" w:lineRule="auto"/>
        <w:jc w:val="both"/>
        <w:rPr>
          <w:rFonts w:ascii="Garamond" w:hAnsi="Garamond"/>
          <w:color w:val="000000"/>
          <w:u w:val="single"/>
          <w:lang w:val="en-GB"/>
        </w:rPr>
      </w:pPr>
    </w:p>
    <w:p w14:paraId="693C9D74" w14:textId="77777777"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5571699E"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7AEDC39D" w14:textId="5DD90F0E"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w:t>
      </w:r>
      <w:r w:rsidR="008D336E">
        <w:rPr>
          <w:rFonts w:ascii="Garamond" w:hAnsi="Garamond"/>
          <w:color w:val="000000"/>
          <w:lang w:val="en-GB"/>
        </w:rPr>
        <w:t>C</w:t>
      </w:r>
      <w:r>
        <w:rPr>
          <w:rFonts w:ascii="Garamond" w:hAnsi="Garamond"/>
          <w:color w:val="000000"/>
          <w:lang w:val="en-GB"/>
        </w:rPr>
        <w:t xml:space="preserve">F reporting requirements (i.e. how have they addressed poorly-rated </w:t>
      </w:r>
      <w:r w:rsidR="008D336E">
        <w:rPr>
          <w:rFonts w:ascii="Garamond" w:hAnsi="Garamond"/>
          <w:color w:val="000000"/>
          <w:lang w:val="en-GB"/>
        </w:rPr>
        <w:t>APR</w:t>
      </w:r>
      <w:r>
        <w:rPr>
          <w:rFonts w:ascii="Garamond" w:hAnsi="Garamond"/>
          <w:color w:val="000000"/>
          <w:lang w:val="en-GB"/>
        </w:rPr>
        <w:t>s, if applicable?)</w:t>
      </w:r>
    </w:p>
    <w:p w14:paraId="0E76497C" w14:textId="1FD20D42"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5853643B" w14:textId="2575AFFE" w:rsidR="00694158" w:rsidRDefault="00694158" w:rsidP="005A0E07">
      <w:pPr>
        <w:numPr>
          <w:ilvl w:val="0"/>
          <w:numId w:val="6"/>
        </w:numPr>
        <w:spacing w:after="0" w:line="240" w:lineRule="auto"/>
        <w:jc w:val="both"/>
        <w:rPr>
          <w:rFonts w:ascii="Garamond" w:hAnsi="Garamond"/>
          <w:color w:val="000000"/>
          <w:lang w:val="en-GB"/>
        </w:rPr>
      </w:pPr>
      <w:r w:rsidRPr="00C36779">
        <w:rPr>
          <w:rFonts w:ascii="Garamond" w:hAnsi="Garamond"/>
          <w:color w:val="000000"/>
          <w:lang w:val="en-GB"/>
        </w:rPr>
        <w:t>Assess the efficiency, timeliness, and adequac</w:t>
      </w:r>
      <w:r w:rsidR="005E554A" w:rsidRPr="00C36779">
        <w:rPr>
          <w:rFonts w:ascii="Garamond" w:hAnsi="Garamond"/>
          <w:color w:val="000000"/>
          <w:lang w:val="en-GB"/>
        </w:rPr>
        <w:t>y</w:t>
      </w:r>
      <w:r w:rsidRPr="00C36779">
        <w:rPr>
          <w:rFonts w:ascii="Garamond" w:hAnsi="Garamond"/>
          <w:color w:val="000000"/>
          <w:lang w:val="en-GB"/>
        </w:rPr>
        <w:t xml:space="preserve"> of </w:t>
      </w:r>
      <w:r w:rsidR="005E554A" w:rsidRPr="00C36779">
        <w:rPr>
          <w:rFonts w:ascii="Garamond" w:hAnsi="Garamond"/>
          <w:color w:val="000000"/>
          <w:lang w:val="en-GB"/>
        </w:rPr>
        <w:t>reporting requirements</w:t>
      </w:r>
    </w:p>
    <w:p w14:paraId="6AEDDFCE" w14:textId="77777777" w:rsidR="005A0E07" w:rsidRDefault="005A0E07" w:rsidP="005A0E07">
      <w:pPr>
        <w:spacing w:after="0" w:line="240" w:lineRule="auto"/>
        <w:jc w:val="both"/>
        <w:rPr>
          <w:rFonts w:ascii="Garamond" w:hAnsi="Garamond"/>
          <w:color w:val="000000"/>
          <w:lang w:val="en-GB"/>
        </w:rPr>
      </w:pPr>
    </w:p>
    <w:p w14:paraId="42AFBFCC" w14:textId="77777777"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14:paraId="6B5DC68E" w14:textId="77777777"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lastRenderedPageBreak/>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07972070" w14:textId="77777777"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14:paraId="4BC41D10" w14:textId="77777777"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3D9BC761" w14:textId="77777777" w:rsidR="005A0E07" w:rsidRDefault="005A0E07" w:rsidP="005A0E07">
      <w:pPr>
        <w:spacing w:after="0" w:line="240" w:lineRule="auto"/>
        <w:jc w:val="both"/>
        <w:rPr>
          <w:rFonts w:ascii="Garamond" w:hAnsi="Garamond"/>
          <w:color w:val="000000"/>
          <w:u w:val="single"/>
          <w:lang w:val="en-GB"/>
        </w:rPr>
      </w:pPr>
    </w:p>
    <w:p w14:paraId="1C3CA28A" w14:textId="2C180524" w:rsidR="005A0E07" w:rsidRPr="007446AA" w:rsidRDefault="005A0E07" w:rsidP="005A0E07">
      <w:pPr>
        <w:tabs>
          <w:tab w:val="left" w:pos="0"/>
        </w:tabs>
        <w:rPr>
          <w:rFonts w:ascii="Garamond" w:hAnsi="Garamond"/>
          <w:b/>
          <w:lang w:val="en-GB"/>
        </w:rPr>
      </w:pPr>
      <w:r>
        <w:rPr>
          <w:rFonts w:ascii="Garamond" w:hAnsi="Garamond"/>
          <w:b/>
          <w:lang w:val="en-GB"/>
        </w:rPr>
        <w:t xml:space="preserve">v.  </w:t>
      </w:r>
      <w:r w:rsidRPr="004A08EC">
        <w:rPr>
          <w:rFonts w:ascii="Garamond" w:hAnsi="Garamond"/>
          <w:b/>
          <w:lang w:val="en-GB"/>
        </w:rPr>
        <w:t xml:space="preserve"> Sustainability</w:t>
      </w:r>
    </w:p>
    <w:p w14:paraId="5D345ADA" w14:textId="783533FA"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w:t>
      </w:r>
      <w:r w:rsidR="008D336E">
        <w:rPr>
          <w:rFonts w:ascii="Garamond" w:hAnsi="Garamond"/>
          <w:sz w:val="22"/>
          <w:szCs w:val="22"/>
        </w:rPr>
        <w:t>PR</w:t>
      </w:r>
      <w:r w:rsidRPr="001B6CF6">
        <w:rPr>
          <w:rFonts w:ascii="Garamond" w:hAnsi="Garamond"/>
          <w:color w:val="000000"/>
          <w:sz w:val="22"/>
          <w:szCs w:val="22"/>
          <w:lang w:val="en-GB"/>
        </w:rPr>
        <w:t xml:space="preserve">s and the ATLAS Risk Management Module are the most important and whether the risk ratings applied are appropriate and up to date. If not, explain why. </w:t>
      </w:r>
    </w:p>
    <w:p w14:paraId="3C8E4B6A" w14:textId="77777777"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39F002C4" w14:textId="77777777" w:rsidR="005A0E07" w:rsidRPr="006C3C81" w:rsidRDefault="005A0E07" w:rsidP="005A0E07">
      <w:pPr>
        <w:spacing w:after="0" w:line="240" w:lineRule="auto"/>
        <w:ind w:left="360"/>
        <w:jc w:val="both"/>
        <w:rPr>
          <w:rFonts w:ascii="Garamond" w:hAnsi="Garamond"/>
          <w:color w:val="000000"/>
          <w:lang w:val="en-GB"/>
        </w:rPr>
      </w:pPr>
    </w:p>
    <w:p w14:paraId="47A6EA33" w14:textId="77777777"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69738DED" w14:textId="35C946DD"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w:t>
      </w:r>
      <w:r w:rsidR="00745506">
        <w:rPr>
          <w:rFonts w:ascii="Garamond" w:hAnsi="Garamond"/>
          <w:sz w:val="22"/>
          <w:szCs w:val="22"/>
        </w:rPr>
        <w:t>C</w:t>
      </w:r>
      <w:r w:rsidRPr="001B6CF6">
        <w:rPr>
          <w:rFonts w:ascii="Garamond" w:hAnsi="Garamond"/>
          <w:sz w:val="22"/>
          <w:szCs w:val="22"/>
        </w:rPr>
        <w:t>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1B6CF6" w:rsidRDefault="005A0E07" w:rsidP="005A0E07">
      <w:pPr>
        <w:spacing w:line="240" w:lineRule="auto"/>
        <w:contextualSpacing/>
        <w:rPr>
          <w:rFonts w:ascii="Garamond" w:hAnsi="Garamond"/>
        </w:rPr>
      </w:pPr>
    </w:p>
    <w:p w14:paraId="7B349AE3"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2C26E223"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6ABE334D" w14:textId="77777777" w:rsidR="005A0E07" w:rsidRPr="00735675" w:rsidRDefault="005A0E07" w:rsidP="005A0E07">
      <w:pPr>
        <w:pStyle w:val="ListParagraph"/>
        <w:spacing w:before="0"/>
        <w:rPr>
          <w:rFonts w:ascii="Garamond" w:hAnsi="Garamond"/>
          <w:color w:val="000000"/>
          <w:sz w:val="14"/>
          <w:szCs w:val="14"/>
          <w:lang w:val="en-GB"/>
        </w:rPr>
      </w:pPr>
    </w:p>
    <w:p w14:paraId="1DC301F8" w14:textId="77777777"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5D2F3745"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735675" w:rsidRDefault="005A0E07" w:rsidP="005A0E07">
      <w:pPr>
        <w:pStyle w:val="ListParagraph"/>
        <w:spacing w:before="0"/>
        <w:ind w:left="360"/>
        <w:rPr>
          <w:rFonts w:ascii="Garamond" w:hAnsi="Garamond"/>
          <w:color w:val="000000"/>
          <w:sz w:val="14"/>
          <w:szCs w:val="14"/>
          <w:lang w:val="en-GB"/>
        </w:rPr>
      </w:pPr>
    </w:p>
    <w:p w14:paraId="76FB2050"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1B13A79C"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5C11B99A" w14:textId="308A11B7" w:rsidR="005A0E07" w:rsidRDefault="005A0E07" w:rsidP="005A0E07">
      <w:pPr>
        <w:pStyle w:val="ListParagraph"/>
        <w:spacing w:before="0"/>
        <w:ind w:left="0"/>
        <w:rPr>
          <w:rFonts w:ascii="Garamond" w:hAnsi="Garamond"/>
          <w:color w:val="000000"/>
          <w:sz w:val="28"/>
          <w:szCs w:val="28"/>
          <w:lang w:val="en-GB"/>
        </w:rPr>
      </w:pPr>
    </w:p>
    <w:p w14:paraId="2599ACBE" w14:textId="77777777" w:rsidR="008D336E" w:rsidRPr="00F077E8" w:rsidRDefault="008D336E" w:rsidP="008D336E">
      <w:pPr>
        <w:pStyle w:val="ListParagraph"/>
        <w:spacing w:before="0"/>
        <w:ind w:left="0"/>
        <w:rPr>
          <w:rFonts w:ascii="Garamond" w:hAnsi="Garamond"/>
          <w:b/>
          <w:color w:val="000000"/>
          <w:sz w:val="22"/>
          <w:szCs w:val="22"/>
          <w:lang w:val="en-GB"/>
        </w:rPr>
      </w:pPr>
      <w:r w:rsidRPr="00F077E8">
        <w:rPr>
          <w:rFonts w:ascii="Garamond" w:hAnsi="Garamond"/>
          <w:b/>
          <w:color w:val="000000"/>
          <w:sz w:val="22"/>
          <w:szCs w:val="22"/>
          <w:lang w:val="en-GB"/>
        </w:rPr>
        <w:t>v</w:t>
      </w:r>
      <w:r>
        <w:rPr>
          <w:rFonts w:ascii="Garamond" w:hAnsi="Garamond"/>
          <w:b/>
          <w:color w:val="000000"/>
          <w:sz w:val="22"/>
          <w:szCs w:val="22"/>
          <w:lang w:val="en-GB"/>
        </w:rPr>
        <w:t>i</w:t>
      </w:r>
      <w:r w:rsidRPr="00F077E8">
        <w:rPr>
          <w:rFonts w:ascii="Garamond" w:hAnsi="Garamond"/>
          <w:b/>
          <w:color w:val="000000"/>
          <w:sz w:val="22"/>
          <w:szCs w:val="22"/>
          <w:lang w:val="en-GB"/>
        </w:rPr>
        <w:t>.   Country Ownership</w:t>
      </w:r>
    </w:p>
    <w:p w14:paraId="1384BC95" w14:textId="77777777" w:rsidR="008D336E" w:rsidRPr="0061547E" w:rsidRDefault="008D336E" w:rsidP="008D336E">
      <w:pPr>
        <w:pStyle w:val="ListParagraph"/>
        <w:spacing w:before="0"/>
        <w:ind w:left="0"/>
        <w:rPr>
          <w:rFonts w:ascii="Garamond" w:hAnsi="Garamond"/>
          <w:color w:val="000000"/>
          <w:sz w:val="22"/>
          <w:szCs w:val="22"/>
          <w:lang w:val="en-GB"/>
        </w:rPr>
      </w:pPr>
    </w:p>
    <w:p w14:paraId="66436583"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rPr>
        <w:t>To what extent is the project aligned with national development plans, national plans of action on climate change,  or sub-national policy as well as projects and priorities of the national partners?</w:t>
      </w:r>
    </w:p>
    <w:p w14:paraId="429A3412"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rPr>
        <w:t xml:space="preserve">How well is country ownership reflected in the project governance, coordination and consultation mechanisms or other consultations? </w:t>
      </w:r>
    </w:p>
    <w:p w14:paraId="30CC7C71"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rPr>
        <w:t xml:space="preserve">To what extent are country level systems for project management or M&amp;E utilized in the project? </w:t>
      </w:r>
    </w:p>
    <w:p w14:paraId="2FCED617"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rPr>
        <w:lastRenderedPageBreak/>
        <w:t xml:space="preserve">What level and types of involvement for all Is </w:t>
      </w:r>
      <w:r w:rsidRPr="00F077E8">
        <w:rPr>
          <w:rFonts w:ascii="Garamond" w:hAnsi="Garamond" w:cs="Calibri"/>
          <w:sz w:val="22"/>
          <w:szCs w:val="22"/>
          <w:lang w:val="en-GB"/>
        </w:rPr>
        <w:t>the project as implemented responsive to local challenges and relevant/appropriate/strategic in relation to SDG indicators, National indicators, GCF RMF/PMF indicators, AE indicators, or other goals?</w:t>
      </w:r>
    </w:p>
    <w:p w14:paraId="2CF7FE6F"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lang w:val="en-GB"/>
        </w:rPr>
        <w:t xml:space="preserve">Were the modes of deliveries of the outputs appropriate to build essential/necessary capacities, promote national ownership and ensure sustainability of the result achieved? </w:t>
      </w:r>
    </w:p>
    <w:p w14:paraId="40E8A624" w14:textId="77777777" w:rsidR="008D336E" w:rsidRPr="0061547E" w:rsidRDefault="008D336E" w:rsidP="008D336E">
      <w:pPr>
        <w:pStyle w:val="ListParagraph"/>
        <w:spacing w:before="0"/>
        <w:ind w:left="0"/>
        <w:rPr>
          <w:rFonts w:ascii="Garamond" w:hAnsi="Garamond"/>
          <w:color w:val="000000"/>
          <w:sz w:val="22"/>
          <w:szCs w:val="22"/>
          <w:lang w:val="en-GB"/>
        </w:rPr>
      </w:pPr>
    </w:p>
    <w:p w14:paraId="383A874C" w14:textId="77777777" w:rsidR="008D336E" w:rsidRPr="00F077E8" w:rsidRDefault="008D336E" w:rsidP="008D336E">
      <w:pPr>
        <w:pStyle w:val="ListParagraph"/>
        <w:spacing w:before="0"/>
        <w:ind w:left="0"/>
        <w:rPr>
          <w:rFonts w:ascii="Garamond" w:hAnsi="Garamond"/>
          <w:b/>
          <w:color w:val="000000"/>
          <w:sz w:val="22"/>
          <w:szCs w:val="22"/>
          <w:lang w:val="en-GB"/>
        </w:rPr>
      </w:pPr>
      <w:r w:rsidRPr="00F077E8">
        <w:rPr>
          <w:rFonts w:ascii="Garamond" w:hAnsi="Garamond"/>
          <w:b/>
          <w:color w:val="000000"/>
          <w:sz w:val="22"/>
          <w:szCs w:val="22"/>
          <w:lang w:val="en-GB"/>
        </w:rPr>
        <w:t>vi</w:t>
      </w:r>
      <w:r>
        <w:rPr>
          <w:rFonts w:ascii="Garamond" w:hAnsi="Garamond"/>
          <w:b/>
          <w:color w:val="000000"/>
          <w:sz w:val="22"/>
          <w:szCs w:val="22"/>
          <w:lang w:val="en-GB"/>
        </w:rPr>
        <w:t>i</w:t>
      </w:r>
      <w:r w:rsidRPr="00F077E8">
        <w:rPr>
          <w:rFonts w:ascii="Garamond" w:hAnsi="Garamond"/>
          <w:b/>
          <w:color w:val="000000"/>
          <w:sz w:val="22"/>
          <w:szCs w:val="22"/>
          <w:lang w:val="en-GB"/>
        </w:rPr>
        <w:t>.   Gender equity</w:t>
      </w:r>
    </w:p>
    <w:p w14:paraId="38654EBE" w14:textId="77777777" w:rsidR="008D336E" w:rsidRPr="009E6A45" w:rsidRDefault="008D336E" w:rsidP="008D336E">
      <w:pPr>
        <w:pStyle w:val="ListParagraph"/>
        <w:spacing w:before="0"/>
        <w:ind w:left="0"/>
        <w:rPr>
          <w:rFonts w:ascii="Garamond" w:hAnsi="Garamond"/>
          <w:color w:val="000000"/>
          <w:sz w:val="22"/>
          <w:szCs w:val="22"/>
          <w:lang w:val="en-GB"/>
        </w:rPr>
      </w:pPr>
    </w:p>
    <w:p w14:paraId="218AAA97"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rPr>
        <w:t>Does the project only rely on sex-disaggregated data per population statistics?</w:t>
      </w:r>
    </w:p>
    <w:p w14:paraId="5FBF14FB"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rPr>
        <w:t xml:space="preserve">Are financial resources/project activities explicitly allocated to enable women to benefit from project interventions? </w:t>
      </w:r>
    </w:p>
    <w:p w14:paraId="4094CEE1"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rPr>
        <w:t>Does the project account in activities and planning for local gender dynamics and how project interventions affect women as beneficiaries?</w:t>
      </w:r>
    </w:p>
    <w:p w14:paraId="27D16495"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rPr>
        <w:t>Do women as beneficiaries know their rights and/or benefits from project activities/interventions?</w:t>
      </w:r>
    </w:p>
    <w:p w14:paraId="270C6F9D"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rPr>
        <w:t xml:space="preserve">How do the results for women compare to those for men? </w:t>
      </w:r>
    </w:p>
    <w:p w14:paraId="23229874"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rPr>
        <w:t>Is the decision-making process transparent and inclusive of both women and men?</w:t>
      </w:r>
    </w:p>
    <w:p w14:paraId="013F5962"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rPr>
        <w:t xml:space="preserve">To what extent are female stakeholders or beneficiaries satisfied with the project gender equality results? </w:t>
      </w:r>
    </w:p>
    <w:p w14:paraId="7654C3C3" w14:textId="56230821" w:rsidR="008D336E"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lang w:val="en-GB"/>
        </w:rPr>
        <w:t>Did the project sufficiently address cross cutting issues including gender?</w:t>
      </w:r>
    </w:p>
    <w:p w14:paraId="18FBCA39" w14:textId="44543D98" w:rsidR="00340A9D" w:rsidRPr="00F077E8" w:rsidRDefault="00ED59EA" w:rsidP="008D336E">
      <w:pPr>
        <w:pStyle w:val="ListParagraph"/>
        <w:numPr>
          <w:ilvl w:val="0"/>
          <w:numId w:val="37"/>
        </w:numPr>
        <w:spacing w:before="0"/>
        <w:ind w:left="360"/>
        <w:contextualSpacing/>
        <w:rPr>
          <w:rFonts w:ascii="Garamond" w:hAnsi="Garamond" w:cs="Calibri"/>
          <w:sz w:val="22"/>
          <w:szCs w:val="22"/>
          <w:lang w:val="en-GB"/>
        </w:rPr>
      </w:pPr>
      <w:r>
        <w:rPr>
          <w:rFonts w:ascii="Garamond" w:hAnsi="Garamond" w:cs="Calibri"/>
          <w:sz w:val="22"/>
          <w:szCs w:val="22"/>
          <w:lang w:val="en-GB"/>
        </w:rPr>
        <w:t>How does the project incorporate gender in its governance or staffing?</w:t>
      </w:r>
    </w:p>
    <w:p w14:paraId="2CE714C4" w14:textId="77777777" w:rsidR="008D336E" w:rsidRDefault="008D336E" w:rsidP="008D336E">
      <w:pPr>
        <w:pStyle w:val="ListParagraph"/>
        <w:spacing w:before="0"/>
        <w:ind w:left="0"/>
        <w:rPr>
          <w:rFonts w:ascii="Garamond" w:hAnsi="Garamond"/>
          <w:color w:val="000000"/>
          <w:sz w:val="22"/>
          <w:szCs w:val="22"/>
          <w:lang w:val="en-GB"/>
        </w:rPr>
      </w:pPr>
    </w:p>
    <w:p w14:paraId="025BFFB6" w14:textId="77777777" w:rsidR="008D336E" w:rsidRPr="00F077E8" w:rsidRDefault="008D336E" w:rsidP="008D336E">
      <w:pPr>
        <w:pStyle w:val="ListParagraph"/>
        <w:spacing w:before="0"/>
        <w:ind w:left="0"/>
        <w:rPr>
          <w:rFonts w:ascii="Garamond" w:hAnsi="Garamond"/>
          <w:b/>
          <w:sz w:val="22"/>
          <w:szCs w:val="22"/>
        </w:rPr>
      </w:pPr>
      <w:r w:rsidRPr="00F077E8">
        <w:rPr>
          <w:rFonts w:ascii="Garamond" w:hAnsi="Garamond"/>
          <w:b/>
          <w:color w:val="000000"/>
          <w:sz w:val="22"/>
          <w:szCs w:val="22"/>
          <w:lang w:val="en-GB"/>
        </w:rPr>
        <w:t>vii</w:t>
      </w:r>
      <w:r>
        <w:rPr>
          <w:rFonts w:ascii="Garamond" w:hAnsi="Garamond"/>
          <w:b/>
          <w:color w:val="000000"/>
          <w:sz w:val="22"/>
          <w:szCs w:val="22"/>
          <w:lang w:val="en-GB"/>
        </w:rPr>
        <w:t>i</w:t>
      </w:r>
      <w:r w:rsidRPr="00F077E8">
        <w:rPr>
          <w:rFonts w:ascii="Garamond" w:hAnsi="Garamond"/>
          <w:b/>
          <w:color w:val="000000"/>
          <w:sz w:val="22"/>
          <w:szCs w:val="22"/>
          <w:lang w:val="en-GB"/>
        </w:rPr>
        <w:t xml:space="preserve">.   </w:t>
      </w:r>
      <w:r w:rsidRPr="00F077E8">
        <w:rPr>
          <w:rFonts w:ascii="Garamond" w:hAnsi="Garamond"/>
          <w:b/>
          <w:sz w:val="22"/>
          <w:szCs w:val="22"/>
        </w:rPr>
        <w:t>Innovativeness in results areas</w:t>
      </w:r>
    </w:p>
    <w:p w14:paraId="1E6D93C1" w14:textId="77777777" w:rsidR="008D336E" w:rsidRPr="009E6A45" w:rsidRDefault="008D336E" w:rsidP="008D336E">
      <w:pPr>
        <w:pStyle w:val="ListParagraph"/>
        <w:spacing w:before="0"/>
        <w:ind w:left="0"/>
        <w:rPr>
          <w:rFonts w:ascii="Garamond" w:hAnsi="Garamond"/>
          <w:sz w:val="22"/>
          <w:szCs w:val="22"/>
        </w:rPr>
      </w:pPr>
    </w:p>
    <w:p w14:paraId="6CCA1427"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lang w:val="en-GB"/>
        </w:rPr>
        <w:t>What role has the project played in the provision of "thought leadership,” “innovation,” or “unlocked additional climate finance” for climate change adaptation/mitigation in the project and country context? Please provide concrete examples and make specific suggestions on how to enhance these roles going forward.</w:t>
      </w:r>
    </w:p>
    <w:p w14:paraId="1F740020" w14:textId="77777777" w:rsidR="008D336E" w:rsidRPr="0061547E" w:rsidRDefault="008D336E" w:rsidP="008D336E">
      <w:pPr>
        <w:pStyle w:val="ListParagraph"/>
        <w:spacing w:before="0"/>
        <w:ind w:left="0"/>
        <w:rPr>
          <w:rFonts w:ascii="Garamond" w:hAnsi="Garamond"/>
          <w:sz w:val="22"/>
          <w:szCs w:val="22"/>
        </w:rPr>
      </w:pPr>
    </w:p>
    <w:p w14:paraId="40358B17" w14:textId="77777777" w:rsidR="008D336E" w:rsidRDefault="008D336E" w:rsidP="008D336E">
      <w:pPr>
        <w:pStyle w:val="ListParagraph"/>
        <w:spacing w:before="0"/>
        <w:ind w:left="0"/>
        <w:rPr>
          <w:rFonts w:ascii="Garamond" w:hAnsi="Garamond"/>
          <w:b/>
          <w:sz w:val="22"/>
          <w:szCs w:val="22"/>
        </w:rPr>
      </w:pPr>
      <w:r>
        <w:rPr>
          <w:rFonts w:ascii="Garamond" w:hAnsi="Garamond"/>
          <w:b/>
          <w:sz w:val="22"/>
          <w:szCs w:val="22"/>
        </w:rPr>
        <w:t>ix</w:t>
      </w:r>
      <w:r w:rsidRPr="00F077E8">
        <w:rPr>
          <w:rFonts w:ascii="Garamond" w:hAnsi="Garamond"/>
          <w:b/>
          <w:sz w:val="22"/>
          <w:szCs w:val="22"/>
        </w:rPr>
        <w:t>.   Unexpected results, both positive and negative</w:t>
      </w:r>
    </w:p>
    <w:p w14:paraId="6125C56C" w14:textId="77777777" w:rsidR="008D336E" w:rsidRPr="00F077E8" w:rsidRDefault="008D336E" w:rsidP="008D336E">
      <w:pPr>
        <w:pStyle w:val="ListParagraph"/>
        <w:spacing w:before="0"/>
        <w:ind w:left="0"/>
        <w:rPr>
          <w:rFonts w:ascii="Garamond" w:hAnsi="Garamond"/>
          <w:b/>
          <w:sz w:val="22"/>
          <w:szCs w:val="22"/>
        </w:rPr>
      </w:pPr>
    </w:p>
    <w:p w14:paraId="0113B8CC"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rPr>
        <w:t xml:space="preserve">What </w:t>
      </w:r>
      <w:r w:rsidRPr="00F077E8">
        <w:rPr>
          <w:rFonts w:ascii="Garamond" w:hAnsi="Garamond" w:cs="Calibri"/>
          <w:sz w:val="22"/>
          <w:szCs w:val="22"/>
          <w:lang w:val="en-GB"/>
        </w:rPr>
        <w:t>has been the project’s ability to adapt and evolve based on continuous lessons learned and the changing development landscape? Please account for factors both within the AE/EE and external.</w:t>
      </w:r>
    </w:p>
    <w:p w14:paraId="6CA5278C"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lang w:val="en-GB"/>
        </w:rPr>
        <w:t xml:space="preserve">Can any unintended or unexpected positive or negative effects be observed as a consequence of the project's interventions? </w:t>
      </w:r>
    </w:p>
    <w:p w14:paraId="16EB23F8"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lang w:val="en-GB"/>
        </w:rPr>
        <w:t>What factors have contributed to the unintended outcomes, outputs, activities, results?</w:t>
      </w:r>
    </w:p>
    <w:p w14:paraId="55CF94B8" w14:textId="77777777" w:rsidR="008D336E" w:rsidRPr="0061547E" w:rsidRDefault="008D336E" w:rsidP="008D336E">
      <w:pPr>
        <w:pStyle w:val="ListParagraph"/>
        <w:spacing w:before="0"/>
        <w:ind w:left="0"/>
        <w:rPr>
          <w:rFonts w:ascii="Garamond" w:hAnsi="Garamond"/>
          <w:sz w:val="22"/>
          <w:szCs w:val="22"/>
        </w:rPr>
      </w:pPr>
    </w:p>
    <w:p w14:paraId="05FAD14B" w14:textId="77777777" w:rsidR="008D336E" w:rsidRPr="00F077E8" w:rsidRDefault="008D336E" w:rsidP="008D336E">
      <w:pPr>
        <w:pStyle w:val="ListParagraph"/>
        <w:spacing w:before="0"/>
        <w:ind w:left="0"/>
        <w:rPr>
          <w:rFonts w:ascii="Garamond" w:hAnsi="Garamond"/>
          <w:b/>
          <w:sz w:val="22"/>
          <w:szCs w:val="22"/>
        </w:rPr>
      </w:pPr>
      <w:r w:rsidRPr="00F077E8">
        <w:rPr>
          <w:rFonts w:ascii="Garamond" w:hAnsi="Garamond"/>
          <w:b/>
          <w:sz w:val="22"/>
          <w:szCs w:val="22"/>
        </w:rPr>
        <w:t>x.   Replication and Scalability</w:t>
      </w:r>
    </w:p>
    <w:p w14:paraId="023BD2DD" w14:textId="77777777" w:rsidR="008D336E" w:rsidRPr="009E6A45" w:rsidRDefault="008D336E" w:rsidP="008D336E">
      <w:pPr>
        <w:pStyle w:val="ListParagraph"/>
        <w:spacing w:before="0"/>
        <w:ind w:left="0"/>
        <w:rPr>
          <w:rFonts w:ascii="Garamond" w:hAnsi="Garamond"/>
          <w:sz w:val="22"/>
          <w:szCs w:val="22"/>
        </w:rPr>
      </w:pPr>
    </w:p>
    <w:p w14:paraId="4C1506A1"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lang w:val="en-GB"/>
        </w:rPr>
        <w:t>What are project lessons learned, failures/lost opportunities to date? What might have been done better or differently?</w:t>
      </w:r>
    </w:p>
    <w:p w14:paraId="5DAC3DFC"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lang w:val="en-GB"/>
        </w:rPr>
        <w:t>How effective were the exit strategies and approaches to phase out assistance provided by the project including contributing factors and constraints</w:t>
      </w:r>
    </w:p>
    <w:p w14:paraId="33D2C1D1"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lang w:val="en-GB"/>
        </w:rPr>
        <w:t xml:space="preserve">What factors of the project achievements are contingent on specific local context or enabling environment factors? </w:t>
      </w:r>
    </w:p>
    <w:p w14:paraId="37623D87"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lang w:val="en-GB"/>
        </w:rPr>
      </w:pPr>
      <w:r w:rsidRPr="00F077E8">
        <w:rPr>
          <w:rFonts w:ascii="Garamond" w:hAnsi="Garamond" w:cs="Calibri"/>
          <w:sz w:val="22"/>
          <w:szCs w:val="22"/>
          <w:lang w:val="en-GB"/>
        </w:rPr>
        <w:t xml:space="preserve">Are the actions and results from project interventions likely to be sustained, ideally through ownership by the local partners and stakeholders? </w:t>
      </w:r>
    </w:p>
    <w:p w14:paraId="4EDF2C46" w14:textId="77777777" w:rsidR="008D336E" w:rsidRPr="00F077E8" w:rsidRDefault="008D336E" w:rsidP="008D336E">
      <w:pPr>
        <w:pStyle w:val="ListParagraph"/>
        <w:numPr>
          <w:ilvl w:val="0"/>
          <w:numId w:val="37"/>
        </w:numPr>
        <w:spacing w:before="0"/>
        <w:ind w:left="360"/>
        <w:contextualSpacing/>
        <w:rPr>
          <w:rFonts w:ascii="Garamond" w:hAnsi="Garamond" w:cs="Calibri"/>
          <w:sz w:val="22"/>
          <w:szCs w:val="22"/>
        </w:rPr>
      </w:pPr>
      <w:r w:rsidRPr="00F077E8">
        <w:rPr>
          <w:rFonts w:ascii="Garamond" w:hAnsi="Garamond" w:cs="Calibri"/>
          <w:sz w:val="22"/>
          <w:szCs w:val="22"/>
          <w:lang w:val="en-GB"/>
        </w:rPr>
        <w:t>What are the key factors that will require attention in order to improve prospects of sustainability, scalability or replication of project outcomes/outputs/results?</w:t>
      </w:r>
    </w:p>
    <w:p w14:paraId="61C0340C" w14:textId="15D07E47" w:rsidR="008D336E" w:rsidRDefault="008D336E" w:rsidP="005A0E07">
      <w:pPr>
        <w:pStyle w:val="ListParagraph"/>
        <w:spacing w:before="0"/>
        <w:ind w:left="0"/>
        <w:rPr>
          <w:rFonts w:ascii="Garamond" w:hAnsi="Garamond"/>
          <w:color w:val="000000"/>
          <w:sz w:val="28"/>
          <w:szCs w:val="28"/>
          <w:lang w:val="en-GB"/>
        </w:rPr>
      </w:pPr>
    </w:p>
    <w:p w14:paraId="7A89340B" w14:textId="7C9E8A6B" w:rsidR="00791F68" w:rsidRDefault="00791F68" w:rsidP="005A0E07">
      <w:pPr>
        <w:pStyle w:val="ListParagraph"/>
        <w:spacing w:before="0"/>
        <w:ind w:left="0"/>
        <w:rPr>
          <w:rFonts w:ascii="Garamond" w:hAnsi="Garamond"/>
          <w:color w:val="000000"/>
          <w:sz w:val="28"/>
          <w:szCs w:val="28"/>
          <w:lang w:val="en-GB"/>
        </w:rPr>
      </w:pPr>
    </w:p>
    <w:p w14:paraId="693137F5" w14:textId="203CB368" w:rsidR="00791F68" w:rsidRDefault="00791F68" w:rsidP="005A0E07">
      <w:pPr>
        <w:pStyle w:val="ListParagraph"/>
        <w:spacing w:before="0"/>
        <w:ind w:left="0"/>
        <w:rPr>
          <w:rFonts w:ascii="Garamond" w:hAnsi="Garamond"/>
          <w:color w:val="000000"/>
          <w:sz w:val="28"/>
          <w:szCs w:val="28"/>
          <w:lang w:val="en-GB"/>
        </w:rPr>
      </w:pPr>
    </w:p>
    <w:p w14:paraId="53BB6ADB" w14:textId="77777777" w:rsidR="00791F68" w:rsidRPr="005A0E07" w:rsidRDefault="00791F68" w:rsidP="005A0E07">
      <w:pPr>
        <w:pStyle w:val="ListParagraph"/>
        <w:spacing w:before="0"/>
        <w:ind w:left="0"/>
        <w:rPr>
          <w:rFonts w:ascii="Garamond" w:hAnsi="Garamond"/>
          <w:color w:val="000000"/>
          <w:sz w:val="28"/>
          <w:szCs w:val="28"/>
          <w:lang w:val="en-GB"/>
        </w:rPr>
      </w:pPr>
    </w:p>
    <w:p w14:paraId="2F0A300C" w14:textId="77777777"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34E213CD" w14:textId="77777777" w:rsidR="005A0E07" w:rsidRDefault="005A0E07" w:rsidP="005A0E07">
      <w:pPr>
        <w:pStyle w:val="BodyText3"/>
        <w:spacing w:before="0" w:after="0"/>
        <w:rPr>
          <w:rFonts w:ascii="Garamond" w:hAnsi="Garamond"/>
          <w:sz w:val="22"/>
          <w:szCs w:val="22"/>
        </w:rPr>
      </w:pPr>
    </w:p>
    <w:p w14:paraId="6D506B88" w14:textId="5723498E" w:rsidR="002A2320" w:rsidRPr="00551D2C"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w:t>
      </w:r>
      <w:r w:rsidR="008D336E">
        <w:rPr>
          <w:rFonts w:ascii="Garamond" w:hAnsi="Garamond"/>
          <w:sz w:val="22"/>
          <w:szCs w:val="22"/>
        </w:rPr>
        <w:t>Interim Evaluation</w:t>
      </w:r>
      <w:r w:rsidRPr="00551D2C">
        <w:rPr>
          <w:rFonts w:ascii="Garamond" w:hAnsi="Garamond"/>
          <w:sz w:val="22"/>
          <w:szCs w:val="22"/>
        </w:rPr>
        <w:t xml:space="preserve"> team will include a section of the report setting out the </w:t>
      </w:r>
      <w:r w:rsidR="008D336E">
        <w:rPr>
          <w:rFonts w:ascii="Garamond" w:hAnsi="Garamond"/>
          <w:sz w:val="22"/>
          <w:szCs w:val="22"/>
        </w:rPr>
        <w:t>evaluation</w:t>
      </w:r>
      <w:r w:rsidRPr="00551D2C">
        <w:rPr>
          <w:rFonts w:ascii="Garamond" w:hAnsi="Garamond"/>
          <w:sz w:val="22"/>
          <w:szCs w:val="22"/>
        </w:rPr>
        <w:t>’s evidence-based conclusions, in light of the findings.</w:t>
      </w:r>
      <w:r w:rsidR="002A2320">
        <w:rPr>
          <w:rFonts w:ascii="Garamond" w:hAnsi="Garamond"/>
          <w:sz w:val="22"/>
          <w:szCs w:val="22"/>
        </w:rPr>
        <w:t xml:space="preserve">  </w:t>
      </w:r>
      <w:r w:rsidR="0013382D">
        <w:rPr>
          <w:rFonts w:ascii="Garamond" w:hAnsi="Garamond"/>
          <w:sz w:val="22"/>
          <w:szCs w:val="22"/>
        </w:rPr>
        <w:t>Explain</w:t>
      </w:r>
      <w:r w:rsidR="002A2320" w:rsidRPr="0013382D">
        <w:rPr>
          <w:rFonts w:ascii="Garamond" w:hAnsi="Garamond"/>
          <w:sz w:val="22"/>
          <w:szCs w:val="22"/>
        </w:rPr>
        <w:t xml:space="preserve"> whether the project will be able to achieve planned development objective and outcomes </w:t>
      </w:r>
      <w:r w:rsidR="0013382D" w:rsidRPr="0013382D">
        <w:rPr>
          <w:rFonts w:ascii="Garamond" w:hAnsi="Garamond"/>
          <w:sz w:val="22"/>
          <w:szCs w:val="22"/>
        </w:rPr>
        <w:t>by</w:t>
      </w:r>
      <w:r w:rsidR="002A2320" w:rsidRPr="0013382D">
        <w:rPr>
          <w:rFonts w:ascii="Garamond" w:hAnsi="Garamond"/>
          <w:sz w:val="22"/>
          <w:szCs w:val="22"/>
        </w:rPr>
        <w:t xml:space="preserve"> the end o</w:t>
      </w:r>
      <w:r w:rsidR="0013382D" w:rsidRPr="0013382D">
        <w:rPr>
          <w:rFonts w:ascii="Garamond" w:hAnsi="Garamond"/>
          <w:sz w:val="22"/>
          <w:szCs w:val="22"/>
        </w:rPr>
        <w:t>f implementation.</w:t>
      </w:r>
    </w:p>
    <w:p w14:paraId="0BFB656B" w14:textId="77777777" w:rsidR="005A0E07" w:rsidRPr="00735675" w:rsidRDefault="005A0E07" w:rsidP="005A0E07">
      <w:pPr>
        <w:pStyle w:val="BodyText3"/>
        <w:spacing w:before="0" w:after="0"/>
        <w:rPr>
          <w:rFonts w:ascii="Garamond" w:hAnsi="Garamond"/>
          <w:sz w:val="14"/>
          <w:szCs w:val="14"/>
        </w:rPr>
      </w:pPr>
    </w:p>
    <w:p w14:paraId="466E7C1C" w14:textId="021C8AB3"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w:t>
      </w:r>
    </w:p>
    <w:p w14:paraId="179C0788" w14:textId="77777777" w:rsidR="005A0E07" w:rsidRPr="00551D2C" w:rsidRDefault="005A0E07" w:rsidP="005A0E07">
      <w:pPr>
        <w:pStyle w:val="BodyText3"/>
        <w:spacing w:before="0" w:after="0"/>
        <w:rPr>
          <w:rFonts w:ascii="Garamond" w:hAnsi="Garamond"/>
          <w:sz w:val="22"/>
          <w:szCs w:val="22"/>
        </w:rPr>
      </w:pPr>
    </w:p>
    <w:p w14:paraId="57D99936" w14:textId="1BD9B442"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w:t>
      </w:r>
      <w:r w:rsidR="008D336E">
        <w:rPr>
          <w:rFonts w:ascii="Garamond" w:hAnsi="Garamond"/>
          <w:sz w:val="22"/>
          <w:szCs w:val="22"/>
        </w:rPr>
        <w:t>Interim Evaluation</w:t>
      </w:r>
      <w:r w:rsidRPr="00551D2C">
        <w:rPr>
          <w:rFonts w:ascii="Garamond" w:hAnsi="Garamond"/>
          <w:sz w:val="22"/>
          <w:szCs w:val="22"/>
        </w:rPr>
        <w:t xml:space="preserve">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51D79E48" w14:textId="77777777" w:rsidR="005A0E07" w:rsidRPr="005A0E07" w:rsidRDefault="005A0E07" w:rsidP="005A0E07">
      <w:pPr>
        <w:pStyle w:val="BodyText3"/>
        <w:spacing w:before="0" w:after="0"/>
        <w:rPr>
          <w:rFonts w:ascii="Garamond" w:hAnsi="Garamond"/>
          <w:sz w:val="28"/>
          <w:szCs w:val="28"/>
        </w:rPr>
      </w:pPr>
    </w:p>
    <w:p w14:paraId="57E01F0D" w14:textId="77777777" w:rsidR="005A0E07" w:rsidRPr="00EB462F" w:rsidRDefault="005A0E07" w:rsidP="005A0E07">
      <w:pPr>
        <w:spacing w:after="0" w:line="240" w:lineRule="auto"/>
        <w:jc w:val="both"/>
        <w:rPr>
          <w:rFonts w:ascii="Garamond" w:hAnsi="Garamond"/>
          <w:b/>
        </w:rPr>
      </w:pPr>
      <w:r w:rsidRPr="00EB462F">
        <w:rPr>
          <w:rFonts w:ascii="Garamond" w:hAnsi="Garamond"/>
          <w:b/>
        </w:rPr>
        <w:t>Ratings</w:t>
      </w:r>
    </w:p>
    <w:p w14:paraId="4C1408F8" w14:textId="77777777" w:rsidR="005A0E07" w:rsidRDefault="005A0E07" w:rsidP="005A0E07">
      <w:pPr>
        <w:spacing w:after="0" w:line="240" w:lineRule="auto"/>
        <w:jc w:val="both"/>
        <w:rPr>
          <w:rFonts w:ascii="Garamond" w:hAnsi="Garamond"/>
        </w:rPr>
      </w:pPr>
    </w:p>
    <w:p w14:paraId="37A8E45E" w14:textId="0CAA8905"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w:t>
      </w:r>
      <w:r w:rsidR="008D336E">
        <w:rPr>
          <w:rFonts w:ascii="Garamond" w:hAnsi="Garamond"/>
        </w:rPr>
        <w:t>Interim Evaluation</w:t>
      </w:r>
      <w:r w:rsidRPr="00014537">
        <w:rPr>
          <w:rFonts w:ascii="Garamond" w:hAnsi="Garamond"/>
        </w:rPr>
        <w:t xml:space="preserve">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descriptions of the associated achievements in a</w:t>
      </w:r>
      <w:r w:rsidR="008D336E">
        <w:rPr>
          <w:rFonts w:ascii="Garamond" w:hAnsi="Garamond"/>
        </w:rPr>
        <w:t>n</w:t>
      </w:r>
      <w:r w:rsidRPr="00014537">
        <w:rPr>
          <w:rFonts w:ascii="Garamond" w:hAnsi="Garamond"/>
        </w:rPr>
        <w:t xml:space="preserve"> </w:t>
      </w:r>
      <w:r w:rsidR="008D336E">
        <w:rPr>
          <w:rFonts w:ascii="Garamond" w:hAnsi="Garamond"/>
          <w:i/>
        </w:rPr>
        <w:t>Interim Evaluation</w:t>
      </w:r>
      <w:r w:rsidRPr="00C135B7">
        <w:rPr>
          <w:rFonts w:ascii="Garamond" w:hAnsi="Garamond"/>
          <w:i/>
        </w:rPr>
        <w:t xml:space="preserve">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w:t>
      </w:r>
      <w:r w:rsidR="008D336E">
        <w:rPr>
          <w:rFonts w:ascii="Garamond" w:hAnsi="Garamond"/>
        </w:rPr>
        <w:t xml:space="preserve"> Interim Evaluation</w:t>
      </w:r>
      <w:r>
        <w:rPr>
          <w:rFonts w:ascii="Garamond" w:hAnsi="Garamond"/>
        </w:rPr>
        <w:t xml:space="preserve">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654DAE8E" w14:textId="77777777" w:rsidR="005A0E07" w:rsidRPr="00661EB2" w:rsidRDefault="005A0E07" w:rsidP="005A0E07">
      <w:pPr>
        <w:spacing w:after="0" w:line="240" w:lineRule="auto"/>
        <w:rPr>
          <w:rFonts w:ascii="Garamond" w:hAnsi="Garamond"/>
          <w:b/>
          <w:sz w:val="18"/>
          <w:szCs w:val="18"/>
        </w:rPr>
      </w:pPr>
    </w:p>
    <w:p w14:paraId="702E7791" w14:textId="683170D0" w:rsidR="005A0E07" w:rsidRPr="00031804" w:rsidRDefault="005A0E07" w:rsidP="005A0E07">
      <w:pPr>
        <w:pStyle w:val="Caption"/>
        <w:keepNext/>
        <w:spacing w:after="0"/>
        <w:jc w:val="center"/>
      </w:pPr>
      <w:r>
        <w:t>Table.</w:t>
      </w:r>
      <w:r w:rsidR="008D336E">
        <w:t xml:space="preserve"> Interim Evaluation</w:t>
      </w:r>
      <w:r w:rsidRPr="0003192F">
        <w:t xml:space="preserve"> Ratings &amp; Achievement Summary Table for</w:t>
      </w:r>
      <w:r w:rsidR="00585549">
        <w:t xml:space="preserve"> ‘</w:t>
      </w:r>
      <w:r w:rsidR="00585549" w:rsidRPr="00585549">
        <w:t>Scaling-up Glacial Lake Outburst Flood (GLOF) risk reduction in Northern Pakistan</w:t>
      </w:r>
      <w:r w:rsidR="00585549">
        <w:t>’ (PIMS 5660)</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4145DCE0"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1E382EFE" w:rsidR="005A0E07" w:rsidRPr="00554FDC" w:rsidRDefault="00745506" w:rsidP="003917B8">
            <w:pPr>
              <w:rPr>
                <w:rFonts w:ascii="Garamond" w:hAnsi="Garamond"/>
                <w:b/>
                <w:color w:val="FFFFFF" w:themeColor="background1"/>
                <w:sz w:val="18"/>
                <w:szCs w:val="18"/>
              </w:rPr>
            </w:pPr>
            <w:r>
              <w:rPr>
                <w:rFonts w:ascii="Garamond" w:hAnsi="Garamond"/>
                <w:b/>
                <w:color w:val="FFFFFF" w:themeColor="background1"/>
                <w:sz w:val="18"/>
                <w:szCs w:val="18"/>
              </w:rPr>
              <w:t>Interim Evaluation</w:t>
            </w:r>
            <w:r w:rsidR="005A0E07" w:rsidRPr="00554FDC">
              <w:rPr>
                <w:rFonts w:ascii="Garamond" w:hAnsi="Garamond"/>
                <w:b/>
                <w:color w:val="FFFFFF" w:themeColor="background1"/>
                <w:sz w:val="18"/>
                <w:szCs w:val="18"/>
              </w:rPr>
              <w:t xml:space="preserve">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7EE6DF99"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554FDC" w:rsidRDefault="005A0E07" w:rsidP="003917B8">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554FDC" w:rsidRDefault="005A0E07" w:rsidP="003917B8">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554FDC" w:rsidRDefault="005A0E07" w:rsidP="003917B8">
            <w:pPr>
              <w:rPr>
                <w:rFonts w:ascii="Garamond" w:hAnsi="Garamond"/>
                <w:sz w:val="18"/>
                <w:szCs w:val="18"/>
              </w:rPr>
            </w:pPr>
          </w:p>
        </w:tc>
      </w:tr>
      <w:tr w:rsidR="005A0E07" w:rsidRPr="00554FDC" w14:paraId="54674C9B" w14:textId="77777777" w:rsidTr="003917B8">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554FDC" w:rsidRDefault="005A0E07" w:rsidP="003917B8">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554FDC" w:rsidRDefault="005A0E07" w:rsidP="003917B8">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554FDC" w:rsidRDefault="005A0E07" w:rsidP="003917B8">
            <w:pPr>
              <w:rPr>
                <w:rFonts w:ascii="Garamond" w:hAnsi="Garamond"/>
                <w:sz w:val="18"/>
                <w:szCs w:val="18"/>
              </w:rPr>
            </w:pPr>
          </w:p>
        </w:tc>
      </w:tr>
      <w:tr w:rsidR="005A0E07" w:rsidRPr="00554FDC" w14:paraId="3D5A11CD" w14:textId="77777777" w:rsidTr="003917B8">
        <w:trPr>
          <w:cantSplit/>
          <w:trHeight w:val="104"/>
        </w:trPr>
        <w:tc>
          <w:tcPr>
            <w:tcW w:w="1722" w:type="dxa"/>
            <w:vMerge/>
            <w:tcBorders>
              <w:left w:val="single" w:sz="4" w:space="0" w:color="auto"/>
              <w:right w:val="single" w:sz="4" w:space="0" w:color="auto"/>
            </w:tcBorders>
          </w:tcPr>
          <w:p w14:paraId="19F2AC41"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554FDC" w:rsidRDefault="005A0E07" w:rsidP="003917B8">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554FDC" w:rsidRDefault="005A0E07" w:rsidP="003917B8">
            <w:pPr>
              <w:rPr>
                <w:rFonts w:ascii="Garamond" w:hAnsi="Garamond"/>
                <w:sz w:val="18"/>
                <w:szCs w:val="18"/>
              </w:rPr>
            </w:pPr>
          </w:p>
        </w:tc>
      </w:tr>
      <w:tr w:rsidR="005A0E07" w:rsidRPr="00554FDC" w14:paraId="49053A85" w14:textId="77777777" w:rsidTr="003917B8">
        <w:trPr>
          <w:cantSplit/>
          <w:trHeight w:val="103"/>
        </w:trPr>
        <w:tc>
          <w:tcPr>
            <w:tcW w:w="1722" w:type="dxa"/>
            <w:vMerge/>
            <w:tcBorders>
              <w:left w:val="single" w:sz="4" w:space="0" w:color="auto"/>
              <w:right w:val="single" w:sz="4" w:space="0" w:color="auto"/>
            </w:tcBorders>
          </w:tcPr>
          <w:p w14:paraId="4369A889"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554FDC" w:rsidRDefault="005A0E07" w:rsidP="003917B8">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554FDC" w:rsidRDefault="005A0E07" w:rsidP="003917B8">
            <w:pPr>
              <w:rPr>
                <w:rFonts w:ascii="Garamond" w:hAnsi="Garamond"/>
                <w:sz w:val="18"/>
                <w:szCs w:val="18"/>
              </w:rPr>
            </w:pPr>
          </w:p>
        </w:tc>
      </w:tr>
      <w:tr w:rsidR="005A0E07" w:rsidRPr="00554FDC" w14:paraId="59093658" w14:textId="77777777" w:rsidTr="003917B8">
        <w:trPr>
          <w:cantSplit/>
          <w:trHeight w:val="103"/>
        </w:trPr>
        <w:tc>
          <w:tcPr>
            <w:tcW w:w="1722" w:type="dxa"/>
            <w:vMerge/>
            <w:tcBorders>
              <w:left w:val="single" w:sz="4" w:space="0" w:color="auto"/>
              <w:right w:val="single" w:sz="4" w:space="0" w:color="auto"/>
            </w:tcBorders>
          </w:tcPr>
          <w:p w14:paraId="68A2EED5"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554FDC" w:rsidRDefault="005A0E07" w:rsidP="003917B8">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554FDC" w:rsidRDefault="005A0E07" w:rsidP="003917B8">
            <w:pPr>
              <w:rPr>
                <w:rFonts w:ascii="Garamond" w:hAnsi="Garamond"/>
                <w:sz w:val="18"/>
                <w:szCs w:val="18"/>
              </w:rPr>
            </w:pPr>
          </w:p>
        </w:tc>
      </w:tr>
      <w:tr w:rsidR="005A0E07" w:rsidRPr="00554FDC" w14:paraId="1984D977" w14:textId="77777777" w:rsidTr="003917B8">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554FDC" w:rsidRDefault="005A0E07" w:rsidP="003917B8">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554FDC" w:rsidRDefault="005A0E07" w:rsidP="003917B8">
            <w:pPr>
              <w:rPr>
                <w:rFonts w:ascii="Garamond" w:hAnsi="Garamond"/>
                <w:sz w:val="18"/>
                <w:szCs w:val="18"/>
              </w:rPr>
            </w:pPr>
          </w:p>
        </w:tc>
      </w:tr>
      <w:tr w:rsidR="005A0E07" w:rsidRPr="00554FDC" w14:paraId="46437EB3"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554FDC" w:rsidRDefault="005A0E07" w:rsidP="003917B8">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554FDC" w:rsidRDefault="005A0E07" w:rsidP="003917B8">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554FDC" w:rsidRDefault="005A0E07" w:rsidP="003917B8">
            <w:pPr>
              <w:rPr>
                <w:rFonts w:ascii="Garamond" w:hAnsi="Garamond"/>
                <w:sz w:val="18"/>
                <w:szCs w:val="18"/>
              </w:rPr>
            </w:pPr>
          </w:p>
        </w:tc>
      </w:tr>
      <w:tr w:rsidR="005A0E07" w:rsidRPr="00554FDC" w14:paraId="7514C97E"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554FDC" w:rsidRDefault="005A0E07" w:rsidP="003917B8">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554FDC" w:rsidRDefault="005A0E07" w:rsidP="003917B8">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554FDC" w:rsidRDefault="005A0E07" w:rsidP="003917B8">
            <w:pPr>
              <w:rPr>
                <w:rFonts w:ascii="Garamond" w:hAnsi="Garamond"/>
                <w:sz w:val="18"/>
                <w:szCs w:val="18"/>
              </w:rPr>
            </w:pPr>
          </w:p>
        </w:tc>
      </w:tr>
    </w:tbl>
    <w:p w14:paraId="3982CCE7" w14:textId="77777777" w:rsidR="005A0E07" w:rsidRPr="007C19D6" w:rsidRDefault="005A0E07" w:rsidP="005A0E07">
      <w:pPr>
        <w:pStyle w:val="BodyText3"/>
        <w:spacing w:before="0" w:after="0"/>
        <w:rPr>
          <w:rFonts w:ascii="Garamond" w:hAnsi="Garamond"/>
          <w:sz w:val="22"/>
          <w:szCs w:val="22"/>
        </w:rPr>
      </w:pPr>
    </w:p>
    <w:p w14:paraId="69FB8392" w14:textId="77777777" w:rsidR="00BF0763" w:rsidRPr="007C19D6" w:rsidRDefault="00BF0763" w:rsidP="00BF0763">
      <w:pPr>
        <w:pStyle w:val="BodyText3"/>
        <w:spacing w:before="0" w:after="0"/>
        <w:rPr>
          <w:rFonts w:ascii="Garamond" w:hAnsi="Garamond"/>
          <w:sz w:val="22"/>
          <w:szCs w:val="22"/>
        </w:rPr>
      </w:pPr>
    </w:p>
    <w:p w14:paraId="70F36715" w14:textId="77777777" w:rsidR="00BF0763" w:rsidRPr="005E2076" w:rsidRDefault="00BF0763" w:rsidP="004A4E9F">
      <w:pPr>
        <w:pStyle w:val="ListParagraph"/>
        <w:numPr>
          <w:ilvl w:val="0"/>
          <w:numId w:val="19"/>
        </w:numPr>
        <w:spacing w:before="0"/>
        <w:rPr>
          <w:rFonts w:ascii="Garamond" w:hAnsi="Garamond"/>
          <w:b/>
          <w:bCs/>
          <w:sz w:val="28"/>
          <w:szCs w:val="28"/>
        </w:rPr>
      </w:pPr>
      <w:r w:rsidRPr="005E2076">
        <w:rPr>
          <w:rFonts w:ascii="Garamond" w:hAnsi="Garamond"/>
          <w:b/>
          <w:bCs/>
          <w:sz w:val="28"/>
          <w:szCs w:val="28"/>
        </w:rPr>
        <w:t>TIMEFRAME</w:t>
      </w:r>
    </w:p>
    <w:p w14:paraId="44C671D0" w14:textId="77777777" w:rsidR="00BF0763" w:rsidRPr="00735675" w:rsidRDefault="00BF0763" w:rsidP="00BF0763">
      <w:pPr>
        <w:spacing w:after="0" w:line="240" w:lineRule="auto"/>
        <w:jc w:val="both"/>
        <w:rPr>
          <w:rFonts w:ascii="Garamond" w:hAnsi="Garamond"/>
          <w:bCs/>
          <w:sz w:val="14"/>
          <w:szCs w:val="14"/>
        </w:rPr>
      </w:pPr>
    </w:p>
    <w:p w14:paraId="0882680F" w14:textId="022808E3" w:rsidR="00657395" w:rsidRDefault="00657395" w:rsidP="00657395">
      <w:pPr>
        <w:spacing w:after="0" w:line="240" w:lineRule="auto"/>
        <w:jc w:val="both"/>
        <w:rPr>
          <w:rFonts w:ascii="Garamond" w:hAnsi="Garamond"/>
          <w:bCs/>
        </w:rPr>
      </w:pPr>
      <w:r w:rsidRPr="002D731C">
        <w:rPr>
          <w:rFonts w:ascii="Garamond" w:hAnsi="Garamond"/>
          <w:bCs/>
        </w:rPr>
        <w:t>The total duration of th</w:t>
      </w:r>
      <w:r w:rsidR="008D336E">
        <w:rPr>
          <w:rFonts w:ascii="Garamond" w:hAnsi="Garamond"/>
          <w:bCs/>
        </w:rPr>
        <w:t xml:space="preserve">e Interim Evaluation </w:t>
      </w:r>
      <w:r w:rsidRPr="002D731C">
        <w:rPr>
          <w:rFonts w:ascii="Garamond" w:hAnsi="Garamond"/>
          <w:bCs/>
        </w:rPr>
        <w:t>will be</w:t>
      </w:r>
      <w:r>
        <w:rPr>
          <w:rFonts w:ascii="Garamond" w:hAnsi="Garamond"/>
          <w:bCs/>
        </w:rPr>
        <w:t xml:space="preserve"> </w:t>
      </w:r>
      <w:r w:rsidR="00B05BE6">
        <w:rPr>
          <w:rFonts w:ascii="Garamond" w:hAnsi="Garamond"/>
          <w:bCs/>
          <w:i/>
          <w:highlight w:val="lightGray"/>
        </w:rPr>
        <w:t>24</w:t>
      </w:r>
      <w:r w:rsidR="00B05BE6" w:rsidRPr="0038059C">
        <w:rPr>
          <w:rFonts w:ascii="Garamond" w:hAnsi="Garamond"/>
          <w:bCs/>
          <w:i/>
          <w:highlight w:val="lightGray"/>
        </w:rPr>
        <w:t xml:space="preserve"> </w:t>
      </w:r>
      <w:r w:rsidR="00AA2C58" w:rsidRPr="00E82DE4">
        <w:rPr>
          <w:rFonts w:ascii="Garamond" w:hAnsi="Garamond"/>
          <w:bCs/>
        </w:rPr>
        <w:t xml:space="preserve">working </w:t>
      </w:r>
      <w:r w:rsidRPr="00E82DE4">
        <w:rPr>
          <w:rFonts w:ascii="Garamond" w:hAnsi="Garamond"/>
          <w:bCs/>
        </w:rPr>
        <w:t>days</w:t>
      </w:r>
      <w:r w:rsidR="00E82DE4" w:rsidRPr="00E82DE4">
        <w:rPr>
          <w:rFonts w:ascii="Garamond" w:hAnsi="Garamond"/>
          <w:bCs/>
          <w:i/>
        </w:rPr>
        <w:t xml:space="preserve"> </w:t>
      </w:r>
      <w:r w:rsidRPr="00E82DE4">
        <w:rPr>
          <w:rFonts w:ascii="Garamond" w:hAnsi="Garamond"/>
          <w:bCs/>
        </w:rPr>
        <w:t>over</w:t>
      </w:r>
      <w:r>
        <w:rPr>
          <w:rFonts w:ascii="Garamond" w:hAnsi="Garamond"/>
          <w:bCs/>
        </w:rPr>
        <w:t xml:space="preserve"> a time period of </w:t>
      </w:r>
      <w:r w:rsidR="00580C8D">
        <w:rPr>
          <w:rFonts w:ascii="Garamond" w:hAnsi="Garamond"/>
          <w:bCs/>
          <w:i/>
          <w:highlight w:val="lightGray"/>
        </w:rPr>
        <w:t>6</w:t>
      </w:r>
      <w:r w:rsidRPr="002D731C">
        <w:rPr>
          <w:rFonts w:ascii="Garamond" w:hAnsi="Garamond"/>
          <w:bCs/>
          <w:i/>
          <w:highlight w:val="lightGray"/>
        </w:rPr>
        <w:t xml:space="preserve"> </w:t>
      </w:r>
      <w:r w:rsidRPr="00E82DE4">
        <w:rPr>
          <w:rFonts w:ascii="Garamond" w:hAnsi="Garamond"/>
          <w:bCs/>
        </w:rPr>
        <w:t>of weeks</w:t>
      </w:r>
      <w:r w:rsidRPr="002B604B">
        <w:rPr>
          <w:rFonts w:ascii="Garamond" w:hAnsi="Garamond"/>
          <w:bCs/>
        </w:rPr>
        <w:t xml:space="preserve">. The tentative </w:t>
      </w:r>
      <w:r w:rsidR="008D336E">
        <w:rPr>
          <w:rFonts w:ascii="Garamond" w:hAnsi="Garamond"/>
          <w:bCs/>
        </w:rPr>
        <w:t>Interim Evaluation</w:t>
      </w:r>
      <w:r w:rsidRPr="002B604B">
        <w:rPr>
          <w:rFonts w:ascii="Garamond" w:hAnsi="Garamond"/>
          <w:bCs/>
        </w:rPr>
        <w:t xml:space="preserve"> timeframe is as follows:</w:t>
      </w:r>
      <w:r>
        <w:rPr>
          <w:rFonts w:ascii="Garamond" w:hAnsi="Garamond"/>
          <w:bCs/>
        </w:rPr>
        <w:t xml:space="preserve"> </w:t>
      </w:r>
    </w:p>
    <w:p w14:paraId="50B8263F" w14:textId="77777777" w:rsidR="00BF0763" w:rsidRPr="005727C5" w:rsidRDefault="00BF0763" w:rsidP="00BF0763">
      <w:pPr>
        <w:spacing w:after="0" w:line="240" w:lineRule="auto"/>
        <w:rPr>
          <w:rFonts w:ascii="Garamond" w:hAnsi="Garamond"/>
          <w:bCs/>
        </w:rPr>
      </w:pPr>
    </w:p>
    <w:tbl>
      <w:tblPr>
        <w:tblStyle w:val="TableGrid"/>
        <w:tblW w:w="9198" w:type="dxa"/>
        <w:tblLayout w:type="fixed"/>
        <w:tblLook w:val="04A0" w:firstRow="1" w:lastRow="0" w:firstColumn="1" w:lastColumn="0" w:noHBand="0" w:noVBand="1"/>
      </w:tblPr>
      <w:tblGrid>
        <w:gridCol w:w="5238"/>
        <w:gridCol w:w="2070"/>
        <w:gridCol w:w="1890"/>
      </w:tblGrid>
      <w:tr w:rsidR="00A16BE5" w:rsidRPr="006D5FC4" w14:paraId="52931A4C" w14:textId="22FF8C13" w:rsidTr="00A16BE5">
        <w:tc>
          <w:tcPr>
            <w:tcW w:w="5238" w:type="dxa"/>
            <w:shd w:val="clear" w:color="auto" w:fill="D9D9D9" w:themeFill="background1" w:themeFillShade="D9"/>
          </w:tcPr>
          <w:p w14:paraId="73064507" w14:textId="1CB8CCBE" w:rsidR="00A16BE5" w:rsidRPr="006D5FC4" w:rsidRDefault="00A16BE5" w:rsidP="003917B8">
            <w:pPr>
              <w:rPr>
                <w:rFonts w:ascii="Garamond" w:hAnsi="Garamond"/>
                <w:b/>
                <w:bCs/>
              </w:rPr>
            </w:pPr>
            <w:r w:rsidRPr="006D5FC4">
              <w:rPr>
                <w:rFonts w:ascii="Garamond" w:hAnsi="Garamond"/>
                <w:b/>
                <w:bCs/>
              </w:rPr>
              <w:t>ACTIVITY</w:t>
            </w:r>
          </w:p>
        </w:tc>
        <w:tc>
          <w:tcPr>
            <w:tcW w:w="2070" w:type="dxa"/>
            <w:shd w:val="clear" w:color="auto" w:fill="D9D9D9" w:themeFill="background1" w:themeFillShade="D9"/>
          </w:tcPr>
          <w:p w14:paraId="1485D2DF" w14:textId="20C6F115" w:rsidR="00A16BE5" w:rsidRPr="006D5FC4" w:rsidRDefault="00A16BE5" w:rsidP="003917B8">
            <w:pPr>
              <w:rPr>
                <w:rFonts w:ascii="Garamond" w:hAnsi="Garamond"/>
                <w:b/>
                <w:bCs/>
              </w:rPr>
            </w:pPr>
            <w:r>
              <w:rPr>
                <w:rFonts w:ascii="Garamond" w:hAnsi="Garamond"/>
                <w:b/>
                <w:bCs/>
              </w:rPr>
              <w:t xml:space="preserve">NUMBER OF WORKING DAYS </w:t>
            </w:r>
          </w:p>
        </w:tc>
        <w:tc>
          <w:tcPr>
            <w:tcW w:w="1890" w:type="dxa"/>
            <w:shd w:val="clear" w:color="auto" w:fill="D9D9D9" w:themeFill="background1" w:themeFillShade="D9"/>
          </w:tcPr>
          <w:p w14:paraId="40AD75B7" w14:textId="0B1B6FEC" w:rsidR="00A16BE5" w:rsidRPr="006D5FC4" w:rsidRDefault="00A16BE5" w:rsidP="003917B8">
            <w:pPr>
              <w:rPr>
                <w:rFonts w:ascii="Garamond" w:hAnsi="Garamond"/>
                <w:b/>
                <w:bCs/>
              </w:rPr>
            </w:pPr>
            <w:r>
              <w:rPr>
                <w:rFonts w:ascii="Garamond" w:hAnsi="Garamond"/>
                <w:b/>
                <w:bCs/>
              </w:rPr>
              <w:t>COMPLETION DATE</w:t>
            </w:r>
          </w:p>
        </w:tc>
      </w:tr>
      <w:tr w:rsidR="00A16BE5" w:rsidRPr="006D5FC4" w14:paraId="4AC92CD0" w14:textId="040C5292" w:rsidTr="00A16BE5">
        <w:tc>
          <w:tcPr>
            <w:tcW w:w="5238" w:type="dxa"/>
          </w:tcPr>
          <w:p w14:paraId="44D56D26" w14:textId="41645890" w:rsidR="00A16BE5" w:rsidRPr="00AA2C58" w:rsidRDefault="00BB1034" w:rsidP="003917B8">
            <w:pPr>
              <w:rPr>
                <w:rFonts w:ascii="Garamond" w:hAnsi="Garamond"/>
                <w:bCs/>
              </w:rPr>
            </w:pPr>
            <w:r>
              <w:rPr>
                <w:rFonts w:ascii="Garamond" w:hAnsi="Garamond"/>
                <w:bCs/>
              </w:rPr>
              <w:t xml:space="preserve">Supporting </w:t>
            </w:r>
            <w:r w:rsidR="00696C52">
              <w:rPr>
                <w:rFonts w:ascii="Garamond" w:hAnsi="Garamond"/>
                <w:bCs/>
              </w:rPr>
              <w:t>data collection and</w:t>
            </w:r>
            <w:r w:rsidR="00A16BE5" w:rsidRPr="00AA2C58">
              <w:rPr>
                <w:rFonts w:ascii="Garamond" w:hAnsi="Garamond"/>
                <w:bCs/>
              </w:rPr>
              <w:t xml:space="preserve"> review and preparing </w:t>
            </w:r>
            <w:r w:rsidR="008D336E">
              <w:rPr>
                <w:rFonts w:ascii="Garamond" w:hAnsi="Garamond"/>
                <w:bCs/>
              </w:rPr>
              <w:t>Interim Evaluation</w:t>
            </w:r>
            <w:r w:rsidR="00A16BE5" w:rsidRPr="00AA2C58">
              <w:rPr>
                <w:rFonts w:ascii="Garamond" w:hAnsi="Garamond"/>
                <w:bCs/>
              </w:rPr>
              <w:t xml:space="preserve"> Inception Report</w:t>
            </w:r>
            <w:r w:rsidR="007F53C9" w:rsidRPr="00AA2C58">
              <w:rPr>
                <w:rFonts w:ascii="Garamond" w:hAnsi="Garamond"/>
                <w:bCs/>
              </w:rPr>
              <w:t xml:space="preserve"> </w:t>
            </w:r>
          </w:p>
        </w:tc>
        <w:tc>
          <w:tcPr>
            <w:tcW w:w="2070" w:type="dxa"/>
          </w:tcPr>
          <w:p w14:paraId="00CE1DA5" w14:textId="084FF79F" w:rsidR="00A16BE5" w:rsidRPr="00EC03E9" w:rsidRDefault="009D3015" w:rsidP="003917B8">
            <w:pPr>
              <w:rPr>
                <w:rFonts w:ascii="Garamond" w:hAnsi="Garamond"/>
                <w:bCs/>
              </w:rPr>
            </w:pPr>
            <w:r>
              <w:rPr>
                <w:rFonts w:ascii="Garamond" w:hAnsi="Garamond"/>
                <w:bCs/>
                <w:i/>
              </w:rPr>
              <w:t xml:space="preserve">2 </w:t>
            </w:r>
            <w:r w:rsidR="00A16BE5">
              <w:rPr>
                <w:rFonts w:ascii="Garamond" w:hAnsi="Garamond"/>
                <w:bCs/>
                <w:i/>
              </w:rPr>
              <w:t>days</w:t>
            </w:r>
          </w:p>
        </w:tc>
        <w:tc>
          <w:tcPr>
            <w:tcW w:w="1890" w:type="dxa"/>
          </w:tcPr>
          <w:p w14:paraId="67C86542" w14:textId="7EDB4F45" w:rsidR="00A16BE5" w:rsidRPr="00EC03E9" w:rsidRDefault="004C6C8B" w:rsidP="003917B8">
            <w:pPr>
              <w:rPr>
                <w:rFonts w:ascii="Garamond" w:hAnsi="Garamond"/>
                <w:bCs/>
              </w:rPr>
            </w:pPr>
            <w:r>
              <w:rPr>
                <w:rFonts w:ascii="Garamond" w:hAnsi="Garamond"/>
                <w:bCs/>
                <w:i/>
                <w:highlight w:val="lightGray"/>
              </w:rPr>
              <w:t xml:space="preserve">By </w:t>
            </w:r>
            <w:r w:rsidR="001347A1">
              <w:rPr>
                <w:rFonts w:ascii="Garamond" w:hAnsi="Garamond"/>
                <w:bCs/>
                <w:i/>
                <w:highlight w:val="lightGray"/>
              </w:rPr>
              <w:t>15 June, 2020</w:t>
            </w:r>
          </w:p>
        </w:tc>
      </w:tr>
      <w:tr w:rsidR="00A16BE5" w:rsidRPr="006D5FC4" w14:paraId="54CC7D32" w14:textId="268E666E" w:rsidTr="00A16BE5">
        <w:tc>
          <w:tcPr>
            <w:tcW w:w="5238" w:type="dxa"/>
          </w:tcPr>
          <w:p w14:paraId="712C8A8F" w14:textId="41A66CBF" w:rsidR="00A16BE5" w:rsidRPr="00AA2C58" w:rsidRDefault="00BB1034" w:rsidP="003917B8">
            <w:pPr>
              <w:rPr>
                <w:rFonts w:ascii="Garamond" w:hAnsi="Garamond"/>
                <w:bCs/>
              </w:rPr>
            </w:pPr>
            <w:r>
              <w:rPr>
                <w:rFonts w:ascii="Garamond" w:hAnsi="Garamond"/>
                <w:bCs/>
              </w:rPr>
              <w:lastRenderedPageBreak/>
              <w:t>Setting-up v</w:t>
            </w:r>
            <w:r w:rsidR="00E445CD">
              <w:rPr>
                <w:rFonts w:ascii="Garamond" w:hAnsi="Garamond"/>
                <w:bCs/>
              </w:rPr>
              <w:t xml:space="preserve">irtual </w:t>
            </w:r>
            <w:r w:rsidR="00A16BE5" w:rsidRPr="00AA2C58">
              <w:rPr>
                <w:rFonts w:ascii="Garamond" w:hAnsi="Garamond"/>
                <w:bCs/>
              </w:rPr>
              <w:t>stakeholder meetings, interviews,</w:t>
            </w:r>
            <w:r>
              <w:rPr>
                <w:rFonts w:ascii="Garamond" w:hAnsi="Garamond"/>
                <w:bCs/>
              </w:rPr>
              <w:t xml:space="preserve"> and situation permitting visits to select project sites</w:t>
            </w:r>
            <w:r w:rsidR="00A16BE5" w:rsidRPr="00AA2C58">
              <w:rPr>
                <w:rFonts w:ascii="Garamond" w:hAnsi="Garamond"/>
                <w:bCs/>
              </w:rPr>
              <w:t xml:space="preserve"> </w:t>
            </w:r>
          </w:p>
        </w:tc>
        <w:tc>
          <w:tcPr>
            <w:tcW w:w="2070" w:type="dxa"/>
          </w:tcPr>
          <w:p w14:paraId="42E014E6" w14:textId="0A9D3719" w:rsidR="00A16BE5" w:rsidRDefault="00A629BA" w:rsidP="003917B8">
            <w:pPr>
              <w:rPr>
                <w:rFonts w:ascii="Garamond" w:hAnsi="Garamond"/>
                <w:bCs/>
              </w:rPr>
            </w:pPr>
            <w:r>
              <w:rPr>
                <w:rFonts w:ascii="Garamond" w:hAnsi="Garamond"/>
                <w:bCs/>
                <w:i/>
              </w:rPr>
              <w:t xml:space="preserve">12 </w:t>
            </w:r>
            <w:r w:rsidR="00A16BE5">
              <w:rPr>
                <w:rFonts w:ascii="Garamond" w:hAnsi="Garamond"/>
                <w:bCs/>
                <w:i/>
              </w:rPr>
              <w:t xml:space="preserve">days </w:t>
            </w:r>
          </w:p>
        </w:tc>
        <w:tc>
          <w:tcPr>
            <w:tcW w:w="1890" w:type="dxa"/>
          </w:tcPr>
          <w:p w14:paraId="3FFC4BAC" w14:textId="4C5772BA" w:rsidR="00A16BE5" w:rsidRPr="00590712" w:rsidRDefault="004C6C8B" w:rsidP="003917B8">
            <w:pPr>
              <w:rPr>
                <w:rFonts w:ascii="Garamond" w:hAnsi="Garamond"/>
                <w:bCs/>
              </w:rPr>
            </w:pPr>
            <w:r w:rsidRPr="00590712">
              <w:rPr>
                <w:rFonts w:ascii="Garamond" w:hAnsi="Garamond"/>
                <w:bCs/>
                <w:i/>
              </w:rPr>
              <w:t xml:space="preserve">By </w:t>
            </w:r>
            <w:r w:rsidR="007F2B8D" w:rsidRPr="00590712">
              <w:rPr>
                <w:rFonts w:ascii="Garamond" w:hAnsi="Garamond"/>
                <w:bCs/>
                <w:i/>
              </w:rPr>
              <w:t>29</w:t>
            </w:r>
            <w:r w:rsidRPr="00590712">
              <w:rPr>
                <w:rFonts w:ascii="Garamond" w:hAnsi="Garamond"/>
                <w:bCs/>
                <w:i/>
              </w:rPr>
              <w:t xml:space="preserve"> June, 2020</w:t>
            </w:r>
            <w:r w:rsidR="00A16BE5" w:rsidRPr="00590712">
              <w:rPr>
                <w:rFonts w:ascii="Garamond" w:hAnsi="Garamond"/>
                <w:bCs/>
                <w:i/>
              </w:rPr>
              <w:t xml:space="preserve"> </w:t>
            </w:r>
          </w:p>
        </w:tc>
      </w:tr>
      <w:tr w:rsidR="00A16BE5" w:rsidRPr="006D5FC4" w14:paraId="0D1114D9" w14:textId="4CEFEAC9" w:rsidTr="00A16BE5">
        <w:tc>
          <w:tcPr>
            <w:tcW w:w="5238" w:type="dxa"/>
          </w:tcPr>
          <w:p w14:paraId="45669FE6" w14:textId="28A6AC76" w:rsidR="00A16BE5" w:rsidRPr="006D5FC4" w:rsidRDefault="00BB1034" w:rsidP="007F53C9">
            <w:pPr>
              <w:rPr>
                <w:rFonts w:ascii="Garamond" w:hAnsi="Garamond"/>
                <w:bCs/>
              </w:rPr>
            </w:pPr>
            <w:r>
              <w:rPr>
                <w:rFonts w:ascii="Garamond" w:hAnsi="Garamond"/>
                <w:bCs/>
              </w:rPr>
              <w:t>Support in p</w:t>
            </w:r>
            <w:r w:rsidR="00A16BE5" w:rsidRPr="006D5FC4">
              <w:rPr>
                <w:rFonts w:ascii="Garamond" w:hAnsi="Garamond"/>
                <w:bCs/>
              </w:rPr>
              <w:t>resentation of initial findings</w:t>
            </w:r>
          </w:p>
        </w:tc>
        <w:tc>
          <w:tcPr>
            <w:tcW w:w="2070" w:type="dxa"/>
          </w:tcPr>
          <w:p w14:paraId="5F874408" w14:textId="128DC89D" w:rsidR="00A16BE5" w:rsidRPr="007F53C9" w:rsidRDefault="007F53C9" w:rsidP="003917B8">
            <w:pPr>
              <w:rPr>
                <w:rFonts w:ascii="Garamond" w:hAnsi="Garamond"/>
                <w:bCs/>
                <w:i/>
              </w:rPr>
            </w:pPr>
            <w:r w:rsidRPr="007F53C9">
              <w:rPr>
                <w:rFonts w:ascii="Garamond" w:hAnsi="Garamond"/>
                <w:bCs/>
                <w:i/>
              </w:rPr>
              <w:t>1 day</w:t>
            </w:r>
          </w:p>
        </w:tc>
        <w:tc>
          <w:tcPr>
            <w:tcW w:w="1890" w:type="dxa"/>
          </w:tcPr>
          <w:p w14:paraId="2B0F110A" w14:textId="08836EF1" w:rsidR="00A16BE5" w:rsidRPr="00590712" w:rsidRDefault="00C63C06" w:rsidP="003917B8">
            <w:pPr>
              <w:rPr>
                <w:rFonts w:ascii="Garamond" w:hAnsi="Garamond"/>
                <w:bCs/>
              </w:rPr>
            </w:pPr>
            <w:r w:rsidRPr="00590712">
              <w:rPr>
                <w:rFonts w:ascii="Garamond" w:hAnsi="Garamond"/>
                <w:bCs/>
                <w:i/>
              </w:rPr>
              <w:t>30</w:t>
            </w:r>
            <w:r w:rsidR="00ED7C52" w:rsidRPr="00590712">
              <w:rPr>
                <w:rFonts w:ascii="Garamond" w:hAnsi="Garamond"/>
                <w:bCs/>
                <w:i/>
              </w:rPr>
              <w:t xml:space="preserve"> J</w:t>
            </w:r>
            <w:r w:rsidRPr="00590712">
              <w:rPr>
                <w:rFonts w:ascii="Garamond" w:hAnsi="Garamond"/>
                <w:bCs/>
                <w:i/>
              </w:rPr>
              <w:t>une</w:t>
            </w:r>
            <w:r w:rsidR="00ED7C52" w:rsidRPr="00590712">
              <w:rPr>
                <w:rFonts w:ascii="Garamond" w:hAnsi="Garamond"/>
                <w:bCs/>
                <w:i/>
              </w:rPr>
              <w:t>, 2020</w:t>
            </w:r>
          </w:p>
        </w:tc>
      </w:tr>
      <w:tr w:rsidR="00A16BE5" w:rsidRPr="006D5FC4" w14:paraId="0E7A6ACB" w14:textId="7C0D754F" w:rsidTr="00A16BE5">
        <w:tc>
          <w:tcPr>
            <w:tcW w:w="5238" w:type="dxa"/>
          </w:tcPr>
          <w:p w14:paraId="7A4D9C84" w14:textId="469C4435" w:rsidR="00A16BE5" w:rsidRPr="006D5FC4" w:rsidRDefault="00BB1034" w:rsidP="003917B8">
            <w:pPr>
              <w:rPr>
                <w:rFonts w:ascii="Garamond" w:hAnsi="Garamond"/>
                <w:bCs/>
              </w:rPr>
            </w:pPr>
            <w:r>
              <w:rPr>
                <w:rFonts w:ascii="Garamond" w:hAnsi="Garamond"/>
                <w:bCs/>
              </w:rPr>
              <w:t>Support in p</w:t>
            </w:r>
            <w:r w:rsidR="00A16BE5" w:rsidRPr="006D5FC4">
              <w:rPr>
                <w:rFonts w:ascii="Garamond" w:hAnsi="Garamond"/>
                <w:bCs/>
              </w:rPr>
              <w:t>reparing draft report</w:t>
            </w:r>
            <w:r w:rsidR="00AA2C58">
              <w:rPr>
                <w:rFonts w:ascii="Garamond" w:hAnsi="Garamond"/>
                <w:bCs/>
              </w:rPr>
              <w:t xml:space="preserve"> (</w:t>
            </w:r>
            <w:r w:rsidR="00AA2C58" w:rsidRPr="00AA2C58">
              <w:rPr>
                <w:rFonts w:ascii="Garamond" w:hAnsi="Garamond"/>
                <w:bCs/>
              </w:rPr>
              <w:t xml:space="preserve">due </w:t>
            </w:r>
            <w:r w:rsidR="00AA2C58" w:rsidRPr="00AA2C58">
              <w:rPr>
                <w:rFonts w:ascii="Garamond" w:hAnsi="Garamond"/>
              </w:rPr>
              <w:t xml:space="preserve">within </w:t>
            </w:r>
            <w:r w:rsidR="00FA7729">
              <w:rPr>
                <w:rFonts w:ascii="Garamond" w:hAnsi="Garamond"/>
              </w:rPr>
              <w:t>1</w:t>
            </w:r>
            <w:r w:rsidR="00AA2C58" w:rsidRPr="00AA2C58">
              <w:rPr>
                <w:rFonts w:ascii="Garamond" w:hAnsi="Garamond"/>
              </w:rPr>
              <w:t xml:space="preserve"> week</w:t>
            </w:r>
            <w:r w:rsidR="00AA2C58" w:rsidRPr="002D731C">
              <w:rPr>
                <w:rFonts w:ascii="Garamond" w:hAnsi="Garamond"/>
              </w:rPr>
              <w:t xml:space="preserve"> of </w:t>
            </w:r>
            <w:r w:rsidR="00CF1500">
              <w:rPr>
                <w:rFonts w:ascii="Garamond" w:hAnsi="Garamond"/>
              </w:rPr>
              <w:t xml:space="preserve">concluding </w:t>
            </w:r>
            <w:r w:rsidR="00A13ECC">
              <w:rPr>
                <w:rFonts w:ascii="Garamond" w:hAnsi="Garamond"/>
              </w:rPr>
              <w:t xml:space="preserve">stakeholder </w:t>
            </w:r>
            <w:r w:rsidR="00CF1500">
              <w:rPr>
                <w:rFonts w:ascii="Garamond" w:hAnsi="Garamond"/>
              </w:rPr>
              <w:t>interviews</w:t>
            </w:r>
            <w:r w:rsidR="00AA2C58">
              <w:rPr>
                <w:rFonts w:ascii="Garamond" w:hAnsi="Garamond"/>
              </w:rPr>
              <w:t>)</w:t>
            </w:r>
          </w:p>
        </w:tc>
        <w:tc>
          <w:tcPr>
            <w:tcW w:w="2070" w:type="dxa"/>
          </w:tcPr>
          <w:p w14:paraId="22DE09BF" w14:textId="0D63080D" w:rsidR="00A16BE5" w:rsidRPr="006D5FC4" w:rsidRDefault="00A43D1E" w:rsidP="007F53C9">
            <w:pPr>
              <w:rPr>
                <w:rFonts w:ascii="Garamond" w:hAnsi="Garamond"/>
                <w:bCs/>
              </w:rPr>
            </w:pPr>
            <w:r>
              <w:rPr>
                <w:rFonts w:ascii="Garamond" w:hAnsi="Garamond"/>
                <w:bCs/>
                <w:i/>
              </w:rPr>
              <w:t xml:space="preserve">5 </w:t>
            </w:r>
            <w:r w:rsidR="007F53C9">
              <w:rPr>
                <w:rFonts w:ascii="Garamond" w:hAnsi="Garamond"/>
                <w:bCs/>
                <w:i/>
              </w:rPr>
              <w:t xml:space="preserve">days </w:t>
            </w:r>
          </w:p>
        </w:tc>
        <w:tc>
          <w:tcPr>
            <w:tcW w:w="1890" w:type="dxa"/>
          </w:tcPr>
          <w:p w14:paraId="17080892" w14:textId="1BA929A4" w:rsidR="00A16BE5" w:rsidRDefault="002A7542" w:rsidP="003917B8">
            <w:pPr>
              <w:rPr>
                <w:rFonts w:ascii="Garamond" w:hAnsi="Garamond"/>
                <w:bCs/>
                <w:i/>
              </w:rPr>
            </w:pPr>
            <w:r w:rsidRPr="00590712">
              <w:rPr>
                <w:rFonts w:ascii="Garamond" w:hAnsi="Garamond"/>
                <w:bCs/>
                <w:i/>
              </w:rPr>
              <w:t xml:space="preserve">By </w:t>
            </w:r>
            <w:r w:rsidR="0021184C" w:rsidRPr="00590712">
              <w:rPr>
                <w:rFonts w:ascii="Garamond" w:hAnsi="Garamond"/>
                <w:bCs/>
                <w:i/>
              </w:rPr>
              <w:t>8 July, 2020</w:t>
            </w:r>
          </w:p>
          <w:p w14:paraId="43AF31C0" w14:textId="77777777" w:rsidR="00590712" w:rsidRPr="00590712" w:rsidRDefault="00590712" w:rsidP="003917B8">
            <w:pPr>
              <w:rPr>
                <w:rFonts w:ascii="Garamond" w:hAnsi="Garamond"/>
                <w:bCs/>
                <w:i/>
              </w:rPr>
            </w:pPr>
          </w:p>
          <w:p w14:paraId="2B5A5F3F" w14:textId="17031EBD" w:rsidR="0021184C" w:rsidRPr="00590712" w:rsidRDefault="0021184C" w:rsidP="003917B8">
            <w:pPr>
              <w:rPr>
                <w:rFonts w:ascii="Garamond" w:hAnsi="Garamond"/>
                <w:bCs/>
              </w:rPr>
            </w:pPr>
            <w:r w:rsidRPr="00590712">
              <w:rPr>
                <w:rFonts w:ascii="Garamond" w:hAnsi="Garamond"/>
                <w:bCs/>
                <w:i/>
              </w:rPr>
              <w:t xml:space="preserve">(Comments from UNDP </w:t>
            </w:r>
            <w:r w:rsidR="00C64920" w:rsidRPr="00590712">
              <w:rPr>
                <w:rFonts w:ascii="Garamond" w:hAnsi="Garamond"/>
                <w:bCs/>
                <w:i/>
              </w:rPr>
              <w:t xml:space="preserve">on the draft report </w:t>
            </w:r>
            <w:r w:rsidR="004B5C04" w:rsidRPr="00590712">
              <w:rPr>
                <w:rFonts w:ascii="Garamond" w:hAnsi="Garamond"/>
                <w:bCs/>
                <w:i/>
              </w:rPr>
              <w:t>by 15 July</w:t>
            </w:r>
            <w:r w:rsidRPr="00590712">
              <w:rPr>
                <w:rFonts w:ascii="Garamond" w:hAnsi="Garamond"/>
                <w:bCs/>
                <w:i/>
              </w:rPr>
              <w:t>)</w:t>
            </w:r>
          </w:p>
        </w:tc>
      </w:tr>
      <w:tr w:rsidR="007F53C9" w:rsidRPr="006D5FC4" w14:paraId="26926AD2" w14:textId="4504BDFE" w:rsidTr="00A16BE5">
        <w:tc>
          <w:tcPr>
            <w:tcW w:w="5238" w:type="dxa"/>
          </w:tcPr>
          <w:p w14:paraId="353753B1" w14:textId="00FB9D41" w:rsidR="007F53C9" w:rsidRPr="006D5FC4" w:rsidRDefault="0073726E" w:rsidP="007F53C9">
            <w:pPr>
              <w:rPr>
                <w:rFonts w:ascii="Garamond" w:hAnsi="Garamond"/>
                <w:bCs/>
              </w:rPr>
            </w:pPr>
            <w:r>
              <w:rPr>
                <w:rFonts w:ascii="Garamond" w:hAnsi="Garamond"/>
                <w:bCs/>
              </w:rPr>
              <w:t>Support in preparation and s</w:t>
            </w:r>
            <w:r w:rsidR="00100616">
              <w:rPr>
                <w:rFonts w:ascii="Garamond" w:hAnsi="Garamond"/>
                <w:bCs/>
              </w:rPr>
              <w:t>ubmission of f</w:t>
            </w:r>
            <w:r w:rsidR="007F53C9">
              <w:rPr>
                <w:rFonts w:ascii="Garamond" w:hAnsi="Garamond"/>
                <w:bCs/>
              </w:rPr>
              <w:t xml:space="preserve">inal </w:t>
            </w:r>
            <w:r w:rsidR="00D21B9B">
              <w:rPr>
                <w:rFonts w:ascii="Garamond" w:hAnsi="Garamond"/>
                <w:bCs/>
              </w:rPr>
              <w:t>Interim Evaluation</w:t>
            </w:r>
            <w:r w:rsidR="007F53C9">
              <w:rPr>
                <w:rFonts w:ascii="Garamond" w:hAnsi="Garamond"/>
                <w:bCs/>
              </w:rPr>
              <w:t xml:space="preserve"> report</w:t>
            </w:r>
            <w:r w:rsidR="00100616">
              <w:rPr>
                <w:rFonts w:ascii="Garamond" w:hAnsi="Garamond"/>
                <w:bCs/>
              </w:rPr>
              <w:t xml:space="preserve"> plus</w:t>
            </w:r>
            <w:r w:rsidR="007F53C9" w:rsidRPr="006D5FC4">
              <w:rPr>
                <w:rFonts w:ascii="Garamond" w:hAnsi="Garamond"/>
                <w:bCs/>
              </w:rPr>
              <w:t xml:space="preserve"> </w:t>
            </w:r>
            <w:r w:rsidR="00100616">
              <w:rPr>
                <w:rFonts w:ascii="Garamond" w:hAnsi="Garamond"/>
                <w:bCs/>
              </w:rPr>
              <w:t>A</w:t>
            </w:r>
            <w:r w:rsidR="007F53C9" w:rsidRPr="006D5FC4">
              <w:rPr>
                <w:rFonts w:ascii="Garamond" w:hAnsi="Garamond"/>
                <w:bCs/>
              </w:rPr>
              <w:t xml:space="preserve">udit </w:t>
            </w:r>
            <w:r w:rsidR="00100616">
              <w:rPr>
                <w:rFonts w:ascii="Garamond" w:hAnsi="Garamond"/>
                <w:bCs/>
              </w:rPr>
              <w:t>T</w:t>
            </w:r>
            <w:r w:rsidR="007F53C9" w:rsidRPr="006D5FC4">
              <w:rPr>
                <w:rFonts w:ascii="Garamond" w:hAnsi="Garamond"/>
                <w:bCs/>
              </w:rPr>
              <w:t xml:space="preserve">rail </w:t>
            </w:r>
            <w:r w:rsidR="007F53C9">
              <w:rPr>
                <w:rFonts w:ascii="Garamond" w:hAnsi="Garamond"/>
                <w:bCs/>
              </w:rPr>
              <w:t xml:space="preserve">from feedback </w:t>
            </w:r>
            <w:r w:rsidR="007F53C9" w:rsidRPr="006D5FC4">
              <w:rPr>
                <w:rFonts w:ascii="Garamond" w:hAnsi="Garamond"/>
                <w:bCs/>
              </w:rPr>
              <w:t>on draft repor</w:t>
            </w:r>
            <w:r w:rsidR="007F53C9">
              <w:rPr>
                <w:rFonts w:ascii="Garamond" w:hAnsi="Garamond"/>
                <w:bCs/>
              </w:rPr>
              <w:t xml:space="preserve">t </w:t>
            </w:r>
            <w:r w:rsidR="00AA2C58">
              <w:rPr>
                <w:rFonts w:ascii="Garamond" w:hAnsi="Garamond"/>
                <w:bCs/>
              </w:rPr>
              <w:t>(</w:t>
            </w:r>
            <w:r w:rsidR="00AA2C58" w:rsidRPr="00AA2C58">
              <w:rPr>
                <w:rFonts w:ascii="Garamond" w:hAnsi="Garamond"/>
                <w:bCs/>
              </w:rPr>
              <w:t xml:space="preserve">due </w:t>
            </w:r>
            <w:r w:rsidR="00AA2C58" w:rsidRPr="00AA2C58">
              <w:rPr>
                <w:rFonts w:ascii="Garamond" w:hAnsi="Garamond"/>
              </w:rPr>
              <w:t>within 1 week of receiving</w:t>
            </w:r>
            <w:r w:rsidR="00AA2C58">
              <w:rPr>
                <w:rFonts w:ascii="Garamond" w:hAnsi="Garamond"/>
              </w:rPr>
              <w:t xml:space="preserve"> UNDP comments on the draft)</w:t>
            </w:r>
          </w:p>
        </w:tc>
        <w:tc>
          <w:tcPr>
            <w:tcW w:w="2070" w:type="dxa"/>
          </w:tcPr>
          <w:p w14:paraId="213F74F9" w14:textId="6FC2B510" w:rsidR="007F53C9" w:rsidRPr="006D5FC4" w:rsidRDefault="00A43D1E" w:rsidP="007F53C9">
            <w:pPr>
              <w:rPr>
                <w:rFonts w:ascii="Garamond" w:hAnsi="Garamond"/>
                <w:bCs/>
              </w:rPr>
            </w:pPr>
            <w:r>
              <w:rPr>
                <w:rFonts w:ascii="Garamond" w:hAnsi="Garamond"/>
                <w:bCs/>
                <w:i/>
              </w:rPr>
              <w:t xml:space="preserve">4 </w:t>
            </w:r>
            <w:r w:rsidR="007F53C9">
              <w:rPr>
                <w:rFonts w:ascii="Garamond" w:hAnsi="Garamond"/>
                <w:bCs/>
                <w:i/>
              </w:rPr>
              <w:t>days</w:t>
            </w:r>
          </w:p>
        </w:tc>
        <w:tc>
          <w:tcPr>
            <w:tcW w:w="1890" w:type="dxa"/>
          </w:tcPr>
          <w:p w14:paraId="61F98566" w14:textId="482A1212" w:rsidR="007F53C9" w:rsidRPr="00590712" w:rsidRDefault="00E926AA" w:rsidP="003917B8">
            <w:pPr>
              <w:rPr>
                <w:rFonts w:ascii="Garamond" w:hAnsi="Garamond"/>
                <w:bCs/>
              </w:rPr>
            </w:pPr>
            <w:r w:rsidRPr="00590712">
              <w:rPr>
                <w:rFonts w:ascii="Garamond" w:hAnsi="Garamond"/>
                <w:bCs/>
                <w:i/>
              </w:rPr>
              <w:t>By 2</w:t>
            </w:r>
            <w:r w:rsidR="00E157C7" w:rsidRPr="00590712">
              <w:rPr>
                <w:rFonts w:ascii="Garamond" w:hAnsi="Garamond"/>
                <w:bCs/>
                <w:i/>
              </w:rPr>
              <w:t>2</w:t>
            </w:r>
            <w:r w:rsidR="005419FB" w:rsidRPr="00590712">
              <w:rPr>
                <w:rFonts w:ascii="Garamond" w:hAnsi="Garamond"/>
                <w:bCs/>
                <w:i/>
              </w:rPr>
              <w:t xml:space="preserve"> July, 2020</w:t>
            </w:r>
          </w:p>
        </w:tc>
      </w:tr>
    </w:tbl>
    <w:p w14:paraId="21B074F8" w14:textId="77777777" w:rsidR="00BF0763" w:rsidRPr="00735675" w:rsidRDefault="00BF0763" w:rsidP="00BF0763">
      <w:pPr>
        <w:spacing w:after="0" w:line="240" w:lineRule="auto"/>
        <w:rPr>
          <w:rFonts w:ascii="Garamond" w:hAnsi="Garamond"/>
          <w:bCs/>
          <w:sz w:val="14"/>
          <w:szCs w:val="14"/>
          <w:u w:val="single"/>
        </w:rPr>
      </w:pPr>
    </w:p>
    <w:p w14:paraId="29FD7B8A" w14:textId="77777777" w:rsidR="005A0E07" w:rsidRPr="00A14B9A" w:rsidRDefault="005A0E07" w:rsidP="00BF0763">
      <w:pPr>
        <w:rPr>
          <w:rFonts w:ascii="Garamond" w:hAnsi="Garamond"/>
          <w:bCs/>
        </w:rPr>
      </w:pPr>
    </w:p>
    <w:p w14:paraId="7C791972" w14:textId="77777777" w:rsidR="00BF0763" w:rsidRPr="004F2144" w:rsidRDefault="00BF0763" w:rsidP="004A4E9F">
      <w:pPr>
        <w:pStyle w:val="ListParagraph"/>
        <w:numPr>
          <w:ilvl w:val="0"/>
          <w:numId w:val="19"/>
        </w:numPr>
        <w:spacing w:before="0"/>
        <w:rPr>
          <w:rFonts w:ascii="Garamond" w:hAnsi="Garamond"/>
          <w:b/>
          <w:sz w:val="28"/>
          <w:szCs w:val="28"/>
        </w:rPr>
      </w:pPr>
      <w:r w:rsidRPr="004F2144">
        <w:rPr>
          <w:rFonts w:ascii="Garamond" w:hAnsi="Garamond"/>
          <w:b/>
          <w:sz w:val="28"/>
          <w:szCs w:val="28"/>
        </w:rPr>
        <w:t>MIDTERM REVIEW DELIVERABLES</w:t>
      </w:r>
    </w:p>
    <w:p w14:paraId="4CD23315" w14:textId="77777777" w:rsidR="00BF0763" w:rsidRPr="004F2144"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3"/>
        <w:gridCol w:w="1883"/>
        <w:gridCol w:w="2480"/>
        <w:gridCol w:w="1931"/>
        <w:gridCol w:w="2315"/>
      </w:tblGrid>
      <w:tr w:rsidR="00BF0763" w:rsidRPr="004F2144" w14:paraId="4F386321" w14:textId="77777777" w:rsidTr="003917B8">
        <w:tc>
          <w:tcPr>
            <w:tcW w:w="364" w:type="dxa"/>
            <w:shd w:val="clear" w:color="auto" w:fill="BFBFBF" w:themeFill="background1" w:themeFillShade="BF"/>
          </w:tcPr>
          <w:p w14:paraId="36FE9275" w14:textId="77777777" w:rsidR="00BF0763" w:rsidRPr="004F2144" w:rsidRDefault="00BF0763" w:rsidP="003917B8">
            <w:pPr>
              <w:pStyle w:val="ListParagraph"/>
              <w:spacing w:before="0"/>
              <w:ind w:left="0"/>
              <w:jc w:val="left"/>
              <w:rPr>
                <w:rFonts w:ascii="Garamond" w:hAnsi="Garamond"/>
                <w:b/>
                <w:sz w:val="22"/>
                <w:szCs w:val="22"/>
              </w:rPr>
            </w:pPr>
            <w:r w:rsidRPr="004F2144">
              <w:rPr>
                <w:rFonts w:ascii="Garamond" w:hAnsi="Garamond"/>
                <w:b/>
                <w:sz w:val="22"/>
                <w:szCs w:val="22"/>
              </w:rPr>
              <w:t>#</w:t>
            </w:r>
          </w:p>
        </w:tc>
        <w:tc>
          <w:tcPr>
            <w:tcW w:w="1976" w:type="dxa"/>
            <w:shd w:val="clear" w:color="auto" w:fill="BFBFBF" w:themeFill="background1" w:themeFillShade="BF"/>
          </w:tcPr>
          <w:p w14:paraId="5F456692" w14:textId="77777777" w:rsidR="00BF0763" w:rsidRPr="004F2144" w:rsidRDefault="00BF0763" w:rsidP="003917B8">
            <w:pPr>
              <w:pStyle w:val="ListParagraph"/>
              <w:spacing w:before="0"/>
              <w:ind w:left="0"/>
              <w:jc w:val="left"/>
              <w:rPr>
                <w:rFonts w:ascii="Garamond" w:hAnsi="Garamond"/>
                <w:b/>
                <w:sz w:val="22"/>
                <w:szCs w:val="22"/>
              </w:rPr>
            </w:pPr>
            <w:r w:rsidRPr="004F2144">
              <w:rPr>
                <w:rFonts w:ascii="Garamond" w:hAnsi="Garamond"/>
                <w:b/>
                <w:sz w:val="22"/>
                <w:szCs w:val="22"/>
              </w:rPr>
              <w:t>Deliverable</w:t>
            </w:r>
          </w:p>
        </w:tc>
        <w:tc>
          <w:tcPr>
            <w:tcW w:w="2700" w:type="dxa"/>
            <w:shd w:val="clear" w:color="auto" w:fill="BFBFBF" w:themeFill="background1" w:themeFillShade="BF"/>
          </w:tcPr>
          <w:p w14:paraId="047CE79A" w14:textId="77777777" w:rsidR="00BF0763" w:rsidRPr="004F2144" w:rsidRDefault="00BF0763" w:rsidP="003917B8">
            <w:pPr>
              <w:pStyle w:val="ListParagraph"/>
              <w:spacing w:before="0"/>
              <w:ind w:left="0"/>
              <w:jc w:val="left"/>
              <w:rPr>
                <w:rFonts w:ascii="Garamond" w:hAnsi="Garamond"/>
                <w:b/>
                <w:sz w:val="22"/>
                <w:szCs w:val="22"/>
              </w:rPr>
            </w:pPr>
            <w:r w:rsidRPr="004F2144">
              <w:rPr>
                <w:rFonts w:ascii="Garamond" w:hAnsi="Garamond"/>
                <w:b/>
                <w:sz w:val="22"/>
                <w:szCs w:val="22"/>
              </w:rPr>
              <w:t>Description</w:t>
            </w:r>
          </w:p>
        </w:tc>
        <w:tc>
          <w:tcPr>
            <w:tcW w:w="2070" w:type="dxa"/>
            <w:shd w:val="clear" w:color="auto" w:fill="BFBFBF" w:themeFill="background1" w:themeFillShade="BF"/>
          </w:tcPr>
          <w:p w14:paraId="46CDBC63" w14:textId="77777777" w:rsidR="00BF0763" w:rsidRPr="004F2144" w:rsidRDefault="00BF0763" w:rsidP="003917B8">
            <w:pPr>
              <w:pStyle w:val="ListParagraph"/>
              <w:spacing w:before="0"/>
              <w:ind w:left="0"/>
              <w:jc w:val="left"/>
              <w:rPr>
                <w:rFonts w:ascii="Garamond" w:hAnsi="Garamond"/>
                <w:b/>
                <w:sz w:val="22"/>
                <w:szCs w:val="22"/>
              </w:rPr>
            </w:pPr>
            <w:r w:rsidRPr="004F2144">
              <w:rPr>
                <w:rFonts w:ascii="Garamond" w:hAnsi="Garamond"/>
                <w:b/>
                <w:sz w:val="22"/>
                <w:szCs w:val="22"/>
              </w:rPr>
              <w:t>Timing</w:t>
            </w:r>
          </w:p>
        </w:tc>
        <w:tc>
          <w:tcPr>
            <w:tcW w:w="2430" w:type="dxa"/>
            <w:shd w:val="clear" w:color="auto" w:fill="BFBFBF" w:themeFill="background1" w:themeFillShade="BF"/>
          </w:tcPr>
          <w:p w14:paraId="5DC0F9B4" w14:textId="77777777" w:rsidR="00BF0763" w:rsidRPr="004F2144" w:rsidRDefault="00BF0763" w:rsidP="003917B8">
            <w:pPr>
              <w:pStyle w:val="ListParagraph"/>
              <w:spacing w:before="0"/>
              <w:ind w:left="0"/>
              <w:jc w:val="left"/>
              <w:rPr>
                <w:rFonts w:ascii="Garamond" w:hAnsi="Garamond"/>
                <w:b/>
                <w:sz w:val="22"/>
                <w:szCs w:val="22"/>
              </w:rPr>
            </w:pPr>
            <w:r w:rsidRPr="004F2144">
              <w:rPr>
                <w:rFonts w:ascii="Garamond" w:hAnsi="Garamond"/>
                <w:b/>
                <w:sz w:val="22"/>
                <w:szCs w:val="22"/>
              </w:rPr>
              <w:t>Responsibilities</w:t>
            </w:r>
          </w:p>
        </w:tc>
      </w:tr>
      <w:tr w:rsidR="00BF0763" w14:paraId="47C27D88" w14:textId="77777777" w:rsidTr="003917B8">
        <w:tc>
          <w:tcPr>
            <w:tcW w:w="364" w:type="dxa"/>
          </w:tcPr>
          <w:p w14:paraId="413FC2AD" w14:textId="77777777" w:rsidR="00BF0763" w:rsidRPr="004F2144" w:rsidRDefault="00BF0763" w:rsidP="003917B8">
            <w:pPr>
              <w:pStyle w:val="ListParagraph"/>
              <w:spacing w:before="0"/>
              <w:ind w:left="0"/>
              <w:jc w:val="left"/>
              <w:rPr>
                <w:rFonts w:ascii="Garamond" w:hAnsi="Garamond"/>
                <w:b/>
                <w:sz w:val="22"/>
                <w:szCs w:val="22"/>
              </w:rPr>
            </w:pPr>
            <w:r w:rsidRPr="004F2144">
              <w:rPr>
                <w:rFonts w:ascii="Garamond" w:hAnsi="Garamond"/>
                <w:b/>
                <w:sz w:val="22"/>
                <w:szCs w:val="22"/>
              </w:rPr>
              <w:t>1</w:t>
            </w:r>
          </w:p>
        </w:tc>
        <w:tc>
          <w:tcPr>
            <w:tcW w:w="1976" w:type="dxa"/>
          </w:tcPr>
          <w:p w14:paraId="461C50F2" w14:textId="6150226B" w:rsidR="00BF0763" w:rsidRPr="004F2144" w:rsidRDefault="00D21B9B" w:rsidP="003917B8">
            <w:pPr>
              <w:pStyle w:val="ListParagraph"/>
              <w:spacing w:before="0"/>
              <w:ind w:left="0"/>
              <w:jc w:val="left"/>
              <w:rPr>
                <w:rFonts w:ascii="Garamond" w:hAnsi="Garamond"/>
                <w:sz w:val="22"/>
                <w:szCs w:val="22"/>
              </w:rPr>
            </w:pPr>
            <w:r w:rsidRPr="004F2144">
              <w:rPr>
                <w:rFonts w:ascii="Garamond" w:hAnsi="Garamond"/>
                <w:b/>
                <w:sz w:val="22"/>
                <w:szCs w:val="22"/>
              </w:rPr>
              <w:t>Interim Evaluation</w:t>
            </w:r>
            <w:r w:rsidR="00BF0763" w:rsidRPr="004F2144">
              <w:rPr>
                <w:rFonts w:ascii="Garamond" w:hAnsi="Garamond"/>
                <w:b/>
                <w:sz w:val="22"/>
                <w:szCs w:val="22"/>
              </w:rPr>
              <w:t xml:space="preserve"> Inception Report</w:t>
            </w:r>
          </w:p>
        </w:tc>
        <w:tc>
          <w:tcPr>
            <w:tcW w:w="2700" w:type="dxa"/>
          </w:tcPr>
          <w:p w14:paraId="475A358C" w14:textId="5CB055B9" w:rsidR="00BF0763" w:rsidRPr="004F2144" w:rsidRDefault="00D21B9B" w:rsidP="003917B8">
            <w:pPr>
              <w:pStyle w:val="ListParagraph"/>
              <w:spacing w:before="0"/>
              <w:ind w:left="0"/>
              <w:jc w:val="left"/>
              <w:rPr>
                <w:rFonts w:ascii="Garamond" w:hAnsi="Garamond"/>
                <w:sz w:val="22"/>
                <w:szCs w:val="22"/>
              </w:rPr>
            </w:pPr>
            <w:r w:rsidRPr="004F2144">
              <w:rPr>
                <w:rFonts w:ascii="Garamond" w:hAnsi="Garamond"/>
                <w:sz w:val="22"/>
                <w:szCs w:val="22"/>
              </w:rPr>
              <w:t>Interim Evaluation</w:t>
            </w:r>
            <w:r w:rsidR="00BF0763" w:rsidRPr="004F2144">
              <w:rPr>
                <w:rFonts w:ascii="Garamond" w:hAnsi="Garamond"/>
                <w:sz w:val="22"/>
                <w:szCs w:val="22"/>
              </w:rPr>
              <w:t xml:space="preserve"> team clarifies objectives and methods of </w:t>
            </w:r>
            <w:r w:rsidRPr="004F2144">
              <w:rPr>
                <w:rFonts w:ascii="Garamond" w:hAnsi="Garamond"/>
                <w:sz w:val="22"/>
                <w:szCs w:val="22"/>
              </w:rPr>
              <w:t>the evaluation</w:t>
            </w:r>
          </w:p>
        </w:tc>
        <w:tc>
          <w:tcPr>
            <w:tcW w:w="2070" w:type="dxa"/>
          </w:tcPr>
          <w:p w14:paraId="0BC653B1" w14:textId="76F29C26" w:rsidR="00E157C7" w:rsidRPr="004F2144" w:rsidRDefault="003412E4" w:rsidP="007F53C9">
            <w:pPr>
              <w:pStyle w:val="ListParagraph"/>
              <w:spacing w:before="0"/>
              <w:ind w:left="0"/>
              <w:jc w:val="left"/>
              <w:rPr>
                <w:rFonts w:ascii="Garamond" w:hAnsi="Garamond"/>
                <w:sz w:val="22"/>
                <w:szCs w:val="22"/>
              </w:rPr>
            </w:pPr>
            <w:r w:rsidRPr="004F2144">
              <w:rPr>
                <w:rFonts w:ascii="Garamond" w:hAnsi="Garamond"/>
                <w:sz w:val="22"/>
                <w:szCs w:val="22"/>
              </w:rPr>
              <w:t>By 15 June, 2020</w:t>
            </w:r>
          </w:p>
          <w:p w14:paraId="6AC50955" w14:textId="3D77BFCC" w:rsidR="00BF0763" w:rsidRPr="004F2144" w:rsidRDefault="00BF0763" w:rsidP="007F53C9">
            <w:pPr>
              <w:pStyle w:val="ListParagraph"/>
              <w:spacing w:before="0"/>
              <w:ind w:left="0"/>
              <w:jc w:val="left"/>
              <w:rPr>
                <w:rFonts w:ascii="Garamond" w:hAnsi="Garamond"/>
                <w:sz w:val="22"/>
                <w:szCs w:val="22"/>
              </w:rPr>
            </w:pPr>
          </w:p>
        </w:tc>
        <w:tc>
          <w:tcPr>
            <w:tcW w:w="2430" w:type="dxa"/>
          </w:tcPr>
          <w:p w14:paraId="2403FB0A" w14:textId="16F9EB76" w:rsidR="00BF0763" w:rsidRDefault="00D21B9B" w:rsidP="003917B8">
            <w:pPr>
              <w:pStyle w:val="ListParagraph"/>
              <w:spacing w:before="0"/>
              <w:ind w:left="0"/>
              <w:jc w:val="left"/>
              <w:rPr>
                <w:rFonts w:ascii="Garamond" w:hAnsi="Garamond"/>
                <w:sz w:val="22"/>
                <w:szCs w:val="22"/>
              </w:rPr>
            </w:pPr>
            <w:r w:rsidRPr="004F2144">
              <w:rPr>
                <w:rFonts w:ascii="Garamond" w:hAnsi="Garamond"/>
                <w:sz w:val="22"/>
                <w:szCs w:val="22"/>
              </w:rPr>
              <w:t>Interim Evaluation</w:t>
            </w:r>
            <w:r w:rsidR="00BF0763" w:rsidRPr="004F2144">
              <w:rPr>
                <w:rFonts w:ascii="Garamond" w:hAnsi="Garamond"/>
                <w:sz w:val="22"/>
                <w:szCs w:val="22"/>
              </w:rPr>
              <w:t xml:space="preserve"> team submits to the Commissioning Unit and project management</w:t>
            </w:r>
          </w:p>
        </w:tc>
      </w:tr>
      <w:tr w:rsidR="00BF0763" w14:paraId="5DBEF561" w14:textId="77777777" w:rsidTr="003917B8">
        <w:tc>
          <w:tcPr>
            <w:tcW w:w="364" w:type="dxa"/>
          </w:tcPr>
          <w:p w14:paraId="0B56AE84" w14:textId="77777777" w:rsidR="00BF0763" w:rsidRPr="009C2C33" w:rsidRDefault="00BF0763" w:rsidP="003917B8">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14:paraId="1771A4D8" w14:textId="77777777" w:rsidR="00BF0763" w:rsidRDefault="00BF0763" w:rsidP="003917B8">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14:paraId="7DCDB05B" w14:textId="77777777"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14:paraId="56F3949C" w14:textId="067D4986" w:rsidR="00BF0763" w:rsidRDefault="00E157C7" w:rsidP="007F53C9">
            <w:pPr>
              <w:pStyle w:val="ListParagraph"/>
              <w:spacing w:before="0"/>
              <w:ind w:left="0"/>
              <w:jc w:val="left"/>
              <w:rPr>
                <w:rFonts w:ascii="Garamond" w:hAnsi="Garamond"/>
                <w:sz w:val="22"/>
                <w:szCs w:val="22"/>
              </w:rPr>
            </w:pPr>
            <w:r>
              <w:rPr>
                <w:rFonts w:ascii="Garamond" w:hAnsi="Garamond"/>
                <w:sz w:val="22"/>
                <w:szCs w:val="22"/>
              </w:rPr>
              <w:t>30 June, 2020</w:t>
            </w:r>
          </w:p>
        </w:tc>
        <w:tc>
          <w:tcPr>
            <w:tcW w:w="2430" w:type="dxa"/>
          </w:tcPr>
          <w:p w14:paraId="599900C2" w14:textId="6EA1697C" w:rsidR="00BF0763" w:rsidRDefault="00D21B9B" w:rsidP="003917B8">
            <w:pPr>
              <w:pStyle w:val="ListParagraph"/>
              <w:spacing w:before="0"/>
              <w:ind w:left="0"/>
              <w:jc w:val="left"/>
              <w:rPr>
                <w:rFonts w:ascii="Garamond" w:hAnsi="Garamond"/>
                <w:sz w:val="22"/>
                <w:szCs w:val="22"/>
              </w:rPr>
            </w:pPr>
            <w:r>
              <w:rPr>
                <w:rFonts w:ascii="Garamond" w:hAnsi="Garamond"/>
                <w:sz w:val="22"/>
                <w:szCs w:val="22"/>
              </w:rPr>
              <w:t>Interim Evaluation</w:t>
            </w:r>
            <w:r w:rsidR="00BF0763">
              <w:rPr>
                <w:rFonts w:ascii="Garamond" w:hAnsi="Garamond"/>
                <w:sz w:val="22"/>
                <w:szCs w:val="22"/>
              </w:rPr>
              <w:t xml:space="preserve"> Team presents to</w:t>
            </w:r>
            <w:r w:rsidR="00BF0763" w:rsidRPr="002D731C">
              <w:rPr>
                <w:rFonts w:ascii="Garamond" w:hAnsi="Garamond"/>
                <w:sz w:val="22"/>
                <w:szCs w:val="22"/>
              </w:rPr>
              <w:t xml:space="preserve"> project management and </w:t>
            </w:r>
            <w:r w:rsidR="00BF0763">
              <w:rPr>
                <w:rFonts w:ascii="Garamond" w:hAnsi="Garamond"/>
                <w:sz w:val="22"/>
                <w:szCs w:val="22"/>
              </w:rPr>
              <w:t>the Commissioning Unit</w:t>
            </w:r>
          </w:p>
        </w:tc>
      </w:tr>
      <w:tr w:rsidR="00BF0763" w14:paraId="30D19B27" w14:textId="77777777" w:rsidTr="003917B8">
        <w:tc>
          <w:tcPr>
            <w:tcW w:w="364" w:type="dxa"/>
          </w:tcPr>
          <w:p w14:paraId="01D88174" w14:textId="77777777" w:rsidR="00BF0763" w:rsidRPr="009C2C33" w:rsidRDefault="00BF0763" w:rsidP="003917B8">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14:paraId="69EAF23D" w14:textId="016CDF42" w:rsidR="00BF0763" w:rsidRDefault="00BF0763" w:rsidP="003917B8">
            <w:pPr>
              <w:pStyle w:val="ListParagraph"/>
              <w:spacing w:before="0"/>
              <w:ind w:left="0"/>
              <w:jc w:val="left"/>
              <w:rPr>
                <w:rFonts w:ascii="Garamond" w:hAnsi="Garamond"/>
                <w:sz w:val="22"/>
                <w:szCs w:val="22"/>
              </w:rPr>
            </w:pPr>
            <w:r w:rsidRPr="009C2C33">
              <w:rPr>
                <w:rFonts w:ascii="Garamond" w:hAnsi="Garamond"/>
                <w:b/>
                <w:sz w:val="22"/>
                <w:szCs w:val="22"/>
              </w:rPr>
              <w:t>Draft</w:t>
            </w:r>
            <w:r w:rsidR="00D21B9B">
              <w:rPr>
                <w:rFonts w:ascii="Garamond" w:hAnsi="Garamond"/>
                <w:b/>
                <w:sz w:val="22"/>
                <w:szCs w:val="22"/>
              </w:rPr>
              <w:t xml:space="preserve"> Interim Evaluation</w:t>
            </w:r>
            <w:r w:rsidRPr="009C2C33">
              <w:rPr>
                <w:rFonts w:ascii="Garamond" w:hAnsi="Garamond"/>
                <w:b/>
                <w:sz w:val="22"/>
                <w:szCs w:val="22"/>
              </w:rPr>
              <w:t xml:space="preserve"> Report</w:t>
            </w:r>
          </w:p>
        </w:tc>
        <w:tc>
          <w:tcPr>
            <w:tcW w:w="2700" w:type="dxa"/>
          </w:tcPr>
          <w:p w14:paraId="755C09B7" w14:textId="77777777" w:rsidR="00BF0763" w:rsidRDefault="00BF0763" w:rsidP="003917B8">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tcPr>
          <w:p w14:paraId="66EDB67A" w14:textId="33145CEE" w:rsidR="00BF0763" w:rsidRPr="00590712" w:rsidRDefault="00BF0763" w:rsidP="007F53C9">
            <w:pPr>
              <w:pStyle w:val="ListParagraph"/>
              <w:spacing w:before="0"/>
              <w:ind w:left="0"/>
              <w:jc w:val="left"/>
              <w:rPr>
                <w:rFonts w:ascii="Garamond" w:hAnsi="Garamond"/>
                <w:sz w:val="22"/>
                <w:szCs w:val="22"/>
              </w:rPr>
            </w:pPr>
            <w:r w:rsidRPr="00590712">
              <w:rPr>
                <w:rFonts w:ascii="Garamond" w:hAnsi="Garamond"/>
                <w:sz w:val="22"/>
                <w:szCs w:val="22"/>
              </w:rPr>
              <w:t xml:space="preserve">Within </w:t>
            </w:r>
            <w:r w:rsidR="00E157C7" w:rsidRPr="00590712">
              <w:rPr>
                <w:rFonts w:ascii="Garamond" w:hAnsi="Garamond"/>
                <w:sz w:val="22"/>
                <w:szCs w:val="22"/>
              </w:rPr>
              <w:t>1</w:t>
            </w:r>
            <w:r w:rsidRPr="00590712">
              <w:rPr>
                <w:rFonts w:ascii="Garamond" w:hAnsi="Garamond"/>
                <w:sz w:val="22"/>
                <w:szCs w:val="22"/>
              </w:rPr>
              <w:t xml:space="preserve"> week of </w:t>
            </w:r>
            <w:r w:rsidR="00954F04" w:rsidRPr="00590712">
              <w:rPr>
                <w:rFonts w:ascii="Garamond" w:hAnsi="Garamond"/>
                <w:sz w:val="22"/>
                <w:szCs w:val="22"/>
              </w:rPr>
              <w:t xml:space="preserve">concluding </w:t>
            </w:r>
            <w:r w:rsidR="00437293" w:rsidRPr="00590712">
              <w:rPr>
                <w:rFonts w:ascii="Garamond" w:hAnsi="Garamond"/>
                <w:sz w:val="22"/>
                <w:szCs w:val="22"/>
              </w:rPr>
              <w:t xml:space="preserve">stakeholder </w:t>
            </w:r>
            <w:r w:rsidR="00954F04" w:rsidRPr="00590712">
              <w:rPr>
                <w:rFonts w:ascii="Garamond" w:hAnsi="Garamond"/>
                <w:sz w:val="22"/>
                <w:szCs w:val="22"/>
              </w:rPr>
              <w:t>interviews</w:t>
            </w:r>
          </w:p>
        </w:tc>
        <w:tc>
          <w:tcPr>
            <w:tcW w:w="2430" w:type="dxa"/>
          </w:tcPr>
          <w:p w14:paraId="487E500B" w14:textId="0EACE7F1"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w:t>
            </w:r>
            <w:r w:rsidR="00D21B9B">
              <w:rPr>
                <w:rFonts w:ascii="Garamond" w:hAnsi="Garamond"/>
                <w:sz w:val="22"/>
                <w:szCs w:val="22"/>
              </w:rPr>
              <w:t>, NDA focal point</w:t>
            </w:r>
          </w:p>
        </w:tc>
      </w:tr>
      <w:tr w:rsidR="00BF0763" w14:paraId="7ED9B55B" w14:textId="77777777" w:rsidTr="003917B8">
        <w:tc>
          <w:tcPr>
            <w:tcW w:w="364" w:type="dxa"/>
          </w:tcPr>
          <w:p w14:paraId="7439E2E2" w14:textId="77777777" w:rsidR="00BF0763" w:rsidRPr="009C2C33" w:rsidRDefault="00BF0763" w:rsidP="003917B8">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14:paraId="6BC1EF63" w14:textId="056E39F8" w:rsidR="00BF0763" w:rsidRDefault="00BF0763" w:rsidP="003917B8">
            <w:pPr>
              <w:pStyle w:val="ListParagraph"/>
              <w:spacing w:before="0"/>
              <w:ind w:left="0"/>
              <w:jc w:val="left"/>
              <w:rPr>
                <w:rFonts w:ascii="Garamond" w:hAnsi="Garamond"/>
                <w:sz w:val="22"/>
                <w:szCs w:val="22"/>
              </w:rPr>
            </w:pPr>
            <w:r w:rsidRPr="009C2C33">
              <w:rPr>
                <w:rFonts w:ascii="Garamond" w:hAnsi="Garamond"/>
                <w:b/>
                <w:sz w:val="22"/>
                <w:szCs w:val="22"/>
              </w:rPr>
              <w:t xml:space="preserve">Final </w:t>
            </w:r>
            <w:r w:rsidR="00D21B9B">
              <w:rPr>
                <w:rFonts w:ascii="Garamond" w:hAnsi="Garamond"/>
                <w:b/>
                <w:sz w:val="22"/>
                <w:szCs w:val="22"/>
              </w:rPr>
              <w:t xml:space="preserve">Interim Evaluation </w:t>
            </w:r>
            <w:r w:rsidRPr="009C2C33">
              <w:rPr>
                <w:rFonts w:ascii="Garamond" w:hAnsi="Garamond"/>
                <w:b/>
                <w:sz w:val="22"/>
                <w:szCs w:val="22"/>
              </w:rPr>
              <w:t>Report</w:t>
            </w:r>
            <w:r>
              <w:rPr>
                <w:rFonts w:ascii="Garamond" w:hAnsi="Garamond"/>
                <w:b/>
                <w:sz w:val="22"/>
                <w:szCs w:val="22"/>
              </w:rPr>
              <w:t>*</w:t>
            </w:r>
          </w:p>
        </w:tc>
        <w:tc>
          <w:tcPr>
            <w:tcW w:w="2700" w:type="dxa"/>
          </w:tcPr>
          <w:p w14:paraId="0A098967" w14:textId="5D616CB6"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w:t>
            </w:r>
            <w:r>
              <w:rPr>
                <w:rFonts w:ascii="Garamond" w:hAnsi="Garamond"/>
                <w:sz w:val="22"/>
                <w:szCs w:val="22"/>
              </w:rPr>
              <w:t xml:space="preserve"> report</w:t>
            </w:r>
          </w:p>
        </w:tc>
        <w:tc>
          <w:tcPr>
            <w:tcW w:w="2070" w:type="dxa"/>
          </w:tcPr>
          <w:p w14:paraId="2AE8DF34" w14:textId="79BABD7E" w:rsidR="00BF0763" w:rsidRPr="00590712" w:rsidRDefault="00BF0763" w:rsidP="007F53C9">
            <w:pPr>
              <w:pStyle w:val="ListParagraph"/>
              <w:spacing w:before="0"/>
              <w:ind w:left="0"/>
              <w:jc w:val="left"/>
              <w:rPr>
                <w:rFonts w:ascii="Garamond" w:hAnsi="Garamond"/>
                <w:sz w:val="22"/>
                <w:szCs w:val="22"/>
              </w:rPr>
            </w:pPr>
            <w:r w:rsidRPr="00590712">
              <w:rPr>
                <w:rFonts w:ascii="Garamond" w:hAnsi="Garamond"/>
                <w:sz w:val="22"/>
                <w:szCs w:val="22"/>
              </w:rPr>
              <w:t>Within 1 week of receiving UNDP comments on draft</w:t>
            </w:r>
          </w:p>
        </w:tc>
        <w:tc>
          <w:tcPr>
            <w:tcW w:w="2430" w:type="dxa"/>
          </w:tcPr>
          <w:p w14:paraId="42C79CDD" w14:textId="77777777" w:rsidR="00BF0763" w:rsidRDefault="00BF0763" w:rsidP="003917B8">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010F538E" w14:textId="1816B244"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 xml:space="preserve">*The final </w:t>
      </w:r>
      <w:r w:rsidR="00D21B9B">
        <w:rPr>
          <w:rFonts w:ascii="Garamond" w:hAnsi="Garamond"/>
          <w:bCs/>
          <w:sz w:val="20"/>
          <w:szCs w:val="20"/>
          <w:lang w:val="en-ZA"/>
        </w:rPr>
        <w:t>Interim Evaluation</w:t>
      </w:r>
      <w:r w:rsidRPr="00247621">
        <w:rPr>
          <w:rFonts w:ascii="Garamond" w:hAnsi="Garamond"/>
          <w:bCs/>
          <w:sz w:val="20"/>
          <w:szCs w:val="20"/>
          <w:lang w:val="en-ZA"/>
        </w:rPr>
        <w:t xml:space="preserve">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44052CDA" w14:textId="72F9520D" w:rsidR="00BF0763" w:rsidRPr="00BE7FD4" w:rsidRDefault="00D21B9B" w:rsidP="004A4E9F">
      <w:pPr>
        <w:pStyle w:val="BodyText3"/>
        <w:numPr>
          <w:ilvl w:val="0"/>
          <w:numId w:val="19"/>
        </w:numPr>
        <w:spacing w:before="0" w:after="0"/>
        <w:rPr>
          <w:rFonts w:ascii="Garamond" w:hAnsi="Garamond"/>
          <w:b/>
          <w:sz w:val="28"/>
          <w:szCs w:val="28"/>
        </w:rPr>
      </w:pPr>
      <w:r>
        <w:rPr>
          <w:rFonts w:ascii="Garamond" w:hAnsi="Garamond"/>
          <w:b/>
          <w:sz w:val="28"/>
          <w:szCs w:val="28"/>
        </w:rPr>
        <w:t>INTERIM EVALUATION</w:t>
      </w:r>
      <w:r w:rsidR="00BF0763" w:rsidRPr="00BE7FD4">
        <w:rPr>
          <w:rFonts w:ascii="Garamond" w:hAnsi="Garamond"/>
          <w:b/>
          <w:sz w:val="28"/>
          <w:szCs w:val="28"/>
        </w:rPr>
        <w:t xml:space="preserve"> ARRANGEMENTS</w:t>
      </w:r>
    </w:p>
    <w:p w14:paraId="15967EDE" w14:textId="77777777" w:rsidR="00BF0763" w:rsidRDefault="00BF0763" w:rsidP="00BF0763">
      <w:pPr>
        <w:pStyle w:val="BodyText3"/>
        <w:spacing w:before="0" w:after="0"/>
        <w:rPr>
          <w:rFonts w:ascii="Garamond" w:hAnsi="Garamond"/>
          <w:sz w:val="22"/>
          <w:szCs w:val="22"/>
        </w:rPr>
      </w:pPr>
    </w:p>
    <w:p w14:paraId="498DB728" w14:textId="2C5698FD" w:rsidR="00BF0763" w:rsidRPr="004F2144" w:rsidRDefault="00BF0763" w:rsidP="00BF0763">
      <w:pPr>
        <w:pStyle w:val="BodyText3"/>
        <w:shd w:val="clear" w:color="auto" w:fill="FFFFFF" w:themeFill="background1"/>
        <w:spacing w:before="0"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w:t>
      </w:r>
      <w:r w:rsidR="00D21B9B">
        <w:rPr>
          <w:rFonts w:ascii="Garamond" w:hAnsi="Garamond"/>
          <w:sz w:val="22"/>
          <w:szCs w:val="22"/>
        </w:rPr>
        <w:t>Interim Evaluation</w:t>
      </w:r>
      <w:r w:rsidRPr="00446278">
        <w:rPr>
          <w:rFonts w:ascii="Garamond" w:hAnsi="Garamond"/>
          <w:sz w:val="22"/>
          <w:szCs w:val="22"/>
        </w:rPr>
        <w:t xml:space="preserve">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w:t>
      </w:r>
      <w:r w:rsidR="00D21B9B">
        <w:rPr>
          <w:rFonts w:ascii="Garamond" w:hAnsi="Garamond"/>
          <w:sz w:val="22"/>
          <w:szCs w:val="22"/>
        </w:rPr>
        <w:t>Interim Evaluation</w:t>
      </w:r>
      <w:r>
        <w:rPr>
          <w:rFonts w:ascii="Garamond" w:hAnsi="Garamond"/>
          <w:sz w:val="22"/>
          <w:szCs w:val="22"/>
        </w:rPr>
        <w:t xml:space="preserve"> is</w:t>
      </w:r>
      <w:r w:rsidR="000F1488">
        <w:rPr>
          <w:rFonts w:ascii="Garamond" w:hAnsi="Garamond"/>
          <w:sz w:val="22"/>
          <w:szCs w:val="22"/>
        </w:rPr>
        <w:t xml:space="preserve"> the </w:t>
      </w:r>
      <w:r w:rsidR="00247E1F">
        <w:rPr>
          <w:rFonts w:ascii="Garamond" w:hAnsi="Garamond"/>
          <w:sz w:val="22"/>
          <w:szCs w:val="22"/>
        </w:rPr>
        <w:t>UNDP Country Office in Pakistan.</w:t>
      </w:r>
      <w:r w:rsidR="00247E1F" w:rsidRPr="00247E1F">
        <w:rPr>
          <w:rFonts w:ascii="Garamond" w:hAnsi="Garamond"/>
          <w:sz w:val="22"/>
          <w:szCs w:val="22"/>
        </w:rPr>
        <w:t xml:space="preserve"> </w:t>
      </w:r>
      <w:r w:rsidR="00247E1F">
        <w:rPr>
          <w:rFonts w:ascii="Garamond" w:hAnsi="Garamond"/>
          <w:sz w:val="22"/>
          <w:szCs w:val="22"/>
        </w:rPr>
        <w:t xml:space="preserve">The Commissioning Unit </w:t>
      </w:r>
      <w:r w:rsidR="00247E1F" w:rsidRPr="002D731C">
        <w:rPr>
          <w:rFonts w:ascii="Garamond" w:hAnsi="Garamond"/>
          <w:sz w:val="22"/>
          <w:szCs w:val="22"/>
        </w:rPr>
        <w:t xml:space="preserve">will contract the </w:t>
      </w:r>
      <w:r w:rsidR="00247E1F">
        <w:rPr>
          <w:rFonts w:ascii="Garamond" w:hAnsi="Garamond"/>
          <w:sz w:val="22"/>
          <w:szCs w:val="22"/>
        </w:rPr>
        <w:t xml:space="preserve">national </w:t>
      </w:r>
      <w:r w:rsidR="00247E1F" w:rsidRPr="002D731C">
        <w:rPr>
          <w:rFonts w:ascii="Garamond" w:hAnsi="Garamond"/>
          <w:sz w:val="22"/>
          <w:szCs w:val="22"/>
        </w:rPr>
        <w:t xml:space="preserve">consultant and ensure the timely provision of per diems and travel arrangements </w:t>
      </w:r>
      <w:r w:rsidR="00247E1F" w:rsidRPr="00500C08">
        <w:rPr>
          <w:rFonts w:ascii="Garamond" w:hAnsi="Garamond"/>
          <w:sz w:val="22"/>
          <w:szCs w:val="22"/>
        </w:rPr>
        <w:t>within the country</w:t>
      </w:r>
      <w:r w:rsidR="00500C08">
        <w:rPr>
          <w:rFonts w:ascii="Garamond" w:hAnsi="Garamond"/>
          <w:sz w:val="22"/>
          <w:szCs w:val="22"/>
        </w:rPr>
        <w:t xml:space="preserve"> (if required)</w:t>
      </w:r>
      <w:r w:rsidR="00B761AA" w:rsidRPr="004F2144">
        <w:rPr>
          <w:rFonts w:ascii="Garamond" w:hAnsi="Garamond"/>
          <w:sz w:val="22"/>
          <w:szCs w:val="22"/>
        </w:rPr>
        <w:t>.</w:t>
      </w:r>
      <w:r w:rsidRPr="004F2144">
        <w:rPr>
          <w:rFonts w:ascii="Garamond" w:hAnsi="Garamond"/>
          <w:sz w:val="22"/>
          <w:szCs w:val="22"/>
        </w:rPr>
        <w:t xml:space="preserve"> </w:t>
      </w:r>
    </w:p>
    <w:p w14:paraId="5CB84F53" w14:textId="77777777" w:rsidR="00BF0763" w:rsidRPr="004F2144" w:rsidRDefault="00BF0763" w:rsidP="00BF0763">
      <w:pPr>
        <w:pStyle w:val="BodyText3"/>
        <w:spacing w:before="0" w:after="0"/>
        <w:rPr>
          <w:rFonts w:ascii="Garamond" w:hAnsi="Garamond"/>
          <w:sz w:val="22"/>
          <w:szCs w:val="22"/>
        </w:rPr>
      </w:pPr>
    </w:p>
    <w:p w14:paraId="25C7FC2B" w14:textId="18305F71" w:rsidR="00BF0763" w:rsidRPr="004F2144" w:rsidRDefault="00BF0763" w:rsidP="00BF0763">
      <w:pPr>
        <w:pStyle w:val="BodyText3"/>
        <w:spacing w:before="0" w:after="0"/>
        <w:rPr>
          <w:rFonts w:ascii="Garamond" w:hAnsi="Garamond"/>
          <w:sz w:val="22"/>
          <w:szCs w:val="22"/>
        </w:rPr>
      </w:pPr>
      <w:r w:rsidRPr="004F2144">
        <w:rPr>
          <w:rFonts w:ascii="Garamond" w:hAnsi="Garamond"/>
          <w:sz w:val="22"/>
          <w:szCs w:val="22"/>
        </w:rPr>
        <w:t xml:space="preserve">The Project Team will be responsible for liaising with the </w:t>
      </w:r>
      <w:r w:rsidR="00D21B9B" w:rsidRPr="004F2144">
        <w:rPr>
          <w:rFonts w:ascii="Garamond" w:hAnsi="Garamond"/>
          <w:sz w:val="22"/>
          <w:szCs w:val="22"/>
        </w:rPr>
        <w:t>Interim Evaluation</w:t>
      </w:r>
      <w:r w:rsidRPr="004F2144">
        <w:rPr>
          <w:rFonts w:ascii="Garamond" w:hAnsi="Garamond"/>
          <w:sz w:val="22"/>
          <w:szCs w:val="22"/>
        </w:rPr>
        <w:t xml:space="preserve"> team to provide all relevant documents, set up stakeholder interviews, </w:t>
      </w:r>
      <w:r w:rsidR="00B761AA" w:rsidRPr="004F2144">
        <w:rPr>
          <w:rFonts w:ascii="Garamond" w:hAnsi="Garamond"/>
          <w:sz w:val="22"/>
          <w:szCs w:val="22"/>
        </w:rPr>
        <w:t xml:space="preserve">etc. </w:t>
      </w:r>
    </w:p>
    <w:p w14:paraId="0421CF5F" w14:textId="77777777" w:rsidR="00BF0763" w:rsidRPr="004F2144" w:rsidRDefault="00BF0763" w:rsidP="00BF0763">
      <w:pPr>
        <w:pStyle w:val="ListParagraph"/>
        <w:spacing w:before="0"/>
        <w:ind w:left="360"/>
        <w:rPr>
          <w:rFonts w:ascii="Garamond" w:hAnsi="Garamond"/>
          <w:bCs/>
          <w:sz w:val="14"/>
          <w:szCs w:val="14"/>
        </w:rPr>
      </w:pPr>
    </w:p>
    <w:p w14:paraId="201D2982" w14:textId="77777777" w:rsidR="00BF0763" w:rsidRPr="004F2144" w:rsidRDefault="00BF0763" w:rsidP="004A4E9F">
      <w:pPr>
        <w:pStyle w:val="ListParagraph"/>
        <w:numPr>
          <w:ilvl w:val="0"/>
          <w:numId w:val="19"/>
        </w:numPr>
        <w:spacing w:before="0"/>
        <w:rPr>
          <w:rFonts w:ascii="Garamond" w:hAnsi="Garamond"/>
          <w:b/>
          <w:bCs/>
          <w:sz w:val="28"/>
          <w:szCs w:val="28"/>
        </w:rPr>
      </w:pPr>
      <w:r w:rsidRPr="004F2144">
        <w:rPr>
          <w:rFonts w:ascii="Garamond" w:hAnsi="Garamond"/>
          <w:b/>
          <w:bCs/>
          <w:sz w:val="28"/>
          <w:szCs w:val="28"/>
        </w:rPr>
        <w:lastRenderedPageBreak/>
        <w:t xml:space="preserve"> TEAM COMPOSITION</w:t>
      </w:r>
    </w:p>
    <w:p w14:paraId="19CE2A55" w14:textId="77777777" w:rsidR="00BF0763" w:rsidRPr="004F2144" w:rsidRDefault="00BF0763" w:rsidP="00BF0763">
      <w:pPr>
        <w:spacing w:after="0" w:line="240" w:lineRule="auto"/>
        <w:jc w:val="both"/>
        <w:rPr>
          <w:rFonts w:ascii="Garamond" w:hAnsi="Garamond"/>
          <w:sz w:val="14"/>
          <w:szCs w:val="14"/>
        </w:rPr>
      </w:pPr>
    </w:p>
    <w:p w14:paraId="153ACB02" w14:textId="0B9599D3" w:rsidR="00BF0763" w:rsidRPr="005D0221" w:rsidRDefault="00BF0763" w:rsidP="00BF0763">
      <w:pPr>
        <w:spacing w:after="0" w:line="240" w:lineRule="auto"/>
        <w:jc w:val="both"/>
        <w:rPr>
          <w:rFonts w:ascii="Garamond" w:hAnsi="Garamond"/>
        </w:rPr>
      </w:pPr>
      <w:r w:rsidRPr="004F2144">
        <w:rPr>
          <w:rFonts w:ascii="Garamond" w:hAnsi="Garamond"/>
        </w:rPr>
        <w:t xml:space="preserve">A team of </w:t>
      </w:r>
      <w:r w:rsidR="00216E10" w:rsidRPr="004F2144">
        <w:rPr>
          <w:rFonts w:ascii="Garamond" w:hAnsi="Garamond"/>
        </w:rPr>
        <w:t>two</w:t>
      </w:r>
      <w:r w:rsidRPr="004F2144">
        <w:rPr>
          <w:rFonts w:ascii="Garamond" w:hAnsi="Garamond"/>
        </w:rPr>
        <w:t xml:space="preserve"> independent consultant</w:t>
      </w:r>
      <w:r w:rsidR="0049629C" w:rsidRPr="004F2144">
        <w:rPr>
          <w:rFonts w:ascii="Garamond" w:hAnsi="Garamond"/>
        </w:rPr>
        <w:t>s</w:t>
      </w:r>
      <w:r w:rsidR="00C469F4" w:rsidRPr="004F2144">
        <w:rPr>
          <w:rFonts w:ascii="Garamond" w:hAnsi="Garamond"/>
        </w:rPr>
        <w:t>,</w:t>
      </w:r>
      <w:r w:rsidRPr="004F2144">
        <w:rPr>
          <w:rFonts w:ascii="Garamond" w:hAnsi="Garamond"/>
        </w:rPr>
        <w:t xml:space="preserve"> will conduct the </w:t>
      </w:r>
      <w:r w:rsidR="00D21B9B" w:rsidRPr="004F2144">
        <w:rPr>
          <w:rFonts w:ascii="Garamond" w:hAnsi="Garamond"/>
        </w:rPr>
        <w:t>Interim Evaluation</w:t>
      </w:r>
      <w:r w:rsidRPr="004F2144">
        <w:rPr>
          <w:rFonts w:ascii="Garamond" w:hAnsi="Garamond"/>
        </w:rPr>
        <w:t xml:space="preserve"> - one team leader (with experience and exposure to projects and evaluations in other regions globally) and one team expert</w:t>
      </w:r>
      <w:r w:rsidR="00A06A09">
        <w:rPr>
          <w:rFonts w:ascii="Garamond" w:hAnsi="Garamond"/>
        </w:rPr>
        <w:t>/national consultant from Pakistan</w:t>
      </w:r>
      <w:r w:rsidRPr="005E2076">
        <w:rPr>
          <w:rFonts w:ascii="Garamond" w:hAnsi="Garamond"/>
        </w:rPr>
        <w:t>.  The consultants cannot have participated in the project preparation, formulation, and/or implementation (including the writing of the Project Document) and should not have a conflict of interest with project’s related activities.</w:t>
      </w:r>
      <w:r w:rsidRPr="005D0221">
        <w:rPr>
          <w:rFonts w:ascii="Garamond" w:hAnsi="Garamond"/>
        </w:rPr>
        <w:t xml:space="preserve">  </w:t>
      </w:r>
    </w:p>
    <w:p w14:paraId="0B8AD430" w14:textId="77777777" w:rsidR="00BF0763" w:rsidRDefault="00BF0763" w:rsidP="00BF0763">
      <w:pPr>
        <w:spacing w:after="0" w:line="240" w:lineRule="auto"/>
        <w:jc w:val="both"/>
        <w:rPr>
          <w:rFonts w:ascii="Garamond" w:hAnsi="Garamond"/>
        </w:rPr>
      </w:pPr>
    </w:p>
    <w:p w14:paraId="67FADB59" w14:textId="41205EE2" w:rsidR="00BF0763" w:rsidRPr="002D731C" w:rsidRDefault="00BF0763" w:rsidP="00BF0763">
      <w:pPr>
        <w:spacing w:line="240" w:lineRule="auto"/>
        <w:jc w:val="both"/>
        <w:rPr>
          <w:rFonts w:ascii="Garamond" w:hAnsi="Garamond"/>
        </w:rPr>
      </w:pPr>
      <w:r w:rsidRPr="002D731C">
        <w:rPr>
          <w:rFonts w:ascii="Garamond" w:hAnsi="Garamond"/>
        </w:rPr>
        <w:t>The selection of consultants will be aimed at maximizing the overall “team” qualities in the following areas:</w:t>
      </w:r>
      <w:r>
        <w:rPr>
          <w:rFonts w:ascii="Garamond" w:hAnsi="Garamond"/>
        </w:rPr>
        <w:t xml:space="preserve"> </w:t>
      </w:r>
      <w:r w:rsidR="00E56E61" w:rsidRPr="00215B4F">
        <w:rPr>
          <w:rFonts w:ascii="Garamond" w:hAnsi="Garamond"/>
          <w:iCs/>
        </w:rPr>
        <w:t xml:space="preserve">  The required qualifications of the </w:t>
      </w:r>
      <w:r w:rsidR="004606E4">
        <w:rPr>
          <w:rFonts w:ascii="Garamond" w:hAnsi="Garamond"/>
          <w:iCs/>
        </w:rPr>
        <w:t>expert/national consultant</w:t>
      </w:r>
      <w:r w:rsidR="00260C6D" w:rsidRPr="00215B4F">
        <w:rPr>
          <w:rFonts w:ascii="Garamond" w:hAnsi="Garamond"/>
          <w:iCs/>
        </w:rPr>
        <w:t xml:space="preserve"> are as follows:</w:t>
      </w:r>
    </w:p>
    <w:p w14:paraId="1DBDE217" w14:textId="11E4D973"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Recent experience with result-based management evaluation methodologies</w:t>
      </w:r>
      <w:r w:rsidR="00D6240A">
        <w:rPr>
          <w:rFonts w:ascii="Garamond" w:hAnsi="Garamond"/>
          <w:sz w:val="22"/>
          <w:szCs w:val="22"/>
        </w:rPr>
        <w:t xml:space="preserve"> (</w:t>
      </w:r>
      <w:r w:rsidR="003A13F2">
        <w:rPr>
          <w:rFonts w:ascii="Garamond" w:hAnsi="Garamond"/>
          <w:sz w:val="22"/>
          <w:szCs w:val="22"/>
        </w:rPr>
        <w:t>20</w:t>
      </w:r>
      <w:r w:rsidR="00D6240A">
        <w:rPr>
          <w:rFonts w:ascii="Garamond" w:hAnsi="Garamond"/>
          <w:sz w:val="22"/>
          <w:szCs w:val="22"/>
        </w:rPr>
        <w:t>%)</w:t>
      </w:r>
      <w:r w:rsidRPr="002D731C">
        <w:rPr>
          <w:rFonts w:ascii="Garamond" w:hAnsi="Garamond"/>
          <w:sz w:val="22"/>
          <w:szCs w:val="22"/>
        </w:rPr>
        <w:t>;</w:t>
      </w:r>
      <w:r>
        <w:rPr>
          <w:rFonts w:ascii="Garamond" w:hAnsi="Garamond"/>
          <w:sz w:val="22"/>
          <w:szCs w:val="22"/>
        </w:rPr>
        <w:t xml:space="preserve"> </w:t>
      </w:r>
    </w:p>
    <w:p w14:paraId="7FF3E377" w14:textId="5A4DA3AE"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Pr="002D731C">
        <w:rPr>
          <w:rFonts w:ascii="Garamond" w:hAnsi="Garamond"/>
          <w:sz w:val="22"/>
          <w:szCs w:val="22"/>
        </w:rPr>
        <w:t>anagement, as applied to</w:t>
      </w:r>
      <w:r w:rsidR="00B761AA">
        <w:rPr>
          <w:rFonts w:ascii="Garamond" w:hAnsi="Garamond"/>
          <w:sz w:val="22"/>
          <w:szCs w:val="22"/>
        </w:rPr>
        <w:t xml:space="preserve"> climate change adaptation</w:t>
      </w:r>
      <w:r w:rsidRPr="002D731C">
        <w:rPr>
          <w:rFonts w:ascii="Garamond" w:hAnsi="Garamond"/>
          <w:sz w:val="22"/>
          <w:szCs w:val="22"/>
        </w:rPr>
        <w:t xml:space="preserve"> </w:t>
      </w:r>
      <w:r w:rsidR="00D6240A">
        <w:rPr>
          <w:rFonts w:ascii="Garamond" w:hAnsi="Garamond"/>
          <w:sz w:val="22"/>
          <w:szCs w:val="22"/>
        </w:rPr>
        <w:t>(10%)</w:t>
      </w:r>
      <w:r w:rsidRPr="002D731C">
        <w:rPr>
          <w:rFonts w:ascii="Garamond" w:hAnsi="Garamond"/>
          <w:sz w:val="22"/>
          <w:szCs w:val="22"/>
        </w:rPr>
        <w:t>;</w:t>
      </w:r>
    </w:p>
    <w:p w14:paraId="6C701FB8" w14:textId="14DDB633" w:rsidR="00BF0763" w:rsidRPr="00433A4B" w:rsidRDefault="00BF0763" w:rsidP="004A4E9F">
      <w:pPr>
        <w:numPr>
          <w:ilvl w:val="0"/>
          <w:numId w:val="11"/>
        </w:numPr>
        <w:spacing w:after="0" w:line="240" w:lineRule="auto"/>
        <w:jc w:val="both"/>
        <w:rPr>
          <w:rFonts w:ascii="Garamond" w:hAnsi="Garamond"/>
        </w:rPr>
      </w:pPr>
      <w:r w:rsidRPr="002D731C">
        <w:rPr>
          <w:rFonts w:ascii="Garamond" w:hAnsi="Garamond"/>
        </w:rPr>
        <w:t xml:space="preserve">Experience working in </w:t>
      </w:r>
      <w:r w:rsidR="004606E4">
        <w:rPr>
          <w:rFonts w:ascii="Garamond" w:hAnsi="Garamond"/>
        </w:rPr>
        <w:t>Pakistan</w:t>
      </w:r>
      <w:r w:rsidR="00525B26">
        <w:rPr>
          <w:rFonts w:ascii="Garamond" w:hAnsi="Garamond"/>
          <w:i/>
        </w:rPr>
        <w:t xml:space="preserve"> (5%)</w:t>
      </w:r>
      <w:r>
        <w:rPr>
          <w:rFonts w:ascii="Garamond" w:hAnsi="Garamond"/>
        </w:rPr>
        <w:t>;</w:t>
      </w:r>
    </w:p>
    <w:p w14:paraId="247DCAE2" w14:textId="7936EF30"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Work experience in relevant technical areas for at least </w:t>
      </w:r>
      <w:r w:rsidRPr="00500C08">
        <w:rPr>
          <w:rFonts w:ascii="Garamond" w:hAnsi="Garamond"/>
          <w:sz w:val="22"/>
          <w:szCs w:val="22"/>
        </w:rPr>
        <w:t>10 years</w:t>
      </w:r>
      <w:r w:rsidR="005F1A29" w:rsidRPr="00500C08">
        <w:rPr>
          <w:rFonts w:ascii="Garamond" w:hAnsi="Garamond"/>
          <w:sz w:val="22"/>
          <w:szCs w:val="22"/>
        </w:rPr>
        <w:t xml:space="preserve"> (</w:t>
      </w:r>
      <w:r w:rsidR="005F1A29">
        <w:rPr>
          <w:rFonts w:ascii="Garamond" w:hAnsi="Garamond"/>
          <w:sz w:val="22"/>
          <w:szCs w:val="22"/>
        </w:rPr>
        <w:t>15%)</w:t>
      </w:r>
      <w:r w:rsidRPr="002D731C">
        <w:rPr>
          <w:rFonts w:ascii="Garamond" w:hAnsi="Garamond"/>
          <w:sz w:val="22"/>
          <w:szCs w:val="22"/>
        </w:rPr>
        <w:t>;</w:t>
      </w:r>
    </w:p>
    <w:p w14:paraId="08DD0F74" w14:textId="1B24AF7A" w:rsidR="00BF0763" w:rsidRPr="00FE2302" w:rsidRDefault="00BF0763" w:rsidP="004A4E9F">
      <w:pPr>
        <w:pStyle w:val="ListParagraph"/>
        <w:numPr>
          <w:ilvl w:val="0"/>
          <w:numId w:val="11"/>
        </w:numPr>
        <w:spacing w:before="0"/>
        <w:rPr>
          <w:rFonts w:ascii="Garamond" w:hAnsi="Garamond"/>
          <w:sz w:val="22"/>
          <w:szCs w:val="22"/>
        </w:rPr>
      </w:pPr>
      <w:r w:rsidRPr="00FE2302">
        <w:rPr>
          <w:rFonts w:ascii="Garamond" w:hAnsi="Garamond"/>
          <w:sz w:val="22"/>
          <w:szCs w:val="22"/>
        </w:rPr>
        <w:t xml:space="preserve">Demonstrated understanding of issues related to gender and </w:t>
      </w:r>
      <w:r w:rsidR="00B761AA">
        <w:rPr>
          <w:rFonts w:ascii="Garamond" w:hAnsi="Garamond"/>
          <w:sz w:val="22"/>
          <w:szCs w:val="22"/>
        </w:rPr>
        <w:t>climate change adaptation</w:t>
      </w:r>
      <w:r>
        <w:rPr>
          <w:rFonts w:ascii="Garamond" w:hAnsi="Garamond"/>
          <w:sz w:val="22"/>
          <w:szCs w:val="22"/>
        </w:rPr>
        <w:t>; experience in gender sensitive evaluation and analysis</w:t>
      </w:r>
      <w:r w:rsidR="00525B26">
        <w:rPr>
          <w:rFonts w:ascii="Garamond" w:hAnsi="Garamond"/>
          <w:sz w:val="22"/>
          <w:szCs w:val="22"/>
        </w:rPr>
        <w:t xml:space="preserve"> (</w:t>
      </w:r>
      <w:r w:rsidR="00543012">
        <w:rPr>
          <w:rFonts w:ascii="Garamond" w:hAnsi="Garamond"/>
          <w:sz w:val="22"/>
          <w:szCs w:val="22"/>
        </w:rPr>
        <w:t>5</w:t>
      </w:r>
      <w:r w:rsidR="00525B26">
        <w:rPr>
          <w:rFonts w:ascii="Garamond" w:hAnsi="Garamond"/>
          <w:sz w:val="22"/>
          <w:szCs w:val="22"/>
        </w:rPr>
        <w:t>%);</w:t>
      </w:r>
    </w:p>
    <w:p w14:paraId="1EAA28EC" w14:textId="06BEAC14"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Project evaluation/review experiences within United Nations sys</w:t>
      </w:r>
      <w:r>
        <w:rPr>
          <w:rFonts w:ascii="Garamond" w:hAnsi="Garamond"/>
          <w:sz w:val="22"/>
          <w:szCs w:val="22"/>
        </w:rPr>
        <w:t>tem will be considered an asset</w:t>
      </w:r>
      <w:r w:rsidR="005F1A29">
        <w:rPr>
          <w:rFonts w:ascii="Garamond" w:hAnsi="Garamond"/>
          <w:sz w:val="22"/>
          <w:szCs w:val="22"/>
        </w:rPr>
        <w:t xml:space="preserve"> (</w:t>
      </w:r>
      <w:r w:rsidR="006D2C11">
        <w:rPr>
          <w:rFonts w:ascii="Garamond" w:hAnsi="Garamond"/>
          <w:sz w:val="22"/>
          <w:szCs w:val="22"/>
        </w:rPr>
        <w:t>20</w:t>
      </w:r>
      <w:r w:rsidR="005F1A29">
        <w:rPr>
          <w:rFonts w:ascii="Garamond" w:hAnsi="Garamond"/>
          <w:sz w:val="22"/>
          <w:szCs w:val="22"/>
        </w:rPr>
        <w:t>%)</w:t>
      </w:r>
      <w:r>
        <w:rPr>
          <w:rFonts w:ascii="Garamond" w:hAnsi="Garamond"/>
          <w:sz w:val="22"/>
          <w:szCs w:val="22"/>
        </w:rPr>
        <w:t>;</w:t>
      </w:r>
    </w:p>
    <w:p w14:paraId="3D3F8885" w14:textId="1DDD4E04" w:rsidR="0049629C" w:rsidRDefault="00BF0763" w:rsidP="0030357C">
      <w:pPr>
        <w:pStyle w:val="ListParagraph"/>
        <w:numPr>
          <w:ilvl w:val="0"/>
          <w:numId w:val="11"/>
        </w:numPr>
        <w:spacing w:before="0"/>
        <w:rPr>
          <w:rFonts w:ascii="Garamond" w:hAnsi="Garamond"/>
          <w:sz w:val="22"/>
          <w:szCs w:val="22"/>
        </w:rPr>
      </w:pPr>
      <w:r w:rsidRPr="00820C0C">
        <w:rPr>
          <w:rFonts w:ascii="Garamond" w:hAnsi="Garamond"/>
          <w:sz w:val="22"/>
          <w:szCs w:val="22"/>
        </w:rPr>
        <w:t>A Master’s degree in</w:t>
      </w:r>
      <w:r w:rsidR="00160B9F">
        <w:rPr>
          <w:rFonts w:ascii="Garamond" w:hAnsi="Garamond"/>
          <w:sz w:val="22"/>
          <w:szCs w:val="22"/>
        </w:rPr>
        <w:t xml:space="preserve"> natural resource management, </w:t>
      </w:r>
      <w:r w:rsidR="00E42E7F">
        <w:rPr>
          <w:rFonts w:ascii="Garamond" w:hAnsi="Garamond"/>
          <w:sz w:val="22"/>
          <w:szCs w:val="22"/>
        </w:rPr>
        <w:t>environmental sciences,</w:t>
      </w:r>
      <w:r w:rsidR="00802DB0">
        <w:rPr>
          <w:rFonts w:ascii="Garamond" w:hAnsi="Garamond"/>
          <w:sz w:val="22"/>
          <w:szCs w:val="22"/>
        </w:rPr>
        <w:t xml:space="preserve"> development studies, international development</w:t>
      </w:r>
      <w:r w:rsidRPr="00820C0C">
        <w:rPr>
          <w:rFonts w:ascii="Garamond" w:hAnsi="Garamond"/>
          <w:sz w:val="22"/>
          <w:szCs w:val="22"/>
        </w:rPr>
        <w:t>, or other closely related field.</w:t>
      </w:r>
      <w:r w:rsidR="0079798E">
        <w:rPr>
          <w:rFonts w:ascii="Garamond" w:hAnsi="Garamond"/>
          <w:sz w:val="22"/>
          <w:szCs w:val="22"/>
        </w:rPr>
        <w:t xml:space="preserve"> (</w:t>
      </w:r>
      <w:r w:rsidR="00CF7457">
        <w:rPr>
          <w:rFonts w:ascii="Garamond" w:hAnsi="Garamond"/>
          <w:sz w:val="22"/>
          <w:szCs w:val="22"/>
        </w:rPr>
        <w:t>20</w:t>
      </w:r>
      <w:r w:rsidR="0079798E">
        <w:rPr>
          <w:rFonts w:ascii="Garamond" w:hAnsi="Garamond"/>
          <w:sz w:val="22"/>
          <w:szCs w:val="22"/>
        </w:rPr>
        <w:t>%)</w:t>
      </w:r>
    </w:p>
    <w:p w14:paraId="412D62BF" w14:textId="05321B2C" w:rsidR="00B038E6" w:rsidRDefault="00B038E6" w:rsidP="0030357C">
      <w:pPr>
        <w:pStyle w:val="ListParagraph"/>
        <w:numPr>
          <w:ilvl w:val="0"/>
          <w:numId w:val="11"/>
        </w:numPr>
        <w:spacing w:before="0"/>
        <w:rPr>
          <w:rFonts w:ascii="Garamond" w:hAnsi="Garamond"/>
          <w:sz w:val="22"/>
          <w:szCs w:val="22"/>
        </w:rPr>
      </w:pPr>
      <w:r w:rsidRPr="0030357C">
        <w:rPr>
          <w:rFonts w:ascii="Garamond" w:hAnsi="Garamond"/>
          <w:sz w:val="22"/>
          <w:szCs w:val="22"/>
        </w:rPr>
        <w:t>Excellent knowledge of English and Urdu. Knowledge of local languages in KP and GB would be an asset (5%)</w:t>
      </w:r>
    </w:p>
    <w:p w14:paraId="4936B0BD" w14:textId="77777777" w:rsidR="00FD0D9C" w:rsidRPr="00B265DB" w:rsidRDefault="00FD0D9C" w:rsidP="0049629C">
      <w:pPr>
        <w:pStyle w:val="ListParagraph"/>
        <w:spacing w:before="0"/>
        <w:ind w:left="360"/>
        <w:rPr>
          <w:rFonts w:ascii="Garamond" w:hAnsi="Garamond"/>
          <w:sz w:val="22"/>
          <w:szCs w:val="22"/>
        </w:rPr>
      </w:pPr>
    </w:p>
    <w:p w14:paraId="1294B954" w14:textId="77777777" w:rsidR="00215B4F" w:rsidRPr="00CD0EFD" w:rsidRDefault="00215B4F" w:rsidP="00215B4F">
      <w:pPr>
        <w:spacing w:after="0" w:line="240" w:lineRule="auto"/>
        <w:jc w:val="both"/>
        <w:rPr>
          <w:rFonts w:ascii="Garamond" w:hAnsi="Garamond"/>
        </w:rPr>
      </w:pPr>
    </w:p>
    <w:p w14:paraId="655A4B28"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14:paraId="54022771"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p w14:paraId="71AFFD67" w14:textId="2F89E4E7" w:rsidR="00BF0763" w:rsidRDefault="00D21B9B" w:rsidP="00BF0763">
      <w:pPr>
        <w:pStyle w:val="p28"/>
        <w:spacing w:line="240" w:lineRule="auto"/>
        <w:ind w:left="360" w:hanging="360"/>
        <w:jc w:val="both"/>
        <w:rPr>
          <w:rFonts w:ascii="Garamond" w:hAnsi="Garamond"/>
          <w:bCs/>
          <w:sz w:val="22"/>
          <w:szCs w:val="22"/>
        </w:rPr>
      </w:pPr>
      <w:r>
        <w:rPr>
          <w:rFonts w:ascii="Garamond" w:hAnsi="Garamond"/>
          <w:bCs/>
          <w:sz w:val="22"/>
          <w:szCs w:val="22"/>
        </w:rPr>
        <w:t>2</w:t>
      </w:r>
      <w:r w:rsidR="00BF0763">
        <w:rPr>
          <w:rFonts w:ascii="Garamond" w:hAnsi="Garamond"/>
          <w:bCs/>
          <w:sz w:val="22"/>
          <w:szCs w:val="22"/>
        </w:rPr>
        <w:t>0% upon</w:t>
      </w:r>
      <w:r w:rsidR="00BD7D4D">
        <w:rPr>
          <w:rFonts w:ascii="Garamond" w:hAnsi="Garamond"/>
          <w:bCs/>
          <w:sz w:val="22"/>
          <w:szCs w:val="22"/>
        </w:rPr>
        <w:t xml:space="preserve"> submission and</w:t>
      </w:r>
      <w:r w:rsidR="00BF0763">
        <w:rPr>
          <w:rFonts w:ascii="Garamond" w:hAnsi="Garamond"/>
          <w:bCs/>
          <w:sz w:val="22"/>
          <w:szCs w:val="22"/>
        </w:rPr>
        <w:t xml:space="preserve"> approval</w:t>
      </w:r>
      <w:r w:rsidR="00BD7D4D">
        <w:rPr>
          <w:rFonts w:ascii="Garamond" w:hAnsi="Garamond"/>
          <w:bCs/>
          <w:sz w:val="22"/>
          <w:szCs w:val="22"/>
        </w:rPr>
        <w:t xml:space="preserve"> by the Commissioning Unit</w:t>
      </w:r>
      <w:r w:rsidR="00BF0763">
        <w:rPr>
          <w:rFonts w:ascii="Garamond" w:hAnsi="Garamond"/>
          <w:bCs/>
          <w:sz w:val="22"/>
          <w:szCs w:val="22"/>
        </w:rPr>
        <w:t xml:space="preserve"> of the final </w:t>
      </w:r>
      <w:r>
        <w:rPr>
          <w:rFonts w:ascii="Garamond" w:hAnsi="Garamond"/>
          <w:bCs/>
          <w:sz w:val="22"/>
          <w:szCs w:val="22"/>
        </w:rPr>
        <w:t>Interim Evaluation</w:t>
      </w:r>
      <w:r w:rsidR="00BF0763">
        <w:rPr>
          <w:rFonts w:ascii="Garamond" w:hAnsi="Garamond"/>
          <w:bCs/>
          <w:sz w:val="22"/>
          <w:szCs w:val="22"/>
        </w:rPr>
        <w:t xml:space="preserve"> Inception Report </w:t>
      </w:r>
    </w:p>
    <w:p w14:paraId="07995314" w14:textId="3315054C" w:rsidR="00BF0763" w:rsidRDefault="00D21B9B" w:rsidP="00BF0763">
      <w:pPr>
        <w:pStyle w:val="p28"/>
        <w:spacing w:line="240" w:lineRule="auto"/>
        <w:ind w:left="360" w:hanging="360"/>
        <w:jc w:val="both"/>
        <w:rPr>
          <w:rFonts w:ascii="Garamond" w:hAnsi="Garamond"/>
          <w:bCs/>
          <w:sz w:val="22"/>
          <w:szCs w:val="22"/>
        </w:rPr>
      </w:pPr>
      <w:r>
        <w:rPr>
          <w:rFonts w:ascii="Garamond" w:hAnsi="Garamond"/>
          <w:bCs/>
          <w:sz w:val="22"/>
          <w:szCs w:val="22"/>
        </w:rPr>
        <w:t>5</w:t>
      </w:r>
      <w:r w:rsidR="00BF0763">
        <w:rPr>
          <w:rFonts w:ascii="Garamond" w:hAnsi="Garamond"/>
          <w:bCs/>
          <w:sz w:val="22"/>
          <w:szCs w:val="22"/>
        </w:rPr>
        <w:t xml:space="preserve">0% upon submission </w:t>
      </w:r>
      <w:r w:rsidR="00BD7D4D">
        <w:rPr>
          <w:rFonts w:ascii="Garamond" w:hAnsi="Garamond"/>
          <w:bCs/>
          <w:sz w:val="22"/>
          <w:szCs w:val="22"/>
        </w:rPr>
        <w:t xml:space="preserve">and approval by the Commissioning Unit </w:t>
      </w:r>
      <w:r w:rsidR="00BF0763">
        <w:rPr>
          <w:rFonts w:ascii="Garamond" w:hAnsi="Garamond"/>
          <w:bCs/>
          <w:sz w:val="22"/>
          <w:szCs w:val="22"/>
        </w:rPr>
        <w:t xml:space="preserve">of the draft </w:t>
      </w:r>
      <w:r>
        <w:rPr>
          <w:rFonts w:ascii="Garamond" w:hAnsi="Garamond"/>
          <w:bCs/>
          <w:sz w:val="22"/>
          <w:szCs w:val="22"/>
        </w:rPr>
        <w:t>Interim Evaluation</w:t>
      </w:r>
      <w:r w:rsidR="00BF0763">
        <w:rPr>
          <w:rFonts w:ascii="Garamond" w:hAnsi="Garamond"/>
          <w:bCs/>
          <w:sz w:val="22"/>
          <w:szCs w:val="22"/>
        </w:rPr>
        <w:t xml:space="preserve"> report</w:t>
      </w:r>
    </w:p>
    <w:p w14:paraId="2014E715" w14:textId="581F49A8" w:rsidR="00BF0763" w:rsidRDefault="00D21B9B" w:rsidP="00BF0763">
      <w:pPr>
        <w:pStyle w:val="p28"/>
        <w:spacing w:line="240" w:lineRule="auto"/>
        <w:ind w:left="360" w:hanging="360"/>
        <w:jc w:val="both"/>
        <w:rPr>
          <w:rFonts w:ascii="Garamond" w:hAnsi="Garamond"/>
          <w:bCs/>
          <w:sz w:val="22"/>
          <w:szCs w:val="22"/>
        </w:rPr>
      </w:pPr>
      <w:r>
        <w:rPr>
          <w:rFonts w:ascii="Garamond" w:hAnsi="Garamond"/>
          <w:bCs/>
          <w:sz w:val="22"/>
          <w:szCs w:val="22"/>
        </w:rPr>
        <w:t>3</w:t>
      </w:r>
      <w:r w:rsidR="00BF0763">
        <w:rPr>
          <w:rFonts w:ascii="Garamond" w:hAnsi="Garamond"/>
          <w:bCs/>
          <w:sz w:val="22"/>
          <w:szCs w:val="22"/>
        </w:rPr>
        <w:t xml:space="preserve">0% upon </w:t>
      </w:r>
      <w:r w:rsidR="00BD7D4D">
        <w:rPr>
          <w:rFonts w:ascii="Garamond" w:hAnsi="Garamond"/>
          <w:bCs/>
          <w:sz w:val="22"/>
          <w:szCs w:val="22"/>
        </w:rPr>
        <w:t>submission and approval by the Commissioning Unit</w:t>
      </w:r>
      <w:r w:rsidR="00D02ABF">
        <w:rPr>
          <w:rFonts w:ascii="Garamond" w:hAnsi="Garamond"/>
          <w:bCs/>
          <w:sz w:val="22"/>
          <w:szCs w:val="22"/>
        </w:rPr>
        <w:t>, Regional Technical Advisor and Principal Technical Advisor</w:t>
      </w:r>
      <w:r w:rsidR="00BF0763">
        <w:rPr>
          <w:rFonts w:ascii="Garamond" w:hAnsi="Garamond"/>
          <w:bCs/>
          <w:sz w:val="22"/>
          <w:szCs w:val="22"/>
        </w:rPr>
        <w:t xml:space="preserve"> of the</w:t>
      </w:r>
      <w:r w:rsidR="00D02ABF">
        <w:rPr>
          <w:rFonts w:ascii="Garamond" w:hAnsi="Garamond"/>
          <w:bCs/>
          <w:sz w:val="22"/>
          <w:szCs w:val="22"/>
        </w:rPr>
        <w:t xml:space="preserve"> final</w:t>
      </w:r>
      <w:r w:rsidR="00BF0763">
        <w:rPr>
          <w:rFonts w:ascii="Garamond" w:hAnsi="Garamond"/>
          <w:bCs/>
          <w:sz w:val="22"/>
          <w:szCs w:val="22"/>
        </w:rPr>
        <w:t xml:space="preserve"> </w:t>
      </w:r>
      <w:r>
        <w:rPr>
          <w:rFonts w:ascii="Garamond" w:hAnsi="Garamond"/>
          <w:bCs/>
          <w:sz w:val="22"/>
          <w:szCs w:val="22"/>
        </w:rPr>
        <w:t xml:space="preserve">Interim Evaluation </w:t>
      </w:r>
      <w:r w:rsidR="00BF0763">
        <w:rPr>
          <w:rFonts w:ascii="Garamond" w:hAnsi="Garamond"/>
          <w:bCs/>
          <w:sz w:val="22"/>
          <w:szCs w:val="22"/>
        </w:rPr>
        <w:t>report</w:t>
      </w:r>
      <w:r w:rsidR="00D02ABF">
        <w:rPr>
          <w:rFonts w:ascii="Garamond" w:hAnsi="Garamond"/>
          <w:bCs/>
          <w:sz w:val="22"/>
          <w:szCs w:val="22"/>
        </w:rPr>
        <w:t xml:space="preserve"> and </w:t>
      </w:r>
      <w:r w:rsidR="007E74F4">
        <w:rPr>
          <w:rFonts w:ascii="Garamond" w:hAnsi="Garamond"/>
          <w:bCs/>
          <w:sz w:val="22"/>
          <w:szCs w:val="22"/>
        </w:rPr>
        <w:t xml:space="preserve">submission of </w:t>
      </w:r>
      <w:r w:rsidR="00D02ABF">
        <w:rPr>
          <w:rFonts w:ascii="Garamond" w:hAnsi="Garamond"/>
          <w:bCs/>
          <w:sz w:val="22"/>
          <w:szCs w:val="22"/>
        </w:rPr>
        <w:t xml:space="preserve">completed Audit Trail (approval signatures are required </w:t>
      </w:r>
      <w:r w:rsidR="00D22E61">
        <w:rPr>
          <w:rFonts w:ascii="Garamond" w:hAnsi="Garamond"/>
          <w:bCs/>
          <w:sz w:val="22"/>
          <w:szCs w:val="22"/>
        </w:rPr>
        <w:t>on the Report Clearance form)</w:t>
      </w:r>
    </w:p>
    <w:p w14:paraId="6B5BB067" w14:textId="336198E1" w:rsidR="00BF0763" w:rsidRDefault="00BF0763" w:rsidP="00BF0763">
      <w:pPr>
        <w:pStyle w:val="p28"/>
        <w:tabs>
          <w:tab w:val="clear" w:pos="680"/>
          <w:tab w:val="clear" w:pos="1060"/>
        </w:tabs>
        <w:spacing w:line="240" w:lineRule="auto"/>
        <w:ind w:left="0" w:firstLine="0"/>
        <w:jc w:val="both"/>
        <w:rPr>
          <w:rFonts w:ascii="Garamond" w:hAnsi="Garamond"/>
          <w:b/>
          <w:bCs/>
          <w:sz w:val="22"/>
          <w:szCs w:val="22"/>
        </w:rPr>
      </w:pPr>
    </w:p>
    <w:p w14:paraId="4232D1AB" w14:textId="08C101EB" w:rsidR="00A8417B" w:rsidRPr="00996F63" w:rsidRDefault="00A8417B" w:rsidP="00A8417B">
      <w:pPr>
        <w:pStyle w:val="p28"/>
        <w:numPr>
          <w:ilvl w:val="0"/>
          <w:numId w:val="19"/>
        </w:numPr>
        <w:tabs>
          <w:tab w:val="clear" w:pos="680"/>
          <w:tab w:val="clear" w:pos="1060"/>
        </w:tabs>
        <w:spacing w:line="240" w:lineRule="auto"/>
        <w:jc w:val="both"/>
        <w:rPr>
          <w:rFonts w:ascii="Garamond" w:hAnsi="Garamond"/>
          <w:b/>
          <w:bCs/>
          <w:sz w:val="28"/>
          <w:szCs w:val="28"/>
        </w:rPr>
      </w:pPr>
      <w:r w:rsidRPr="00996F63">
        <w:rPr>
          <w:rFonts w:ascii="Garamond" w:hAnsi="Garamond"/>
          <w:b/>
          <w:bCs/>
          <w:sz w:val="28"/>
          <w:szCs w:val="28"/>
        </w:rPr>
        <w:t>EVALUATOR ETHICS</w:t>
      </w:r>
    </w:p>
    <w:p w14:paraId="6F735290" w14:textId="77777777" w:rsidR="00996F63" w:rsidRDefault="00996F63" w:rsidP="00996F63">
      <w:pPr>
        <w:pStyle w:val="p28"/>
        <w:tabs>
          <w:tab w:val="clear" w:pos="680"/>
          <w:tab w:val="clear" w:pos="1060"/>
        </w:tabs>
        <w:spacing w:line="240" w:lineRule="auto"/>
        <w:ind w:left="360" w:firstLine="0"/>
        <w:jc w:val="both"/>
        <w:rPr>
          <w:rFonts w:ascii="Garamond" w:hAnsi="Garamond"/>
          <w:b/>
          <w:bCs/>
          <w:sz w:val="22"/>
          <w:szCs w:val="22"/>
        </w:rPr>
      </w:pPr>
    </w:p>
    <w:p w14:paraId="0397EB50" w14:textId="1FB173CE" w:rsidR="00996F63" w:rsidRPr="00996F63" w:rsidRDefault="00996F63" w:rsidP="00996F63">
      <w:pPr>
        <w:pStyle w:val="p28"/>
        <w:tabs>
          <w:tab w:val="clear" w:pos="680"/>
          <w:tab w:val="clear" w:pos="1060"/>
        </w:tabs>
        <w:spacing w:line="240" w:lineRule="auto"/>
        <w:ind w:left="0" w:firstLine="0"/>
        <w:jc w:val="both"/>
        <w:rPr>
          <w:rFonts w:ascii="Garamond" w:hAnsi="Garamond"/>
          <w:b/>
          <w:bCs/>
          <w:sz w:val="22"/>
          <w:szCs w:val="22"/>
        </w:rPr>
      </w:pPr>
      <w:r w:rsidRPr="00996F63">
        <w:rPr>
          <w:rFonts w:ascii="Garamond" w:hAnsi="Garamond"/>
          <w:sz w:val="22"/>
          <w:szCs w:val="22"/>
        </w:rPr>
        <w:t xml:space="preserve">This evaluation will be conducted in accordance with the principles outlined in the UNEG ‘Ethical Guidelines for Evaluation’. The </w:t>
      </w:r>
      <w:r w:rsidR="009C043B">
        <w:rPr>
          <w:rFonts w:ascii="Garamond" w:hAnsi="Garamond"/>
          <w:sz w:val="22"/>
          <w:szCs w:val="22"/>
        </w:rPr>
        <w:t>Interim Evaluation team</w:t>
      </w:r>
      <w:r w:rsidRPr="00996F63">
        <w:rPr>
          <w:rFonts w:ascii="Garamond" w:hAnsi="Garamond"/>
          <w:sz w:val="22"/>
          <w:szCs w:val="22"/>
        </w:rPr>
        <w:t xml:space="preserve"> must safeguard the rights and confidentiality of information providers, interviewees and stakeholders through measures to ensure compliance with legal and other relevant codes governing collection of data and reporting on data. The </w:t>
      </w:r>
      <w:r w:rsidR="009C043B">
        <w:rPr>
          <w:rFonts w:ascii="Garamond" w:hAnsi="Garamond"/>
          <w:sz w:val="22"/>
          <w:szCs w:val="22"/>
        </w:rPr>
        <w:t>Interim Evaluation Team</w:t>
      </w:r>
      <w:r w:rsidRPr="00996F63">
        <w:rPr>
          <w:rFonts w:ascii="Garamond" w:hAnsi="Garamond"/>
          <w:sz w:val="22"/>
          <w:szCs w:val="22"/>
        </w:rPr>
        <w:t xml:space="preserve">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r w:rsidR="006A1D60">
        <w:rPr>
          <w:rFonts w:ascii="Garamond" w:hAnsi="Garamond"/>
          <w:sz w:val="22"/>
          <w:szCs w:val="22"/>
        </w:rPr>
        <w:t>.</w:t>
      </w:r>
    </w:p>
    <w:p w14:paraId="3A846A29" w14:textId="04E97739" w:rsidR="00A8417B" w:rsidRDefault="00A8417B" w:rsidP="00A8417B">
      <w:pPr>
        <w:pStyle w:val="p28"/>
        <w:tabs>
          <w:tab w:val="clear" w:pos="680"/>
          <w:tab w:val="clear" w:pos="1060"/>
        </w:tabs>
        <w:spacing w:line="240" w:lineRule="auto"/>
        <w:jc w:val="both"/>
        <w:rPr>
          <w:rFonts w:ascii="Garamond" w:hAnsi="Garamond"/>
          <w:b/>
          <w:bCs/>
          <w:sz w:val="22"/>
          <w:szCs w:val="22"/>
        </w:rPr>
      </w:pPr>
    </w:p>
    <w:p w14:paraId="0B8F6E66" w14:textId="77777777" w:rsidR="00A8417B" w:rsidRPr="00CD0EFD" w:rsidRDefault="00A8417B" w:rsidP="00BD6C41">
      <w:pPr>
        <w:pStyle w:val="p28"/>
        <w:tabs>
          <w:tab w:val="clear" w:pos="680"/>
          <w:tab w:val="clear" w:pos="1060"/>
        </w:tabs>
        <w:spacing w:line="240" w:lineRule="auto"/>
        <w:jc w:val="both"/>
        <w:rPr>
          <w:rFonts w:ascii="Garamond" w:hAnsi="Garamond"/>
          <w:b/>
          <w:bCs/>
          <w:sz w:val="22"/>
          <w:szCs w:val="22"/>
        </w:rPr>
      </w:pPr>
    </w:p>
    <w:p w14:paraId="378B447F" w14:textId="030E4598" w:rsidR="00BF0763"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p>
    <w:p w14:paraId="79987362" w14:textId="5F35AE3B" w:rsidR="00D21B9B" w:rsidRDefault="00D21B9B" w:rsidP="00D21B9B">
      <w:pPr>
        <w:pStyle w:val="p28"/>
        <w:tabs>
          <w:tab w:val="clear" w:pos="680"/>
          <w:tab w:val="clear" w:pos="1060"/>
        </w:tabs>
        <w:spacing w:line="240" w:lineRule="auto"/>
        <w:ind w:left="0" w:firstLine="0"/>
        <w:jc w:val="both"/>
        <w:rPr>
          <w:rFonts w:ascii="Garamond" w:hAnsi="Garamond"/>
          <w:b/>
          <w:bCs/>
          <w:sz w:val="28"/>
          <w:szCs w:val="28"/>
        </w:rPr>
      </w:pPr>
    </w:p>
    <w:p w14:paraId="42467D90" w14:textId="30D4A6BC" w:rsidR="00BF0763" w:rsidRDefault="00774085" w:rsidP="00BF0763">
      <w:pPr>
        <w:pStyle w:val="p28"/>
        <w:spacing w:line="240" w:lineRule="auto"/>
        <w:ind w:left="0" w:firstLine="0"/>
        <w:jc w:val="both"/>
        <w:rPr>
          <w:rFonts w:ascii="Garamond" w:hAnsi="Garamond"/>
          <w:sz w:val="22"/>
          <w:szCs w:val="22"/>
        </w:rPr>
      </w:pPr>
      <w:r w:rsidRPr="00B4102A">
        <w:rPr>
          <w:rFonts w:ascii="Garamond" w:hAnsi="Garamond"/>
          <w:sz w:val="22"/>
          <w:szCs w:val="22"/>
        </w:rPr>
        <w:t xml:space="preserve">National Consultant </w:t>
      </w:r>
      <w:r w:rsidR="00BE3815" w:rsidRPr="00B4102A">
        <w:rPr>
          <w:rFonts w:ascii="Garamond" w:hAnsi="Garamond"/>
          <w:sz w:val="22"/>
          <w:szCs w:val="22"/>
        </w:rPr>
        <w:t>for the Interim Evaluation will be recruited by UNDP Pakistan</w:t>
      </w:r>
      <w:r w:rsidR="00ED049B">
        <w:rPr>
          <w:rFonts w:ascii="Garamond" w:hAnsi="Garamond"/>
          <w:sz w:val="22"/>
          <w:szCs w:val="22"/>
        </w:rPr>
        <w:t xml:space="preserve">. </w:t>
      </w:r>
      <w:r w:rsidR="00D077AB" w:rsidRPr="00B4102A">
        <w:rPr>
          <w:rFonts w:ascii="Garamond" w:hAnsi="Garamond"/>
          <w:sz w:val="22"/>
          <w:szCs w:val="22"/>
        </w:rPr>
        <w:t>The selection process will follow standard UNDP procurement processes.</w:t>
      </w:r>
    </w:p>
    <w:p w14:paraId="581C13F1" w14:textId="77777777" w:rsidR="00500C08" w:rsidRDefault="00500C08" w:rsidP="00E67BC3">
      <w:pPr>
        <w:pStyle w:val="p28"/>
        <w:tabs>
          <w:tab w:val="clear" w:pos="680"/>
          <w:tab w:val="clear" w:pos="1060"/>
        </w:tabs>
        <w:spacing w:line="240" w:lineRule="auto"/>
        <w:ind w:left="0" w:firstLine="0"/>
        <w:jc w:val="both"/>
        <w:rPr>
          <w:rFonts w:ascii="Garamond" w:hAnsi="Garamond"/>
          <w:b/>
          <w:bCs/>
          <w:sz w:val="22"/>
          <w:szCs w:val="22"/>
        </w:rPr>
      </w:pPr>
      <w:bookmarkStart w:id="1" w:name="_Hlk40563556"/>
    </w:p>
    <w:p w14:paraId="3DC0624C" w14:textId="4B716427" w:rsidR="00E67BC3" w:rsidRDefault="00E67BC3" w:rsidP="00E67BC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14:paraId="1E50FF51" w14:textId="245F7FE6" w:rsidR="000D76AF" w:rsidRDefault="000D76AF" w:rsidP="00E67BC3">
      <w:pPr>
        <w:pStyle w:val="p28"/>
        <w:tabs>
          <w:tab w:val="clear" w:pos="680"/>
          <w:tab w:val="clear" w:pos="1060"/>
        </w:tabs>
        <w:spacing w:line="240" w:lineRule="auto"/>
        <w:ind w:left="0" w:firstLine="0"/>
        <w:jc w:val="both"/>
        <w:rPr>
          <w:rFonts w:ascii="Garamond" w:hAnsi="Garamond"/>
          <w:b/>
          <w:bCs/>
          <w:sz w:val="22"/>
          <w:szCs w:val="22"/>
        </w:rPr>
      </w:pPr>
    </w:p>
    <w:p w14:paraId="2CC33B13" w14:textId="77777777" w:rsidR="00E67BC3" w:rsidRPr="00F17AE8" w:rsidRDefault="00E67BC3" w:rsidP="00E67BC3">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11"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7"/>
      </w:r>
      <w:r w:rsidRPr="00F17AE8">
        <w:rPr>
          <w:rFonts w:ascii="Garamond" w:hAnsi="Garamond" w:cstheme="minorHAnsi"/>
          <w:sz w:val="22"/>
          <w:szCs w:val="22"/>
        </w:rPr>
        <w:t xml:space="preserve"> provided by UNDP;</w:t>
      </w:r>
    </w:p>
    <w:p w14:paraId="58BE0CE9" w14:textId="77777777" w:rsidR="00E67BC3" w:rsidRPr="00F17AE8" w:rsidRDefault="00E67BC3" w:rsidP="00E67BC3">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12" w:tgtFrame="_blank" w:history="1">
        <w:r w:rsidRPr="00F17AE8">
          <w:rPr>
            <w:rStyle w:val="Hyperlink"/>
            <w:rFonts w:ascii="Garamond" w:eastAsiaTheme="minorEastAsia" w:hAnsi="Garamond"/>
            <w:sz w:val="22"/>
            <w:szCs w:val="22"/>
          </w:rPr>
          <w:t>P11 form</w:t>
        </w:r>
      </w:hyperlink>
      <w:r w:rsidRPr="00D9622A">
        <w:rPr>
          <w:rStyle w:val="FootnoteReference"/>
          <w:rFonts w:ascii="Garamond" w:eastAsiaTheme="majorEastAsia" w:hAnsi="Garamond"/>
          <w:sz w:val="22"/>
          <w:szCs w:val="22"/>
        </w:rPr>
        <w:footnoteReference w:id="8"/>
      </w:r>
      <w:r w:rsidRPr="00D9622A">
        <w:rPr>
          <w:rStyle w:val="Hyperlink"/>
          <w:rFonts w:ascii="Garamond" w:eastAsiaTheme="minorEastAsia" w:hAnsi="Garamond"/>
          <w:color w:val="auto"/>
          <w:sz w:val="22"/>
          <w:szCs w:val="22"/>
          <w:u w:val="none"/>
        </w:rPr>
        <w:t>);</w:t>
      </w:r>
    </w:p>
    <w:p w14:paraId="0E022BA7" w14:textId="77777777" w:rsidR="00E67BC3" w:rsidRPr="00F17AE8" w:rsidRDefault="00E67BC3" w:rsidP="00E67BC3">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14:paraId="04515374" w14:textId="77777777" w:rsidR="00E67BC3" w:rsidRDefault="00E67BC3" w:rsidP="00E67BC3">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s flight ticket, per diem, etc)</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hyperlink r:id="rId13" w:history="1">
        <w:r w:rsidRPr="006A767F">
          <w:rPr>
            <w:rStyle w:val="Hyperlink"/>
            <w:rFonts w:ascii="Garamond" w:hAnsi="Garamond" w:cstheme="minorHAnsi"/>
            <w:sz w:val="22"/>
            <w:szCs w:val="22"/>
          </w:rPr>
          <w:t>Letter of Confirmation of Interest template</w:t>
        </w:r>
      </w:hyperlink>
      <w:r w:rsidRPr="00F17AE8">
        <w:rPr>
          <w:rFonts w:ascii="Garamond" w:hAnsi="Garamond" w:cstheme="minorHAnsi"/>
          <w:sz w:val="22"/>
          <w:szCs w:val="22"/>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3EFB3BF1" w14:textId="77777777" w:rsidR="00E67BC3" w:rsidRPr="00F17AE8" w:rsidRDefault="00E67BC3" w:rsidP="00E67BC3">
      <w:pPr>
        <w:pStyle w:val="ListParagraph"/>
        <w:autoSpaceDE w:val="0"/>
        <w:autoSpaceDN w:val="0"/>
        <w:adjustRightInd w:val="0"/>
        <w:spacing w:before="0"/>
        <w:ind w:left="360"/>
        <w:rPr>
          <w:rStyle w:val="atendertext1"/>
          <w:rFonts w:ascii="Garamond" w:hAnsi="Garamond" w:cstheme="minorHAnsi"/>
          <w:sz w:val="22"/>
          <w:szCs w:val="22"/>
        </w:rPr>
      </w:pPr>
    </w:p>
    <w:p w14:paraId="47376C3C" w14:textId="77AC86BF" w:rsidR="00E67BC3" w:rsidRPr="009C4D39" w:rsidRDefault="00E67BC3" w:rsidP="00E67BC3">
      <w:pPr>
        <w:autoSpaceDE w:val="0"/>
        <w:autoSpaceDN w:val="0"/>
        <w:adjustRightInd w:val="0"/>
        <w:spacing w:after="0" w:line="240" w:lineRule="auto"/>
        <w:jc w:val="both"/>
        <w:rPr>
          <w:rFonts w:ascii="Garamond" w:hAnsi="Garamond" w:cstheme="minorHAnsi"/>
        </w:rPr>
      </w:pPr>
      <w:r w:rsidRPr="009C4D39">
        <w:rPr>
          <w:rStyle w:val="atendertext1"/>
          <w:rFonts w:ascii="Garamond" w:eastAsiaTheme="majorEastAsia" w:hAnsi="Garamond"/>
          <w:sz w:val="22"/>
          <w:szCs w:val="22"/>
        </w:rPr>
        <w:t xml:space="preserve">All application materials should be submitted </w:t>
      </w:r>
      <w:r w:rsidR="00C76BB1">
        <w:rPr>
          <w:rStyle w:val="atendertext1"/>
          <w:rFonts w:ascii="Garamond" w:eastAsiaTheme="majorEastAsia" w:hAnsi="Garamond"/>
          <w:sz w:val="22"/>
          <w:szCs w:val="22"/>
        </w:rPr>
        <w:t>by-email</w:t>
      </w:r>
      <w:r w:rsidR="00002EFE">
        <w:rPr>
          <w:rStyle w:val="atendertext1"/>
          <w:rFonts w:ascii="Garamond" w:eastAsiaTheme="majorEastAsia" w:hAnsi="Garamond"/>
          <w:sz w:val="22"/>
          <w:szCs w:val="22"/>
        </w:rPr>
        <w:t xml:space="preserve"> </w:t>
      </w:r>
      <w:r w:rsidRPr="009C4D39">
        <w:rPr>
          <w:rStyle w:val="atendertext1"/>
          <w:rFonts w:ascii="Garamond" w:eastAsiaTheme="majorEastAsia" w:hAnsi="Garamond"/>
          <w:sz w:val="22"/>
          <w:szCs w:val="22"/>
        </w:rPr>
        <w:t>indicating the following reference “</w:t>
      </w:r>
      <w:r w:rsidR="00002EFE">
        <w:rPr>
          <w:rStyle w:val="atendertext1"/>
          <w:rFonts w:ascii="Garamond" w:eastAsiaTheme="majorEastAsia" w:hAnsi="Garamond"/>
          <w:sz w:val="22"/>
          <w:szCs w:val="22"/>
        </w:rPr>
        <w:t xml:space="preserve">National </w:t>
      </w:r>
      <w:r w:rsidRPr="009C4D39">
        <w:rPr>
          <w:rStyle w:val="atendertext1"/>
          <w:rFonts w:ascii="Garamond" w:eastAsiaTheme="majorEastAsia" w:hAnsi="Garamond"/>
          <w:sz w:val="22"/>
          <w:szCs w:val="22"/>
        </w:rPr>
        <w:t xml:space="preserve">Consultant for </w:t>
      </w:r>
      <w:r w:rsidR="00002EFE">
        <w:rPr>
          <w:rStyle w:val="atendertext1"/>
          <w:rFonts w:ascii="Garamond" w:eastAsiaTheme="majorEastAsia" w:hAnsi="Garamond"/>
          <w:sz w:val="22"/>
          <w:szCs w:val="22"/>
        </w:rPr>
        <w:t>Interim Evaluation – GLOF-II Project”</w:t>
      </w:r>
      <w:r w:rsidR="00C76BB1">
        <w:rPr>
          <w:rStyle w:val="atendertext1"/>
          <w:rFonts w:ascii="Garamond" w:eastAsiaTheme="majorEastAsia" w:hAnsi="Garamond"/>
          <w:sz w:val="22"/>
          <w:szCs w:val="22"/>
        </w:rPr>
        <w:t xml:space="preserve"> at</w:t>
      </w:r>
      <w:r w:rsidRPr="009C4D39">
        <w:rPr>
          <w:rStyle w:val="atendertext1"/>
          <w:rFonts w:ascii="Garamond" w:eastAsiaTheme="majorEastAsia" w:hAnsi="Garamond"/>
          <w:sz w:val="22"/>
          <w:szCs w:val="22"/>
        </w:rPr>
        <w:t xml:space="preserve"> the following address ONLY: (</w:t>
      </w:r>
      <w:hyperlink r:id="rId14" w:history="1">
        <w:r w:rsidR="00C76BB1" w:rsidRPr="00060EE7">
          <w:rPr>
            <w:rStyle w:val="Hyperlink"/>
            <w:rFonts w:ascii="Garamond" w:eastAsiaTheme="majorEastAsia" w:hAnsi="Garamond" w:cs="Arial"/>
          </w:rPr>
          <w:t>bids.pk@undp.org</w:t>
        </w:r>
      </w:hyperlink>
      <w:r w:rsidRPr="009C4D39">
        <w:rPr>
          <w:rStyle w:val="atendertext1"/>
          <w:rFonts w:ascii="Garamond" w:eastAsiaTheme="majorEastAsia" w:hAnsi="Garamond"/>
          <w:sz w:val="22"/>
          <w:szCs w:val="22"/>
        </w:rPr>
        <w:t xml:space="preserve">) </w:t>
      </w:r>
      <w:r w:rsidRPr="009C4D39">
        <w:rPr>
          <w:rStyle w:val="atendertext1"/>
          <w:rFonts w:ascii="Garamond" w:eastAsiaTheme="majorEastAsia" w:hAnsi="Garamond"/>
          <w:vanish/>
          <w:sz w:val="22"/>
          <w:szCs w:val="22"/>
        </w:rPr>
        <w:t xml:space="preserve">This email address is being protected from spam bots, you need Javascript enabled to view it </w:t>
      </w:r>
      <w:r w:rsidRPr="009C4D39">
        <w:rPr>
          <w:rStyle w:val="atendertext1"/>
          <w:rFonts w:ascii="Garamond" w:eastAsiaTheme="majorEastAsia" w:hAnsi="Garamond"/>
          <w:sz w:val="22"/>
          <w:szCs w:val="22"/>
        </w:rPr>
        <w:t xml:space="preserve">by </w:t>
      </w:r>
      <w:r w:rsidR="00D72FF4">
        <w:rPr>
          <w:rStyle w:val="Strong"/>
          <w:rFonts w:ascii="Garamond" w:hAnsi="Garamond"/>
          <w:i/>
        </w:rPr>
        <w:t>17:00</w:t>
      </w:r>
      <w:r w:rsidR="004D7512">
        <w:rPr>
          <w:rStyle w:val="Strong"/>
          <w:rFonts w:ascii="Garamond" w:hAnsi="Garamond"/>
          <w:i/>
        </w:rPr>
        <w:t xml:space="preserve"> on </w:t>
      </w:r>
      <w:r w:rsidR="00966203">
        <w:rPr>
          <w:rStyle w:val="Strong"/>
          <w:rFonts w:ascii="Garamond" w:hAnsi="Garamond"/>
          <w:i/>
          <w:highlight w:val="yellow"/>
        </w:rPr>
        <w:t>30</w:t>
      </w:r>
      <w:bookmarkStart w:id="4" w:name="_GoBack"/>
      <w:bookmarkEnd w:id="4"/>
      <w:r w:rsidR="00D72FF4" w:rsidRPr="00552651">
        <w:rPr>
          <w:rStyle w:val="Strong"/>
          <w:rFonts w:ascii="Garamond" w:hAnsi="Garamond"/>
          <w:i/>
          <w:highlight w:val="yellow"/>
        </w:rPr>
        <w:t xml:space="preserve"> May</w:t>
      </w:r>
      <w:r w:rsidR="00D72FF4">
        <w:rPr>
          <w:rStyle w:val="Strong"/>
          <w:rFonts w:ascii="Garamond" w:hAnsi="Garamond"/>
          <w:i/>
        </w:rPr>
        <w:t>, 2020</w:t>
      </w:r>
      <w:r w:rsidRPr="009C4D39">
        <w:rPr>
          <w:rStyle w:val="Strong"/>
          <w:rFonts w:ascii="Garamond" w:hAnsi="Garamond"/>
          <w:i/>
        </w:rPr>
        <w:t xml:space="preserve">. </w:t>
      </w:r>
      <w:r w:rsidRPr="009C4D39">
        <w:rPr>
          <w:rStyle w:val="atendertext1"/>
          <w:rFonts w:ascii="Garamond" w:eastAsiaTheme="majorEastAsia" w:hAnsi="Garamond"/>
          <w:sz w:val="22"/>
          <w:szCs w:val="22"/>
        </w:rPr>
        <w:t>Incomplete applications will be excluded from further consideration.</w:t>
      </w:r>
    </w:p>
    <w:p w14:paraId="344011EA" w14:textId="77777777" w:rsidR="00E67BC3" w:rsidRPr="002D731C" w:rsidRDefault="00E67BC3" w:rsidP="00E67BC3">
      <w:pPr>
        <w:pStyle w:val="p28"/>
        <w:tabs>
          <w:tab w:val="clear" w:pos="680"/>
          <w:tab w:val="clear" w:pos="1060"/>
        </w:tabs>
        <w:spacing w:line="240" w:lineRule="auto"/>
        <w:ind w:left="0" w:firstLine="0"/>
        <w:jc w:val="both"/>
        <w:rPr>
          <w:rFonts w:ascii="Garamond" w:hAnsi="Garamond"/>
          <w:sz w:val="22"/>
          <w:szCs w:val="22"/>
        </w:rPr>
      </w:pPr>
    </w:p>
    <w:p w14:paraId="18FC08DD" w14:textId="66423C16" w:rsidR="00E67BC3" w:rsidRDefault="00E67BC3" w:rsidP="00E67BC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14:paraId="1607F4FB" w14:textId="77777777" w:rsidR="00552651" w:rsidRDefault="00552651" w:rsidP="00E67BC3">
      <w:pPr>
        <w:pStyle w:val="p28"/>
        <w:spacing w:line="240" w:lineRule="auto"/>
        <w:ind w:left="0" w:firstLine="0"/>
        <w:jc w:val="both"/>
        <w:rPr>
          <w:rFonts w:ascii="Garamond" w:hAnsi="Garamond"/>
          <w:sz w:val="22"/>
          <w:szCs w:val="22"/>
        </w:rPr>
      </w:pPr>
    </w:p>
    <w:tbl>
      <w:tblPr>
        <w:tblStyle w:val="TableGrid"/>
        <w:tblW w:w="9564" w:type="dxa"/>
        <w:tblLook w:val="04A0" w:firstRow="1" w:lastRow="0" w:firstColumn="1" w:lastColumn="0" w:noHBand="0" w:noVBand="1"/>
      </w:tblPr>
      <w:tblGrid>
        <w:gridCol w:w="8281"/>
        <w:gridCol w:w="1283"/>
      </w:tblGrid>
      <w:tr w:rsidR="009F5192" w:rsidRPr="00F66A8E" w14:paraId="5F9A0E1C" w14:textId="77777777" w:rsidTr="003D54AA">
        <w:trPr>
          <w:trHeight w:val="265"/>
        </w:trPr>
        <w:tc>
          <w:tcPr>
            <w:tcW w:w="8281" w:type="dxa"/>
          </w:tcPr>
          <w:p w14:paraId="21234917" w14:textId="77777777" w:rsidR="009F5192" w:rsidRPr="0030357C" w:rsidRDefault="009F5192" w:rsidP="0030357C">
            <w:pPr>
              <w:pStyle w:val="p28"/>
              <w:spacing w:line="240" w:lineRule="auto"/>
              <w:ind w:left="0" w:firstLine="0"/>
              <w:jc w:val="both"/>
              <w:rPr>
                <w:rFonts w:ascii="Garamond" w:hAnsi="Garamond"/>
                <w:b/>
                <w:bCs/>
              </w:rPr>
            </w:pPr>
            <w:bookmarkStart w:id="5" w:name="_Hlk5967976"/>
            <w:bookmarkEnd w:id="1"/>
            <w:r w:rsidRPr="0030357C">
              <w:rPr>
                <w:rFonts w:ascii="Garamond" w:hAnsi="Garamond"/>
                <w:b/>
                <w:bCs/>
                <w:sz w:val="22"/>
                <w:szCs w:val="22"/>
              </w:rPr>
              <w:t>Evaluation and Assessment Criteria:</w:t>
            </w:r>
          </w:p>
        </w:tc>
        <w:tc>
          <w:tcPr>
            <w:tcW w:w="1283" w:type="dxa"/>
          </w:tcPr>
          <w:p w14:paraId="61B7B4A5" w14:textId="77777777" w:rsidR="009F5192" w:rsidRPr="0030357C" w:rsidRDefault="009F5192" w:rsidP="0030357C">
            <w:pPr>
              <w:pStyle w:val="p28"/>
              <w:spacing w:line="240" w:lineRule="auto"/>
              <w:ind w:left="0" w:firstLine="0"/>
              <w:jc w:val="both"/>
              <w:rPr>
                <w:rFonts w:ascii="Garamond" w:hAnsi="Garamond"/>
              </w:rPr>
            </w:pPr>
            <w:r w:rsidRPr="0030357C">
              <w:rPr>
                <w:rFonts w:ascii="Garamond" w:hAnsi="Garamond"/>
                <w:sz w:val="22"/>
                <w:szCs w:val="22"/>
              </w:rPr>
              <w:t>Weight</w:t>
            </w:r>
          </w:p>
        </w:tc>
      </w:tr>
      <w:tr w:rsidR="009F5192" w:rsidRPr="00F66A8E" w14:paraId="6E70AEEE" w14:textId="77777777" w:rsidTr="003D54AA">
        <w:trPr>
          <w:trHeight w:val="265"/>
        </w:trPr>
        <w:tc>
          <w:tcPr>
            <w:tcW w:w="8281" w:type="dxa"/>
          </w:tcPr>
          <w:p w14:paraId="341C1ECA" w14:textId="77777777" w:rsidR="009F5192" w:rsidRPr="0030357C" w:rsidRDefault="009F5192" w:rsidP="0030357C">
            <w:pPr>
              <w:pStyle w:val="p28"/>
              <w:spacing w:line="240" w:lineRule="auto"/>
              <w:ind w:left="0" w:firstLine="0"/>
              <w:jc w:val="both"/>
              <w:rPr>
                <w:rFonts w:ascii="Garamond" w:hAnsi="Garamond"/>
                <w:b/>
                <w:bCs/>
              </w:rPr>
            </w:pPr>
            <w:r w:rsidRPr="0030357C">
              <w:rPr>
                <w:rFonts w:ascii="Garamond" w:hAnsi="Garamond"/>
                <w:b/>
                <w:bCs/>
                <w:sz w:val="22"/>
                <w:szCs w:val="22"/>
              </w:rPr>
              <w:t>Technical Competencies</w:t>
            </w:r>
          </w:p>
        </w:tc>
        <w:tc>
          <w:tcPr>
            <w:tcW w:w="1283" w:type="dxa"/>
          </w:tcPr>
          <w:p w14:paraId="35D60453" w14:textId="77777777" w:rsidR="009F5192" w:rsidRPr="0030357C" w:rsidDel="00E1012A" w:rsidRDefault="009F5192" w:rsidP="0030357C">
            <w:pPr>
              <w:pStyle w:val="p28"/>
              <w:spacing w:line="240" w:lineRule="auto"/>
              <w:ind w:left="0" w:firstLine="0"/>
              <w:jc w:val="both"/>
              <w:rPr>
                <w:rFonts w:ascii="Garamond" w:hAnsi="Garamond"/>
              </w:rPr>
            </w:pPr>
            <w:r w:rsidRPr="0030357C">
              <w:rPr>
                <w:rFonts w:ascii="Garamond" w:hAnsi="Garamond"/>
                <w:sz w:val="22"/>
                <w:szCs w:val="22"/>
              </w:rPr>
              <w:t>70</w:t>
            </w:r>
          </w:p>
        </w:tc>
      </w:tr>
      <w:tr w:rsidR="009F5192" w:rsidRPr="00F66A8E" w14:paraId="7C4148BF" w14:textId="77777777" w:rsidTr="003D54AA">
        <w:trPr>
          <w:trHeight w:val="585"/>
        </w:trPr>
        <w:tc>
          <w:tcPr>
            <w:tcW w:w="8281" w:type="dxa"/>
          </w:tcPr>
          <w:p w14:paraId="73F3C4F0" w14:textId="6BDEE8A3" w:rsidR="009F5192" w:rsidRPr="0030357C" w:rsidRDefault="003F204B" w:rsidP="0030357C">
            <w:pPr>
              <w:pStyle w:val="p28"/>
              <w:spacing w:line="240" w:lineRule="auto"/>
              <w:ind w:left="0" w:firstLine="0"/>
              <w:jc w:val="both"/>
              <w:rPr>
                <w:rFonts w:ascii="Garamond" w:hAnsi="Garamond"/>
              </w:rPr>
            </w:pPr>
            <w:r>
              <w:rPr>
                <w:rFonts w:ascii="Garamond" w:hAnsi="Garamond"/>
                <w:sz w:val="22"/>
                <w:szCs w:val="22"/>
              </w:rPr>
              <w:t>Master’s degree in natural resource management, environmental sciences, development studies, international development</w:t>
            </w:r>
            <w:r w:rsidRPr="00820C0C">
              <w:rPr>
                <w:rFonts w:ascii="Garamond" w:hAnsi="Garamond"/>
                <w:sz w:val="22"/>
                <w:szCs w:val="22"/>
              </w:rPr>
              <w:t>, or other closely related field</w:t>
            </w:r>
            <w:r w:rsidR="00035611">
              <w:rPr>
                <w:rFonts w:ascii="Garamond" w:hAnsi="Garamond"/>
                <w:sz w:val="22"/>
                <w:szCs w:val="22"/>
              </w:rPr>
              <w:t xml:space="preserve"> (20%)</w:t>
            </w:r>
          </w:p>
        </w:tc>
        <w:tc>
          <w:tcPr>
            <w:tcW w:w="1283" w:type="dxa"/>
          </w:tcPr>
          <w:p w14:paraId="69D71B5A" w14:textId="2C7CF170" w:rsidR="009F5192" w:rsidRPr="0030357C" w:rsidRDefault="0070174F" w:rsidP="0030357C">
            <w:pPr>
              <w:pStyle w:val="p28"/>
              <w:spacing w:line="240" w:lineRule="auto"/>
              <w:ind w:left="0" w:firstLine="0"/>
              <w:jc w:val="both"/>
              <w:rPr>
                <w:rFonts w:ascii="Garamond" w:hAnsi="Garamond"/>
              </w:rPr>
            </w:pPr>
            <w:r>
              <w:rPr>
                <w:rFonts w:ascii="Garamond" w:hAnsi="Garamond"/>
                <w:sz w:val="22"/>
                <w:szCs w:val="22"/>
              </w:rPr>
              <w:t>14</w:t>
            </w:r>
          </w:p>
        </w:tc>
      </w:tr>
      <w:tr w:rsidR="009F5192" w:rsidRPr="00F66A8E" w14:paraId="12CC3EA7" w14:textId="77777777" w:rsidTr="0030357C">
        <w:trPr>
          <w:trHeight w:val="375"/>
        </w:trPr>
        <w:tc>
          <w:tcPr>
            <w:tcW w:w="8281" w:type="dxa"/>
          </w:tcPr>
          <w:p w14:paraId="6F90CDA8" w14:textId="20ADAE2E" w:rsidR="00016B6F" w:rsidRPr="0030357C" w:rsidRDefault="009F5192" w:rsidP="0030357C">
            <w:pPr>
              <w:pStyle w:val="p28"/>
              <w:spacing w:line="240" w:lineRule="auto"/>
              <w:ind w:left="0" w:firstLine="0"/>
              <w:jc w:val="both"/>
              <w:rPr>
                <w:rFonts w:ascii="Garamond" w:hAnsi="Garamond"/>
              </w:rPr>
            </w:pPr>
            <w:r w:rsidRPr="0030357C">
              <w:rPr>
                <w:rFonts w:ascii="Garamond" w:hAnsi="Garamond"/>
                <w:sz w:val="22"/>
                <w:szCs w:val="22"/>
              </w:rPr>
              <w:t xml:space="preserve">At least ten (10) years of experience in </w:t>
            </w:r>
            <w:r w:rsidR="00016B6F">
              <w:rPr>
                <w:rFonts w:ascii="Garamond" w:hAnsi="Garamond"/>
                <w:sz w:val="22"/>
                <w:szCs w:val="22"/>
              </w:rPr>
              <w:t>relevant technical area</w:t>
            </w:r>
            <w:r w:rsidR="00035611">
              <w:rPr>
                <w:rFonts w:ascii="Garamond" w:hAnsi="Garamond"/>
                <w:sz w:val="22"/>
                <w:szCs w:val="22"/>
              </w:rPr>
              <w:t xml:space="preserve"> (15%)</w:t>
            </w:r>
          </w:p>
        </w:tc>
        <w:tc>
          <w:tcPr>
            <w:tcW w:w="1283" w:type="dxa"/>
          </w:tcPr>
          <w:p w14:paraId="212E930E" w14:textId="4847FE61" w:rsidR="009F5192" w:rsidRPr="0030357C" w:rsidRDefault="007C37C2" w:rsidP="0030357C">
            <w:pPr>
              <w:pStyle w:val="p28"/>
              <w:spacing w:line="240" w:lineRule="auto"/>
              <w:ind w:left="0" w:firstLine="0"/>
              <w:jc w:val="both"/>
              <w:rPr>
                <w:rFonts w:ascii="Garamond" w:hAnsi="Garamond"/>
              </w:rPr>
            </w:pPr>
            <w:r>
              <w:rPr>
                <w:rFonts w:ascii="Garamond" w:hAnsi="Garamond"/>
                <w:sz w:val="22"/>
                <w:szCs w:val="22"/>
              </w:rPr>
              <w:t>10.5</w:t>
            </w:r>
          </w:p>
        </w:tc>
      </w:tr>
      <w:tr w:rsidR="00EE40F7" w:rsidRPr="00F66A8E" w14:paraId="385CB7BE" w14:textId="77777777" w:rsidTr="00016B6F">
        <w:trPr>
          <w:trHeight w:val="375"/>
        </w:trPr>
        <w:tc>
          <w:tcPr>
            <w:tcW w:w="8281" w:type="dxa"/>
          </w:tcPr>
          <w:p w14:paraId="60ED43E4" w14:textId="024DD623" w:rsidR="00EE40F7" w:rsidRPr="00EE40F7" w:rsidRDefault="00EE40F7" w:rsidP="00016B6F">
            <w:pPr>
              <w:pStyle w:val="p28"/>
              <w:spacing w:line="240" w:lineRule="auto"/>
              <w:ind w:left="0" w:firstLine="0"/>
              <w:jc w:val="both"/>
              <w:rPr>
                <w:rFonts w:ascii="Garamond" w:hAnsi="Garamond"/>
                <w:sz w:val="22"/>
                <w:szCs w:val="22"/>
              </w:rPr>
            </w:pPr>
            <w:r w:rsidRPr="002D731C">
              <w:rPr>
                <w:rFonts w:ascii="Garamond" w:hAnsi="Garamond"/>
                <w:sz w:val="22"/>
                <w:szCs w:val="22"/>
              </w:rPr>
              <w:t>Recent experience with result-based management evaluation methodologies</w:t>
            </w:r>
            <w:r>
              <w:rPr>
                <w:rFonts w:ascii="Garamond" w:hAnsi="Garamond"/>
                <w:sz w:val="22"/>
                <w:szCs w:val="22"/>
              </w:rPr>
              <w:t xml:space="preserve"> (20%)</w:t>
            </w:r>
          </w:p>
        </w:tc>
        <w:tc>
          <w:tcPr>
            <w:tcW w:w="1283" w:type="dxa"/>
          </w:tcPr>
          <w:p w14:paraId="095260EA" w14:textId="5641DC5A" w:rsidR="00EE40F7" w:rsidRPr="00643C43" w:rsidRDefault="0070174F" w:rsidP="009F5192">
            <w:pPr>
              <w:pStyle w:val="p28"/>
              <w:spacing w:line="240" w:lineRule="auto"/>
              <w:ind w:left="0" w:firstLine="0"/>
              <w:jc w:val="both"/>
              <w:rPr>
                <w:rFonts w:ascii="Garamond" w:hAnsi="Garamond"/>
                <w:sz w:val="22"/>
                <w:szCs w:val="22"/>
              </w:rPr>
            </w:pPr>
            <w:r>
              <w:rPr>
                <w:rFonts w:ascii="Garamond" w:hAnsi="Garamond"/>
                <w:sz w:val="22"/>
                <w:szCs w:val="22"/>
              </w:rPr>
              <w:t>14</w:t>
            </w:r>
          </w:p>
        </w:tc>
      </w:tr>
      <w:tr w:rsidR="00EE40F7" w:rsidRPr="00F66A8E" w14:paraId="71E684E2" w14:textId="77777777" w:rsidTr="00016B6F">
        <w:trPr>
          <w:trHeight w:val="375"/>
        </w:trPr>
        <w:tc>
          <w:tcPr>
            <w:tcW w:w="8281" w:type="dxa"/>
          </w:tcPr>
          <w:p w14:paraId="46C4D70E" w14:textId="63053A62" w:rsidR="00EE40F7" w:rsidRPr="002D731C" w:rsidRDefault="00EE40F7" w:rsidP="00016B6F">
            <w:pPr>
              <w:pStyle w:val="p28"/>
              <w:spacing w:line="240" w:lineRule="auto"/>
              <w:ind w:left="0" w:firstLine="0"/>
              <w:jc w:val="both"/>
              <w:rPr>
                <w:rFonts w:ascii="Garamond" w:hAnsi="Garamond"/>
                <w:sz w:val="22"/>
                <w:szCs w:val="22"/>
              </w:rPr>
            </w:pPr>
            <w:r w:rsidRPr="002D731C">
              <w:rPr>
                <w:rFonts w:ascii="Garamond" w:hAnsi="Garamond"/>
                <w:sz w:val="22"/>
                <w:szCs w:val="22"/>
              </w:rPr>
              <w:t>Project evaluation/review experiences with United Nations sys</w:t>
            </w:r>
            <w:r>
              <w:rPr>
                <w:rFonts w:ascii="Garamond" w:hAnsi="Garamond"/>
                <w:sz w:val="22"/>
                <w:szCs w:val="22"/>
              </w:rPr>
              <w:t>tem will be considered an asset (20%)</w:t>
            </w:r>
          </w:p>
        </w:tc>
        <w:tc>
          <w:tcPr>
            <w:tcW w:w="1283" w:type="dxa"/>
          </w:tcPr>
          <w:p w14:paraId="087B011E" w14:textId="5AB7C682" w:rsidR="00EE40F7" w:rsidRPr="00EE40F7" w:rsidRDefault="0070174F" w:rsidP="009F5192">
            <w:pPr>
              <w:pStyle w:val="p28"/>
              <w:spacing w:line="240" w:lineRule="auto"/>
              <w:ind w:left="0" w:firstLine="0"/>
              <w:jc w:val="both"/>
              <w:rPr>
                <w:rFonts w:ascii="Garamond" w:hAnsi="Garamond"/>
                <w:sz w:val="22"/>
                <w:szCs w:val="22"/>
              </w:rPr>
            </w:pPr>
            <w:r>
              <w:rPr>
                <w:rFonts w:ascii="Garamond" w:hAnsi="Garamond"/>
                <w:sz w:val="22"/>
                <w:szCs w:val="22"/>
              </w:rPr>
              <w:t>14</w:t>
            </w:r>
          </w:p>
        </w:tc>
      </w:tr>
      <w:tr w:rsidR="00F4621C" w:rsidRPr="00F66A8E" w14:paraId="06ECB813" w14:textId="77777777" w:rsidTr="00016B6F">
        <w:trPr>
          <w:trHeight w:val="375"/>
        </w:trPr>
        <w:tc>
          <w:tcPr>
            <w:tcW w:w="8281" w:type="dxa"/>
          </w:tcPr>
          <w:p w14:paraId="7044B8F5" w14:textId="41FFE74A" w:rsidR="00F4621C" w:rsidRPr="002D731C" w:rsidRDefault="00F4621C" w:rsidP="00016B6F">
            <w:pPr>
              <w:pStyle w:val="p28"/>
              <w:spacing w:line="240" w:lineRule="auto"/>
              <w:ind w:left="0" w:firstLine="0"/>
              <w:jc w:val="both"/>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Pr="002D731C">
              <w:rPr>
                <w:rFonts w:ascii="Garamond" w:hAnsi="Garamond"/>
                <w:sz w:val="22"/>
                <w:szCs w:val="22"/>
              </w:rPr>
              <w:t>anagement, as applied to</w:t>
            </w:r>
            <w:r>
              <w:rPr>
                <w:rFonts w:ascii="Garamond" w:hAnsi="Garamond"/>
                <w:sz w:val="22"/>
                <w:szCs w:val="22"/>
              </w:rPr>
              <w:t xml:space="preserve"> climate change adaptation (10%)</w:t>
            </w:r>
          </w:p>
        </w:tc>
        <w:tc>
          <w:tcPr>
            <w:tcW w:w="1283" w:type="dxa"/>
          </w:tcPr>
          <w:p w14:paraId="17788E03" w14:textId="57474C81" w:rsidR="00F4621C" w:rsidRPr="00EE40F7" w:rsidRDefault="0070174F" w:rsidP="009F5192">
            <w:pPr>
              <w:pStyle w:val="p28"/>
              <w:spacing w:line="240" w:lineRule="auto"/>
              <w:ind w:left="0" w:firstLine="0"/>
              <w:jc w:val="both"/>
              <w:rPr>
                <w:rFonts w:ascii="Garamond" w:hAnsi="Garamond"/>
                <w:sz w:val="22"/>
                <w:szCs w:val="22"/>
              </w:rPr>
            </w:pPr>
            <w:r>
              <w:rPr>
                <w:rFonts w:ascii="Garamond" w:hAnsi="Garamond"/>
                <w:sz w:val="22"/>
                <w:szCs w:val="22"/>
              </w:rPr>
              <w:t>7</w:t>
            </w:r>
          </w:p>
        </w:tc>
      </w:tr>
      <w:tr w:rsidR="00F4621C" w:rsidRPr="00F66A8E" w14:paraId="5C9F3949" w14:textId="77777777" w:rsidTr="00016B6F">
        <w:trPr>
          <w:trHeight w:val="375"/>
        </w:trPr>
        <w:tc>
          <w:tcPr>
            <w:tcW w:w="8281" w:type="dxa"/>
          </w:tcPr>
          <w:p w14:paraId="0EBC335C" w14:textId="4D6FE2D3" w:rsidR="00F4621C" w:rsidRPr="00433A4B" w:rsidRDefault="00035611" w:rsidP="0030357C">
            <w:pPr>
              <w:jc w:val="both"/>
              <w:rPr>
                <w:rFonts w:ascii="Garamond" w:hAnsi="Garamond"/>
              </w:rPr>
            </w:pPr>
            <w:r>
              <w:rPr>
                <w:rFonts w:ascii="Garamond" w:hAnsi="Garamond"/>
              </w:rPr>
              <w:t>Work experience in Pakistan</w:t>
            </w:r>
            <w:r w:rsidR="00F4621C">
              <w:rPr>
                <w:rFonts w:ascii="Garamond" w:hAnsi="Garamond"/>
                <w:i/>
              </w:rPr>
              <w:t xml:space="preserve"> (5%)</w:t>
            </w:r>
            <w:r w:rsidR="00F4621C">
              <w:rPr>
                <w:rFonts w:ascii="Garamond" w:hAnsi="Garamond"/>
              </w:rPr>
              <w:t>;</w:t>
            </w:r>
          </w:p>
          <w:p w14:paraId="6C661DEF" w14:textId="77777777" w:rsidR="00F4621C" w:rsidRPr="002D731C" w:rsidRDefault="00F4621C" w:rsidP="00016B6F">
            <w:pPr>
              <w:pStyle w:val="p28"/>
              <w:spacing w:line="240" w:lineRule="auto"/>
              <w:ind w:left="0" w:firstLine="0"/>
              <w:jc w:val="both"/>
              <w:rPr>
                <w:rFonts w:ascii="Garamond" w:hAnsi="Garamond"/>
                <w:sz w:val="22"/>
                <w:szCs w:val="22"/>
              </w:rPr>
            </w:pPr>
          </w:p>
        </w:tc>
        <w:tc>
          <w:tcPr>
            <w:tcW w:w="1283" w:type="dxa"/>
          </w:tcPr>
          <w:p w14:paraId="249754DC" w14:textId="2192BC54" w:rsidR="00F4621C" w:rsidRPr="00EE40F7" w:rsidRDefault="006A079F" w:rsidP="009F5192">
            <w:pPr>
              <w:pStyle w:val="p28"/>
              <w:spacing w:line="240" w:lineRule="auto"/>
              <w:ind w:left="0" w:firstLine="0"/>
              <w:jc w:val="both"/>
              <w:rPr>
                <w:rFonts w:ascii="Garamond" w:hAnsi="Garamond"/>
                <w:sz w:val="22"/>
                <w:szCs w:val="22"/>
              </w:rPr>
            </w:pPr>
            <w:r>
              <w:rPr>
                <w:rFonts w:ascii="Garamond" w:hAnsi="Garamond"/>
                <w:sz w:val="22"/>
                <w:szCs w:val="22"/>
              </w:rPr>
              <w:t>3.5</w:t>
            </w:r>
          </w:p>
        </w:tc>
      </w:tr>
      <w:tr w:rsidR="00224063" w:rsidRPr="00F66A8E" w14:paraId="051F3775" w14:textId="77777777" w:rsidTr="00016B6F">
        <w:trPr>
          <w:trHeight w:val="375"/>
        </w:trPr>
        <w:tc>
          <w:tcPr>
            <w:tcW w:w="8281" w:type="dxa"/>
          </w:tcPr>
          <w:p w14:paraId="604B0583" w14:textId="47F2494B" w:rsidR="00224063" w:rsidRPr="002D731C" w:rsidRDefault="00224063" w:rsidP="0030357C">
            <w:pPr>
              <w:rPr>
                <w:rFonts w:ascii="Garamond" w:hAnsi="Garamond"/>
              </w:rPr>
            </w:pPr>
            <w:r w:rsidRPr="0030357C">
              <w:rPr>
                <w:rFonts w:ascii="Garamond" w:hAnsi="Garamond"/>
              </w:rPr>
              <w:t>Demonstrated understanding of issues related to gender and climate change adaptation; experience in gender sensitive evaluation and analysis (</w:t>
            </w:r>
            <w:r w:rsidR="000C0FFB">
              <w:rPr>
                <w:rFonts w:ascii="Garamond" w:hAnsi="Garamond"/>
              </w:rPr>
              <w:t>5</w:t>
            </w:r>
            <w:r w:rsidRPr="0030357C">
              <w:rPr>
                <w:rFonts w:ascii="Garamond" w:hAnsi="Garamond"/>
              </w:rPr>
              <w:t>%);</w:t>
            </w:r>
          </w:p>
        </w:tc>
        <w:tc>
          <w:tcPr>
            <w:tcW w:w="1283" w:type="dxa"/>
          </w:tcPr>
          <w:p w14:paraId="2BECA0CD" w14:textId="77777777" w:rsidR="00224063" w:rsidRDefault="006A079F" w:rsidP="009F5192">
            <w:pPr>
              <w:pStyle w:val="p28"/>
              <w:spacing w:line="240" w:lineRule="auto"/>
              <w:ind w:left="0" w:firstLine="0"/>
              <w:jc w:val="both"/>
              <w:rPr>
                <w:rFonts w:ascii="Garamond" w:hAnsi="Garamond"/>
                <w:sz w:val="22"/>
                <w:szCs w:val="22"/>
              </w:rPr>
            </w:pPr>
            <w:r>
              <w:rPr>
                <w:rFonts w:ascii="Garamond" w:hAnsi="Garamond"/>
                <w:sz w:val="22"/>
                <w:szCs w:val="22"/>
              </w:rPr>
              <w:t>3.5</w:t>
            </w:r>
          </w:p>
          <w:p w14:paraId="391F6980" w14:textId="7AA520EA" w:rsidR="006A079F" w:rsidRPr="00EE40F7" w:rsidRDefault="006A079F" w:rsidP="009F5192">
            <w:pPr>
              <w:pStyle w:val="p28"/>
              <w:spacing w:line="240" w:lineRule="auto"/>
              <w:ind w:left="0" w:firstLine="0"/>
              <w:jc w:val="both"/>
              <w:rPr>
                <w:rFonts w:ascii="Garamond" w:hAnsi="Garamond"/>
                <w:sz w:val="22"/>
                <w:szCs w:val="22"/>
              </w:rPr>
            </w:pPr>
          </w:p>
        </w:tc>
      </w:tr>
      <w:tr w:rsidR="00C37C3A" w:rsidRPr="00F66A8E" w14:paraId="1492E2BC" w14:textId="77777777" w:rsidTr="00016B6F">
        <w:trPr>
          <w:trHeight w:val="375"/>
        </w:trPr>
        <w:tc>
          <w:tcPr>
            <w:tcW w:w="8281" w:type="dxa"/>
          </w:tcPr>
          <w:p w14:paraId="4ED91B81" w14:textId="7654BA73" w:rsidR="00C37C3A" w:rsidRPr="00C37C3A" w:rsidRDefault="00C37C3A" w:rsidP="00224063">
            <w:pPr>
              <w:rPr>
                <w:rFonts w:ascii="Garamond" w:hAnsi="Garamond"/>
              </w:rPr>
            </w:pPr>
            <w:r>
              <w:rPr>
                <w:rFonts w:ascii="Garamond" w:hAnsi="Garamond"/>
              </w:rPr>
              <w:t>Excellent knowledge of English and Urdu. Knowledge of local languages in KP and GB would be an asset</w:t>
            </w:r>
            <w:r w:rsidR="000C0FFB">
              <w:rPr>
                <w:rFonts w:ascii="Garamond" w:hAnsi="Garamond"/>
              </w:rPr>
              <w:t xml:space="preserve"> (5%)</w:t>
            </w:r>
          </w:p>
        </w:tc>
        <w:tc>
          <w:tcPr>
            <w:tcW w:w="1283" w:type="dxa"/>
          </w:tcPr>
          <w:p w14:paraId="12D87AF4" w14:textId="77777777" w:rsidR="00C37C3A" w:rsidRDefault="006A079F" w:rsidP="009F5192">
            <w:pPr>
              <w:pStyle w:val="p28"/>
              <w:spacing w:line="240" w:lineRule="auto"/>
              <w:ind w:left="0" w:firstLine="0"/>
              <w:jc w:val="both"/>
              <w:rPr>
                <w:rFonts w:ascii="Garamond" w:hAnsi="Garamond"/>
                <w:sz w:val="22"/>
                <w:szCs w:val="22"/>
              </w:rPr>
            </w:pPr>
            <w:r>
              <w:rPr>
                <w:rFonts w:ascii="Garamond" w:hAnsi="Garamond"/>
                <w:sz w:val="22"/>
                <w:szCs w:val="22"/>
              </w:rPr>
              <w:t>3.5</w:t>
            </w:r>
          </w:p>
          <w:p w14:paraId="7A0107BD" w14:textId="5E0577F9" w:rsidR="006A079F" w:rsidRPr="00EE40F7" w:rsidRDefault="006A079F" w:rsidP="009F5192">
            <w:pPr>
              <w:pStyle w:val="p28"/>
              <w:spacing w:line="240" w:lineRule="auto"/>
              <w:ind w:left="0" w:firstLine="0"/>
              <w:jc w:val="both"/>
              <w:rPr>
                <w:rFonts w:ascii="Garamond" w:hAnsi="Garamond"/>
                <w:sz w:val="22"/>
                <w:szCs w:val="22"/>
              </w:rPr>
            </w:pPr>
          </w:p>
        </w:tc>
      </w:tr>
      <w:tr w:rsidR="009F5192" w:rsidRPr="00F66A8E" w14:paraId="6C48E9C4" w14:textId="77777777" w:rsidTr="003D54AA">
        <w:trPr>
          <w:trHeight w:val="254"/>
        </w:trPr>
        <w:tc>
          <w:tcPr>
            <w:tcW w:w="8281" w:type="dxa"/>
          </w:tcPr>
          <w:p w14:paraId="05D6B9DD" w14:textId="77777777" w:rsidR="009F5192" w:rsidRPr="0030357C" w:rsidRDefault="009F5192" w:rsidP="0030357C">
            <w:pPr>
              <w:pStyle w:val="p28"/>
              <w:spacing w:line="240" w:lineRule="auto"/>
              <w:ind w:left="0" w:firstLine="0"/>
              <w:jc w:val="both"/>
              <w:rPr>
                <w:rFonts w:ascii="Garamond" w:hAnsi="Garamond"/>
                <w:b/>
                <w:bCs/>
              </w:rPr>
            </w:pPr>
            <w:r w:rsidRPr="0030357C">
              <w:rPr>
                <w:rFonts w:ascii="Garamond" w:hAnsi="Garamond"/>
                <w:b/>
                <w:bCs/>
                <w:sz w:val="22"/>
                <w:szCs w:val="22"/>
              </w:rPr>
              <w:t>Financial (Lower Offer/Offer*100)</w:t>
            </w:r>
          </w:p>
        </w:tc>
        <w:tc>
          <w:tcPr>
            <w:tcW w:w="1283" w:type="dxa"/>
            <w:vAlign w:val="center"/>
          </w:tcPr>
          <w:p w14:paraId="19A50F4E" w14:textId="77777777" w:rsidR="009F5192" w:rsidRPr="0030357C" w:rsidRDefault="009F5192" w:rsidP="0030357C">
            <w:pPr>
              <w:pStyle w:val="p28"/>
              <w:spacing w:line="240" w:lineRule="auto"/>
              <w:ind w:left="0" w:firstLine="0"/>
              <w:jc w:val="both"/>
              <w:rPr>
                <w:rFonts w:ascii="Garamond" w:hAnsi="Garamond"/>
              </w:rPr>
            </w:pPr>
            <w:r w:rsidRPr="0030357C">
              <w:rPr>
                <w:rFonts w:ascii="Garamond" w:hAnsi="Garamond"/>
                <w:sz w:val="22"/>
                <w:szCs w:val="22"/>
              </w:rPr>
              <w:t>30</w:t>
            </w:r>
          </w:p>
        </w:tc>
      </w:tr>
      <w:tr w:rsidR="009F5192" w:rsidRPr="00F66A8E" w14:paraId="6B4A10D5" w14:textId="77777777" w:rsidTr="003D54AA">
        <w:trPr>
          <w:trHeight w:val="265"/>
        </w:trPr>
        <w:tc>
          <w:tcPr>
            <w:tcW w:w="8281" w:type="dxa"/>
          </w:tcPr>
          <w:p w14:paraId="443CFA84" w14:textId="77777777" w:rsidR="009F5192" w:rsidRPr="0030357C" w:rsidRDefault="009F5192" w:rsidP="0030357C">
            <w:pPr>
              <w:pStyle w:val="p28"/>
              <w:spacing w:line="240" w:lineRule="auto"/>
              <w:ind w:left="0" w:firstLine="0"/>
              <w:jc w:val="both"/>
              <w:rPr>
                <w:rFonts w:ascii="Garamond" w:hAnsi="Garamond"/>
                <w:b/>
                <w:bCs/>
              </w:rPr>
            </w:pPr>
            <w:r w:rsidRPr="0030357C">
              <w:rPr>
                <w:rFonts w:ascii="Garamond" w:hAnsi="Garamond"/>
                <w:b/>
                <w:bCs/>
                <w:sz w:val="22"/>
                <w:szCs w:val="22"/>
              </w:rPr>
              <w:t xml:space="preserve">Total Score Technical score + Financial Score </w:t>
            </w:r>
          </w:p>
        </w:tc>
        <w:tc>
          <w:tcPr>
            <w:tcW w:w="1283" w:type="dxa"/>
          </w:tcPr>
          <w:p w14:paraId="72636C99" w14:textId="77777777" w:rsidR="009F5192" w:rsidRPr="0030357C" w:rsidRDefault="009F5192" w:rsidP="0030357C">
            <w:pPr>
              <w:pStyle w:val="p28"/>
              <w:spacing w:line="240" w:lineRule="auto"/>
              <w:ind w:left="0" w:firstLine="0"/>
              <w:jc w:val="both"/>
              <w:rPr>
                <w:rFonts w:ascii="Garamond" w:hAnsi="Garamond"/>
              </w:rPr>
            </w:pPr>
            <w:r w:rsidRPr="0030357C">
              <w:rPr>
                <w:rFonts w:ascii="Garamond" w:hAnsi="Garamond"/>
                <w:sz w:val="22"/>
                <w:szCs w:val="22"/>
              </w:rPr>
              <w:t>70+30</w:t>
            </w:r>
          </w:p>
        </w:tc>
      </w:tr>
      <w:bookmarkEnd w:id="5"/>
    </w:tbl>
    <w:p w14:paraId="0F6930D3" w14:textId="5182C906" w:rsidR="002D4714" w:rsidRDefault="002D4714"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2166C8C4" w14:textId="77777777" w:rsidR="002D4714" w:rsidRDefault="002D4714"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70D99551" w14:textId="77777777" w:rsidR="00552651" w:rsidRDefault="00552651">
      <w:pPr>
        <w:rPr>
          <w:rFonts w:ascii="Garamond" w:eastAsia="Times New Roman" w:hAnsi="Garamond" w:cs="Times New Roman"/>
          <w:b/>
          <w:snapToGrid w:val="0"/>
          <w:color w:val="808080" w:themeColor="background1" w:themeShade="80"/>
          <w:sz w:val="24"/>
          <w:szCs w:val="20"/>
        </w:rPr>
      </w:pPr>
      <w:r>
        <w:rPr>
          <w:rFonts w:ascii="Garamond" w:hAnsi="Garamond"/>
          <w:b/>
          <w:color w:val="808080" w:themeColor="background1" w:themeShade="80"/>
        </w:rPr>
        <w:br w:type="page"/>
      </w:r>
    </w:p>
    <w:p w14:paraId="254BDF2C" w14:textId="5311E70C"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lastRenderedPageBreak/>
        <w:t>ToR ANNEX</w:t>
      </w:r>
      <w:r w:rsidRPr="00B20314">
        <w:rPr>
          <w:rFonts w:ascii="Garamond" w:hAnsi="Garamond"/>
          <w:b/>
          <w:color w:val="808080" w:themeColor="background1" w:themeShade="80"/>
        </w:rPr>
        <w:t xml:space="preserve"> A: List of Documents to be reviewed by the </w:t>
      </w:r>
      <w:r w:rsidR="00A52924">
        <w:rPr>
          <w:rFonts w:ascii="Garamond" w:hAnsi="Garamond"/>
          <w:b/>
          <w:color w:val="808080" w:themeColor="background1" w:themeShade="80"/>
        </w:rPr>
        <w:t>Interim Evaluation</w:t>
      </w:r>
      <w:r w:rsidRPr="00B20314">
        <w:rPr>
          <w:rFonts w:ascii="Garamond" w:hAnsi="Garamond"/>
          <w:b/>
          <w:color w:val="808080" w:themeColor="background1" w:themeShade="80"/>
        </w:rPr>
        <w:t xml:space="preserve"> Team </w:t>
      </w:r>
    </w:p>
    <w:p w14:paraId="6ABD5700" w14:textId="446E284D" w:rsidR="00BF0763" w:rsidRDefault="00BF0763" w:rsidP="00BF0763">
      <w:pPr>
        <w:pStyle w:val="p28"/>
        <w:tabs>
          <w:tab w:val="clear" w:pos="680"/>
          <w:tab w:val="clear" w:pos="1060"/>
        </w:tabs>
        <w:spacing w:line="240" w:lineRule="auto"/>
        <w:ind w:left="0" w:firstLine="0"/>
        <w:jc w:val="both"/>
        <w:rPr>
          <w:rFonts w:ascii="Garamond" w:hAnsi="Garamond"/>
          <w:sz w:val="22"/>
          <w:szCs w:val="22"/>
        </w:rPr>
      </w:pPr>
    </w:p>
    <w:p w14:paraId="646BB00E" w14:textId="77777777" w:rsidR="00A52924" w:rsidRPr="00A52924" w:rsidRDefault="00A52924" w:rsidP="00A52924">
      <w:pPr>
        <w:pStyle w:val="BodyText"/>
        <w:numPr>
          <w:ilvl w:val="0"/>
          <w:numId w:val="10"/>
        </w:numPr>
        <w:spacing w:before="0" w:after="0"/>
        <w:rPr>
          <w:rFonts w:ascii="Garamond" w:hAnsi="Garamond" w:cstheme="minorHAnsi"/>
          <w:sz w:val="20"/>
          <w:szCs w:val="20"/>
          <w:lang w:val="en-GB"/>
        </w:rPr>
      </w:pPr>
      <w:r w:rsidRPr="00A52924">
        <w:rPr>
          <w:rFonts w:ascii="Garamond" w:hAnsi="Garamond" w:cstheme="minorHAnsi"/>
          <w:sz w:val="20"/>
          <w:szCs w:val="20"/>
          <w:lang w:val="en-GB"/>
        </w:rPr>
        <w:t>Funding Proposal</w:t>
      </w:r>
    </w:p>
    <w:p w14:paraId="124DFCC7" w14:textId="77777777" w:rsidR="00A52924" w:rsidRPr="00A52924" w:rsidRDefault="00A52924" w:rsidP="00A52924">
      <w:pPr>
        <w:pStyle w:val="BodyText"/>
        <w:numPr>
          <w:ilvl w:val="0"/>
          <w:numId w:val="10"/>
        </w:numPr>
        <w:spacing w:before="0" w:after="0"/>
        <w:rPr>
          <w:rFonts w:ascii="Garamond" w:hAnsi="Garamond" w:cstheme="minorHAnsi"/>
          <w:sz w:val="20"/>
          <w:szCs w:val="20"/>
          <w:lang w:val="en-GB"/>
        </w:rPr>
      </w:pPr>
      <w:r w:rsidRPr="00A52924">
        <w:rPr>
          <w:rFonts w:ascii="Garamond" w:hAnsi="Garamond" w:cstheme="minorHAnsi"/>
          <w:sz w:val="20"/>
          <w:szCs w:val="20"/>
          <w:lang w:val="en-GB"/>
        </w:rPr>
        <w:t xml:space="preserve">UNDP Project Document </w:t>
      </w:r>
    </w:p>
    <w:p w14:paraId="54E72327" w14:textId="77777777" w:rsidR="00A52924" w:rsidRPr="00A52924" w:rsidRDefault="00A52924" w:rsidP="00A52924">
      <w:pPr>
        <w:pStyle w:val="BodyText"/>
        <w:numPr>
          <w:ilvl w:val="0"/>
          <w:numId w:val="10"/>
        </w:numPr>
        <w:spacing w:before="0" w:after="0"/>
        <w:rPr>
          <w:rFonts w:ascii="Garamond" w:hAnsi="Garamond" w:cstheme="minorHAnsi"/>
          <w:sz w:val="20"/>
          <w:szCs w:val="20"/>
          <w:lang w:val="en-GB"/>
        </w:rPr>
      </w:pPr>
      <w:r w:rsidRPr="00A52924">
        <w:rPr>
          <w:rFonts w:ascii="Garamond" w:hAnsi="Garamond" w:cstheme="minorHAnsi"/>
          <w:sz w:val="20"/>
          <w:szCs w:val="20"/>
          <w:lang w:val="en-GB"/>
        </w:rPr>
        <w:t>UNDP Environmental and Social Screening results</w:t>
      </w:r>
    </w:p>
    <w:p w14:paraId="423C663C" w14:textId="77777777" w:rsidR="00A52924" w:rsidRPr="00A52924" w:rsidRDefault="00A52924" w:rsidP="00A52924">
      <w:pPr>
        <w:pStyle w:val="BodyText"/>
        <w:numPr>
          <w:ilvl w:val="0"/>
          <w:numId w:val="10"/>
        </w:numPr>
        <w:spacing w:before="0" w:after="0"/>
        <w:rPr>
          <w:rFonts w:ascii="Garamond" w:hAnsi="Garamond" w:cstheme="minorHAnsi"/>
          <w:sz w:val="20"/>
          <w:szCs w:val="20"/>
          <w:lang w:val="en-GB"/>
        </w:rPr>
      </w:pPr>
      <w:r w:rsidRPr="00A52924">
        <w:rPr>
          <w:rFonts w:ascii="Garamond" w:hAnsi="Garamond" w:cstheme="minorHAnsi"/>
          <w:sz w:val="20"/>
          <w:szCs w:val="20"/>
          <w:lang w:val="en-GB"/>
        </w:rPr>
        <w:t xml:space="preserve">Project Inception Report </w:t>
      </w:r>
    </w:p>
    <w:p w14:paraId="222AE830" w14:textId="42C146C1" w:rsidR="00A52924" w:rsidRPr="00A52924" w:rsidRDefault="00A52924" w:rsidP="00A52924">
      <w:pPr>
        <w:pStyle w:val="BodyText"/>
        <w:numPr>
          <w:ilvl w:val="0"/>
          <w:numId w:val="10"/>
        </w:numPr>
        <w:spacing w:before="0" w:after="0"/>
        <w:rPr>
          <w:rFonts w:ascii="Garamond" w:hAnsi="Garamond" w:cstheme="minorHAnsi"/>
          <w:sz w:val="20"/>
          <w:szCs w:val="20"/>
          <w:lang w:val="en-GB"/>
        </w:rPr>
      </w:pPr>
      <w:r w:rsidRPr="00A52924">
        <w:rPr>
          <w:rFonts w:ascii="Garamond" w:hAnsi="Garamond" w:cstheme="minorHAnsi"/>
          <w:sz w:val="20"/>
          <w:szCs w:val="20"/>
          <w:lang w:val="en-GB"/>
        </w:rPr>
        <w:t>All Annual Performance Reports (APRs)</w:t>
      </w:r>
    </w:p>
    <w:p w14:paraId="631A2B7D" w14:textId="4F301644" w:rsidR="00A52924" w:rsidRPr="00A52924" w:rsidRDefault="00A52924" w:rsidP="00A52924">
      <w:pPr>
        <w:pStyle w:val="BodyText"/>
        <w:numPr>
          <w:ilvl w:val="0"/>
          <w:numId w:val="10"/>
        </w:numPr>
        <w:spacing w:before="0" w:after="0"/>
        <w:rPr>
          <w:rFonts w:ascii="Garamond" w:hAnsi="Garamond" w:cstheme="minorHAnsi"/>
          <w:sz w:val="20"/>
          <w:szCs w:val="20"/>
          <w:lang w:val="en-GB"/>
        </w:rPr>
      </w:pPr>
      <w:r>
        <w:rPr>
          <w:rFonts w:ascii="Garamond" w:hAnsi="Garamond" w:cstheme="minorHAnsi"/>
          <w:sz w:val="20"/>
          <w:szCs w:val="20"/>
          <w:lang w:val="en-GB"/>
        </w:rPr>
        <w:t>P</w:t>
      </w:r>
      <w:r w:rsidRPr="00A52924">
        <w:rPr>
          <w:rFonts w:ascii="Garamond" w:hAnsi="Garamond" w:cstheme="minorHAnsi"/>
          <w:sz w:val="20"/>
          <w:szCs w:val="20"/>
          <w:lang w:val="en-GB"/>
        </w:rPr>
        <w:t>rogress reports and work plans of the various implementation task teams</w:t>
      </w:r>
    </w:p>
    <w:p w14:paraId="7E034122" w14:textId="77777777" w:rsidR="00A52924" w:rsidRPr="00A52924" w:rsidRDefault="00A52924" w:rsidP="00A52924">
      <w:pPr>
        <w:pStyle w:val="BodyText"/>
        <w:numPr>
          <w:ilvl w:val="0"/>
          <w:numId w:val="10"/>
        </w:numPr>
        <w:spacing w:before="0" w:after="0"/>
        <w:rPr>
          <w:rFonts w:ascii="Garamond" w:hAnsi="Garamond" w:cstheme="minorHAnsi"/>
          <w:sz w:val="20"/>
          <w:szCs w:val="20"/>
          <w:lang w:val="en-GB"/>
        </w:rPr>
      </w:pPr>
      <w:r w:rsidRPr="00A52924">
        <w:rPr>
          <w:rFonts w:ascii="Garamond" w:hAnsi="Garamond" w:cstheme="minorHAnsi"/>
          <w:sz w:val="20"/>
          <w:szCs w:val="20"/>
          <w:lang w:val="en-GB"/>
        </w:rPr>
        <w:t>Audit reports</w:t>
      </w:r>
    </w:p>
    <w:p w14:paraId="5DE6B6AD" w14:textId="77777777" w:rsidR="00A52924" w:rsidRPr="00A52924" w:rsidRDefault="00A52924" w:rsidP="00A52924">
      <w:pPr>
        <w:numPr>
          <w:ilvl w:val="0"/>
          <w:numId w:val="10"/>
        </w:numPr>
        <w:spacing w:after="0" w:line="240" w:lineRule="auto"/>
        <w:jc w:val="both"/>
        <w:rPr>
          <w:rFonts w:ascii="Garamond" w:hAnsi="Garamond" w:cstheme="minorHAnsi"/>
          <w:sz w:val="20"/>
          <w:szCs w:val="20"/>
          <w:lang w:val="en-GB"/>
        </w:rPr>
      </w:pPr>
      <w:r w:rsidRPr="00A52924">
        <w:rPr>
          <w:rFonts w:ascii="Garamond" w:hAnsi="Garamond" w:cstheme="minorHAnsi"/>
          <w:sz w:val="20"/>
          <w:szCs w:val="20"/>
          <w:lang w:val="en-GB"/>
        </w:rPr>
        <w:t xml:space="preserve">Mission reports  </w:t>
      </w:r>
    </w:p>
    <w:p w14:paraId="76FAF877" w14:textId="77777777" w:rsidR="00A52924" w:rsidRPr="00A52924" w:rsidRDefault="00A52924" w:rsidP="00A52924">
      <w:pPr>
        <w:pStyle w:val="BodyText"/>
        <w:numPr>
          <w:ilvl w:val="0"/>
          <w:numId w:val="10"/>
        </w:numPr>
        <w:spacing w:before="0" w:after="0"/>
        <w:rPr>
          <w:rFonts w:ascii="Garamond" w:hAnsi="Garamond" w:cstheme="minorHAnsi"/>
          <w:sz w:val="20"/>
          <w:szCs w:val="20"/>
          <w:lang w:val="en-GB"/>
        </w:rPr>
      </w:pPr>
      <w:r w:rsidRPr="00A52924">
        <w:rPr>
          <w:rFonts w:ascii="Garamond" w:hAnsi="Garamond" w:cstheme="minorHAnsi"/>
          <w:sz w:val="20"/>
          <w:szCs w:val="20"/>
          <w:lang w:val="en-GB"/>
        </w:rPr>
        <w:t>All monitoring reports prepared by the project</w:t>
      </w:r>
    </w:p>
    <w:p w14:paraId="151AE378" w14:textId="77777777" w:rsidR="00A52924" w:rsidRPr="00A52924" w:rsidRDefault="00A52924" w:rsidP="00A52924">
      <w:pPr>
        <w:pStyle w:val="BodyText"/>
        <w:numPr>
          <w:ilvl w:val="0"/>
          <w:numId w:val="10"/>
        </w:numPr>
        <w:spacing w:before="0" w:after="0"/>
        <w:rPr>
          <w:rFonts w:ascii="Garamond" w:hAnsi="Garamond" w:cstheme="minorHAnsi"/>
          <w:sz w:val="20"/>
          <w:szCs w:val="20"/>
          <w:lang w:val="en-GB"/>
        </w:rPr>
      </w:pPr>
      <w:r w:rsidRPr="00A52924">
        <w:rPr>
          <w:rFonts w:ascii="Garamond" w:hAnsi="Garamond" w:cstheme="minorHAnsi"/>
          <w:sz w:val="20"/>
          <w:szCs w:val="20"/>
          <w:lang w:val="en-GB"/>
        </w:rPr>
        <w:t>Financial and Administration guidelines used by Project Team</w:t>
      </w:r>
    </w:p>
    <w:p w14:paraId="43953E59" w14:textId="77777777" w:rsidR="00A52924" w:rsidRPr="00A52924" w:rsidRDefault="00A52924" w:rsidP="00A52924">
      <w:pPr>
        <w:pStyle w:val="BodyText"/>
        <w:spacing w:before="0" w:after="0"/>
        <w:jc w:val="lowKashida"/>
        <w:rPr>
          <w:rFonts w:ascii="Garamond" w:hAnsi="Garamond" w:cstheme="minorHAnsi"/>
          <w:sz w:val="20"/>
          <w:szCs w:val="20"/>
          <w:lang w:val="en-GB"/>
        </w:rPr>
      </w:pPr>
    </w:p>
    <w:p w14:paraId="4F85A84F" w14:textId="77777777" w:rsidR="00A52924" w:rsidRPr="00A52924" w:rsidRDefault="00A52924" w:rsidP="00A52924">
      <w:pPr>
        <w:pStyle w:val="BodyText"/>
        <w:spacing w:before="0" w:after="0"/>
        <w:jc w:val="lowKashida"/>
        <w:rPr>
          <w:rFonts w:ascii="Garamond" w:hAnsi="Garamond" w:cstheme="minorHAnsi"/>
          <w:sz w:val="20"/>
          <w:szCs w:val="20"/>
          <w:lang w:val="en-GB"/>
        </w:rPr>
      </w:pPr>
      <w:r w:rsidRPr="00A52924">
        <w:rPr>
          <w:rFonts w:ascii="Garamond" w:hAnsi="Garamond" w:cstheme="minorHAnsi"/>
          <w:sz w:val="20"/>
          <w:szCs w:val="20"/>
          <w:lang w:val="en-GB"/>
        </w:rPr>
        <w:t>The following documents will also be available:</w:t>
      </w:r>
    </w:p>
    <w:p w14:paraId="5596BF95" w14:textId="77777777" w:rsidR="00A52924" w:rsidRPr="00A52924" w:rsidRDefault="00A52924" w:rsidP="00A52924">
      <w:pPr>
        <w:pStyle w:val="BodyText"/>
        <w:numPr>
          <w:ilvl w:val="0"/>
          <w:numId w:val="10"/>
        </w:numPr>
        <w:spacing w:before="0" w:after="0"/>
        <w:rPr>
          <w:rFonts w:ascii="Garamond" w:hAnsi="Garamond" w:cstheme="minorHAnsi"/>
          <w:sz w:val="20"/>
          <w:szCs w:val="20"/>
          <w:lang w:val="en-GB"/>
        </w:rPr>
      </w:pPr>
      <w:r w:rsidRPr="00A52924">
        <w:rPr>
          <w:rFonts w:ascii="Garamond" w:hAnsi="Garamond" w:cstheme="minorHAnsi"/>
          <w:sz w:val="20"/>
          <w:szCs w:val="20"/>
          <w:lang w:val="en-GB"/>
        </w:rPr>
        <w:t>Project operational guidelines, manuals and systems</w:t>
      </w:r>
    </w:p>
    <w:p w14:paraId="13408BA7" w14:textId="77777777" w:rsidR="00A52924" w:rsidRPr="00A52924" w:rsidRDefault="00A52924" w:rsidP="00A52924">
      <w:pPr>
        <w:pStyle w:val="BodyText"/>
        <w:numPr>
          <w:ilvl w:val="0"/>
          <w:numId w:val="10"/>
        </w:numPr>
        <w:spacing w:before="0" w:after="0"/>
        <w:rPr>
          <w:rFonts w:ascii="Garamond" w:hAnsi="Garamond" w:cstheme="minorHAnsi"/>
          <w:sz w:val="20"/>
          <w:szCs w:val="20"/>
          <w:lang w:val="en-GB"/>
        </w:rPr>
      </w:pPr>
      <w:r w:rsidRPr="00A52924">
        <w:rPr>
          <w:rFonts w:ascii="Garamond" w:hAnsi="Garamond" w:cstheme="minorHAnsi"/>
          <w:sz w:val="20"/>
          <w:szCs w:val="20"/>
          <w:lang w:val="en-GB"/>
        </w:rPr>
        <w:t>UNDP country/countries programme document(s)</w:t>
      </w:r>
    </w:p>
    <w:p w14:paraId="2E3A34F3" w14:textId="5CAC979E" w:rsidR="00A52924" w:rsidRPr="00A52924" w:rsidRDefault="00A52924" w:rsidP="00A52924">
      <w:pPr>
        <w:pStyle w:val="BodyText"/>
        <w:numPr>
          <w:ilvl w:val="0"/>
          <w:numId w:val="10"/>
        </w:numPr>
        <w:spacing w:before="0" w:after="0"/>
        <w:rPr>
          <w:rFonts w:ascii="Garamond" w:hAnsi="Garamond" w:cstheme="minorHAnsi"/>
          <w:sz w:val="20"/>
          <w:szCs w:val="20"/>
          <w:lang w:val="en-GB"/>
        </w:rPr>
      </w:pPr>
      <w:r w:rsidRPr="00A52924">
        <w:rPr>
          <w:rFonts w:ascii="Garamond" w:hAnsi="Garamond" w:cstheme="minorHAnsi"/>
          <w:sz w:val="20"/>
          <w:szCs w:val="20"/>
          <w:lang w:val="en-GB"/>
        </w:rPr>
        <w:t xml:space="preserve">Minutes of the Project </w:t>
      </w:r>
      <w:r>
        <w:rPr>
          <w:rFonts w:ascii="Garamond" w:hAnsi="Garamond" w:cstheme="minorHAnsi"/>
          <w:sz w:val="20"/>
          <w:szCs w:val="20"/>
          <w:lang w:val="en-GB"/>
        </w:rPr>
        <w:t xml:space="preserve">Board </w:t>
      </w:r>
      <w:r w:rsidRPr="00A52924">
        <w:rPr>
          <w:rFonts w:ascii="Garamond" w:hAnsi="Garamond" w:cstheme="minorHAnsi"/>
          <w:sz w:val="20"/>
          <w:szCs w:val="20"/>
          <w:lang w:val="en-GB"/>
        </w:rPr>
        <w:t>Meetings and other meetings (i.e. Project Appraisal Committee meetings)</w:t>
      </w:r>
    </w:p>
    <w:p w14:paraId="0A0E195C" w14:textId="29264FB6" w:rsidR="00A52924" w:rsidRDefault="00A52924" w:rsidP="00A52924">
      <w:pPr>
        <w:pStyle w:val="BodyText"/>
        <w:numPr>
          <w:ilvl w:val="0"/>
          <w:numId w:val="10"/>
        </w:numPr>
        <w:spacing w:before="0" w:after="0"/>
        <w:rPr>
          <w:rFonts w:ascii="Garamond" w:hAnsi="Garamond" w:cstheme="minorHAnsi"/>
          <w:sz w:val="20"/>
          <w:szCs w:val="20"/>
          <w:lang w:val="en-GB"/>
        </w:rPr>
      </w:pPr>
      <w:r w:rsidRPr="00A52924">
        <w:rPr>
          <w:rFonts w:ascii="Garamond" w:hAnsi="Garamond" w:cstheme="minorHAnsi"/>
          <w:sz w:val="20"/>
          <w:szCs w:val="20"/>
          <w:lang w:val="en-GB"/>
        </w:rPr>
        <w:t>Project site location maps</w:t>
      </w:r>
    </w:p>
    <w:p w14:paraId="3DCCC385" w14:textId="6A03490B" w:rsidR="00290C39" w:rsidRPr="00255B99" w:rsidRDefault="00255B99" w:rsidP="00A52924">
      <w:pPr>
        <w:pStyle w:val="BodyText"/>
        <w:numPr>
          <w:ilvl w:val="0"/>
          <w:numId w:val="10"/>
        </w:numPr>
        <w:spacing w:before="0" w:after="0"/>
        <w:rPr>
          <w:rFonts w:ascii="Garamond" w:hAnsi="Garamond" w:cstheme="minorHAnsi"/>
          <w:i/>
          <w:iCs/>
          <w:sz w:val="20"/>
          <w:szCs w:val="20"/>
          <w:lang w:val="en-GB"/>
        </w:rPr>
      </w:pPr>
      <w:r w:rsidRPr="00255B99">
        <w:rPr>
          <w:rFonts w:ascii="Garamond" w:hAnsi="Garamond" w:cstheme="minorHAnsi"/>
          <w:i/>
          <w:iCs/>
          <w:sz w:val="20"/>
          <w:szCs w:val="20"/>
          <w:lang w:val="en-GB"/>
        </w:rPr>
        <w:t>additional documents, as needed</w:t>
      </w:r>
    </w:p>
    <w:p w14:paraId="0E68C574" w14:textId="77777777" w:rsidR="00A52924" w:rsidRDefault="00A52924" w:rsidP="00BF0763">
      <w:pPr>
        <w:spacing w:line="240" w:lineRule="auto"/>
        <w:rPr>
          <w:rFonts w:ascii="Garamond" w:hAnsi="Garamond"/>
          <w:b/>
        </w:rPr>
      </w:pPr>
    </w:p>
    <w:p w14:paraId="4EAA11A6" w14:textId="6BD3A628" w:rsidR="00BF0763" w:rsidRPr="00B20314"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w:t>
      </w:r>
      <w:r w:rsidR="00A52924">
        <w:rPr>
          <w:rFonts w:ascii="Garamond" w:hAnsi="Garamond"/>
          <w:b/>
          <w:color w:val="808080" w:themeColor="background1" w:themeShade="80"/>
        </w:rPr>
        <w:t>Interim Evaluation</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9"/>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1"/>
        <w:gridCol w:w="535"/>
        <w:gridCol w:w="8399"/>
        <w:gridCol w:w="607"/>
      </w:tblGrid>
      <w:tr w:rsidR="00BF0763" w:rsidRPr="00CD7059" w14:paraId="61489C4E" w14:textId="77777777" w:rsidTr="00486B06">
        <w:trPr>
          <w:gridAfter w:val="1"/>
          <w:wAfter w:w="612" w:type="dxa"/>
          <w:trHeight w:val="48"/>
        </w:trPr>
        <w:tc>
          <w:tcPr>
            <w:tcW w:w="480" w:type="dxa"/>
          </w:tcPr>
          <w:p w14:paraId="6D73E1AC"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i.</w:t>
            </w:r>
          </w:p>
        </w:tc>
        <w:tc>
          <w:tcPr>
            <w:tcW w:w="9060" w:type="dxa"/>
            <w:gridSpan w:val="3"/>
          </w:tcPr>
          <w:p w14:paraId="11A5718F"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130227FC" w14:textId="6612B378"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Title of UNDP</w:t>
            </w:r>
            <w:r w:rsidR="00A52924">
              <w:rPr>
                <w:rFonts w:ascii="Garamond" w:hAnsi="Garamond"/>
                <w:sz w:val="20"/>
                <w:szCs w:val="20"/>
              </w:rPr>
              <w:t>-</w:t>
            </w:r>
            <w:r w:rsidRPr="00CD7059">
              <w:rPr>
                <w:rFonts w:ascii="Garamond" w:hAnsi="Garamond"/>
                <w:sz w:val="20"/>
                <w:szCs w:val="20"/>
              </w:rPr>
              <w:t>supported G</w:t>
            </w:r>
            <w:r w:rsidR="00A52924">
              <w:rPr>
                <w:rFonts w:ascii="Garamond" w:hAnsi="Garamond"/>
                <w:sz w:val="20"/>
                <w:szCs w:val="20"/>
              </w:rPr>
              <w:t>C</w:t>
            </w:r>
            <w:r w:rsidRPr="00CD7059">
              <w:rPr>
                <w:rFonts w:ascii="Garamond" w:hAnsi="Garamond"/>
                <w:sz w:val="20"/>
                <w:szCs w:val="20"/>
              </w:rPr>
              <w:t>F</w:t>
            </w:r>
            <w:r w:rsidR="00A52924">
              <w:rPr>
                <w:rFonts w:ascii="Garamond" w:hAnsi="Garamond"/>
                <w:sz w:val="20"/>
                <w:szCs w:val="20"/>
              </w:rPr>
              <w:t>-</w:t>
            </w:r>
            <w:r w:rsidRPr="00CD7059">
              <w:rPr>
                <w:rFonts w:ascii="Garamond" w:hAnsi="Garamond"/>
                <w:sz w:val="20"/>
                <w:szCs w:val="20"/>
              </w:rPr>
              <w:t xml:space="preserve">financed project </w:t>
            </w:r>
          </w:p>
          <w:p w14:paraId="54C4A864" w14:textId="0EEE6A12"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UNDP PIMS# and G</w:t>
            </w:r>
            <w:r w:rsidR="00A52924">
              <w:rPr>
                <w:rFonts w:ascii="Garamond" w:hAnsi="Garamond"/>
                <w:sz w:val="20"/>
                <w:szCs w:val="20"/>
              </w:rPr>
              <w:t>C</w:t>
            </w:r>
            <w:r w:rsidRPr="00CD7059">
              <w:rPr>
                <w:rFonts w:ascii="Garamond" w:hAnsi="Garamond"/>
                <w:sz w:val="20"/>
                <w:szCs w:val="20"/>
              </w:rPr>
              <w:t xml:space="preserve">F project ID#  </w:t>
            </w:r>
          </w:p>
          <w:p w14:paraId="177CE6DD" w14:textId="7B9DD957" w:rsidR="00BF0763" w:rsidRPr="00CD7059" w:rsidRDefault="00A52924" w:rsidP="003917B8">
            <w:pPr>
              <w:numPr>
                <w:ilvl w:val="0"/>
                <w:numId w:val="3"/>
              </w:numPr>
              <w:spacing w:after="0" w:line="240" w:lineRule="auto"/>
              <w:ind w:left="720"/>
              <w:rPr>
                <w:rFonts w:ascii="Garamond" w:hAnsi="Garamond"/>
                <w:sz w:val="20"/>
                <w:szCs w:val="20"/>
              </w:rPr>
            </w:pPr>
            <w:r>
              <w:rPr>
                <w:rFonts w:ascii="Garamond" w:hAnsi="Garamond"/>
                <w:sz w:val="20"/>
                <w:szCs w:val="20"/>
              </w:rPr>
              <w:t>Interim Evaluation</w:t>
            </w:r>
            <w:r w:rsidR="00BF0763" w:rsidRPr="00CD7059">
              <w:rPr>
                <w:rFonts w:ascii="Garamond" w:hAnsi="Garamond"/>
                <w:sz w:val="20"/>
                <w:szCs w:val="20"/>
              </w:rPr>
              <w:t xml:space="preserve"> time frame and date of</w:t>
            </w:r>
            <w:r>
              <w:rPr>
                <w:rFonts w:ascii="Garamond" w:hAnsi="Garamond"/>
                <w:sz w:val="20"/>
                <w:szCs w:val="20"/>
              </w:rPr>
              <w:t xml:space="preserve"> </w:t>
            </w:r>
            <w:r w:rsidR="00BF0763" w:rsidRPr="00CD7059">
              <w:rPr>
                <w:rFonts w:ascii="Garamond" w:hAnsi="Garamond"/>
                <w:sz w:val="20"/>
                <w:szCs w:val="20"/>
              </w:rPr>
              <w:t>report</w:t>
            </w:r>
          </w:p>
          <w:p w14:paraId="07E1B6F5" w14:textId="411A80D1" w:rsidR="00BF0763" w:rsidRPr="00A52924" w:rsidRDefault="00BF0763" w:rsidP="00A52924">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793481F5" w14:textId="77777777" w:rsidR="00BF0763" w:rsidRPr="00CD7059" w:rsidRDefault="00BF0763" w:rsidP="003917B8">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6E6A939B" w14:textId="0ECE5705" w:rsidR="00BF0763" w:rsidRPr="00CD7059" w:rsidRDefault="00A52924" w:rsidP="003917B8">
            <w:pPr>
              <w:numPr>
                <w:ilvl w:val="0"/>
                <w:numId w:val="3"/>
              </w:numPr>
              <w:spacing w:after="0" w:line="240" w:lineRule="auto"/>
              <w:ind w:left="720"/>
              <w:rPr>
                <w:rFonts w:ascii="Garamond" w:hAnsi="Garamond"/>
                <w:sz w:val="20"/>
                <w:szCs w:val="20"/>
              </w:rPr>
            </w:pPr>
            <w:r>
              <w:rPr>
                <w:rFonts w:ascii="Garamond" w:hAnsi="Garamond"/>
                <w:sz w:val="20"/>
                <w:szCs w:val="20"/>
              </w:rPr>
              <w:t>Interim Evaluation</w:t>
            </w:r>
            <w:r w:rsidR="00BF0763" w:rsidRPr="00CD7059">
              <w:rPr>
                <w:rFonts w:ascii="Garamond" w:hAnsi="Garamond"/>
                <w:sz w:val="20"/>
                <w:szCs w:val="20"/>
              </w:rPr>
              <w:t xml:space="preserve"> team members </w:t>
            </w:r>
          </w:p>
          <w:p w14:paraId="09AD880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529F2664" w14:textId="77777777" w:rsidTr="00486B06">
        <w:trPr>
          <w:gridAfter w:val="1"/>
          <w:wAfter w:w="612" w:type="dxa"/>
          <w:trHeight w:val="188"/>
        </w:trPr>
        <w:tc>
          <w:tcPr>
            <w:tcW w:w="480" w:type="dxa"/>
          </w:tcPr>
          <w:p w14:paraId="39A150C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7CA4A01B"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40C8F074" w14:textId="77777777" w:rsidTr="00486B06">
        <w:trPr>
          <w:gridAfter w:val="1"/>
          <w:wAfter w:w="612" w:type="dxa"/>
          <w:trHeight w:val="207"/>
        </w:trPr>
        <w:tc>
          <w:tcPr>
            <w:tcW w:w="480" w:type="dxa"/>
          </w:tcPr>
          <w:p w14:paraId="3E90AA7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4EE84C6E"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77FD7D5E" w14:textId="77777777" w:rsidTr="00486B06">
        <w:trPr>
          <w:gridAfter w:val="1"/>
          <w:wAfter w:w="612" w:type="dxa"/>
          <w:trHeight w:val="48"/>
        </w:trPr>
        <w:tc>
          <w:tcPr>
            <w:tcW w:w="480" w:type="dxa"/>
          </w:tcPr>
          <w:p w14:paraId="77BD5978"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361E4DCD"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439B7907"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3E7EED4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2662115E"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1B4102B1" w14:textId="03285237" w:rsidR="00BF0763" w:rsidRPr="00CD7059" w:rsidRDefault="00A52924" w:rsidP="003917B8">
            <w:pPr>
              <w:numPr>
                <w:ilvl w:val="0"/>
                <w:numId w:val="3"/>
              </w:numPr>
              <w:spacing w:after="0" w:line="240" w:lineRule="auto"/>
              <w:ind w:left="720"/>
              <w:rPr>
                <w:rFonts w:ascii="Garamond" w:hAnsi="Garamond"/>
                <w:sz w:val="20"/>
                <w:szCs w:val="20"/>
              </w:rPr>
            </w:pPr>
            <w:r>
              <w:rPr>
                <w:rFonts w:ascii="Garamond" w:hAnsi="Garamond"/>
                <w:sz w:val="20"/>
                <w:szCs w:val="20"/>
              </w:rPr>
              <w:t>Interim Evaluation</w:t>
            </w:r>
            <w:r w:rsidR="00BF0763" w:rsidRPr="00CD7059">
              <w:rPr>
                <w:rFonts w:ascii="Garamond" w:hAnsi="Garamond"/>
                <w:sz w:val="20"/>
                <w:szCs w:val="20"/>
              </w:rPr>
              <w:t xml:space="preserve"> Rating</w:t>
            </w:r>
            <w:r w:rsidR="00BF0763">
              <w:rPr>
                <w:rFonts w:ascii="Garamond" w:hAnsi="Garamond"/>
                <w:sz w:val="20"/>
                <w:szCs w:val="20"/>
              </w:rPr>
              <w:t>s</w:t>
            </w:r>
            <w:r w:rsidR="00BF0763" w:rsidRPr="00CD7059">
              <w:rPr>
                <w:rFonts w:ascii="Garamond" w:hAnsi="Garamond"/>
                <w:sz w:val="20"/>
                <w:szCs w:val="20"/>
              </w:rPr>
              <w:t xml:space="preserve"> &amp; Achievement Summary Table</w:t>
            </w:r>
          </w:p>
          <w:p w14:paraId="2810F4F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2D92E8E6"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4D615957" w14:textId="77777777" w:rsidTr="00486B06">
        <w:trPr>
          <w:gridAfter w:val="1"/>
          <w:wAfter w:w="612" w:type="dxa"/>
          <w:trHeight w:val="48"/>
        </w:trPr>
        <w:tc>
          <w:tcPr>
            <w:tcW w:w="480" w:type="dxa"/>
          </w:tcPr>
          <w:p w14:paraId="52BF79BB"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16ADDB12"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26B9F6BD" w14:textId="423262D5"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w:t>
            </w:r>
            <w:r w:rsidR="00A52924">
              <w:rPr>
                <w:rFonts w:ascii="Garamond" w:hAnsi="Garamond"/>
                <w:sz w:val="20"/>
                <w:szCs w:val="20"/>
              </w:rPr>
              <w:t xml:space="preserve"> Interim Evaluation</w:t>
            </w:r>
            <w:r w:rsidRPr="00CD7059">
              <w:rPr>
                <w:rFonts w:ascii="Garamond" w:hAnsi="Garamond"/>
                <w:sz w:val="20"/>
                <w:szCs w:val="20"/>
              </w:rPr>
              <w:t xml:space="preserve"> and objectives</w:t>
            </w:r>
          </w:p>
          <w:p w14:paraId="473B8926" w14:textId="48A43C30"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Scope &amp; Methodology: principles of design and execution of the</w:t>
            </w:r>
            <w:r w:rsidR="00A52924">
              <w:rPr>
                <w:rFonts w:ascii="Garamond" w:hAnsi="Garamond"/>
                <w:sz w:val="20"/>
                <w:szCs w:val="20"/>
              </w:rPr>
              <w:t xml:space="preserve"> Interim Evaluation</w:t>
            </w:r>
            <w:r w:rsidRPr="00CD7059">
              <w:rPr>
                <w:rFonts w:ascii="Garamond" w:hAnsi="Garamond"/>
                <w:sz w:val="20"/>
                <w:szCs w:val="20"/>
              </w:rPr>
              <w:t>,</w:t>
            </w:r>
            <w:r w:rsidR="00A52924">
              <w:rPr>
                <w:rFonts w:ascii="Garamond" w:hAnsi="Garamond"/>
                <w:sz w:val="20"/>
                <w:szCs w:val="20"/>
              </w:rPr>
              <w:t xml:space="preserve"> Interim Evaluation</w:t>
            </w:r>
            <w:r w:rsidRPr="00CD7059">
              <w:rPr>
                <w:rFonts w:ascii="Garamond" w:hAnsi="Garamond"/>
                <w:sz w:val="20"/>
                <w:szCs w:val="20"/>
              </w:rPr>
              <w:t xml:space="preserve"> approach and data collection methods, limitations</w:t>
            </w:r>
          </w:p>
          <w:p w14:paraId="52096480" w14:textId="3AC96775"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w:t>
            </w:r>
            <w:r w:rsidR="00A52924">
              <w:rPr>
                <w:rFonts w:ascii="Garamond" w:hAnsi="Garamond"/>
                <w:sz w:val="20"/>
                <w:szCs w:val="20"/>
              </w:rPr>
              <w:t xml:space="preserve"> Interim Evaluation</w:t>
            </w:r>
            <w:r w:rsidRPr="00CD7059">
              <w:rPr>
                <w:rFonts w:ascii="Garamond" w:hAnsi="Garamond"/>
                <w:sz w:val="20"/>
                <w:szCs w:val="20"/>
              </w:rPr>
              <w:t xml:space="preserve"> report</w:t>
            </w:r>
          </w:p>
        </w:tc>
      </w:tr>
      <w:tr w:rsidR="00BF0763" w:rsidRPr="00CD7059" w14:paraId="43212024" w14:textId="77777777" w:rsidTr="009935CE">
        <w:trPr>
          <w:gridAfter w:val="1"/>
          <w:wAfter w:w="612" w:type="dxa"/>
          <w:trHeight w:val="448"/>
        </w:trPr>
        <w:tc>
          <w:tcPr>
            <w:tcW w:w="480" w:type="dxa"/>
          </w:tcPr>
          <w:p w14:paraId="2AAD4C74"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14:paraId="555ABC8E"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15007931"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4E360BF7"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14:paraId="0A75E14B"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6750B690"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1E78949F"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lastRenderedPageBreak/>
              <w:t>Project timing and milestones</w:t>
            </w:r>
          </w:p>
          <w:p w14:paraId="12EA573B"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3887E18A" w14:textId="77777777" w:rsidTr="00486B06">
        <w:trPr>
          <w:gridAfter w:val="1"/>
          <w:wAfter w:w="612" w:type="dxa"/>
          <w:trHeight w:val="180"/>
        </w:trPr>
        <w:tc>
          <w:tcPr>
            <w:tcW w:w="480" w:type="dxa"/>
          </w:tcPr>
          <w:p w14:paraId="68DAD74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lastRenderedPageBreak/>
              <w:t>4.</w:t>
            </w:r>
          </w:p>
        </w:tc>
        <w:tc>
          <w:tcPr>
            <w:tcW w:w="9060" w:type="dxa"/>
            <w:gridSpan w:val="3"/>
          </w:tcPr>
          <w:p w14:paraId="2E817C3C"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3EE5B2C9" w14:textId="77777777" w:rsidTr="00486B06">
        <w:trPr>
          <w:gridBefore w:val="2"/>
          <w:wBefore w:w="612" w:type="dxa"/>
          <w:trHeight w:val="819"/>
        </w:trPr>
        <w:tc>
          <w:tcPr>
            <w:tcW w:w="480" w:type="dxa"/>
          </w:tcPr>
          <w:p w14:paraId="4FE43982"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4.1</w:t>
            </w:r>
          </w:p>
          <w:p w14:paraId="017F09EB" w14:textId="77777777" w:rsidR="00BF0763" w:rsidRPr="00CD7059" w:rsidRDefault="00BF0763" w:rsidP="003917B8">
            <w:pPr>
              <w:spacing w:after="0" w:line="240" w:lineRule="auto"/>
              <w:rPr>
                <w:rFonts w:ascii="Garamond" w:hAnsi="Garamond"/>
                <w:b/>
                <w:bCs/>
                <w:sz w:val="20"/>
                <w:szCs w:val="20"/>
              </w:rPr>
            </w:pPr>
          </w:p>
          <w:p w14:paraId="01AC401C" w14:textId="77777777" w:rsidR="00BF0763" w:rsidRPr="00CD7059" w:rsidRDefault="00BF0763" w:rsidP="003917B8">
            <w:pPr>
              <w:spacing w:after="0" w:line="240" w:lineRule="auto"/>
              <w:rPr>
                <w:rFonts w:ascii="Garamond" w:hAnsi="Garamond"/>
                <w:b/>
                <w:bCs/>
                <w:sz w:val="20"/>
                <w:szCs w:val="20"/>
              </w:rPr>
            </w:pPr>
          </w:p>
        </w:tc>
        <w:tc>
          <w:tcPr>
            <w:tcW w:w="9060" w:type="dxa"/>
            <w:gridSpan w:val="2"/>
          </w:tcPr>
          <w:p w14:paraId="48242D71"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Project Strategy</w:t>
            </w:r>
          </w:p>
          <w:p w14:paraId="2EF02107"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4D2FD405" w14:textId="61375E11" w:rsidR="00A52924" w:rsidRPr="00A52924" w:rsidRDefault="00BF0763" w:rsidP="00A52924">
            <w:pPr>
              <w:pStyle w:val="ListParagraph"/>
              <w:numPr>
                <w:ilvl w:val="0"/>
                <w:numId w:val="13"/>
              </w:numPr>
              <w:spacing w:before="0"/>
              <w:rPr>
                <w:rFonts w:ascii="Garamond" w:hAnsi="Garamond"/>
                <w:sz w:val="20"/>
                <w:szCs w:val="20"/>
              </w:rPr>
            </w:pPr>
            <w:r w:rsidRPr="00CD7059">
              <w:rPr>
                <w:rFonts w:ascii="Garamond" w:hAnsi="Garamond"/>
                <w:sz w:val="20"/>
                <w:szCs w:val="20"/>
              </w:rPr>
              <w:t>Results Framework/Logframe</w:t>
            </w:r>
          </w:p>
        </w:tc>
      </w:tr>
      <w:tr w:rsidR="00A52924" w:rsidRPr="00CD7059" w14:paraId="432272CF" w14:textId="77777777" w:rsidTr="00486B06">
        <w:trPr>
          <w:gridBefore w:val="2"/>
          <w:wBefore w:w="612" w:type="dxa"/>
          <w:trHeight w:val="381"/>
        </w:trPr>
        <w:tc>
          <w:tcPr>
            <w:tcW w:w="480" w:type="dxa"/>
          </w:tcPr>
          <w:p w14:paraId="032D0437" w14:textId="2EE09B38" w:rsidR="00A52924" w:rsidRPr="00CD7059" w:rsidRDefault="00A52924" w:rsidP="003917B8">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71076108" w14:textId="17A3C1E3" w:rsidR="00A52924" w:rsidRDefault="00A52924" w:rsidP="003917B8">
            <w:pPr>
              <w:spacing w:after="0" w:line="240" w:lineRule="auto"/>
              <w:rPr>
                <w:rFonts w:ascii="Garamond" w:hAnsi="Garamond"/>
                <w:sz w:val="20"/>
                <w:szCs w:val="20"/>
                <w:lang w:val="en-GB"/>
              </w:rPr>
            </w:pPr>
            <w:r>
              <w:rPr>
                <w:rFonts w:ascii="Garamond" w:hAnsi="Garamond"/>
                <w:sz w:val="20"/>
                <w:szCs w:val="20"/>
                <w:lang w:val="en-GB"/>
              </w:rPr>
              <w:t>Relevance</w:t>
            </w:r>
          </w:p>
        </w:tc>
      </w:tr>
      <w:tr w:rsidR="00A52924" w:rsidRPr="00CD7059" w14:paraId="5305A701" w14:textId="77777777" w:rsidTr="00486B06">
        <w:trPr>
          <w:gridBefore w:val="2"/>
          <w:wBefore w:w="612" w:type="dxa"/>
          <w:trHeight w:val="381"/>
        </w:trPr>
        <w:tc>
          <w:tcPr>
            <w:tcW w:w="480" w:type="dxa"/>
          </w:tcPr>
          <w:p w14:paraId="5A0833A4" w14:textId="3EDDFDFE" w:rsidR="00A52924" w:rsidRPr="00CD7059" w:rsidRDefault="00A52924" w:rsidP="003917B8">
            <w:pPr>
              <w:spacing w:after="0" w:line="240" w:lineRule="auto"/>
              <w:rPr>
                <w:rFonts w:ascii="Garamond" w:hAnsi="Garamond"/>
                <w:b/>
                <w:bCs/>
                <w:sz w:val="20"/>
                <w:szCs w:val="20"/>
              </w:rPr>
            </w:pPr>
            <w:r w:rsidRPr="00CD7059">
              <w:rPr>
                <w:rFonts w:ascii="Garamond" w:hAnsi="Garamond"/>
                <w:b/>
                <w:bCs/>
                <w:sz w:val="20"/>
                <w:szCs w:val="20"/>
              </w:rPr>
              <w:t>4.</w:t>
            </w:r>
            <w:r>
              <w:rPr>
                <w:rFonts w:ascii="Garamond" w:hAnsi="Garamond"/>
                <w:b/>
                <w:bCs/>
                <w:sz w:val="20"/>
                <w:szCs w:val="20"/>
              </w:rPr>
              <w:t>3</w:t>
            </w:r>
          </w:p>
        </w:tc>
        <w:tc>
          <w:tcPr>
            <w:tcW w:w="9060" w:type="dxa"/>
            <w:gridSpan w:val="2"/>
          </w:tcPr>
          <w:p w14:paraId="07B2020F" w14:textId="4F320877" w:rsidR="00A52924" w:rsidRDefault="00A52924" w:rsidP="003917B8">
            <w:pPr>
              <w:spacing w:after="0" w:line="240" w:lineRule="auto"/>
              <w:rPr>
                <w:rFonts w:ascii="Garamond" w:hAnsi="Garamond"/>
                <w:sz w:val="20"/>
                <w:szCs w:val="20"/>
                <w:lang w:val="en-GB"/>
              </w:rPr>
            </w:pPr>
            <w:r>
              <w:rPr>
                <w:rFonts w:ascii="Garamond" w:hAnsi="Garamond"/>
                <w:sz w:val="20"/>
                <w:szCs w:val="20"/>
                <w:lang w:val="en-GB"/>
              </w:rPr>
              <w:t>Effectiveness and Efficiency</w:t>
            </w:r>
          </w:p>
        </w:tc>
      </w:tr>
      <w:tr w:rsidR="00BF0763" w:rsidRPr="00CD7059" w14:paraId="488BFD27" w14:textId="77777777" w:rsidTr="00486B06">
        <w:trPr>
          <w:gridBefore w:val="2"/>
          <w:wBefore w:w="612" w:type="dxa"/>
          <w:trHeight w:val="381"/>
        </w:trPr>
        <w:tc>
          <w:tcPr>
            <w:tcW w:w="480" w:type="dxa"/>
          </w:tcPr>
          <w:p w14:paraId="0D08A33D" w14:textId="7A4424EA"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w:t>
            </w:r>
            <w:r w:rsidR="00A52924">
              <w:rPr>
                <w:rFonts w:ascii="Garamond" w:hAnsi="Garamond"/>
                <w:b/>
                <w:bCs/>
                <w:sz w:val="20"/>
                <w:szCs w:val="20"/>
              </w:rPr>
              <w:t>4</w:t>
            </w:r>
          </w:p>
        </w:tc>
        <w:tc>
          <w:tcPr>
            <w:tcW w:w="9060" w:type="dxa"/>
            <w:gridSpan w:val="2"/>
          </w:tcPr>
          <w:p w14:paraId="1F6B02F3" w14:textId="10EAA50C" w:rsidR="00BF0763" w:rsidRPr="00CD7059" w:rsidRDefault="00BF0763" w:rsidP="003917B8">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675CE90F" w14:textId="77777777"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7265DAE8" w14:textId="77777777"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1E15A9A7" w14:textId="77777777" w:rsidTr="00486B06">
        <w:trPr>
          <w:gridBefore w:val="2"/>
          <w:wBefore w:w="612" w:type="dxa"/>
          <w:trHeight w:val="48"/>
        </w:trPr>
        <w:tc>
          <w:tcPr>
            <w:tcW w:w="480" w:type="dxa"/>
          </w:tcPr>
          <w:p w14:paraId="3D7B9936" w14:textId="48E8D192"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w:t>
            </w:r>
            <w:r w:rsidR="00A52924">
              <w:rPr>
                <w:rFonts w:ascii="Garamond" w:hAnsi="Garamond"/>
                <w:b/>
                <w:bCs/>
                <w:sz w:val="20"/>
                <w:szCs w:val="20"/>
              </w:rPr>
              <w:t>5</w:t>
            </w:r>
          </w:p>
        </w:tc>
        <w:tc>
          <w:tcPr>
            <w:tcW w:w="9060" w:type="dxa"/>
            <w:gridSpan w:val="2"/>
          </w:tcPr>
          <w:p w14:paraId="49B17081"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3735CE12"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262F4DC6"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7FC77879" w14:textId="74C9EF13" w:rsidR="00BF0763"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01E5AD02" w14:textId="415B6F7A" w:rsidR="00A52924" w:rsidRPr="00A52924" w:rsidRDefault="00A52924" w:rsidP="00A52924">
            <w:pPr>
              <w:pStyle w:val="ListParagraph"/>
              <w:numPr>
                <w:ilvl w:val="0"/>
                <w:numId w:val="14"/>
              </w:numPr>
              <w:spacing w:before="0"/>
              <w:rPr>
                <w:rFonts w:ascii="Garamond" w:hAnsi="Garamond"/>
                <w:sz w:val="20"/>
                <w:szCs w:val="20"/>
              </w:rPr>
            </w:pPr>
            <w:r>
              <w:rPr>
                <w:rFonts w:ascii="Garamond" w:hAnsi="Garamond"/>
                <w:sz w:val="20"/>
                <w:szCs w:val="20"/>
              </w:rPr>
              <w:t>Coherence in climate finance delivery with other multilateral entities</w:t>
            </w:r>
          </w:p>
          <w:p w14:paraId="2265A81B"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30EEC7E3" w14:textId="77777777"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53770C28"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191A3951"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14:paraId="55229320" w14:textId="77777777" w:rsidTr="00486B06">
        <w:trPr>
          <w:gridBefore w:val="2"/>
          <w:wBefore w:w="612" w:type="dxa"/>
          <w:trHeight w:val="342"/>
        </w:trPr>
        <w:tc>
          <w:tcPr>
            <w:tcW w:w="480" w:type="dxa"/>
          </w:tcPr>
          <w:p w14:paraId="401A1B3F" w14:textId="35654C00"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w:t>
            </w:r>
            <w:r w:rsidR="00A52924">
              <w:rPr>
                <w:rFonts w:ascii="Garamond" w:hAnsi="Garamond"/>
                <w:b/>
                <w:bCs/>
                <w:sz w:val="20"/>
                <w:szCs w:val="20"/>
              </w:rPr>
              <w:t>6</w:t>
            </w:r>
          </w:p>
        </w:tc>
        <w:tc>
          <w:tcPr>
            <w:tcW w:w="9060" w:type="dxa"/>
            <w:gridSpan w:val="2"/>
          </w:tcPr>
          <w:p w14:paraId="449426D7"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Sustainability</w:t>
            </w:r>
          </w:p>
          <w:p w14:paraId="02A2CF9D"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3B0374C8"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0EA3DFB9"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3FCA7620"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A52924" w:rsidRPr="00CD7059" w14:paraId="25DE30D9" w14:textId="77777777" w:rsidTr="00486B06">
        <w:trPr>
          <w:gridBefore w:val="2"/>
          <w:wBefore w:w="612" w:type="dxa"/>
          <w:trHeight w:val="342"/>
        </w:trPr>
        <w:tc>
          <w:tcPr>
            <w:tcW w:w="480" w:type="dxa"/>
          </w:tcPr>
          <w:p w14:paraId="7F0287DE" w14:textId="18137589" w:rsidR="00A52924" w:rsidRPr="00CD7059" w:rsidRDefault="00A52924" w:rsidP="003917B8">
            <w:pPr>
              <w:spacing w:after="0" w:line="240" w:lineRule="auto"/>
              <w:rPr>
                <w:rFonts w:ascii="Garamond" w:hAnsi="Garamond"/>
                <w:b/>
                <w:bCs/>
                <w:sz w:val="20"/>
                <w:szCs w:val="20"/>
              </w:rPr>
            </w:pPr>
            <w:r w:rsidRPr="00CD7059">
              <w:rPr>
                <w:rFonts w:ascii="Garamond" w:hAnsi="Garamond"/>
                <w:b/>
                <w:bCs/>
                <w:sz w:val="20"/>
                <w:szCs w:val="20"/>
              </w:rPr>
              <w:t>4.</w:t>
            </w:r>
            <w:r>
              <w:rPr>
                <w:rFonts w:ascii="Garamond" w:hAnsi="Garamond"/>
                <w:b/>
                <w:bCs/>
                <w:sz w:val="20"/>
                <w:szCs w:val="20"/>
              </w:rPr>
              <w:t>7</w:t>
            </w:r>
          </w:p>
        </w:tc>
        <w:tc>
          <w:tcPr>
            <w:tcW w:w="9060" w:type="dxa"/>
            <w:gridSpan w:val="2"/>
          </w:tcPr>
          <w:p w14:paraId="1F233CBF" w14:textId="1546240C" w:rsidR="00A52924" w:rsidRPr="00CD7059" w:rsidRDefault="00A52924" w:rsidP="003917B8">
            <w:pPr>
              <w:spacing w:after="0" w:line="240" w:lineRule="auto"/>
              <w:rPr>
                <w:rFonts w:ascii="Garamond" w:hAnsi="Garamond"/>
                <w:sz w:val="20"/>
                <w:szCs w:val="20"/>
              </w:rPr>
            </w:pPr>
            <w:r>
              <w:rPr>
                <w:rFonts w:ascii="Garamond" w:hAnsi="Garamond"/>
                <w:sz w:val="20"/>
                <w:szCs w:val="20"/>
              </w:rPr>
              <w:t>Country Ownership</w:t>
            </w:r>
          </w:p>
        </w:tc>
      </w:tr>
      <w:tr w:rsidR="00A52924" w:rsidRPr="00CD7059" w14:paraId="01BD8D3A" w14:textId="77777777" w:rsidTr="00486B06">
        <w:trPr>
          <w:gridBefore w:val="2"/>
          <w:wBefore w:w="612" w:type="dxa"/>
          <w:trHeight w:val="342"/>
        </w:trPr>
        <w:tc>
          <w:tcPr>
            <w:tcW w:w="480" w:type="dxa"/>
          </w:tcPr>
          <w:p w14:paraId="7F52AE94" w14:textId="738CFA53" w:rsidR="00A52924" w:rsidRPr="00CD7059" w:rsidRDefault="00A52924" w:rsidP="003917B8">
            <w:pPr>
              <w:spacing w:after="0" w:line="240" w:lineRule="auto"/>
              <w:rPr>
                <w:rFonts w:ascii="Garamond" w:hAnsi="Garamond"/>
                <w:b/>
                <w:bCs/>
                <w:sz w:val="20"/>
                <w:szCs w:val="20"/>
              </w:rPr>
            </w:pPr>
            <w:r w:rsidRPr="00CD7059">
              <w:rPr>
                <w:rFonts w:ascii="Garamond" w:hAnsi="Garamond"/>
                <w:b/>
                <w:bCs/>
                <w:sz w:val="20"/>
                <w:szCs w:val="20"/>
              </w:rPr>
              <w:t>4.</w:t>
            </w:r>
            <w:r>
              <w:rPr>
                <w:rFonts w:ascii="Garamond" w:hAnsi="Garamond"/>
                <w:b/>
                <w:bCs/>
                <w:sz w:val="20"/>
                <w:szCs w:val="20"/>
              </w:rPr>
              <w:t>8</w:t>
            </w:r>
          </w:p>
        </w:tc>
        <w:tc>
          <w:tcPr>
            <w:tcW w:w="9060" w:type="dxa"/>
            <w:gridSpan w:val="2"/>
          </w:tcPr>
          <w:p w14:paraId="220054AF" w14:textId="123A3B48" w:rsidR="00A52924" w:rsidRPr="00CD7059" w:rsidRDefault="00A52924" w:rsidP="003917B8">
            <w:pPr>
              <w:spacing w:after="0" w:line="240" w:lineRule="auto"/>
              <w:rPr>
                <w:rFonts w:ascii="Garamond" w:hAnsi="Garamond"/>
                <w:sz w:val="20"/>
                <w:szCs w:val="20"/>
              </w:rPr>
            </w:pPr>
            <w:r>
              <w:rPr>
                <w:rFonts w:ascii="Garamond" w:hAnsi="Garamond"/>
                <w:sz w:val="20"/>
                <w:szCs w:val="20"/>
              </w:rPr>
              <w:t>Innovativeness in results areas</w:t>
            </w:r>
          </w:p>
        </w:tc>
      </w:tr>
      <w:tr w:rsidR="00A52924" w:rsidRPr="00CD7059" w14:paraId="513C6B4C" w14:textId="77777777" w:rsidTr="00486B06">
        <w:trPr>
          <w:gridBefore w:val="2"/>
          <w:wBefore w:w="612" w:type="dxa"/>
          <w:trHeight w:val="342"/>
        </w:trPr>
        <w:tc>
          <w:tcPr>
            <w:tcW w:w="480" w:type="dxa"/>
          </w:tcPr>
          <w:p w14:paraId="00FF7C1A" w14:textId="0CDE9E88" w:rsidR="00A52924" w:rsidRPr="00CD7059" w:rsidRDefault="00A52924" w:rsidP="003917B8">
            <w:pPr>
              <w:spacing w:after="0" w:line="240" w:lineRule="auto"/>
              <w:rPr>
                <w:rFonts w:ascii="Garamond" w:hAnsi="Garamond"/>
                <w:b/>
                <w:bCs/>
                <w:sz w:val="20"/>
                <w:szCs w:val="20"/>
              </w:rPr>
            </w:pPr>
            <w:r w:rsidRPr="00CD7059">
              <w:rPr>
                <w:rFonts w:ascii="Garamond" w:hAnsi="Garamond"/>
                <w:b/>
                <w:bCs/>
                <w:sz w:val="20"/>
                <w:szCs w:val="20"/>
              </w:rPr>
              <w:t>4.</w:t>
            </w:r>
            <w:r>
              <w:rPr>
                <w:rFonts w:ascii="Garamond" w:hAnsi="Garamond"/>
                <w:b/>
                <w:bCs/>
                <w:sz w:val="20"/>
                <w:szCs w:val="20"/>
              </w:rPr>
              <w:t>9</w:t>
            </w:r>
          </w:p>
        </w:tc>
        <w:tc>
          <w:tcPr>
            <w:tcW w:w="9060" w:type="dxa"/>
            <w:gridSpan w:val="2"/>
          </w:tcPr>
          <w:p w14:paraId="6448A059" w14:textId="7345640F" w:rsidR="00A52924" w:rsidRPr="00CD7059" w:rsidRDefault="00A52924" w:rsidP="003917B8">
            <w:pPr>
              <w:spacing w:after="0" w:line="240" w:lineRule="auto"/>
              <w:rPr>
                <w:rFonts w:ascii="Garamond" w:hAnsi="Garamond"/>
                <w:sz w:val="20"/>
                <w:szCs w:val="20"/>
              </w:rPr>
            </w:pPr>
            <w:r>
              <w:rPr>
                <w:rFonts w:ascii="Garamond" w:hAnsi="Garamond"/>
                <w:sz w:val="20"/>
                <w:szCs w:val="20"/>
              </w:rPr>
              <w:t>Unexpected results, both positive and negative</w:t>
            </w:r>
          </w:p>
        </w:tc>
      </w:tr>
      <w:tr w:rsidR="00A52924" w:rsidRPr="00CD7059" w14:paraId="5DB5D153" w14:textId="77777777" w:rsidTr="00486B06">
        <w:trPr>
          <w:gridBefore w:val="2"/>
          <w:wBefore w:w="612" w:type="dxa"/>
          <w:trHeight w:val="342"/>
        </w:trPr>
        <w:tc>
          <w:tcPr>
            <w:tcW w:w="480" w:type="dxa"/>
          </w:tcPr>
          <w:p w14:paraId="413FDF22" w14:textId="124E0909" w:rsidR="00A52924" w:rsidRPr="00CD7059" w:rsidRDefault="00A52924" w:rsidP="003917B8">
            <w:pPr>
              <w:spacing w:after="0" w:line="240" w:lineRule="auto"/>
              <w:rPr>
                <w:rFonts w:ascii="Garamond" w:hAnsi="Garamond"/>
                <w:b/>
                <w:bCs/>
                <w:sz w:val="20"/>
                <w:szCs w:val="20"/>
              </w:rPr>
            </w:pPr>
            <w:r w:rsidRPr="00CD7059">
              <w:rPr>
                <w:rFonts w:ascii="Garamond" w:hAnsi="Garamond"/>
                <w:b/>
                <w:bCs/>
                <w:sz w:val="20"/>
                <w:szCs w:val="20"/>
              </w:rPr>
              <w:t>4.</w:t>
            </w:r>
            <w:r>
              <w:rPr>
                <w:rFonts w:ascii="Garamond" w:hAnsi="Garamond"/>
                <w:b/>
                <w:bCs/>
                <w:sz w:val="20"/>
                <w:szCs w:val="20"/>
              </w:rPr>
              <w:t>10</w:t>
            </w:r>
          </w:p>
        </w:tc>
        <w:tc>
          <w:tcPr>
            <w:tcW w:w="9060" w:type="dxa"/>
            <w:gridSpan w:val="2"/>
          </w:tcPr>
          <w:p w14:paraId="4A5FF138" w14:textId="67AE907D" w:rsidR="00A52924" w:rsidRPr="00CD7059" w:rsidRDefault="00A52924" w:rsidP="003917B8">
            <w:pPr>
              <w:spacing w:after="0" w:line="240" w:lineRule="auto"/>
              <w:rPr>
                <w:rFonts w:ascii="Garamond" w:hAnsi="Garamond"/>
                <w:sz w:val="20"/>
                <w:szCs w:val="20"/>
              </w:rPr>
            </w:pPr>
            <w:r>
              <w:rPr>
                <w:rFonts w:ascii="Garamond" w:hAnsi="Garamond"/>
                <w:sz w:val="20"/>
                <w:szCs w:val="20"/>
              </w:rPr>
              <w:t>Replication and Scalability</w:t>
            </w:r>
          </w:p>
        </w:tc>
      </w:tr>
      <w:tr w:rsidR="00A52924" w:rsidRPr="00CD7059" w14:paraId="5998C1A9" w14:textId="77777777" w:rsidTr="00486B06">
        <w:trPr>
          <w:gridBefore w:val="2"/>
          <w:wBefore w:w="612" w:type="dxa"/>
          <w:trHeight w:val="342"/>
        </w:trPr>
        <w:tc>
          <w:tcPr>
            <w:tcW w:w="480" w:type="dxa"/>
          </w:tcPr>
          <w:p w14:paraId="6BA59C25" w14:textId="525E05C5" w:rsidR="00A52924" w:rsidRPr="00CD7059" w:rsidRDefault="00A52924" w:rsidP="003917B8">
            <w:pPr>
              <w:spacing w:after="0" w:line="240" w:lineRule="auto"/>
              <w:rPr>
                <w:rFonts w:ascii="Garamond" w:hAnsi="Garamond"/>
                <w:b/>
                <w:bCs/>
                <w:sz w:val="20"/>
                <w:szCs w:val="20"/>
              </w:rPr>
            </w:pPr>
            <w:r w:rsidRPr="00CD7059">
              <w:rPr>
                <w:rFonts w:ascii="Garamond" w:hAnsi="Garamond"/>
                <w:b/>
                <w:bCs/>
                <w:sz w:val="20"/>
                <w:szCs w:val="20"/>
              </w:rPr>
              <w:t>4.</w:t>
            </w:r>
            <w:r>
              <w:rPr>
                <w:rFonts w:ascii="Garamond" w:hAnsi="Garamond"/>
                <w:b/>
                <w:bCs/>
                <w:sz w:val="20"/>
                <w:szCs w:val="20"/>
              </w:rPr>
              <w:t>11</w:t>
            </w:r>
          </w:p>
        </w:tc>
        <w:tc>
          <w:tcPr>
            <w:tcW w:w="9060" w:type="dxa"/>
            <w:gridSpan w:val="2"/>
          </w:tcPr>
          <w:p w14:paraId="4B64157A" w14:textId="52D43F31" w:rsidR="00A52924" w:rsidRPr="00CD7059" w:rsidRDefault="00A52924" w:rsidP="003917B8">
            <w:pPr>
              <w:spacing w:after="0" w:line="240" w:lineRule="auto"/>
              <w:rPr>
                <w:rFonts w:ascii="Garamond" w:hAnsi="Garamond"/>
                <w:sz w:val="20"/>
                <w:szCs w:val="20"/>
              </w:rPr>
            </w:pPr>
            <w:r>
              <w:rPr>
                <w:rFonts w:ascii="Garamond" w:hAnsi="Garamond"/>
                <w:sz w:val="20"/>
                <w:szCs w:val="20"/>
              </w:rPr>
              <w:t>Gender Equity</w:t>
            </w:r>
          </w:p>
        </w:tc>
      </w:tr>
      <w:tr w:rsidR="00BF0763" w:rsidRPr="00CD7059" w14:paraId="16F13F4E" w14:textId="77777777" w:rsidTr="00486B06">
        <w:trPr>
          <w:gridAfter w:val="1"/>
          <w:wAfter w:w="612" w:type="dxa"/>
          <w:trHeight w:val="287"/>
        </w:trPr>
        <w:tc>
          <w:tcPr>
            <w:tcW w:w="480" w:type="dxa"/>
          </w:tcPr>
          <w:p w14:paraId="2A7302E0"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19421375"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2B28D5EE" w14:textId="77777777" w:rsidTr="00486B06">
        <w:trPr>
          <w:gridAfter w:val="1"/>
          <w:wAfter w:w="612" w:type="dxa"/>
          <w:trHeight w:val="287"/>
        </w:trPr>
        <w:tc>
          <w:tcPr>
            <w:tcW w:w="480" w:type="dxa"/>
            <w:vMerge w:val="restart"/>
          </w:tcPr>
          <w:p w14:paraId="401657F8" w14:textId="77777777" w:rsidR="00BF0763" w:rsidRPr="00CD7059" w:rsidRDefault="00BF0763" w:rsidP="003917B8">
            <w:pPr>
              <w:spacing w:after="0" w:line="240" w:lineRule="auto"/>
              <w:rPr>
                <w:rFonts w:ascii="Garamond" w:hAnsi="Garamond"/>
                <w:b/>
                <w:bCs/>
                <w:sz w:val="20"/>
                <w:szCs w:val="20"/>
              </w:rPr>
            </w:pPr>
          </w:p>
        </w:tc>
        <w:tc>
          <w:tcPr>
            <w:tcW w:w="612" w:type="dxa"/>
            <w:gridSpan w:val="2"/>
          </w:tcPr>
          <w:p w14:paraId="3439AD9F" w14:textId="77777777" w:rsidR="00BF0763" w:rsidRPr="00CD7059" w:rsidRDefault="00BF0763" w:rsidP="003917B8">
            <w:pPr>
              <w:spacing w:after="0" w:line="240" w:lineRule="auto"/>
              <w:rPr>
                <w:rFonts w:ascii="Garamond" w:hAnsi="Garamond"/>
                <w:b/>
                <w:sz w:val="20"/>
                <w:szCs w:val="20"/>
              </w:rPr>
            </w:pPr>
            <w:r w:rsidRPr="00CD7059">
              <w:rPr>
                <w:rFonts w:ascii="Garamond" w:hAnsi="Garamond"/>
                <w:b/>
                <w:sz w:val="20"/>
                <w:szCs w:val="20"/>
              </w:rPr>
              <w:t xml:space="preserve">  5.1  </w:t>
            </w:r>
          </w:p>
          <w:p w14:paraId="23C66F26" w14:textId="77777777" w:rsidR="00BF0763" w:rsidRPr="00CD7059" w:rsidRDefault="00BF0763" w:rsidP="003917B8">
            <w:pPr>
              <w:spacing w:after="0" w:line="240" w:lineRule="auto"/>
              <w:rPr>
                <w:rFonts w:ascii="Garamond" w:hAnsi="Garamond"/>
                <w:b/>
                <w:sz w:val="20"/>
                <w:szCs w:val="20"/>
              </w:rPr>
            </w:pPr>
            <w:r w:rsidRPr="00CD7059">
              <w:rPr>
                <w:rFonts w:ascii="Garamond" w:hAnsi="Garamond"/>
                <w:sz w:val="20"/>
                <w:szCs w:val="20"/>
              </w:rPr>
              <w:t xml:space="preserve">  </w:t>
            </w:r>
          </w:p>
          <w:p w14:paraId="0EA2DC19" w14:textId="77777777" w:rsidR="00BF0763" w:rsidRPr="00CD7059" w:rsidRDefault="00BF0763" w:rsidP="003917B8">
            <w:pPr>
              <w:spacing w:after="0" w:line="240" w:lineRule="auto"/>
              <w:ind w:left="720"/>
              <w:rPr>
                <w:rFonts w:ascii="Garamond" w:hAnsi="Garamond"/>
                <w:b/>
                <w:sz w:val="20"/>
                <w:szCs w:val="20"/>
              </w:rPr>
            </w:pPr>
          </w:p>
        </w:tc>
        <w:tc>
          <w:tcPr>
            <w:tcW w:w="8448" w:type="dxa"/>
          </w:tcPr>
          <w:p w14:paraId="18E27603"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Conclusions </w:t>
            </w:r>
          </w:p>
          <w:p w14:paraId="42D61D24" w14:textId="4CECA049"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 xml:space="preserve">Comprehensive and balanced statements (that are evidence-based and connected to the </w:t>
            </w:r>
            <w:r w:rsidR="00A52924">
              <w:rPr>
                <w:rFonts w:ascii="Garamond" w:hAnsi="Garamond" w:cs="Times New Roman"/>
                <w:sz w:val="20"/>
                <w:szCs w:val="20"/>
              </w:rPr>
              <w:t>Interim Evaluation</w:t>
            </w:r>
            <w:r w:rsidRPr="00CD7059">
              <w:rPr>
                <w:rFonts w:ascii="Garamond" w:hAnsi="Garamond" w:cs="Times New Roman"/>
                <w:sz w:val="20"/>
                <w:szCs w:val="20"/>
              </w:rPr>
              <w:t>’s findings) which highlight the strengths, weaknesses and results of the project</w:t>
            </w:r>
          </w:p>
        </w:tc>
      </w:tr>
      <w:tr w:rsidR="00BF0763" w:rsidRPr="00CD7059" w14:paraId="66ED694D" w14:textId="77777777" w:rsidTr="00486B06">
        <w:trPr>
          <w:gridAfter w:val="1"/>
          <w:wAfter w:w="612" w:type="dxa"/>
          <w:trHeight w:val="665"/>
        </w:trPr>
        <w:tc>
          <w:tcPr>
            <w:tcW w:w="480" w:type="dxa"/>
            <w:vMerge/>
          </w:tcPr>
          <w:p w14:paraId="58A3DBDC" w14:textId="77777777" w:rsidR="00BF0763" w:rsidRPr="00CD7059" w:rsidRDefault="00BF0763" w:rsidP="003917B8">
            <w:pPr>
              <w:spacing w:line="240" w:lineRule="auto"/>
              <w:rPr>
                <w:rFonts w:ascii="Garamond" w:hAnsi="Garamond"/>
                <w:b/>
                <w:bCs/>
                <w:sz w:val="20"/>
                <w:szCs w:val="20"/>
              </w:rPr>
            </w:pPr>
          </w:p>
        </w:tc>
        <w:tc>
          <w:tcPr>
            <w:tcW w:w="612" w:type="dxa"/>
            <w:gridSpan w:val="2"/>
          </w:tcPr>
          <w:p w14:paraId="21365CF1" w14:textId="77777777" w:rsidR="00BF0763" w:rsidRPr="00CD7059" w:rsidRDefault="00BF0763" w:rsidP="003917B8">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3D98511C"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Recommendations </w:t>
            </w:r>
          </w:p>
          <w:p w14:paraId="176C648F"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345A7D12"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0E7CDB15"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14:paraId="5E97E04D" w14:textId="77777777" w:rsidTr="00486B06">
        <w:trPr>
          <w:gridAfter w:val="1"/>
          <w:wAfter w:w="612" w:type="dxa"/>
          <w:trHeight w:val="1498"/>
        </w:trPr>
        <w:tc>
          <w:tcPr>
            <w:tcW w:w="480" w:type="dxa"/>
          </w:tcPr>
          <w:p w14:paraId="3CEDA369"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03A2D754"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Annexes</w:t>
            </w:r>
          </w:p>
          <w:p w14:paraId="192B5F60" w14:textId="191B88E3" w:rsidR="00BF0763" w:rsidRPr="00CD7059" w:rsidRDefault="00A52924" w:rsidP="003917B8">
            <w:pPr>
              <w:numPr>
                <w:ilvl w:val="0"/>
                <w:numId w:val="3"/>
              </w:numPr>
              <w:spacing w:after="0" w:line="240" w:lineRule="auto"/>
              <w:ind w:left="720"/>
              <w:rPr>
                <w:rFonts w:ascii="Garamond" w:hAnsi="Garamond"/>
                <w:b/>
                <w:sz w:val="20"/>
                <w:szCs w:val="20"/>
              </w:rPr>
            </w:pPr>
            <w:r>
              <w:rPr>
                <w:rFonts w:ascii="Garamond" w:hAnsi="Garamond"/>
                <w:sz w:val="20"/>
                <w:szCs w:val="20"/>
              </w:rPr>
              <w:t>Interim Evaluation</w:t>
            </w:r>
            <w:r w:rsidR="00BF0763" w:rsidRPr="00CD7059">
              <w:rPr>
                <w:rFonts w:ascii="Garamond" w:hAnsi="Garamond"/>
                <w:sz w:val="20"/>
                <w:szCs w:val="20"/>
              </w:rPr>
              <w:t xml:space="preserve"> ToR (excluding ToR annexes)</w:t>
            </w:r>
          </w:p>
          <w:p w14:paraId="2FF69FA5" w14:textId="2E3179C1" w:rsidR="00BF0763" w:rsidRPr="00CD7059" w:rsidRDefault="00A52924" w:rsidP="003917B8">
            <w:pPr>
              <w:numPr>
                <w:ilvl w:val="0"/>
                <w:numId w:val="3"/>
              </w:numPr>
              <w:spacing w:after="0" w:line="240" w:lineRule="auto"/>
              <w:ind w:left="720"/>
              <w:rPr>
                <w:rFonts w:ascii="Garamond" w:hAnsi="Garamond"/>
                <w:sz w:val="20"/>
                <w:szCs w:val="20"/>
              </w:rPr>
            </w:pPr>
            <w:r>
              <w:rPr>
                <w:rFonts w:ascii="Garamond" w:hAnsi="Garamond"/>
                <w:sz w:val="20"/>
                <w:szCs w:val="20"/>
              </w:rPr>
              <w:t>Interim Evaluation</w:t>
            </w:r>
            <w:r w:rsidR="00BF0763" w:rsidRPr="00CD7059">
              <w:rPr>
                <w:rFonts w:ascii="Garamond" w:hAnsi="Garamond"/>
                <w:sz w:val="20"/>
                <w:szCs w:val="20"/>
              </w:rPr>
              <w:t xml:space="preserve"> </w:t>
            </w:r>
            <w:r w:rsidR="00BF0763">
              <w:rPr>
                <w:rFonts w:ascii="Garamond" w:hAnsi="Garamond"/>
                <w:sz w:val="20"/>
                <w:szCs w:val="20"/>
              </w:rPr>
              <w:t xml:space="preserve">evaluative </w:t>
            </w:r>
            <w:r w:rsidR="00BF0763" w:rsidRPr="00CD7059">
              <w:rPr>
                <w:rFonts w:ascii="Garamond" w:hAnsi="Garamond"/>
                <w:sz w:val="20"/>
                <w:szCs w:val="20"/>
              </w:rPr>
              <w:t>matrix (evaluation criteria with key questions, indicators,</w:t>
            </w:r>
            <w:r w:rsidR="00BF0763">
              <w:rPr>
                <w:rFonts w:ascii="Garamond" w:hAnsi="Garamond"/>
                <w:sz w:val="20"/>
                <w:szCs w:val="20"/>
              </w:rPr>
              <w:t xml:space="preserve"> sources of data, and methodology</w:t>
            </w:r>
            <w:r w:rsidR="00BF0763" w:rsidRPr="00CD7059">
              <w:rPr>
                <w:rFonts w:ascii="Garamond" w:hAnsi="Garamond"/>
                <w:sz w:val="20"/>
                <w:szCs w:val="20"/>
              </w:rPr>
              <w:t xml:space="preserve">) </w:t>
            </w:r>
          </w:p>
          <w:p w14:paraId="23575881"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68EB255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2004DB65" w14:textId="1D6AA4B4" w:rsidR="00BF0763" w:rsidRPr="00CD7059" w:rsidRDefault="00BF0763" w:rsidP="003917B8">
            <w:pPr>
              <w:numPr>
                <w:ilvl w:val="0"/>
                <w:numId w:val="3"/>
              </w:numPr>
              <w:spacing w:after="0" w:line="240" w:lineRule="auto"/>
              <w:ind w:left="720"/>
              <w:rPr>
                <w:rFonts w:ascii="Garamond" w:hAnsi="Garamond"/>
                <w:b/>
                <w:sz w:val="20"/>
                <w:szCs w:val="20"/>
              </w:rPr>
            </w:pPr>
          </w:p>
          <w:p w14:paraId="7561622B" w14:textId="44EC5180"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r w:rsidR="00B265DB">
              <w:rPr>
                <w:rFonts w:ascii="Garamond" w:hAnsi="Garamond"/>
                <w:sz w:val="20"/>
                <w:szCs w:val="20"/>
              </w:rPr>
              <w:t xml:space="preserve"> &amp; interview schedule</w:t>
            </w:r>
          </w:p>
          <w:p w14:paraId="33FFF978"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7E122F28"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1AA80513"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3AD760FA" w14:textId="6A6AFDA3"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lastRenderedPageBreak/>
              <w:t xml:space="preserve">Signed </w:t>
            </w:r>
            <w:r w:rsidR="00A52924">
              <w:rPr>
                <w:rFonts w:ascii="Garamond" w:hAnsi="Garamond"/>
                <w:sz w:val="20"/>
                <w:szCs w:val="20"/>
              </w:rPr>
              <w:t xml:space="preserve">Interim Evaluation </w:t>
            </w:r>
            <w:r w:rsidRPr="00CD7059">
              <w:rPr>
                <w:rFonts w:ascii="Garamond" w:hAnsi="Garamond"/>
                <w:sz w:val="20"/>
                <w:szCs w:val="20"/>
              </w:rPr>
              <w:t>final report clearance form</w:t>
            </w:r>
          </w:p>
          <w:p w14:paraId="467055C9" w14:textId="67402FBB" w:rsidR="00BF0763" w:rsidRPr="00A52924" w:rsidRDefault="00BF0763" w:rsidP="00A52924">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w:t>
            </w:r>
            <w:r w:rsidR="00A52924">
              <w:rPr>
                <w:rFonts w:ascii="Garamond" w:hAnsi="Garamond"/>
                <w:sz w:val="20"/>
                <w:szCs w:val="20"/>
              </w:rPr>
              <w:t xml:space="preserve"> Interim Evaluat</w:t>
            </w:r>
            <w:r w:rsidR="003D10B3">
              <w:rPr>
                <w:rFonts w:ascii="Garamond" w:hAnsi="Garamond"/>
                <w:sz w:val="20"/>
                <w:szCs w:val="20"/>
              </w:rPr>
              <w:t>i</w:t>
            </w:r>
            <w:r w:rsidR="00A52924">
              <w:rPr>
                <w:rFonts w:ascii="Garamond" w:hAnsi="Garamond"/>
                <w:sz w:val="20"/>
                <w:szCs w:val="20"/>
              </w:rPr>
              <w:t>on</w:t>
            </w:r>
            <w:r w:rsidRPr="00CD7059">
              <w:rPr>
                <w:rFonts w:ascii="Garamond" w:hAnsi="Garamond"/>
                <w:sz w:val="20"/>
                <w:szCs w:val="20"/>
              </w:rPr>
              <w:t xml:space="preserve"> report</w:t>
            </w:r>
          </w:p>
        </w:tc>
      </w:tr>
    </w:tbl>
    <w:p w14:paraId="19B19935" w14:textId="0B0EDADB" w:rsidR="00BF0763" w:rsidRDefault="00BF0763" w:rsidP="00BF0763">
      <w:pPr>
        <w:spacing w:line="240" w:lineRule="auto"/>
        <w:rPr>
          <w:rFonts w:ascii="Garamond" w:hAnsi="Garamond"/>
          <w:b/>
          <w:color w:val="808080" w:themeColor="background1" w:themeShade="80"/>
        </w:rPr>
      </w:pPr>
      <w:r w:rsidRPr="004F2144">
        <w:rPr>
          <w:rFonts w:ascii="Garamond" w:hAnsi="Garamond"/>
          <w:b/>
          <w:color w:val="808080" w:themeColor="background1" w:themeShade="80"/>
        </w:rPr>
        <w:lastRenderedPageBreak/>
        <w:t>ToR ANNEX C:</w:t>
      </w:r>
      <w:r w:rsidR="00A52924" w:rsidRPr="004F2144">
        <w:rPr>
          <w:rFonts w:ascii="Garamond" w:hAnsi="Garamond"/>
          <w:b/>
          <w:color w:val="808080" w:themeColor="background1" w:themeShade="80"/>
        </w:rPr>
        <w:t xml:space="preserve"> Interim Evaluation</w:t>
      </w:r>
      <w:r w:rsidRPr="004F2144">
        <w:rPr>
          <w:rFonts w:ascii="Garamond" w:hAnsi="Garamond"/>
          <w:b/>
          <w:color w:val="808080" w:themeColor="background1" w:themeShade="80"/>
        </w:rPr>
        <w:t xml:space="preserve"> Evaluative Matrix Template</w:t>
      </w:r>
    </w:p>
    <w:p w14:paraId="164A308F" w14:textId="77777777" w:rsidR="006D07E2" w:rsidRDefault="006D07E2" w:rsidP="0043506E">
      <w:pPr>
        <w:spacing w:after="0" w:line="240" w:lineRule="auto"/>
        <w:rPr>
          <w:rFonts w:ascii="Garamond" w:hAnsi="Garamond"/>
        </w:rPr>
      </w:pPr>
    </w:p>
    <w:p w14:paraId="3A0A59A8" w14:textId="5DE7AC67" w:rsidR="0043506E" w:rsidRPr="0043506E" w:rsidRDefault="0043506E" w:rsidP="0043506E">
      <w:pPr>
        <w:spacing w:after="0" w:line="240" w:lineRule="auto"/>
        <w:rPr>
          <w:rFonts w:ascii="Garamond" w:hAnsi="Garamond"/>
        </w:rPr>
      </w:pPr>
      <w:r w:rsidRPr="0043506E">
        <w:rPr>
          <w:rFonts w:ascii="Garamond" w:hAnsi="Garamond"/>
        </w:rPr>
        <w:t xml:space="preserve">This </w:t>
      </w:r>
      <w:r w:rsidR="00A52924">
        <w:rPr>
          <w:rFonts w:ascii="Garamond" w:hAnsi="Garamond"/>
        </w:rPr>
        <w:t>Interim Evaluation</w:t>
      </w:r>
      <w:r>
        <w:rPr>
          <w:rFonts w:ascii="Garamond" w:hAnsi="Garamond"/>
        </w:rPr>
        <w:t xml:space="preserve"> </w:t>
      </w:r>
      <w:r w:rsidRPr="0043506E">
        <w:rPr>
          <w:rFonts w:ascii="Garamond" w:hAnsi="Garamond"/>
        </w:rPr>
        <w:t>Evaluat</w:t>
      </w:r>
      <w:r>
        <w:rPr>
          <w:rFonts w:ascii="Garamond" w:hAnsi="Garamond"/>
        </w:rPr>
        <w:t>ive</w:t>
      </w:r>
      <w:r w:rsidRPr="0043506E">
        <w:rPr>
          <w:rFonts w:ascii="Garamond" w:hAnsi="Garamond"/>
        </w:rPr>
        <w:t xml:space="preserve"> Matrix must be fully completed/amended by the consultant and included </w:t>
      </w:r>
      <w:r>
        <w:rPr>
          <w:rFonts w:ascii="Garamond" w:hAnsi="Garamond"/>
        </w:rPr>
        <w:t xml:space="preserve">in the </w:t>
      </w:r>
      <w:r w:rsidR="00A52924">
        <w:rPr>
          <w:rFonts w:ascii="Garamond" w:hAnsi="Garamond"/>
        </w:rPr>
        <w:t>I</w:t>
      </w:r>
      <w:r w:rsidRPr="0043506E">
        <w:rPr>
          <w:rFonts w:ascii="Garamond" w:hAnsi="Garamond"/>
        </w:rPr>
        <w:t xml:space="preserve">nception </w:t>
      </w:r>
      <w:r w:rsidR="00A52924">
        <w:rPr>
          <w:rFonts w:ascii="Garamond" w:hAnsi="Garamond"/>
        </w:rPr>
        <w:t>R</w:t>
      </w:r>
      <w:r w:rsidRPr="0043506E">
        <w:rPr>
          <w:rFonts w:ascii="Garamond" w:hAnsi="Garamond"/>
        </w:rPr>
        <w:t xml:space="preserve">eport and </w:t>
      </w:r>
      <w:r>
        <w:rPr>
          <w:rFonts w:ascii="Garamond" w:hAnsi="Garamond"/>
        </w:rPr>
        <w:t xml:space="preserve">as an Annex to the </w:t>
      </w:r>
      <w:r w:rsidR="00A52924">
        <w:rPr>
          <w:rFonts w:ascii="Garamond" w:hAnsi="Garamond"/>
        </w:rPr>
        <w:t>Interim Evaluation</w:t>
      </w:r>
      <w:r w:rsidRPr="0043506E">
        <w:rPr>
          <w:rFonts w:ascii="Garamond" w:hAnsi="Garamond"/>
        </w:rPr>
        <w:t xml:space="preserve"> report.</w:t>
      </w:r>
    </w:p>
    <w:p w14:paraId="384ADA22" w14:textId="77777777" w:rsidR="0043506E" w:rsidRPr="0043506E" w:rsidRDefault="0043506E" w:rsidP="0043506E">
      <w:pPr>
        <w:spacing w:after="0" w:line="240" w:lineRule="auto"/>
      </w:pPr>
    </w:p>
    <w:tbl>
      <w:tblPr>
        <w:tblStyle w:val="TableGrid"/>
        <w:tblW w:w="9198" w:type="dxa"/>
        <w:tblLook w:val="04A0" w:firstRow="1" w:lastRow="0" w:firstColumn="1" w:lastColumn="0" w:noHBand="0" w:noVBand="1"/>
      </w:tblPr>
      <w:tblGrid>
        <w:gridCol w:w="2358"/>
        <w:gridCol w:w="2340"/>
        <w:gridCol w:w="2340"/>
        <w:gridCol w:w="2160"/>
      </w:tblGrid>
      <w:tr w:rsidR="00BF0763" w14:paraId="59E407D7" w14:textId="77777777" w:rsidTr="003917B8">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Default="00BF0763" w:rsidP="003917B8">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Default="00BF0763" w:rsidP="003917B8">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Default="00BF0763" w:rsidP="003917B8">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Default="00BF0763" w:rsidP="003917B8">
            <w:pPr>
              <w:rPr>
                <w:rFonts w:ascii="Garamond" w:hAnsi="Garamond"/>
                <w:b/>
              </w:rPr>
            </w:pPr>
            <w:r>
              <w:rPr>
                <w:rFonts w:ascii="Garamond" w:hAnsi="Garamond"/>
                <w:b/>
              </w:rPr>
              <w:t>Methodology</w:t>
            </w:r>
          </w:p>
        </w:tc>
      </w:tr>
      <w:tr w:rsidR="00BF0763" w14:paraId="50E905FB" w14:textId="77777777" w:rsidTr="003917B8">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43766B" w:rsidRDefault="00BF0763" w:rsidP="003917B8">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01A476A2" w14:textId="77777777" w:rsidTr="003917B8">
        <w:tc>
          <w:tcPr>
            <w:tcW w:w="2358" w:type="dxa"/>
          </w:tcPr>
          <w:p w14:paraId="1697609A" w14:textId="77777777" w:rsidR="00BF0763" w:rsidRPr="00972E4C" w:rsidRDefault="00BF0763" w:rsidP="003917B8">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4861B56F" w14:textId="77777777" w:rsidR="00BF0763" w:rsidRPr="00972E4C" w:rsidRDefault="00BF0763" w:rsidP="003917B8">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677A33B8" w14:textId="3732E19E" w:rsidR="00BF0763" w:rsidRPr="00972E4C" w:rsidRDefault="00BF0763" w:rsidP="003917B8">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 xml:space="preserve">project partners, data collected throughout the </w:t>
            </w:r>
            <w:r w:rsidR="00745506">
              <w:rPr>
                <w:rFonts w:ascii="Garamond" w:hAnsi="Garamond"/>
                <w:sz w:val="18"/>
                <w:szCs w:val="18"/>
                <w:highlight w:val="lightGray"/>
              </w:rPr>
              <w:t>evaluation</w:t>
            </w:r>
            <w:r w:rsidRPr="00C1380A">
              <w:rPr>
                <w:rFonts w:ascii="Garamond" w:hAnsi="Garamond"/>
                <w:sz w:val="18"/>
                <w:szCs w:val="18"/>
                <w:highlight w:val="lightGray"/>
              </w:rPr>
              <w:t xml:space="preserve"> mission, etc.)</w:t>
            </w:r>
          </w:p>
        </w:tc>
        <w:tc>
          <w:tcPr>
            <w:tcW w:w="2160" w:type="dxa"/>
          </w:tcPr>
          <w:p w14:paraId="561F1639" w14:textId="77777777" w:rsidR="00BF0763" w:rsidRPr="00972E4C" w:rsidRDefault="00BF0763" w:rsidP="003917B8">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A200EF" w14:paraId="0C5889C3" w14:textId="77777777" w:rsidTr="003917B8">
        <w:tc>
          <w:tcPr>
            <w:tcW w:w="2358" w:type="dxa"/>
          </w:tcPr>
          <w:p w14:paraId="1D67C3E0" w14:textId="67280753" w:rsidR="00A200EF" w:rsidRPr="00B05864" w:rsidRDefault="00A200EF" w:rsidP="00A200EF">
            <w:pPr>
              <w:rPr>
                <w:rFonts w:ascii="Garamond" w:hAnsi="Garamond"/>
                <w:b/>
                <w:sz w:val="18"/>
                <w:szCs w:val="18"/>
              </w:rPr>
            </w:pPr>
            <w:r w:rsidRPr="00B05864">
              <w:rPr>
                <w:rFonts w:ascii="Garamond" w:hAnsi="Garamond" w:cs="Cambria"/>
                <w:color w:val="000000"/>
                <w:sz w:val="18"/>
                <w:szCs w:val="18"/>
                <w:lang w:val="en-CA"/>
              </w:rPr>
              <w:t>Is the project log frame and theory of change still relevant and appropriately designed given the project experience to date?</w:t>
            </w:r>
          </w:p>
        </w:tc>
        <w:tc>
          <w:tcPr>
            <w:tcW w:w="2340" w:type="dxa"/>
          </w:tcPr>
          <w:p w14:paraId="30D2237F" w14:textId="0224FFBB" w:rsidR="00A200EF" w:rsidRPr="00B05864" w:rsidRDefault="00A200EF" w:rsidP="00A200EF">
            <w:pPr>
              <w:rPr>
                <w:rFonts w:ascii="Garamond" w:hAnsi="Garamond"/>
                <w:b/>
                <w:sz w:val="18"/>
                <w:szCs w:val="18"/>
              </w:rPr>
            </w:pPr>
            <w:r w:rsidRPr="00B05864">
              <w:rPr>
                <w:rFonts w:ascii="Garamond" w:hAnsi="Garamond"/>
                <w:sz w:val="18"/>
                <w:szCs w:val="18"/>
                <w:lang w:val="en-CA"/>
              </w:rPr>
              <w:t>Technical design studies confirm feasibility</w:t>
            </w:r>
          </w:p>
        </w:tc>
        <w:tc>
          <w:tcPr>
            <w:tcW w:w="2340" w:type="dxa"/>
          </w:tcPr>
          <w:p w14:paraId="08A88A2E" w14:textId="6B8D9579" w:rsidR="00A200EF" w:rsidRPr="00DC14BE" w:rsidRDefault="00DC14BE" w:rsidP="00A200EF">
            <w:pPr>
              <w:rPr>
                <w:rFonts w:ascii="Garamond" w:hAnsi="Garamond"/>
                <w:bCs/>
                <w:sz w:val="18"/>
                <w:szCs w:val="18"/>
              </w:rPr>
            </w:pPr>
            <w:r>
              <w:rPr>
                <w:rFonts w:ascii="Garamond" w:hAnsi="Garamond"/>
                <w:bCs/>
                <w:sz w:val="18"/>
                <w:szCs w:val="18"/>
              </w:rPr>
              <w:t xml:space="preserve">project documents, </w:t>
            </w:r>
            <w:r w:rsidR="007C4850">
              <w:rPr>
                <w:rFonts w:ascii="Garamond" w:hAnsi="Garamond"/>
                <w:bCs/>
                <w:sz w:val="18"/>
                <w:szCs w:val="18"/>
              </w:rPr>
              <w:t>project staff, project part</w:t>
            </w:r>
            <w:r w:rsidR="00AF2D4D">
              <w:rPr>
                <w:rFonts w:ascii="Garamond" w:hAnsi="Garamond"/>
                <w:bCs/>
                <w:sz w:val="18"/>
                <w:szCs w:val="18"/>
              </w:rPr>
              <w:t>n</w:t>
            </w:r>
            <w:r w:rsidR="007C4850">
              <w:rPr>
                <w:rFonts w:ascii="Garamond" w:hAnsi="Garamond"/>
                <w:bCs/>
                <w:sz w:val="18"/>
                <w:szCs w:val="18"/>
              </w:rPr>
              <w:t>ers</w:t>
            </w:r>
            <w:r w:rsidR="00382A8C">
              <w:rPr>
                <w:rFonts w:ascii="Garamond" w:hAnsi="Garamond"/>
                <w:bCs/>
                <w:sz w:val="18"/>
                <w:szCs w:val="18"/>
              </w:rPr>
              <w:t xml:space="preserve">, data collected </w:t>
            </w:r>
          </w:p>
        </w:tc>
        <w:tc>
          <w:tcPr>
            <w:tcW w:w="2160" w:type="dxa"/>
          </w:tcPr>
          <w:p w14:paraId="44C9CA09" w14:textId="48033F1A" w:rsidR="00A200EF" w:rsidRPr="00F84D64" w:rsidRDefault="00F84D64" w:rsidP="00A200EF">
            <w:pPr>
              <w:autoSpaceDE w:val="0"/>
              <w:autoSpaceDN w:val="0"/>
              <w:adjustRightInd w:val="0"/>
              <w:spacing w:after="240" w:line="256" w:lineRule="auto"/>
              <w:rPr>
                <w:rFonts w:ascii="Garamond" w:hAnsi="Garamond"/>
                <w:bCs/>
                <w:sz w:val="18"/>
                <w:szCs w:val="18"/>
              </w:rPr>
            </w:pPr>
            <w:r>
              <w:rPr>
                <w:rFonts w:ascii="Garamond" w:hAnsi="Garamond"/>
                <w:bCs/>
                <w:sz w:val="18"/>
                <w:szCs w:val="18"/>
              </w:rPr>
              <w:t xml:space="preserve">document analysis, </w:t>
            </w:r>
            <w:r w:rsidR="00CF03FE">
              <w:rPr>
                <w:rFonts w:ascii="Garamond" w:hAnsi="Garamond"/>
                <w:bCs/>
                <w:sz w:val="18"/>
                <w:szCs w:val="18"/>
              </w:rPr>
              <w:t xml:space="preserve">data analysis, </w:t>
            </w:r>
            <w:r>
              <w:rPr>
                <w:rFonts w:ascii="Garamond" w:hAnsi="Garamond"/>
                <w:bCs/>
                <w:sz w:val="18"/>
                <w:szCs w:val="18"/>
              </w:rPr>
              <w:t>interviews,</w:t>
            </w:r>
          </w:p>
        </w:tc>
      </w:tr>
      <w:tr w:rsidR="007C4850" w14:paraId="72174BA8" w14:textId="77777777" w:rsidTr="003917B8">
        <w:tc>
          <w:tcPr>
            <w:tcW w:w="2358" w:type="dxa"/>
          </w:tcPr>
          <w:p w14:paraId="3BA9A866" w14:textId="05ADEDB9" w:rsidR="007C4850" w:rsidRPr="00B05864" w:rsidRDefault="007C4850" w:rsidP="007C4850">
            <w:pPr>
              <w:rPr>
                <w:rFonts w:ascii="Garamond" w:hAnsi="Garamond"/>
                <w:b/>
                <w:sz w:val="18"/>
                <w:szCs w:val="18"/>
              </w:rPr>
            </w:pPr>
            <w:r w:rsidRPr="00B05864">
              <w:rPr>
                <w:rFonts w:ascii="Garamond" w:hAnsi="Garamond" w:cs="Cambria"/>
                <w:color w:val="000000"/>
                <w:sz w:val="18"/>
                <w:szCs w:val="18"/>
                <w:lang w:val="en-CA"/>
              </w:rPr>
              <w:t>Are the project assumptions still valid and have any been missed?</w:t>
            </w:r>
          </w:p>
        </w:tc>
        <w:tc>
          <w:tcPr>
            <w:tcW w:w="2340" w:type="dxa"/>
          </w:tcPr>
          <w:p w14:paraId="76AE317C" w14:textId="60735178" w:rsidR="007C4850" w:rsidRPr="00B05864" w:rsidRDefault="007C4850" w:rsidP="007C4850">
            <w:pPr>
              <w:rPr>
                <w:rFonts w:ascii="Garamond" w:hAnsi="Garamond"/>
                <w:b/>
                <w:sz w:val="18"/>
                <w:szCs w:val="18"/>
              </w:rPr>
            </w:pPr>
            <w:r w:rsidRPr="00B05864">
              <w:rPr>
                <w:rFonts w:ascii="Garamond" w:hAnsi="Garamond"/>
                <w:sz w:val="18"/>
                <w:szCs w:val="18"/>
                <w:lang w:val="en-CA"/>
              </w:rPr>
              <w:t>Changes occurred in underlying conditions that affect design assumptions</w:t>
            </w:r>
          </w:p>
        </w:tc>
        <w:tc>
          <w:tcPr>
            <w:tcW w:w="2340" w:type="dxa"/>
          </w:tcPr>
          <w:p w14:paraId="13AD597C" w14:textId="41725D79" w:rsidR="007C4850" w:rsidRDefault="007C4850" w:rsidP="007C4850">
            <w:pPr>
              <w:rPr>
                <w:rFonts w:ascii="Garamond" w:hAnsi="Garamond"/>
                <w:b/>
              </w:rPr>
            </w:pPr>
            <w:r w:rsidRPr="000E63F5">
              <w:rPr>
                <w:rFonts w:ascii="Garamond" w:hAnsi="Garamond"/>
                <w:bCs/>
                <w:sz w:val="18"/>
                <w:szCs w:val="18"/>
              </w:rPr>
              <w:t>project documents, project staff, project part</w:t>
            </w:r>
            <w:r w:rsidR="00AF2D4D">
              <w:rPr>
                <w:rFonts w:ascii="Garamond" w:hAnsi="Garamond"/>
                <w:bCs/>
                <w:sz w:val="18"/>
                <w:szCs w:val="18"/>
              </w:rPr>
              <w:t>n</w:t>
            </w:r>
            <w:r w:rsidRPr="000E63F5">
              <w:rPr>
                <w:rFonts w:ascii="Garamond" w:hAnsi="Garamond"/>
                <w:bCs/>
                <w:sz w:val="18"/>
                <w:szCs w:val="18"/>
              </w:rPr>
              <w:t xml:space="preserve">ers, data collected </w:t>
            </w:r>
          </w:p>
        </w:tc>
        <w:tc>
          <w:tcPr>
            <w:tcW w:w="2160" w:type="dxa"/>
          </w:tcPr>
          <w:p w14:paraId="7C4EB233" w14:textId="0FDA8DC6" w:rsidR="007C4850" w:rsidRDefault="007C4850" w:rsidP="007C4850">
            <w:pPr>
              <w:rPr>
                <w:rFonts w:ascii="Garamond" w:hAnsi="Garamond"/>
                <w:b/>
              </w:rPr>
            </w:pPr>
            <w:r w:rsidRPr="005909D8">
              <w:rPr>
                <w:rFonts w:ascii="Garamond" w:hAnsi="Garamond"/>
                <w:bCs/>
                <w:sz w:val="18"/>
                <w:szCs w:val="18"/>
              </w:rPr>
              <w:t>document analysis, data analysis, interviews,</w:t>
            </w:r>
          </w:p>
        </w:tc>
      </w:tr>
      <w:tr w:rsidR="007C4850" w14:paraId="2D731542" w14:textId="77777777" w:rsidTr="003917B8">
        <w:tc>
          <w:tcPr>
            <w:tcW w:w="2358" w:type="dxa"/>
          </w:tcPr>
          <w:p w14:paraId="0DC888C6" w14:textId="7C857B44" w:rsidR="007C4850" w:rsidRPr="00B05864" w:rsidRDefault="007C4850" w:rsidP="007C4850">
            <w:pPr>
              <w:rPr>
                <w:rFonts w:ascii="Garamond" w:hAnsi="Garamond"/>
                <w:b/>
                <w:sz w:val="18"/>
                <w:szCs w:val="18"/>
              </w:rPr>
            </w:pPr>
            <w:r w:rsidRPr="00B05864">
              <w:rPr>
                <w:rFonts w:ascii="Garamond" w:hAnsi="Garamond" w:cs="Cambria"/>
                <w:color w:val="000000"/>
                <w:sz w:val="18"/>
                <w:szCs w:val="18"/>
                <w:lang w:val="en-CA"/>
              </w:rPr>
              <w:t>Are the project indicators and targets realistic?</w:t>
            </w:r>
          </w:p>
        </w:tc>
        <w:tc>
          <w:tcPr>
            <w:tcW w:w="2340" w:type="dxa"/>
          </w:tcPr>
          <w:p w14:paraId="6133BD4A" w14:textId="43094CB3" w:rsidR="007C4850" w:rsidRPr="00B05864" w:rsidRDefault="007C4850" w:rsidP="007C4850">
            <w:pPr>
              <w:rPr>
                <w:rFonts w:ascii="Garamond" w:hAnsi="Garamond"/>
                <w:b/>
                <w:sz w:val="18"/>
                <w:szCs w:val="18"/>
              </w:rPr>
            </w:pPr>
            <w:r w:rsidRPr="00B05864">
              <w:rPr>
                <w:rFonts w:ascii="Garamond" w:hAnsi="Garamond"/>
                <w:sz w:val="18"/>
                <w:szCs w:val="18"/>
                <w:lang w:val="en-CA"/>
              </w:rPr>
              <w:t>Stakeholder views of the project design</w:t>
            </w:r>
          </w:p>
        </w:tc>
        <w:tc>
          <w:tcPr>
            <w:tcW w:w="2340" w:type="dxa"/>
          </w:tcPr>
          <w:p w14:paraId="18F1A3EA" w14:textId="3FB76E96" w:rsidR="007C4850" w:rsidRDefault="007C4850" w:rsidP="007C4850">
            <w:pPr>
              <w:rPr>
                <w:rFonts w:ascii="Garamond" w:hAnsi="Garamond"/>
                <w:b/>
              </w:rPr>
            </w:pPr>
            <w:r w:rsidRPr="000E63F5">
              <w:rPr>
                <w:rFonts w:ascii="Garamond" w:hAnsi="Garamond"/>
                <w:bCs/>
                <w:sz w:val="18"/>
                <w:szCs w:val="18"/>
              </w:rPr>
              <w:t>project documents, project staff, project part</w:t>
            </w:r>
            <w:r w:rsidR="00AF2D4D">
              <w:rPr>
                <w:rFonts w:ascii="Garamond" w:hAnsi="Garamond"/>
                <w:bCs/>
                <w:sz w:val="18"/>
                <w:szCs w:val="18"/>
              </w:rPr>
              <w:t>n</w:t>
            </w:r>
            <w:r w:rsidRPr="000E63F5">
              <w:rPr>
                <w:rFonts w:ascii="Garamond" w:hAnsi="Garamond"/>
                <w:bCs/>
                <w:sz w:val="18"/>
                <w:szCs w:val="18"/>
              </w:rPr>
              <w:t xml:space="preserve">ers, data collected </w:t>
            </w:r>
          </w:p>
        </w:tc>
        <w:tc>
          <w:tcPr>
            <w:tcW w:w="2160" w:type="dxa"/>
          </w:tcPr>
          <w:p w14:paraId="092A0E4B" w14:textId="63CD4FFF" w:rsidR="007C4850" w:rsidRDefault="007C4850" w:rsidP="007C4850">
            <w:pPr>
              <w:rPr>
                <w:rFonts w:ascii="Garamond" w:hAnsi="Garamond"/>
                <w:b/>
              </w:rPr>
            </w:pPr>
            <w:r w:rsidRPr="005909D8">
              <w:rPr>
                <w:rFonts w:ascii="Garamond" w:hAnsi="Garamond"/>
                <w:bCs/>
                <w:sz w:val="18"/>
                <w:szCs w:val="18"/>
              </w:rPr>
              <w:t>document analysis, data analysis, interviews,</w:t>
            </w:r>
          </w:p>
        </w:tc>
      </w:tr>
      <w:tr w:rsidR="007C4850" w14:paraId="5D8A6950" w14:textId="77777777" w:rsidTr="003917B8">
        <w:tc>
          <w:tcPr>
            <w:tcW w:w="2358" w:type="dxa"/>
          </w:tcPr>
          <w:p w14:paraId="5205BE1F" w14:textId="27D6CE39" w:rsidR="007C4850" w:rsidRPr="00B05864" w:rsidRDefault="007C4850" w:rsidP="007C4850">
            <w:pPr>
              <w:rPr>
                <w:rFonts w:ascii="Garamond" w:hAnsi="Garamond"/>
                <w:b/>
                <w:sz w:val="18"/>
                <w:szCs w:val="18"/>
              </w:rPr>
            </w:pPr>
            <w:r w:rsidRPr="00B05864">
              <w:rPr>
                <w:rFonts w:ascii="Garamond" w:hAnsi="Garamond" w:cs="Cambria"/>
                <w:color w:val="000000"/>
                <w:sz w:val="18"/>
                <w:szCs w:val="18"/>
                <w:lang w:val="en-CA"/>
              </w:rPr>
              <w:t>Is the project promoting stakeholder engagement?</w:t>
            </w:r>
          </w:p>
        </w:tc>
        <w:tc>
          <w:tcPr>
            <w:tcW w:w="2340" w:type="dxa"/>
          </w:tcPr>
          <w:p w14:paraId="415B9E47" w14:textId="56D05348" w:rsidR="007C4850" w:rsidRPr="00B05864" w:rsidRDefault="007C4850" w:rsidP="007C4850">
            <w:pPr>
              <w:rPr>
                <w:rFonts w:ascii="Garamond" w:hAnsi="Garamond"/>
                <w:b/>
                <w:sz w:val="18"/>
                <w:szCs w:val="18"/>
              </w:rPr>
            </w:pPr>
            <w:r w:rsidRPr="00B05864">
              <w:rPr>
                <w:rFonts w:ascii="Garamond" w:hAnsi="Garamond"/>
                <w:sz w:val="18"/>
                <w:szCs w:val="18"/>
                <w:lang w:val="en-CA"/>
              </w:rPr>
              <w:t>Stakeholder response to expected community voluntary contributions</w:t>
            </w:r>
          </w:p>
        </w:tc>
        <w:tc>
          <w:tcPr>
            <w:tcW w:w="2340" w:type="dxa"/>
          </w:tcPr>
          <w:p w14:paraId="72D3DCA9" w14:textId="707800E8" w:rsidR="007C4850" w:rsidRDefault="007C4850" w:rsidP="007C4850">
            <w:pPr>
              <w:rPr>
                <w:rFonts w:ascii="Garamond" w:hAnsi="Garamond"/>
                <w:b/>
              </w:rPr>
            </w:pPr>
            <w:r w:rsidRPr="000E63F5">
              <w:rPr>
                <w:rFonts w:ascii="Garamond" w:hAnsi="Garamond"/>
                <w:bCs/>
                <w:sz w:val="18"/>
                <w:szCs w:val="18"/>
              </w:rPr>
              <w:t>project documents, project staff, project part</w:t>
            </w:r>
            <w:r w:rsidR="00AF2D4D">
              <w:rPr>
                <w:rFonts w:ascii="Garamond" w:hAnsi="Garamond"/>
                <w:bCs/>
                <w:sz w:val="18"/>
                <w:szCs w:val="18"/>
              </w:rPr>
              <w:t>n</w:t>
            </w:r>
            <w:r w:rsidRPr="000E63F5">
              <w:rPr>
                <w:rFonts w:ascii="Garamond" w:hAnsi="Garamond"/>
                <w:bCs/>
                <w:sz w:val="18"/>
                <w:szCs w:val="18"/>
              </w:rPr>
              <w:t xml:space="preserve">ers, data collected </w:t>
            </w:r>
          </w:p>
        </w:tc>
        <w:tc>
          <w:tcPr>
            <w:tcW w:w="2160" w:type="dxa"/>
          </w:tcPr>
          <w:p w14:paraId="44C53B8D" w14:textId="1E455BF7" w:rsidR="007C4850" w:rsidRDefault="007C4850" w:rsidP="007C4850">
            <w:pPr>
              <w:rPr>
                <w:rFonts w:ascii="Garamond" w:hAnsi="Garamond"/>
                <w:b/>
              </w:rPr>
            </w:pPr>
            <w:r w:rsidRPr="005909D8">
              <w:rPr>
                <w:rFonts w:ascii="Garamond" w:hAnsi="Garamond"/>
                <w:bCs/>
                <w:sz w:val="18"/>
                <w:szCs w:val="18"/>
              </w:rPr>
              <w:t>document analysis, data analysis, interviews,</w:t>
            </w:r>
          </w:p>
        </w:tc>
      </w:tr>
      <w:tr w:rsidR="007C4850" w14:paraId="3C0E0BA0" w14:textId="77777777" w:rsidTr="003917B8">
        <w:tc>
          <w:tcPr>
            <w:tcW w:w="2358" w:type="dxa"/>
          </w:tcPr>
          <w:p w14:paraId="6F4548C0" w14:textId="76B2378C" w:rsidR="007C4850" w:rsidRPr="00B05864" w:rsidRDefault="007C4850" w:rsidP="007C4850">
            <w:pPr>
              <w:rPr>
                <w:rFonts w:ascii="Garamond" w:hAnsi="Garamond"/>
                <w:b/>
                <w:sz w:val="18"/>
                <w:szCs w:val="18"/>
              </w:rPr>
            </w:pPr>
            <w:r w:rsidRPr="00B05864">
              <w:rPr>
                <w:rFonts w:ascii="Garamond" w:hAnsi="Garamond" w:cs="Cambria"/>
                <w:color w:val="000000"/>
                <w:sz w:val="18"/>
                <w:szCs w:val="18"/>
                <w:lang w:val="en-CA"/>
              </w:rPr>
              <w:t>Is the project in line with national development priorities (SDGs, National Climate Change Policy, Climate Change Act, etc.)?</w:t>
            </w:r>
          </w:p>
        </w:tc>
        <w:tc>
          <w:tcPr>
            <w:tcW w:w="2340" w:type="dxa"/>
          </w:tcPr>
          <w:p w14:paraId="5004E243" w14:textId="1117CC59" w:rsidR="007C4850" w:rsidRPr="00B05864" w:rsidRDefault="007C4850" w:rsidP="007C4850">
            <w:pPr>
              <w:rPr>
                <w:rFonts w:ascii="Garamond" w:hAnsi="Garamond"/>
                <w:b/>
                <w:sz w:val="18"/>
                <w:szCs w:val="18"/>
              </w:rPr>
            </w:pPr>
            <w:r w:rsidRPr="00B05864">
              <w:rPr>
                <w:rFonts w:ascii="Garamond" w:hAnsi="Garamond"/>
                <w:sz w:val="18"/>
                <w:szCs w:val="18"/>
                <w:lang w:val="en-CA"/>
              </w:rPr>
              <w:t>Flood warning and management measures proven in flood events or tested in exercises</w:t>
            </w:r>
          </w:p>
        </w:tc>
        <w:tc>
          <w:tcPr>
            <w:tcW w:w="2340" w:type="dxa"/>
          </w:tcPr>
          <w:p w14:paraId="66690F8F" w14:textId="1BCEF3A0" w:rsidR="007C4850" w:rsidRDefault="007C4850" w:rsidP="007C4850">
            <w:pPr>
              <w:rPr>
                <w:rFonts w:ascii="Garamond" w:hAnsi="Garamond"/>
                <w:b/>
              </w:rPr>
            </w:pPr>
            <w:r w:rsidRPr="000E63F5">
              <w:rPr>
                <w:rFonts w:ascii="Garamond" w:hAnsi="Garamond"/>
                <w:bCs/>
                <w:sz w:val="18"/>
                <w:szCs w:val="18"/>
              </w:rPr>
              <w:t>project documents, project staff, project part</w:t>
            </w:r>
            <w:r w:rsidR="00AF2D4D">
              <w:rPr>
                <w:rFonts w:ascii="Garamond" w:hAnsi="Garamond"/>
                <w:bCs/>
                <w:sz w:val="18"/>
                <w:szCs w:val="18"/>
              </w:rPr>
              <w:t>n</w:t>
            </w:r>
            <w:r w:rsidRPr="000E63F5">
              <w:rPr>
                <w:rFonts w:ascii="Garamond" w:hAnsi="Garamond"/>
                <w:bCs/>
                <w:sz w:val="18"/>
                <w:szCs w:val="18"/>
              </w:rPr>
              <w:t xml:space="preserve">ers, data collected </w:t>
            </w:r>
          </w:p>
        </w:tc>
        <w:tc>
          <w:tcPr>
            <w:tcW w:w="2160" w:type="dxa"/>
          </w:tcPr>
          <w:p w14:paraId="6786DE61" w14:textId="15A27BF1" w:rsidR="007C4850" w:rsidRDefault="007C4850" w:rsidP="007C4850">
            <w:pPr>
              <w:rPr>
                <w:rFonts w:ascii="Garamond" w:hAnsi="Garamond"/>
                <w:b/>
              </w:rPr>
            </w:pPr>
            <w:r w:rsidRPr="005909D8">
              <w:rPr>
                <w:rFonts w:ascii="Garamond" w:hAnsi="Garamond"/>
                <w:bCs/>
                <w:sz w:val="18"/>
                <w:szCs w:val="18"/>
              </w:rPr>
              <w:t>document analysis, data analysis, interviews,</w:t>
            </w:r>
          </w:p>
        </w:tc>
      </w:tr>
      <w:tr w:rsidR="007C4850" w14:paraId="130C07E3" w14:textId="77777777" w:rsidTr="003917B8">
        <w:tc>
          <w:tcPr>
            <w:tcW w:w="2358" w:type="dxa"/>
          </w:tcPr>
          <w:p w14:paraId="25A467A3" w14:textId="2E09E3B5" w:rsidR="007C4850" w:rsidRPr="00B05864" w:rsidRDefault="007C4850" w:rsidP="007C4850">
            <w:pPr>
              <w:rPr>
                <w:rFonts w:ascii="Garamond" w:hAnsi="Garamond"/>
                <w:b/>
                <w:sz w:val="18"/>
                <w:szCs w:val="18"/>
              </w:rPr>
            </w:pPr>
            <w:r w:rsidRPr="00B05864">
              <w:rPr>
                <w:rFonts w:ascii="Garamond" w:hAnsi="Garamond" w:cs="Cambria"/>
                <w:color w:val="000000"/>
                <w:sz w:val="18"/>
                <w:szCs w:val="18"/>
                <w:lang w:val="en-CA"/>
              </w:rPr>
              <w:t>Are broader development and gender/social inclusion aspects addressed in the project design?</w:t>
            </w:r>
          </w:p>
        </w:tc>
        <w:tc>
          <w:tcPr>
            <w:tcW w:w="2340" w:type="dxa"/>
          </w:tcPr>
          <w:p w14:paraId="2F28ACE3" w14:textId="590727FB" w:rsidR="007C4850" w:rsidRPr="00B05864" w:rsidRDefault="007C4850" w:rsidP="007C4850">
            <w:pPr>
              <w:rPr>
                <w:rFonts w:ascii="Garamond" w:hAnsi="Garamond"/>
                <w:b/>
                <w:sz w:val="18"/>
                <w:szCs w:val="18"/>
              </w:rPr>
            </w:pPr>
            <w:r w:rsidRPr="00B05864">
              <w:rPr>
                <w:rFonts w:ascii="Garamond" w:hAnsi="Garamond"/>
                <w:sz w:val="18"/>
                <w:szCs w:val="18"/>
                <w:lang w:val="en-CA"/>
              </w:rPr>
              <w:t>Extent of targeting of vulnerable beneficiaries</w:t>
            </w:r>
          </w:p>
        </w:tc>
        <w:tc>
          <w:tcPr>
            <w:tcW w:w="2340" w:type="dxa"/>
          </w:tcPr>
          <w:p w14:paraId="467D3DAE" w14:textId="4FC9D9FA" w:rsidR="007C4850" w:rsidRDefault="007C4850" w:rsidP="007C4850">
            <w:pPr>
              <w:rPr>
                <w:rFonts w:ascii="Garamond" w:hAnsi="Garamond"/>
                <w:b/>
              </w:rPr>
            </w:pPr>
            <w:r w:rsidRPr="000E63F5">
              <w:rPr>
                <w:rFonts w:ascii="Garamond" w:hAnsi="Garamond"/>
                <w:bCs/>
                <w:sz w:val="18"/>
                <w:szCs w:val="18"/>
              </w:rPr>
              <w:t>project documents, project staff, project part</w:t>
            </w:r>
            <w:r w:rsidR="00AF2D4D">
              <w:rPr>
                <w:rFonts w:ascii="Garamond" w:hAnsi="Garamond"/>
                <w:bCs/>
                <w:sz w:val="18"/>
                <w:szCs w:val="18"/>
              </w:rPr>
              <w:t>n</w:t>
            </w:r>
            <w:r w:rsidRPr="000E63F5">
              <w:rPr>
                <w:rFonts w:ascii="Garamond" w:hAnsi="Garamond"/>
                <w:bCs/>
                <w:sz w:val="18"/>
                <w:szCs w:val="18"/>
              </w:rPr>
              <w:t xml:space="preserve">ers, data collected </w:t>
            </w:r>
          </w:p>
        </w:tc>
        <w:tc>
          <w:tcPr>
            <w:tcW w:w="2160" w:type="dxa"/>
          </w:tcPr>
          <w:p w14:paraId="4DB42569" w14:textId="1574B085" w:rsidR="007C4850" w:rsidRDefault="007C4850" w:rsidP="007C4850">
            <w:pPr>
              <w:rPr>
                <w:rFonts w:ascii="Garamond" w:hAnsi="Garamond"/>
                <w:b/>
              </w:rPr>
            </w:pPr>
            <w:r w:rsidRPr="005909D8">
              <w:rPr>
                <w:rFonts w:ascii="Garamond" w:hAnsi="Garamond"/>
                <w:bCs/>
                <w:sz w:val="18"/>
                <w:szCs w:val="18"/>
              </w:rPr>
              <w:t>document analysis, data analysis, interviews,</w:t>
            </w:r>
          </w:p>
        </w:tc>
      </w:tr>
      <w:tr w:rsidR="007C4850" w14:paraId="618B5D51" w14:textId="77777777" w:rsidTr="003917B8">
        <w:tc>
          <w:tcPr>
            <w:tcW w:w="2358" w:type="dxa"/>
          </w:tcPr>
          <w:p w14:paraId="74B29F2D" w14:textId="2E7144AE" w:rsidR="007C4850" w:rsidRPr="00B05864" w:rsidRDefault="007C4850" w:rsidP="007C4850">
            <w:pPr>
              <w:rPr>
                <w:rFonts w:ascii="Garamond" w:hAnsi="Garamond"/>
                <w:b/>
                <w:sz w:val="18"/>
                <w:szCs w:val="18"/>
              </w:rPr>
            </w:pPr>
            <w:r w:rsidRPr="00B05864">
              <w:rPr>
                <w:rFonts w:ascii="Garamond" w:hAnsi="Garamond" w:cs="Cambria"/>
                <w:color w:val="000000"/>
                <w:sz w:val="18"/>
                <w:szCs w:val="18"/>
                <w:lang w:val="en-CA"/>
              </w:rPr>
              <w:t>Does the project address DRR-CCA linkages?</w:t>
            </w:r>
          </w:p>
        </w:tc>
        <w:tc>
          <w:tcPr>
            <w:tcW w:w="2340" w:type="dxa"/>
          </w:tcPr>
          <w:p w14:paraId="039178B6" w14:textId="0295A420" w:rsidR="007C4850" w:rsidRPr="00B05864" w:rsidRDefault="007C4850" w:rsidP="007C4850">
            <w:pPr>
              <w:rPr>
                <w:rFonts w:ascii="Garamond" w:hAnsi="Garamond"/>
                <w:b/>
                <w:sz w:val="18"/>
                <w:szCs w:val="18"/>
              </w:rPr>
            </w:pPr>
            <w:r w:rsidRPr="00B05864">
              <w:rPr>
                <w:rFonts w:ascii="Garamond" w:hAnsi="Garamond"/>
                <w:sz w:val="18"/>
                <w:szCs w:val="18"/>
                <w:lang w:val="en-CA"/>
              </w:rPr>
              <w:t>Inter-ministry coordination activities</w:t>
            </w:r>
          </w:p>
        </w:tc>
        <w:tc>
          <w:tcPr>
            <w:tcW w:w="2340" w:type="dxa"/>
          </w:tcPr>
          <w:p w14:paraId="7ED09F3A" w14:textId="6F02286D" w:rsidR="007C4850" w:rsidRDefault="007C4850" w:rsidP="007C4850">
            <w:pPr>
              <w:rPr>
                <w:rFonts w:ascii="Garamond" w:hAnsi="Garamond"/>
                <w:b/>
              </w:rPr>
            </w:pPr>
            <w:r w:rsidRPr="000E63F5">
              <w:rPr>
                <w:rFonts w:ascii="Garamond" w:hAnsi="Garamond"/>
                <w:bCs/>
                <w:sz w:val="18"/>
                <w:szCs w:val="18"/>
              </w:rPr>
              <w:t>project documents, project staff, project part</w:t>
            </w:r>
            <w:r w:rsidR="00AF2D4D">
              <w:rPr>
                <w:rFonts w:ascii="Garamond" w:hAnsi="Garamond"/>
                <w:bCs/>
                <w:sz w:val="18"/>
                <w:szCs w:val="18"/>
              </w:rPr>
              <w:t>n</w:t>
            </w:r>
            <w:r w:rsidRPr="000E63F5">
              <w:rPr>
                <w:rFonts w:ascii="Garamond" w:hAnsi="Garamond"/>
                <w:bCs/>
                <w:sz w:val="18"/>
                <w:szCs w:val="18"/>
              </w:rPr>
              <w:t xml:space="preserve">ers, data collected </w:t>
            </w:r>
          </w:p>
        </w:tc>
        <w:tc>
          <w:tcPr>
            <w:tcW w:w="2160" w:type="dxa"/>
          </w:tcPr>
          <w:p w14:paraId="24796E5B" w14:textId="3CA812B7" w:rsidR="007C4850" w:rsidRDefault="007C4850" w:rsidP="007C4850">
            <w:pPr>
              <w:rPr>
                <w:rFonts w:ascii="Garamond" w:hAnsi="Garamond"/>
                <w:b/>
              </w:rPr>
            </w:pPr>
            <w:r w:rsidRPr="005909D8">
              <w:rPr>
                <w:rFonts w:ascii="Garamond" w:hAnsi="Garamond"/>
                <w:bCs/>
                <w:sz w:val="18"/>
                <w:szCs w:val="18"/>
              </w:rPr>
              <w:t>document analysis, data analysis, interviews,</w:t>
            </w:r>
          </w:p>
        </w:tc>
      </w:tr>
      <w:tr w:rsidR="004B71C3" w14:paraId="5A8536FF" w14:textId="77777777" w:rsidTr="003917B8">
        <w:tc>
          <w:tcPr>
            <w:tcW w:w="9198" w:type="dxa"/>
            <w:gridSpan w:val="4"/>
            <w:shd w:val="clear" w:color="auto" w:fill="D9D9D9" w:themeFill="background1" w:themeFillShade="D9"/>
          </w:tcPr>
          <w:p w14:paraId="02BE5310" w14:textId="77777777" w:rsidR="004B71C3" w:rsidRPr="00B05864" w:rsidRDefault="004B71C3" w:rsidP="004B71C3">
            <w:pPr>
              <w:rPr>
                <w:rFonts w:ascii="Garamond" w:hAnsi="Garamond"/>
                <w:b/>
                <w:sz w:val="18"/>
                <w:szCs w:val="18"/>
              </w:rPr>
            </w:pPr>
            <w:r w:rsidRPr="00B05864">
              <w:rPr>
                <w:rFonts w:ascii="Garamond" w:hAnsi="Garamond"/>
                <w:b/>
                <w:sz w:val="18"/>
                <w:szCs w:val="18"/>
              </w:rPr>
              <w:t>Progress Towards Results: To what extent have the expected outcomes and objectives of the project been achieved thus far?</w:t>
            </w:r>
          </w:p>
        </w:tc>
      </w:tr>
      <w:tr w:rsidR="007C0C63" w14:paraId="6536975C" w14:textId="77777777" w:rsidTr="003917B8">
        <w:tc>
          <w:tcPr>
            <w:tcW w:w="2358" w:type="dxa"/>
          </w:tcPr>
          <w:p w14:paraId="439BB898" w14:textId="42EFC6ED" w:rsidR="007C0C63" w:rsidRPr="00B05864" w:rsidRDefault="007C0C63" w:rsidP="007C0C63">
            <w:pPr>
              <w:rPr>
                <w:rFonts w:ascii="Garamond" w:hAnsi="Garamond"/>
                <w:b/>
                <w:sz w:val="18"/>
                <w:szCs w:val="18"/>
              </w:rPr>
            </w:pPr>
            <w:r w:rsidRPr="00B05864">
              <w:rPr>
                <w:rFonts w:ascii="Garamond" w:hAnsi="Garamond"/>
                <w:sz w:val="18"/>
                <w:szCs w:val="18"/>
                <w:lang w:val="en-CA"/>
              </w:rPr>
              <w:t xml:space="preserve">What quantitative and qualitative achievements have occurred in terms of output/outcome targets? </w:t>
            </w:r>
          </w:p>
        </w:tc>
        <w:tc>
          <w:tcPr>
            <w:tcW w:w="2340" w:type="dxa"/>
          </w:tcPr>
          <w:p w14:paraId="48057589" w14:textId="1076D363" w:rsidR="007C0C63" w:rsidRPr="00116075" w:rsidRDefault="007C0C63" w:rsidP="007C0C63">
            <w:pPr>
              <w:rPr>
                <w:rFonts w:ascii="Garamond" w:hAnsi="Garamond"/>
                <w:b/>
                <w:sz w:val="18"/>
                <w:szCs w:val="18"/>
              </w:rPr>
            </w:pPr>
            <w:r w:rsidRPr="00116075">
              <w:rPr>
                <w:rFonts w:ascii="Garamond" w:hAnsi="Garamond"/>
                <w:sz w:val="18"/>
                <w:szCs w:val="18"/>
                <w:lang w:val="en-CA"/>
              </w:rPr>
              <w:t>Changes from baseline conditions; water depth/ sediment monitoring data</w:t>
            </w:r>
          </w:p>
        </w:tc>
        <w:tc>
          <w:tcPr>
            <w:tcW w:w="2340" w:type="dxa"/>
          </w:tcPr>
          <w:p w14:paraId="147AEC34" w14:textId="21865B0A" w:rsidR="007C0C63" w:rsidRPr="00A26775" w:rsidRDefault="007C4850" w:rsidP="007C0C63">
            <w:pPr>
              <w:autoSpaceDE w:val="0"/>
              <w:autoSpaceDN w:val="0"/>
              <w:adjustRightInd w:val="0"/>
              <w:spacing w:after="240" w:line="256" w:lineRule="auto"/>
              <w:rPr>
                <w:rFonts w:ascii="Garamond" w:hAnsi="Garamond"/>
                <w:bCs/>
                <w:sz w:val="18"/>
                <w:szCs w:val="18"/>
              </w:rPr>
            </w:pPr>
            <w:r w:rsidRPr="00A26775">
              <w:rPr>
                <w:rFonts w:ascii="Garamond" w:hAnsi="Garamond"/>
                <w:bCs/>
                <w:sz w:val="18"/>
                <w:szCs w:val="18"/>
              </w:rPr>
              <w:t xml:space="preserve">project documents, monitoring reports, </w:t>
            </w:r>
            <w:r w:rsidR="00A26775" w:rsidRPr="00A26775">
              <w:rPr>
                <w:rFonts w:ascii="Garamond" w:hAnsi="Garamond"/>
                <w:bCs/>
                <w:sz w:val="18"/>
                <w:szCs w:val="18"/>
              </w:rPr>
              <w:t>training reports, meeting minutes, project staff, project partners</w:t>
            </w:r>
            <w:r w:rsidR="00A26775">
              <w:rPr>
                <w:rFonts w:ascii="Garamond" w:hAnsi="Garamond"/>
                <w:bCs/>
                <w:sz w:val="18"/>
                <w:szCs w:val="18"/>
              </w:rPr>
              <w:t>, data collected</w:t>
            </w:r>
          </w:p>
        </w:tc>
        <w:tc>
          <w:tcPr>
            <w:tcW w:w="2160" w:type="dxa"/>
          </w:tcPr>
          <w:p w14:paraId="4AC43BCA" w14:textId="50EDB430" w:rsidR="007C0C63" w:rsidRPr="00A26775" w:rsidRDefault="00A26775" w:rsidP="007C0C63">
            <w:pPr>
              <w:rPr>
                <w:rFonts w:ascii="Garamond" w:hAnsi="Garamond"/>
                <w:bCs/>
                <w:sz w:val="18"/>
                <w:szCs w:val="18"/>
              </w:rPr>
            </w:pPr>
            <w:r w:rsidRPr="00A26775">
              <w:rPr>
                <w:rFonts w:ascii="Garamond" w:hAnsi="Garamond"/>
                <w:bCs/>
                <w:sz w:val="18"/>
                <w:szCs w:val="18"/>
              </w:rPr>
              <w:t>document analysis, data analysis, interviews</w:t>
            </w:r>
          </w:p>
        </w:tc>
      </w:tr>
      <w:tr w:rsidR="00A26775" w14:paraId="340FC840" w14:textId="77777777" w:rsidTr="003917B8">
        <w:tc>
          <w:tcPr>
            <w:tcW w:w="2358" w:type="dxa"/>
          </w:tcPr>
          <w:p w14:paraId="7A59A299" w14:textId="03AF4D37" w:rsidR="00A26775" w:rsidRPr="00B05864" w:rsidRDefault="00A26775" w:rsidP="00A26775">
            <w:pPr>
              <w:rPr>
                <w:rFonts w:ascii="Garamond" w:hAnsi="Garamond"/>
                <w:b/>
                <w:sz w:val="18"/>
                <w:szCs w:val="18"/>
              </w:rPr>
            </w:pPr>
            <w:r w:rsidRPr="00B05864">
              <w:rPr>
                <w:rFonts w:ascii="Garamond" w:hAnsi="Garamond"/>
                <w:sz w:val="18"/>
                <w:szCs w:val="18"/>
                <w:lang w:val="en-CA"/>
              </w:rPr>
              <w:t>How is progress rated relative to baseline status?</w:t>
            </w:r>
          </w:p>
        </w:tc>
        <w:tc>
          <w:tcPr>
            <w:tcW w:w="2340" w:type="dxa"/>
          </w:tcPr>
          <w:p w14:paraId="5BBFC34A" w14:textId="018C21B5" w:rsidR="00A26775" w:rsidRPr="00116075" w:rsidRDefault="00A26775" w:rsidP="00A26775">
            <w:pPr>
              <w:rPr>
                <w:rFonts w:ascii="Garamond" w:hAnsi="Garamond"/>
                <w:b/>
                <w:sz w:val="18"/>
                <w:szCs w:val="18"/>
              </w:rPr>
            </w:pPr>
            <w:r w:rsidRPr="00116075">
              <w:rPr>
                <w:rFonts w:ascii="Garamond" w:hAnsi="Garamond"/>
                <w:sz w:val="18"/>
                <w:szCs w:val="18"/>
                <w:lang w:val="en-CA"/>
              </w:rPr>
              <w:t>Lake lowering design and construction progress</w:t>
            </w:r>
          </w:p>
        </w:tc>
        <w:tc>
          <w:tcPr>
            <w:tcW w:w="2340" w:type="dxa"/>
          </w:tcPr>
          <w:p w14:paraId="66B3C386" w14:textId="04A99092" w:rsidR="00A26775" w:rsidRDefault="00A26775" w:rsidP="00A26775">
            <w:pPr>
              <w:rPr>
                <w:rFonts w:ascii="Garamond" w:hAnsi="Garamond"/>
                <w:b/>
              </w:rPr>
            </w:pPr>
            <w:r w:rsidRPr="00A26775">
              <w:rPr>
                <w:rFonts w:ascii="Garamond" w:hAnsi="Garamond"/>
                <w:bCs/>
                <w:sz w:val="18"/>
                <w:szCs w:val="18"/>
              </w:rPr>
              <w:t xml:space="preserve">project documents, monitoring reports, training reports, meeting minutes, </w:t>
            </w:r>
            <w:r w:rsidRPr="00A26775">
              <w:rPr>
                <w:rFonts w:ascii="Garamond" w:hAnsi="Garamond"/>
                <w:bCs/>
                <w:sz w:val="18"/>
                <w:szCs w:val="18"/>
              </w:rPr>
              <w:lastRenderedPageBreak/>
              <w:t>project staff, project partners</w:t>
            </w:r>
            <w:r>
              <w:rPr>
                <w:rFonts w:ascii="Garamond" w:hAnsi="Garamond"/>
                <w:bCs/>
                <w:sz w:val="18"/>
                <w:szCs w:val="18"/>
              </w:rPr>
              <w:t>, data collected</w:t>
            </w:r>
          </w:p>
        </w:tc>
        <w:tc>
          <w:tcPr>
            <w:tcW w:w="2160" w:type="dxa"/>
          </w:tcPr>
          <w:p w14:paraId="1960DD20" w14:textId="781BF49F" w:rsidR="00A26775" w:rsidRDefault="00A26775" w:rsidP="00A26775">
            <w:pPr>
              <w:rPr>
                <w:rFonts w:ascii="Garamond" w:hAnsi="Garamond"/>
                <w:b/>
              </w:rPr>
            </w:pPr>
            <w:r w:rsidRPr="00A26775">
              <w:rPr>
                <w:rFonts w:ascii="Garamond" w:hAnsi="Garamond"/>
                <w:bCs/>
                <w:sz w:val="18"/>
                <w:szCs w:val="18"/>
              </w:rPr>
              <w:lastRenderedPageBreak/>
              <w:t>document analysis, data analysis, interviews</w:t>
            </w:r>
          </w:p>
        </w:tc>
      </w:tr>
      <w:tr w:rsidR="00A26775" w14:paraId="2F78FC67" w14:textId="77777777" w:rsidTr="003917B8">
        <w:tc>
          <w:tcPr>
            <w:tcW w:w="2358" w:type="dxa"/>
          </w:tcPr>
          <w:p w14:paraId="33142981" w14:textId="7731E5A8" w:rsidR="00A26775" w:rsidRPr="00B05864" w:rsidRDefault="00A26775" w:rsidP="00A26775">
            <w:pPr>
              <w:rPr>
                <w:rFonts w:ascii="Garamond" w:hAnsi="Garamond"/>
                <w:b/>
                <w:sz w:val="18"/>
                <w:szCs w:val="18"/>
              </w:rPr>
            </w:pPr>
            <w:r w:rsidRPr="00B05864">
              <w:rPr>
                <w:rFonts w:ascii="Garamond" w:hAnsi="Garamond"/>
                <w:sz w:val="18"/>
                <w:szCs w:val="18"/>
                <w:lang w:val="en-CA"/>
              </w:rPr>
              <w:t>What are the circumstances and issues affecting project achievements and components not on target?</w:t>
            </w:r>
          </w:p>
        </w:tc>
        <w:tc>
          <w:tcPr>
            <w:tcW w:w="2340" w:type="dxa"/>
          </w:tcPr>
          <w:p w14:paraId="2788F582" w14:textId="6EA2EA86" w:rsidR="00A26775" w:rsidRPr="00116075" w:rsidRDefault="00A26775" w:rsidP="00A26775">
            <w:pPr>
              <w:rPr>
                <w:rFonts w:ascii="Garamond" w:hAnsi="Garamond"/>
                <w:b/>
                <w:sz w:val="18"/>
                <w:szCs w:val="18"/>
              </w:rPr>
            </w:pPr>
            <w:r w:rsidRPr="00116075">
              <w:rPr>
                <w:rFonts w:ascii="Garamond" w:hAnsi="Garamond"/>
                <w:sz w:val="18"/>
                <w:szCs w:val="18"/>
                <w:lang w:val="en-CA"/>
              </w:rPr>
              <w:t>Training participants and assessment data</w:t>
            </w:r>
          </w:p>
        </w:tc>
        <w:tc>
          <w:tcPr>
            <w:tcW w:w="2340" w:type="dxa"/>
          </w:tcPr>
          <w:p w14:paraId="4C3F462E" w14:textId="638471D1" w:rsidR="00A26775" w:rsidRDefault="00A26775" w:rsidP="00A26775">
            <w:pPr>
              <w:rPr>
                <w:rFonts w:ascii="Garamond" w:hAnsi="Garamond"/>
                <w:b/>
              </w:rPr>
            </w:pPr>
            <w:r w:rsidRPr="00A26775">
              <w:rPr>
                <w:rFonts w:ascii="Garamond" w:hAnsi="Garamond"/>
                <w:bCs/>
                <w:sz w:val="18"/>
                <w:szCs w:val="18"/>
              </w:rPr>
              <w:t>project documents, monitoring reports, training reports, meeting minutes, project staff, project partners</w:t>
            </w:r>
            <w:r>
              <w:rPr>
                <w:rFonts w:ascii="Garamond" w:hAnsi="Garamond"/>
                <w:bCs/>
                <w:sz w:val="18"/>
                <w:szCs w:val="18"/>
              </w:rPr>
              <w:t>, data collected</w:t>
            </w:r>
          </w:p>
        </w:tc>
        <w:tc>
          <w:tcPr>
            <w:tcW w:w="2160" w:type="dxa"/>
          </w:tcPr>
          <w:p w14:paraId="32743744" w14:textId="6B0F5B14" w:rsidR="00A26775" w:rsidRDefault="00A26775" w:rsidP="00A26775">
            <w:pPr>
              <w:rPr>
                <w:rFonts w:ascii="Garamond" w:hAnsi="Garamond"/>
                <w:b/>
              </w:rPr>
            </w:pPr>
            <w:r w:rsidRPr="00A26775">
              <w:rPr>
                <w:rFonts w:ascii="Garamond" w:hAnsi="Garamond"/>
                <w:bCs/>
                <w:sz w:val="18"/>
                <w:szCs w:val="18"/>
              </w:rPr>
              <w:t>document analysis, data analysis, interviews</w:t>
            </w:r>
          </w:p>
        </w:tc>
      </w:tr>
      <w:tr w:rsidR="00A26775" w14:paraId="78FA1F8B" w14:textId="77777777" w:rsidTr="003917B8">
        <w:tc>
          <w:tcPr>
            <w:tcW w:w="2358" w:type="dxa"/>
          </w:tcPr>
          <w:p w14:paraId="50446474" w14:textId="77777777" w:rsidR="00A26775" w:rsidRPr="00B05864" w:rsidRDefault="00A26775" w:rsidP="00A26775">
            <w:pPr>
              <w:autoSpaceDE w:val="0"/>
              <w:autoSpaceDN w:val="0"/>
              <w:adjustRightInd w:val="0"/>
              <w:contextualSpacing/>
              <w:rPr>
                <w:rFonts w:ascii="Garamond" w:hAnsi="Garamond"/>
                <w:sz w:val="18"/>
                <w:szCs w:val="18"/>
                <w:lang w:val="en-CA"/>
              </w:rPr>
            </w:pPr>
            <w:r w:rsidRPr="00B05864">
              <w:rPr>
                <w:rFonts w:ascii="Garamond" w:hAnsi="Garamond" w:cs="Cambria"/>
                <w:color w:val="000000"/>
                <w:sz w:val="18"/>
                <w:szCs w:val="18"/>
                <w:lang w:val="en-CA"/>
              </w:rPr>
              <w:t>What are the main causes and remedies for delays, appropriate for the operating context in Pakistan?</w:t>
            </w:r>
          </w:p>
          <w:p w14:paraId="3F36481A" w14:textId="77777777" w:rsidR="00A26775" w:rsidRPr="00B05864" w:rsidRDefault="00A26775" w:rsidP="00A26775">
            <w:pPr>
              <w:rPr>
                <w:rFonts w:ascii="Garamond" w:hAnsi="Garamond"/>
                <w:b/>
                <w:sz w:val="18"/>
                <w:szCs w:val="18"/>
              </w:rPr>
            </w:pPr>
          </w:p>
        </w:tc>
        <w:tc>
          <w:tcPr>
            <w:tcW w:w="2340" w:type="dxa"/>
          </w:tcPr>
          <w:p w14:paraId="2078EFFA" w14:textId="187DBD5F" w:rsidR="00A26775" w:rsidRPr="00116075" w:rsidRDefault="00A26775" w:rsidP="00A26775">
            <w:pPr>
              <w:rPr>
                <w:rFonts w:ascii="Garamond" w:hAnsi="Garamond"/>
                <w:b/>
                <w:sz w:val="18"/>
                <w:szCs w:val="18"/>
              </w:rPr>
            </w:pPr>
            <w:r w:rsidRPr="00116075">
              <w:rPr>
                <w:rFonts w:ascii="Garamond" w:hAnsi="Garamond"/>
                <w:sz w:val="18"/>
                <w:szCs w:val="18"/>
                <w:lang w:val="en-CA"/>
              </w:rPr>
              <w:t>Extent of flood risk reduction measures adopted to date</w:t>
            </w:r>
          </w:p>
        </w:tc>
        <w:tc>
          <w:tcPr>
            <w:tcW w:w="2340" w:type="dxa"/>
          </w:tcPr>
          <w:p w14:paraId="5A9B1E30" w14:textId="47260DA5" w:rsidR="00A26775" w:rsidRDefault="00A26775" w:rsidP="00A26775">
            <w:pPr>
              <w:rPr>
                <w:rFonts w:ascii="Garamond" w:hAnsi="Garamond"/>
                <w:b/>
              </w:rPr>
            </w:pPr>
            <w:r w:rsidRPr="00A26775">
              <w:rPr>
                <w:rFonts w:ascii="Garamond" w:hAnsi="Garamond"/>
                <w:bCs/>
                <w:sz w:val="18"/>
                <w:szCs w:val="18"/>
              </w:rPr>
              <w:t>project documents, monitoring reports, training reports, meeting minutes, project staff, project partners</w:t>
            </w:r>
            <w:r>
              <w:rPr>
                <w:rFonts w:ascii="Garamond" w:hAnsi="Garamond"/>
                <w:bCs/>
                <w:sz w:val="18"/>
                <w:szCs w:val="18"/>
              </w:rPr>
              <w:t>, data collected</w:t>
            </w:r>
          </w:p>
        </w:tc>
        <w:tc>
          <w:tcPr>
            <w:tcW w:w="2160" w:type="dxa"/>
          </w:tcPr>
          <w:p w14:paraId="0BE20583" w14:textId="19E644B1" w:rsidR="00A26775" w:rsidRDefault="00A26775" w:rsidP="00A26775">
            <w:pPr>
              <w:rPr>
                <w:rFonts w:ascii="Garamond" w:hAnsi="Garamond"/>
                <w:b/>
              </w:rPr>
            </w:pPr>
            <w:r w:rsidRPr="00A26775">
              <w:rPr>
                <w:rFonts w:ascii="Garamond" w:hAnsi="Garamond"/>
                <w:bCs/>
                <w:sz w:val="18"/>
                <w:szCs w:val="18"/>
              </w:rPr>
              <w:t>document analysis, data analysis, interviews</w:t>
            </w:r>
          </w:p>
        </w:tc>
      </w:tr>
      <w:tr w:rsidR="00A26775" w14:paraId="11B48E9A" w14:textId="77777777" w:rsidTr="003917B8">
        <w:tc>
          <w:tcPr>
            <w:tcW w:w="2358" w:type="dxa"/>
          </w:tcPr>
          <w:p w14:paraId="03FD6E7D" w14:textId="6ACE8AE2" w:rsidR="00A26775" w:rsidRPr="00B05864" w:rsidRDefault="00A26775" w:rsidP="00A26775">
            <w:pPr>
              <w:rPr>
                <w:rFonts w:ascii="Garamond" w:hAnsi="Garamond"/>
                <w:b/>
                <w:sz w:val="18"/>
                <w:szCs w:val="18"/>
              </w:rPr>
            </w:pPr>
            <w:r w:rsidRPr="00B05864">
              <w:rPr>
                <w:rFonts w:ascii="Garamond" w:hAnsi="Garamond" w:cs="Cambria"/>
                <w:color w:val="000000"/>
                <w:sz w:val="18"/>
                <w:szCs w:val="18"/>
                <w:lang w:val="en-CA"/>
              </w:rPr>
              <w:t>Is there an enabling environment for project implementation at national and local levels?</w:t>
            </w:r>
          </w:p>
        </w:tc>
        <w:tc>
          <w:tcPr>
            <w:tcW w:w="2340" w:type="dxa"/>
          </w:tcPr>
          <w:p w14:paraId="2C845FDE" w14:textId="0613EF73" w:rsidR="00A26775" w:rsidRPr="00116075" w:rsidRDefault="00A26775" w:rsidP="00A26775">
            <w:pPr>
              <w:autoSpaceDE w:val="0"/>
              <w:autoSpaceDN w:val="0"/>
              <w:adjustRightInd w:val="0"/>
              <w:contextualSpacing/>
              <w:rPr>
                <w:rFonts w:ascii="Garamond" w:hAnsi="Garamond" w:cs="Cambria"/>
                <w:color w:val="000000"/>
                <w:sz w:val="18"/>
                <w:szCs w:val="18"/>
                <w:lang w:val="en-CA"/>
              </w:rPr>
            </w:pPr>
            <w:r w:rsidRPr="00116075">
              <w:rPr>
                <w:rFonts w:ascii="Garamond" w:hAnsi="Garamond"/>
                <w:sz w:val="18"/>
                <w:szCs w:val="18"/>
                <w:lang w:val="en-CA"/>
              </w:rPr>
              <w:t>Participant satisfaction with quantity and quality of outputs to date</w:t>
            </w:r>
          </w:p>
        </w:tc>
        <w:tc>
          <w:tcPr>
            <w:tcW w:w="2340" w:type="dxa"/>
          </w:tcPr>
          <w:p w14:paraId="6D5E92CD" w14:textId="31E5F44C" w:rsidR="00A26775" w:rsidRDefault="00A26775" w:rsidP="00A26775">
            <w:pPr>
              <w:rPr>
                <w:rFonts w:ascii="Garamond" w:hAnsi="Garamond"/>
                <w:b/>
              </w:rPr>
            </w:pPr>
            <w:r w:rsidRPr="00A26775">
              <w:rPr>
                <w:rFonts w:ascii="Garamond" w:hAnsi="Garamond"/>
                <w:bCs/>
                <w:sz w:val="18"/>
                <w:szCs w:val="18"/>
              </w:rPr>
              <w:t>project documents, monitoring reports, training reports, meeting minutes, project staff, project partners</w:t>
            </w:r>
            <w:r>
              <w:rPr>
                <w:rFonts w:ascii="Garamond" w:hAnsi="Garamond"/>
                <w:bCs/>
                <w:sz w:val="18"/>
                <w:szCs w:val="18"/>
              </w:rPr>
              <w:t>, data collected</w:t>
            </w:r>
          </w:p>
        </w:tc>
        <w:tc>
          <w:tcPr>
            <w:tcW w:w="2160" w:type="dxa"/>
          </w:tcPr>
          <w:p w14:paraId="6032A36E" w14:textId="5DD9D1B6" w:rsidR="00A26775" w:rsidRDefault="00A26775" w:rsidP="00A26775">
            <w:pPr>
              <w:rPr>
                <w:rFonts w:ascii="Garamond" w:hAnsi="Garamond"/>
                <w:b/>
              </w:rPr>
            </w:pPr>
            <w:r w:rsidRPr="00A26775">
              <w:rPr>
                <w:rFonts w:ascii="Garamond" w:hAnsi="Garamond"/>
                <w:bCs/>
                <w:sz w:val="18"/>
                <w:szCs w:val="18"/>
              </w:rPr>
              <w:t>document analysis, data analysis, interviews</w:t>
            </w:r>
          </w:p>
        </w:tc>
      </w:tr>
      <w:tr w:rsidR="00A26775" w14:paraId="5AB5329D" w14:textId="77777777" w:rsidTr="003917B8">
        <w:tc>
          <w:tcPr>
            <w:tcW w:w="2358" w:type="dxa"/>
          </w:tcPr>
          <w:p w14:paraId="10B2EAA7" w14:textId="77777777" w:rsidR="00A26775" w:rsidRPr="00B05864" w:rsidRDefault="00A26775" w:rsidP="00A26775">
            <w:pPr>
              <w:autoSpaceDE w:val="0"/>
              <w:autoSpaceDN w:val="0"/>
              <w:adjustRightInd w:val="0"/>
              <w:contextualSpacing/>
              <w:rPr>
                <w:rFonts w:ascii="Garamond" w:hAnsi="Garamond"/>
                <w:sz w:val="18"/>
                <w:szCs w:val="18"/>
                <w:lang w:val="en-CA"/>
              </w:rPr>
            </w:pPr>
            <w:r w:rsidRPr="00B05864">
              <w:rPr>
                <w:rFonts w:ascii="Garamond" w:hAnsi="Garamond"/>
                <w:sz w:val="18"/>
                <w:szCs w:val="18"/>
                <w:lang w:val="en-CA"/>
              </w:rPr>
              <w:t>What actions are needed, if any, to ensure, accelerate or expand project achievements?</w:t>
            </w:r>
          </w:p>
          <w:p w14:paraId="29FF4216" w14:textId="77777777" w:rsidR="00A26775" w:rsidRPr="00B05864" w:rsidRDefault="00A26775" w:rsidP="00A26775">
            <w:pPr>
              <w:rPr>
                <w:rFonts w:ascii="Garamond" w:hAnsi="Garamond"/>
                <w:b/>
                <w:sz w:val="18"/>
                <w:szCs w:val="18"/>
              </w:rPr>
            </w:pPr>
          </w:p>
        </w:tc>
        <w:tc>
          <w:tcPr>
            <w:tcW w:w="2340" w:type="dxa"/>
          </w:tcPr>
          <w:p w14:paraId="409719D6" w14:textId="31F4E708" w:rsidR="00A26775" w:rsidRPr="00116075" w:rsidRDefault="00A26775" w:rsidP="00A26775">
            <w:pPr>
              <w:rPr>
                <w:rFonts w:ascii="Garamond" w:hAnsi="Garamond"/>
                <w:b/>
                <w:sz w:val="18"/>
                <w:szCs w:val="18"/>
              </w:rPr>
            </w:pPr>
            <w:r w:rsidRPr="00116075">
              <w:rPr>
                <w:rFonts w:ascii="Garamond" w:hAnsi="Garamond"/>
                <w:sz w:val="18"/>
                <w:szCs w:val="18"/>
                <w:lang w:val="en-CA"/>
              </w:rPr>
              <w:t>Responses to delays in project schedule</w:t>
            </w:r>
          </w:p>
        </w:tc>
        <w:tc>
          <w:tcPr>
            <w:tcW w:w="2340" w:type="dxa"/>
          </w:tcPr>
          <w:p w14:paraId="7FC70A65" w14:textId="084F259D" w:rsidR="00A26775" w:rsidRDefault="00A26775" w:rsidP="00A26775">
            <w:pPr>
              <w:rPr>
                <w:rFonts w:ascii="Garamond" w:hAnsi="Garamond"/>
                <w:b/>
              </w:rPr>
            </w:pPr>
            <w:r w:rsidRPr="00A26775">
              <w:rPr>
                <w:rFonts w:ascii="Garamond" w:hAnsi="Garamond"/>
                <w:bCs/>
                <w:sz w:val="18"/>
                <w:szCs w:val="18"/>
              </w:rPr>
              <w:t>project documents, monitoring reports, training reports, meeting minutes, project staff, project partners</w:t>
            </w:r>
            <w:r>
              <w:rPr>
                <w:rFonts w:ascii="Garamond" w:hAnsi="Garamond"/>
                <w:bCs/>
                <w:sz w:val="18"/>
                <w:szCs w:val="18"/>
              </w:rPr>
              <w:t>, data collected</w:t>
            </w:r>
          </w:p>
        </w:tc>
        <w:tc>
          <w:tcPr>
            <w:tcW w:w="2160" w:type="dxa"/>
          </w:tcPr>
          <w:p w14:paraId="11E6B4DD" w14:textId="5F629A20" w:rsidR="00A26775" w:rsidRDefault="00A26775" w:rsidP="00A26775">
            <w:pPr>
              <w:rPr>
                <w:rFonts w:ascii="Garamond" w:hAnsi="Garamond"/>
                <w:b/>
              </w:rPr>
            </w:pPr>
            <w:r w:rsidRPr="00A26775">
              <w:rPr>
                <w:rFonts w:ascii="Garamond" w:hAnsi="Garamond"/>
                <w:bCs/>
                <w:sz w:val="18"/>
                <w:szCs w:val="18"/>
              </w:rPr>
              <w:t>document analysis, data analysis, interviews</w:t>
            </w:r>
          </w:p>
        </w:tc>
      </w:tr>
      <w:tr w:rsidR="00A26775" w14:paraId="5363D2E3" w14:textId="77777777" w:rsidTr="003917B8">
        <w:tc>
          <w:tcPr>
            <w:tcW w:w="2358" w:type="dxa"/>
          </w:tcPr>
          <w:p w14:paraId="5C821EDB" w14:textId="3AE0C789" w:rsidR="00A26775" w:rsidRPr="00B05864" w:rsidRDefault="00A26775" w:rsidP="00A26775">
            <w:pPr>
              <w:rPr>
                <w:rFonts w:ascii="Garamond" w:hAnsi="Garamond"/>
                <w:b/>
                <w:sz w:val="18"/>
                <w:szCs w:val="18"/>
              </w:rPr>
            </w:pPr>
            <w:r w:rsidRPr="00B05864">
              <w:rPr>
                <w:rFonts w:ascii="Garamond" w:hAnsi="Garamond"/>
                <w:sz w:val="18"/>
                <w:szCs w:val="18"/>
                <w:lang w:val="en-CA"/>
              </w:rPr>
              <w:t>How well is the project contributing to national policy and practice on flood risk management (National Flood Protection Plan, National DRM Plan, etc.)?</w:t>
            </w:r>
          </w:p>
        </w:tc>
        <w:tc>
          <w:tcPr>
            <w:tcW w:w="2340" w:type="dxa"/>
          </w:tcPr>
          <w:p w14:paraId="06E6AF13" w14:textId="0BA21740" w:rsidR="00A26775" w:rsidRPr="00674796" w:rsidRDefault="00A26775" w:rsidP="00A26775">
            <w:pPr>
              <w:rPr>
                <w:rFonts w:ascii="Garamond" w:hAnsi="Garamond"/>
                <w:bCs/>
                <w:sz w:val="18"/>
                <w:szCs w:val="18"/>
              </w:rPr>
            </w:pPr>
            <w:r w:rsidRPr="00674796">
              <w:rPr>
                <w:rFonts w:ascii="Garamond" w:hAnsi="Garamond"/>
                <w:bCs/>
                <w:sz w:val="18"/>
                <w:szCs w:val="18"/>
              </w:rPr>
              <w:t>Evidence of policy uptake of project methods and results</w:t>
            </w:r>
          </w:p>
        </w:tc>
        <w:tc>
          <w:tcPr>
            <w:tcW w:w="2340" w:type="dxa"/>
          </w:tcPr>
          <w:p w14:paraId="5AD71483" w14:textId="1DFAA227" w:rsidR="00A26775" w:rsidRPr="009D1A0B" w:rsidRDefault="009D1A0B" w:rsidP="00A26775">
            <w:pPr>
              <w:rPr>
                <w:rFonts w:ascii="Garamond" w:hAnsi="Garamond"/>
                <w:bCs/>
                <w:sz w:val="18"/>
                <w:szCs w:val="18"/>
              </w:rPr>
            </w:pPr>
            <w:r w:rsidRPr="009D1A0B">
              <w:rPr>
                <w:rFonts w:ascii="Garamond" w:hAnsi="Garamond"/>
                <w:bCs/>
                <w:sz w:val="18"/>
                <w:szCs w:val="18"/>
              </w:rPr>
              <w:t>National policies, data collected, project staff, project partners</w:t>
            </w:r>
          </w:p>
        </w:tc>
        <w:tc>
          <w:tcPr>
            <w:tcW w:w="2160" w:type="dxa"/>
          </w:tcPr>
          <w:p w14:paraId="083AD0AB" w14:textId="28D9F719" w:rsidR="00A26775" w:rsidRDefault="00A26775" w:rsidP="00A26775">
            <w:pPr>
              <w:rPr>
                <w:rFonts w:ascii="Garamond" w:hAnsi="Garamond"/>
                <w:b/>
              </w:rPr>
            </w:pPr>
            <w:r w:rsidRPr="00A26775">
              <w:rPr>
                <w:rFonts w:ascii="Garamond" w:hAnsi="Garamond"/>
                <w:bCs/>
                <w:sz w:val="18"/>
                <w:szCs w:val="18"/>
              </w:rPr>
              <w:t>document analysis, data analysis, interviews</w:t>
            </w:r>
          </w:p>
        </w:tc>
      </w:tr>
      <w:tr w:rsidR="004B71C3" w14:paraId="4B1AF762" w14:textId="77777777" w:rsidTr="003917B8">
        <w:tc>
          <w:tcPr>
            <w:tcW w:w="9198" w:type="dxa"/>
            <w:gridSpan w:val="4"/>
            <w:shd w:val="clear" w:color="auto" w:fill="D9D9D9" w:themeFill="background1" w:themeFillShade="D9"/>
          </w:tcPr>
          <w:p w14:paraId="379E3318" w14:textId="77777777" w:rsidR="004B71C3" w:rsidRPr="00116075" w:rsidRDefault="004B71C3" w:rsidP="004B71C3">
            <w:pPr>
              <w:rPr>
                <w:rFonts w:ascii="Garamond" w:hAnsi="Garamond"/>
                <w:b/>
                <w:sz w:val="18"/>
                <w:szCs w:val="18"/>
              </w:rPr>
            </w:pPr>
            <w:r w:rsidRPr="00116075">
              <w:rPr>
                <w:rFonts w:ascii="Garamond" w:hAnsi="Garamond"/>
                <w:b/>
                <w:sz w:val="18"/>
                <w:szCs w:val="18"/>
              </w:rPr>
              <w:t xml:space="preserve">Project Implementation </w:t>
            </w:r>
            <w:r w:rsidRPr="00116075">
              <w:rPr>
                <w:rFonts w:ascii="Garamond" w:hAnsi="Garamond"/>
                <w:b/>
                <w:color w:val="000000"/>
                <w:sz w:val="18"/>
                <w:szCs w:val="18"/>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4B71C3" w14:paraId="6F366E1A" w14:textId="77777777" w:rsidTr="003917B8">
        <w:tc>
          <w:tcPr>
            <w:tcW w:w="2358" w:type="dxa"/>
          </w:tcPr>
          <w:p w14:paraId="6491585F" w14:textId="1790C7BE" w:rsidR="004B71C3" w:rsidRPr="00B05864" w:rsidRDefault="004B71C3" w:rsidP="004B71C3">
            <w:pPr>
              <w:rPr>
                <w:rFonts w:ascii="Garamond" w:hAnsi="Garamond"/>
                <w:b/>
                <w:sz w:val="18"/>
                <w:szCs w:val="18"/>
              </w:rPr>
            </w:pPr>
            <w:r w:rsidRPr="00B05864">
              <w:rPr>
                <w:rFonts w:ascii="Garamond" w:hAnsi="Garamond" w:cs="Cambria"/>
                <w:color w:val="000000"/>
                <w:sz w:val="18"/>
                <w:szCs w:val="18"/>
                <w:lang w:val="en-CA"/>
              </w:rPr>
              <w:t>Are the management structure, the distribution of responsibilities, and the coordination mechanisms operating effectively?</w:t>
            </w:r>
          </w:p>
        </w:tc>
        <w:tc>
          <w:tcPr>
            <w:tcW w:w="2340" w:type="dxa"/>
          </w:tcPr>
          <w:p w14:paraId="36F81253" w14:textId="0F06EB60" w:rsidR="004B71C3" w:rsidRPr="00674796" w:rsidRDefault="00B6144E" w:rsidP="00237A66">
            <w:pPr>
              <w:keepLines/>
              <w:overflowPunct w:val="0"/>
              <w:autoSpaceDE w:val="0"/>
              <w:autoSpaceDN w:val="0"/>
              <w:adjustRightInd w:val="0"/>
              <w:spacing w:after="240" w:line="256" w:lineRule="auto"/>
              <w:textAlignment w:val="baseline"/>
              <w:rPr>
                <w:rFonts w:ascii="Garamond" w:hAnsi="Garamond"/>
                <w:sz w:val="18"/>
                <w:szCs w:val="18"/>
                <w:lang w:val="en-CA"/>
              </w:rPr>
            </w:pPr>
            <w:r w:rsidRPr="00674796">
              <w:rPr>
                <w:rFonts w:ascii="Garamond" w:hAnsi="Garamond"/>
                <w:sz w:val="18"/>
                <w:szCs w:val="18"/>
                <w:lang w:val="en-CA"/>
              </w:rPr>
              <w:t>Perceived clarity of roles and responsibilities in project implementation</w:t>
            </w:r>
          </w:p>
        </w:tc>
        <w:tc>
          <w:tcPr>
            <w:tcW w:w="2340" w:type="dxa"/>
          </w:tcPr>
          <w:p w14:paraId="65E3BD83" w14:textId="525B4C3D" w:rsidR="004B71C3" w:rsidRPr="0096499B" w:rsidRDefault="0093519F" w:rsidP="004B71C3">
            <w:pPr>
              <w:rPr>
                <w:rFonts w:ascii="Garamond" w:hAnsi="Garamond"/>
                <w:bCs/>
                <w:sz w:val="18"/>
                <w:szCs w:val="18"/>
              </w:rPr>
            </w:pPr>
            <w:r w:rsidRPr="0096499B">
              <w:rPr>
                <w:rFonts w:ascii="Garamond" w:hAnsi="Garamond"/>
                <w:bCs/>
                <w:sz w:val="18"/>
                <w:szCs w:val="18"/>
              </w:rPr>
              <w:t xml:space="preserve">Project staff, project partners, monitoring reports, </w:t>
            </w:r>
            <w:r w:rsidR="00E634A3" w:rsidRPr="0096499B">
              <w:rPr>
                <w:rFonts w:ascii="Garamond" w:hAnsi="Garamond"/>
                <w:bCs/>
                <w:sz w:val="18"/>
                <w:szCs w:val="18"/>
              </w:rPr>
              <w:t>training reports, data collected</w:t>
            </w:r>
          </w:p>
        </w:tc>
        <w:tc>
          <w:tcPr>
            <w:tcW w:w="2160" w:type="dxa"/>
          </w:tcPr>
          <w:p w14:paraId="6CEA2FBE" w14:textId="2F3EA416" w:rsidR="004B71C3" w:rsidRPr="0096499B" w:rsidRDefault="005B0C22" w:rsidP="004B71C3">
            <w:pPr>
              <w:rPr>
                <w:rFonts w:ascii="Garamond" w:hAnsi="Garamond"/>
                <w:bCs/>
                <w:sz w:val="18"/>
                <w:szCs w:val="18"/>
              </w:rPr>
            </w:pPr>
            <w:r w:rsidRPr="0096499B">
              <w:rPr>
                <w:rFonts w:ascii="Garamond" w:hAnsi="Garamond"/>
                <w:bCs/>
                <w:sz w:val="18"/>
                <w:szCs w:val="18"/>
              </w:rPr>
              <w:t>d</w:t>
            </w:r>
            <w:r w:rsidR="00E634A3" w:rsidRPr="0096499B">
              <w:rPr>
                <w:rFonts w:ascii="Garamond" w:hAnsi="Garamond"/>
                <w:bCs/>
                <w:sz w:val="18"/>
                <w:szCs w:val="18"/>
              </w:rPr>
              <w:t>ocument analysis,</w:t>
            </w:r>
            <w:r w:rsidRPr="0096499B">
              <w:rPr>
                <w:rFonts w:ascii="Garamond" w:hAnsi="Garamond"/>
                <w:bCs/>
                <w:sz w:val="18"/>
                <w:szCs w:val="18"/>
              </w:rPr>
              <w:t xml:space="preserve"> data analysis,</w:t>
            </w:r>
            <w:r w:rsidR="00E634A3" w:rsidRPr="0096499B">
              <w:rPr>
                <w:rFonts w:ascii="Garamond" w:hAnsi="Garamond"/>
                <w:bCs/>
                <w:sz w:val="18"/>
                <w:szCs w:val="18"/>
              </w:rPr>
              <w:t xml:space="preserve"> interviews,</w:t>
            </w:r>
          </w:p>
        </w:tc>
      </w:tr>
      <w:tr w:rsidR="004B71C3" w14:paraId="449A75E2" w14:textId="77777777" w:rsidTr="003917B8">
        <w:tc>
          <w:tcPr>
            <w:tcW w:w="2358" w:type="dxa"/>
          </w:tcPr>
          <w:p w14:paraId="162AD2CF" w14:textId="284B8284" w:rsidR="004B71C3" w:rsidRPr="00B05864" w:rsidRDefault="004B71C3" w:rsidP="004B71C3">
            <w:pPr>
              <w:rPr>
                <w:rFonts w:ascii="Garamond" w:hAnsi="Garamond"/>
                <w:b/>
                <w:sz w:val="18"/>
                <w:szCs w:val="18"/>
              </w:rPr>
            </w:pPr>
            <w:r w:rsidRPr="00B05864">
              <w:rPr>
                <w:rFonts w:ascii="Garamond" w:hAnsi="Garamond" w:cs="Cambria"/>
                <w:iCs/>
                <w:color w:val="000000"/>
                <w:sz w:val="18"/>
                <w:szCs w:val="18"/>
                <w:lang w:val="en-CA"/>
              </w:rPr>
              <w:t>How effective are the working relationships and communications between the implementing partners?</w:t>
            </w:r>
          </w:p>
        </w:tc>
        <w:tc>
          <w:tcPr>
            <w:tcW w:w="2340" w:type="dxa"/>
          </w:tcPr>
          <w:p w14:paraId="03E61051" w14:textId="09D9DBA7" w:rsidR="004B71C3" w:rsidRPr="00674796" w:rsidRDefault="00237A66" w:rsidP="00237A66">
            <w:pPr>
              <w:keepLines/>
              <w:overflowPunct w:val="0"/>
              <w:autoSpaceDE w:val="0"/>
              <w:autoSpaceDN w:val="0"/>
              <w:adjustRightInd w:val="0"/>
              <w:spacing w:after="240" w:line="256" w:lineRule="auto"/>
              <w:textAlignment w:val="baseline"/>
              <w:rPr>
                <w:rFonts w:ascii="Garamond" w:hAnsi="Garamond"/>
                <w:sz w:val="18"/>
                <w:szCs w:val="18"/>
                <w:lang w:val="en-CA"/>
              </w:rPr>
            </w:pPr>
            <w:r w:rsidRPr="00674796">
              <w:rPr>
                <w:rFonts w:ascii="Garamond" w:hAnsi="Garamond"/>
                <w:sz w:val="18"/>
                <w:szCs w:val="18"/>
                <w:lang w:val="en-CA"/>
              </w:rPr>
              <w:t>Status of MoUs between implementing partners</w:t>
            </w:r>
          </w:p>
        </w:tc>
        <w:tc>
          <w:tcPr>
            <w:tcW w:w="2340" w:type="dxa"/>
          </w:tcPr>
          <w:p w14:paraId="2C0CA0FC" w14:textId="7BBADBB4" w:rsidR="004B71C3" w:rsidRPr="0096499B" w:rsidRDefault="00FF0349" w:rsidP="004B71C3">
            <w:pPr>
              <w:rPr>
                <w:rFonts w:ascii="Garamond" w:hAnsi="Garamond"/>
                <w:bCs/>
                <w:sz w:val="18"/>
                <w:szCs w:val="18"/>
              </w:rPr>
            </w:pPr>
            <w:r w:rsidRPr="0096499B">
              <w:rPr>
                <w:rFonts w:ascii="Garamond" w:hAnsi="Garamond"/>
                <w:bCs/>
                <w:sz w:val="18"/>
                <w:szCs w:val="18"/>
              </w:rPr>
              <w:t>Project staff, project partners, monitoring reports,</w:t>
            </w:r>
          </w:p>
        </w:tc>
        <w:tc>
          <w:tcPr>
            <w:tcW w:w="2160" w:type="dxa"/>
          </w:tcPr>
          <w:p w14:paraId="7B88A7CE" w14:textId="3815B418" w:rsidR="004B71C3" w:rsidRPr="0096499B" w:rsidRDefault="005670B4" w:rsidP="004B71C3">
            <w:pPr>
              <w:rPr>
                <w:rFonts w:ascii="Garamond" w:hAnsi="Garamond"/>
                <w:bCs/>
                <w:sz w:val="18"/>
                <w:szCs w:val="18"/>
              </w:rPr>
            </w:pPr>
            <w:r>
              <w:rPr>
                <w:rFonts w:ascii="Garamond" w:hAnsi="Garamond"/>
                <w:bCs/>
                <w:sz w:val="18"/>
                <w:szCs w:val="18"/>
              </w:rPr>
              <w:t>document analysis, interviews</w:t>
            </w:r>
          </w:p>
        </w:tc>
      </w:tr>
      <w:tr w:rsidR="00674796" w14:paraId="10F34CF4" w14:textId="77777777" w:rsidTr="003917B8">
        <w:tc>
          <w:tcPr>
            <w:tcW w:w="2358" w:type="dxa"/>
          </w:tcPr>
          <w:p w14:paraId="74A9363E" w14:textId="4A649057" w:rsidR="00674796" w:rsidRPr="00B05864" w:rsidRDefault="00674796" w:rsidP="00674796">
            <w:pPr>
              <w:rPr>
                <w:rFonts w:ascii="Garamond" w:hAnsi="Garamond"/>
                <w:b/>
                <w:sz w:val="18"/>
                <w:szCs w:val="18"/>
              </w:rPr>
            </w:pPr>
            <w:r w:rsidRPr="00B05864">
              <w:rPr>
                <w:rFonts w:ascii="Garamond" w:hAnsi="Garamond" w:cs="Cambria"/>
                <w:color w:val="000000"/>
                <w:sz w:val="18"/>
                <w:szCs w:val="18"/>
                <w:lang w:val="en-CA"/>
              </w:rPr>
              <w:t>Is the Implementing Partner providing sufficient management direction and how could it be improved?</w:t>
            </w:r>
          </w:p>
        </w:tc>
        <w:tc>
          <w:tcPr>
            <w:tcW w:w="2340" w:type="dxa"/>
          </w:tcPr>
          <w:p w14:paraId="1A92CBE2" w14:textId="10B158BF" w:rsidR="00674796" w:rsidRPr="00116075" w:rsidRDefault="00674796" w:rsidP="00674796">
            <w:pPr>
              <w:rPr>
                <w:rFonts w:ascii="Garamond" w:hAnsi="Garamond"/>
                <w:b/>
                <w:sz w:val="18"/>
                <w:szCs w:val="18"/>
              </w:rPr>
            </w:pPr>
            <w:r w:rsidRPr="00674796">
              <w:rPr>
                <w:rFonts w:ascii="Garamond" w:hAnsi="Garamond"/>
                <w:sz w:val="18"/>
                <w:szCs w:val="18"/>
                <w:lang w:val="en-CA"/>
              </w:rPr>
              <w:t>Pro-active actions of management bodies (adaptive management)</w:t>
            </w:r>
          </w:p>
        </w:tc>
        <w:tc>
          <w:tcPr>
            <w:tcW w:w="2340" w:type="dxa"/>
          </w:tcPr>
          <w:p w14:paraId="0CA44B30" w14:textId="69B46901" w:rsidR="00674796" w:rsidRPr="0096499B" w:rsidRDefault="00FF0349" w:rsidP="00674796">
            <w:pPr>
              <w:rPr>
                <w:rFonts w:ascii="Garamond" w:hAnsi="Garamond"/>
                <w:bCs/>
                <w:sz w:val="18"/>
                <w:szCs w:val="18"/>
              </w:rPr>
            </w:pPr>
            <w:r w:rsidRPr="0096499B">
              <w:rPr>
                <w:rFonts w:ascii="Garamond" w:hAnsi="Garamond"/>
                <w:bCs/>
                <w:sz w:val="18"/>
                <w:szCs w:val="18"/>
              </w:rPr>
              <w:t>Project staff, project partners, monitoring reports,</w:t>
            </w:r>
          </w:p>
        </w:tc>
        <w:tc>
          <w:tcPr>
            <w:tcW w:w="2160" w:type="dxa"/>
          </w:tcPr>
          <w:p w14:paraId="15E518C0" w14:textId="6CFF15F0" w:rsidR="00674796" w:rsidRPr="0096499B" w:rsidRDefault="005670B4" w:rsidP="00674796">
            <w:pPr>
              <w:rPr>
                <w:rFonts w:ascii="Garamond" w:hAnsi="Garamond"/>
                <w:bCs/>
                <w:sz w:val="18"/>
                <w:szCs w:val="18"/>
              </w:rPr>
            </w:pPr>
            <w:r>
              <w:rPr>
                <w:rFonts w:ascii="Garamond" w:hAnsi="Garamond"/>
                <w:bCs/>
                <w:sz w:val="18"/>
                <w:szCs w:val="18"/>
              </w:rPr>
              <w:t>document analysis, interviews</w:t>
            </w:r>
          </w:p>
        </w:tc>
      </w:tr>
      <w:tr w:rsidR="00674796" w14:paraId="7A6187A2" w14:textId="77777777" w:rsidTr="003917B8">
        <w:tc>
          <w:tcPr>
            <w:tcW w:w="2358" w:type="dxa"/>
          </w:tcPr>
          <w:p w14:paraId="32347830" w14:textId="2B3DAE4E" w:rsidR="00674796" w:rsidRPr="00B05864" w:rsidRDefault="00674796" w:rsidP="00674796">
            <w:pPr>
              <w:rPr>
                <w:rFonts w:ascii="Garamond" w:hAnsi="Garamond"/>
                <w:b/>
                <w:sz w:val="18"/>
                <w:szCs w:val="18"/>
              </w:rPr>
            </w:pPr>
            <w:r w:rsidRPr="00B05864">
              <w:rPr>
                <w:rFonts w:ascii="Garamond" w:hAnsi="Garamond" w:cs="Cambria"/>
                <w:color w:val="000000"/>
                <w:sz w:val="18"/>
                <w:szCs w:val="18"/>
                <w:lang w:val="en-CA"/>
              </w:rPr>
              <w:t>Is UNDP providing effective support and quality assurance and how could it be improved?</w:t>
            </w:r>
          </w:p>
        </w:tc>
        <w:tc>
          <w:tcPr>
            <w:tcW w:w="2340" w:type="dxa"/>
          </w:tcPr>
          <w:p w14:paraId="21F3A4A1" w14:textId="7EA65F77" w:rsidR="00674796" w:rsidRPr="00674796" w:rsidRDefault="00674796" w:rsidP="00674796">
            <w:pPr>
              <w:autoSpaceDE w:val="0"/>
              <w:autoSpaceDN w:val="0"/>
              <w:adjustRightInd w:val="0"/>
              <w:spacing w:after="240" w:line="256" w:lineRule="auto"/>
              <w:rPr>
                <w:rFonts w:ascii="Garamond" w:hAnsi="Garamond"/>
                <w:sz w:val="18"/>
                <w:szCs w:val="18"/>
                <w:lang w:val="en-CA"/>
              </w:rPr>
            </w:pPr>
            <w:r w:rsidRPr="00674796">
              <w:rPr>
                <w:rFonts w:ascii="Garamond" w:hAnsi="Garamond"/>
                <w:sz w:val="18"/>
                <w:szCs w:val="18"/>
                <w:lang w:val="en-CA"/>
              </w:rPr>
              <w:t>Pro-active actions of management bodies (adaptive management)</w:t>
            </w:r>
          </w:p>
        </w:tc>
        <w:tc>
          <w:tcPr>
            <w:tcW w:w="2340" w:type="dxa"/>
          </w:tcPr>
          <w:p w14:paraId="1AFF6A24" w14:textId="4555B4D4" w:rsidR="00674796" w:rsidRPr="0096499B" w:rsidRDefault="00C568C9" w:rsidP="00674796">
            <w:pPr>
              <w:rPr>
                <w:rFonts w:ascii="Garamond" w:hAnsi="Garamond"/>
                <w:bCs/>
                <w:sz w:val="18"/>
                <w:szCs w:val="18"/>
              </w:rPr>
            </w:pPr>
            <w:r w:rsidRPr="0096499B">
              <w:rPr>
                <w:rFonts w:ascii="Garamond" w:hAnsi="Garamond"/>
                <w:bCs/>
                <w:sz w:val="18"/>
                <w:szCs w:val="18"/>
              </w:rPr>
              <w:t>Project staff, project partners, monitoring reports,</w:t>
            </w:r>
          </w:p>
        </w:tc>
        <w:tc>
          <w:tcPr>
            <w:tcW w:w="2160" w:type="dxa"/>
          </w:tcPr>
          <w:p w14:paraId="53979CA7" w14:textId="1A475D22" w:rsidR="00674796" w:rsidRPr="0096499B" w:rsidRDefault="005670B4" w:rsidP="00674796">
            <w:pPr>
              <w:rPr>
                <w:rFonts w:ascii="Garamond" w:hAnsi="Garamond"/>
                <w:bCs/>
                <w:sz w:val="18"/>
                <w:szCs w:val="18"/>
              </w:rPr>
            </w:pPr>
            <w:r>
              <w:rPr>
                <w:rFonts w:ascii="Garamond" w:hAnsi="Garamond"/>
                <w:bCs/>
                <w:sz w:val="18"/>
                <w:szCs w:val="18"/>
              </w:rPr>
              <w:t>document analysis, interviews</w:t>
            </w:r>
          </w:p>
        </w:tc>
      </w:tr>
      <w:tr w:rsidR="00674796" w14:paraId="482F9822" w14:textId="77777777" w:rsidTr="003917B8">
        <w:tc>
          <w:tcPr>
            <w:tcW w:w="2358" w:type="dxa"/>
          </w:tcPr>
          <w:p w14:paraId="708BD4A4" w14:textId="78549EE7" w:rsidR="00674796" w:rsidRPr="00B05864" w:rsidRDefault="00674796" w:rsidP="00674796">
            <w:pPr>
              <w:rPr>
                <w:rFonts w:ascii="Garamond" w:hAnsi="Garamond"/>
                <w:b/>
                <w:sz w:val="18"/>
                <w:szCs w:val="18"/>
              </w:rPr>
            </w:pPr>
            <w:r w:rsidRPr="00B05864">
              <w:rPr>
                <w:rFonts w:ascii="Garamond" w:hAnsi="Garamond" w:cs="Cambria"/>
                <w:color w:val="000000"/>
                <w:sz w:val="18"/>
                <w:szCs w:val="18"/>
                <w:lang w:val="en-CA"/>
              </w:rPr>
              <w:t>Is the Project Board/Project Steering Committee providing effective oversight and guidance and how could it be improved?</w:t>
            </w:r>
          </w:p>
        </w:tc>
        <w:tc>
          <w:tcPr>
            <w:tcW w:w="2340" w:type="dxa"/>
          </w:tcPr>
          <w:p w14:paraId="3F6979C6" w14:textId="4FA94E64" w:rsidR="00674796" w:rsidRPr="00674796" w:rsidRDefault="00674796" w:rsidP="00674796">
            <w:pPr>
              <w:keepLines/>
              <w:overflowPunct w:val="0"/>
              <w:autoSpaceDE w:val="0"/>
              <w:autoSpaceDN w:val="0"/>
              <w:adjustRightInd w:val="0"/>
              <w:spacing w:after="240" w:line="256" w:lineRule="auto"/>
              <w:textAlignment w:val="baseline"/>
              <w:rPr>
                <w:rFonts w:ascii="Garamond" w:hAnsi="Garamond"/>
                <w:sz w:val="18"/>
                <w:szCs w:val="18"/>
                <w:lang w:val="en-CA"/>
              </w:rPr>
            </w:pPr>
            <w:r w:rsidRPr="00674796">
              <w:rPr>
                <w:rFonts w:ascii="Garamond" w:hAnsi="Garamond"/>
                <w:sz w:val="18"/>
                <w:szCs w:val="18"/>
                <w:lang w:val="en-CA"/>
              </w:rPr>
              <w:t>Number of meetings and decisions taken by project committees</w:t>
            </w:r>
          </w:p>
        </w:tc>
        <w:tc>
          <w:tcPr>
            <w:tcW w:w="2340" w:type="dxa"/>
          </w:tcPr>
          <w:p w14:paraId="4C71693C" w14:textId="4A3D03BD" w:rsidR="00674796" w:rsidRPr="0096499B" w:rsidRDefault="00C568C9" w:rsidP="00674796">
            <w:pPr>
              <w:rPr>
                <w:rFonts w:ascii="Garamond" w:hAnsi="Garamond"/>
                <w:bCs/>
                <w:sz w:val="18"/>
                <w:szCs w:val="18"/>
              </w:rPr>
            </w:pPr>
            <w:r w:rsidRPr="0096499B">
              <w:rPr>
                <w:rFonts w:ascii="Garamond" w:hAnsi="Garamond"/>
                <w:bCs/>
                <w:sz w:val="18"/>
                <w:szCs w:val="18"/>
              </w:rPr>
              <w:t>Project staff, project partners, monitoring reports,</w:t>
            </w:r>
          </w:p>
        </w:tc>
        <w:tc>
          <w:tcPr>
            <w:tcW w:w="2160" w:type="dxa"/>
          </w:tcPr>
          <w:p w14:paraId="35DF0780" w14:textId="0C9CC11F" w:rsidR="00674796" w:rsidRPr="0096499B" w:rsidRDefault="005670B4" w:rsidP="00674796">
            <w:pPr>
              <w:rPr>
                <w:rFonts w:ascii="Garamond" w:hAnsi="Garamond"/>
                <w:bCs/>
                <w:sz w:val="18"/>
                <w:szCs w:val="18"/>
              </w:rPr>
            </w:pPr>
            <w:r>
              <w:rPr>
                <w:rFonts w:ascii="Garamond" w:hAnsi="Garamond"/>
                <w:bCs/>
                <w:sz w:val="18"/>
                <w:szCs w:val="18"/>
              </w:rPr>
              <w:t>document analysis, interviews</w:t>
            </w:r>
          </w:p>
        </w:tc>
      </w:tr>
      <w:tr w:rsidR="00674796" w14:paraId="470B7679" w14:textId="77777777" w:rsidTr="003917B8">
        <w:tc>
          <w:tcPr>
            <w:tcW w:w="2358" w:type="dxa"/>
          </w:tcPr>
          <w:p w14:paraId="774DFA8F" w14:textId="61610970" w:rsidR="00674796" w:rsidRPr="00B05864" w:rsidRDefault="00674796" w:rsidP="00674796">
            <w:pPr>
              <w:rPr>
                <w:rFonts w:ascii="Garamond" w:hAnsi="Garamond"/>
                <w:b/>
                <w:sz w:val="18"/>
                <w:szCs w:val="18"/>
              </w:rPr>
            </w:pPr>
            <w:r w:rsidRPr="00B05864">
              <w:rPr>
                <w:rFonts w:ascii="Garamond" w:hAnsi="Garamond" w:cs="Cambria"/>
                <w:color w:val="000000"/>
                <w:sz w:val="18"/>
                <w:szCs w:val="18"/>
                <w:lang w:val="en-CA"/>
              </w:rPr>
              <w:t>Are the project stakeholders and beneficiaries substantially engaged in implementation?</w:t>
            </w:r>
          </w:p>
        </w:tc>
        <w:tc>
          <w:tcPr>
            <w:tcW w:w="2340" w:type="dxa"/>
          </w:tcPr>
          <w:p w14:paraId="059225A1" w14:textId="2D313D67" w:rsidR="00674796" w:rsidRPr="00674796" w:rsidRDefault="00674796" w:rsidP="00674796">
            <w:pPr>
              <w:spacing w:after="240" w:line="256" w:lineRule="auto"/>
              <w:rPr>
                <w:rFonts w:ascii="Garamond" w:hAnsi="Garamond"/>
                <w:sz w:val="18"/>
                <w:szCs w:val="18"/>
                <w:lang w:val="en-CA"/>
              </w:rPr>
            </w:pPr>
            <w:r w:rsidRPr="00674796">
              <w:rPr>
                <w:rFonts w:ascii="Garamond" w:hAnsi="Garamond"/>
                <w:sz w:val="18"/>
                <w:szCs w:val="18"/>
                <w:lang w:val="en-CA"/>
              </w:rPr>
              <w:t>Participant satisfaction with decision making and communication processes</w:t>
            </w:r>
          </w:p>
        </w:tc>
        <w:tc>
          <w:tcPr>
            <w:tcW w:w="2340" w:type="dxa"/>
          </w:tcPr>
          <w:p w14:paraId="52BA57B2" w14:textId="7AF46B5A" w:rsidR="00674796" w:rsidRPr="0096499B" w:rsidRDefault="00C568C9" w:rsidP="00674796">
            <w:pPr>
              <w:rPr>
                <w:rFonts w:ascii="Garamond" w:hAnsi="Garamond"/>
                <w:bCs/>
                <w:sz w:val="18"/>
                <w:szCs w:val="18"/>
              </w:rPr>
            </w:pPr>
            <w:r w:rsidRPr="0096499B">
              <w:rPr>
                <w:rFonts w:ascii="Garamond" w:hAnsi="Garamond"/>
                <w:bCs/>
                <w:sz w:val="18"/>
                <w:szCs w:val="18"/>
              </w:rPr>
              <w:t>Project staff, project partners, monitoring reports,</w:t>
            </w:r>
            <w:r>
              <w:rPr>
                <w:rFonts w:ascii="Garamond" w:hAnsi="Garamond"/>
                <w:bCs/>
                <w:sz w:val="18"/>
                <w:szCs w:val="18"/>
              </w:rPr>
              <w:t xml:space="preserve"> training reports</w:t>
            </w:r>
          </w:p>
        </w:tc>
        <w:tc>
          <w:tcPr>
            <w:tcW w:w="2160" w:type="dxa"/>
          </w:tcPr>
          <w:p w14:paraId="51C32912" w14:textId="2ABAF953" w:rsidR="00674796" w:rsidRPr="0096499B" w:rsidRDefault="005670B4" w:rsidP="00674796">
            <w:pPr>
              <w:rPr>
                <w:rFonts w:ascii="Garamond" w:hAnsi="Garamond"/>
                <w:bCs/>
                <w:sz w:val="18"/>
                <w:szCs w:val="18"/>
              </w:rPr>
            </w:pPr>
            <w:r>
              <w:rPr>
                <w:rFonts w:ascii="Garamond" w:hAnsi="Garamond"/>
                <w:bCs/>
                <w:sz w:val="18"/>
                <w:szCs w:val="18"/>
              </w:rPr>
              <w:t>document analysis, interviews</w:t>
            </w:r>
          </w:p>
        </w:tc>
      </w:tr>
      <w:tr w:rsidR="00674796" w14:paraId="2632A3AA" w14:textId="77777777" w:rsidTr="003917B8">
        <w:tc>
          <w:tcPr>
            <w:tcW w:w="2358" w:type="dxa"/>
          </w:tcPr>
          <w:p w14:paraId="764EED71" w14:textId="62B401E6" w:rsidR="00674796" w:rsidRPr="00B05864" w:rsidRDefault="00674796" w:rsidP="00674796">
            <w:pPr>
              <w:rPr>
                <w:rFonts w:ascii="Garamond" w:hAnsi="Garamond"/>
                <w:b/>
                <w:sz w:val="18"/>
                <w:szCs w:val="18"/>
              </w:rPr>
            </w:pPr>
            <w:r w:rsidRPr="00B05864">
              <w:rPr>
                <w:rFonts w:ascii="Garamond" w:hAnsi="Garamond" w:cs="Cambria"/>
                <w:color w:val="000000"/>
                <w:sz w:val="18"/>
                <w:szCs w:val="18"/>
                <w:lang w:val="en-CA"/>
              </w:rPr>
              <w:t>What constraints have been encountered and how have they been addressed? If not, what needs to be put in place to address them?</w:t>
            </w:r>
          </w:p>
        </w:tc>
        <w:tc>
          <w:tcPr>
            <w:tcW w:w="2340" w:type="dxa"/>
          </w:tcPr>
          <w:p w14:paraId="550D618C" w14:textId="77777777" w:rsidR="00674796" w:rsidRPr="00674796" w:rsidRDefault="00674796" w:rsidP="00674796">
            <w:pPr>
              <w:spacing w:after="240" w:line="256" w:lineRule="auto"/>
              <w:rPr>
                <w:rFonts w:ascii="Garamond" w:hAnsi="Garamond"/>
                <w:sz w:val="18"/>
                <w:szCs w:val="18"/>
                <w:lang w:val="en-CA"/>
              </w:rPr>
            </w:pPr>
            <w:r w:rsidRPr="00674796">
              <w:rPr>
                <w:rFonts w:ascii="Garamond" w:hAnsi="Garamond"/>
                <w:sz w:val="18"/>
                <w:szCs w:val="18"/>
                <w:lang w:val="en-CA"/>
              </w:rPr>
              <w:t xml:space="preserve">Self-assessment by implementing partners </w:t>
            </w:r>
          </w:p>
          <w:p w14:paraId="4CF7F55F" w14:textId="28A2001D" w:rsidR="00674796" w:rsidRPr="00116075" w:rsidRDefault="00674796" w:rsidP="00674796">
            <w:pPr>
              <w:rPr>
                <w:rFonts w:ascii="Garamond" w:hAnsi="Garamond"/>
                <w:b/>
                <w:sz w:val="18"/>
                <w:szCs w:val="18"/>
              </w:rPr>
            </w:pPr>
          </w:p>
        </w:tc>
        <w:tc>
          <w:tcPr>
            <w:tcW w:w="2340" w:type="dxa"/>
          </w:tcPr>
          <w:p w14:paraId="5F8D17F3" w14:textId="71ED19E0" w:rsidR="00674796" w:rsidRPr="0096499B" w:rsidRDefault="00C568C9" w:rsidP="00674796">
            <w:pPr>
              <w:rPr>
                <w:rFonts w:ascii="Garamond" w:hAnsi="Garamond"/>
                <w:bCs/>
                <w:sz w:val="18"/>
                <w:szCs w:val="18"/>
              </w:rPr>
            </w:pPr>
            <w:r>
              <w:rPr>
                <w:rFonts w:ascii="Garamond" w:hAnsi="Garamond"/>
                <w:bCs/>
                <w:sz w:val="18"/>
                <w:szCs w:val="18"/>
              </w:rPr>
              <w:t>Project documents, project staff, project partners, monitoring reports</w:t>
            </w:r>
          </w:p>
        </w:tc>
        <w:tc>
          <w:tcPr>
            <w:tcW w:w="2160" w:type="dxa"/>
          </w:tcPr>
          <w:p w14:paraId="42DCA855" w14:textId="2D8E3A1A" w:rsidR="00674796" w:rsidRPr="0096499B" w:rsidRDefault="00BB0B6E" w:rsidP="00674796">
            <w:pPr>
              <w:rPr>
                <w:rFonts w:ascii="Garamond" w:hAnsi="Garamond"/>
                <w:bCs/>
                <w:sz w:val="18"/>
                <w:szCs w:val="18"/>
              </w:rPr>
            </w:pPr>
            <w:r>
              <w:rPr>
                <w:rFonts w:ascii="Garamond" w:hAnsi="Garamond"/>
                <w:bCs/>
                <w:sz w:val="18"/>
                <w:szCs w:val="18"/>
              </w:rPr>
              <w:t>document analysis, interviews</w:t>
            </w:r>
          </w:p>
        </w:tc>
      </w:tr>
      <w:tr w:rsidR="00674796" w14:paraId="7DFC3AC9" w14:textId="77777777" w:rsidTr="002C44BF">
        <w:tc>
          <w:tcPr>
            <w:tcW w:w="2358" w:type="dxa"/>
          </w:tcPr>
          <w:p w14:paraId="187BAF37" w14:textId="2EB9CA32" w:rsidR="00674796" w:rsidRPr="00B05864" w:rsidRDefault="00674796" w:rsidP="00674796">
            <w:pPr>
              <w:rPr>
                <w:rFonts w:ascii="Garamond" w:hAnsi="Garamond"/>
                <w:b/>
                <w:sz w:val="18"/>
                <w:szCs w:val="18"/>
              </w:rPr>
            </w:pPr>
            <w:r w:rsidRPr="00B05864">
              <w:rPr>
                <w:rFonts w:ascii="Garamond" w:hAnsi="Garamond" w:cs="ArialMT"/>
                <w:sz w:val="18"/>
                <w:szCs w:val="18"/>
              </w:rPr>
              <w:lastRenderedPageBreak/>
              <w:t>Does the project have the appropriate financial controls, including reporting and planning, for budgeting and for timely flow of funds?</w:t>
            </w:r>
          </w:p>
        </w:tc>
        <w:tc>
          <w:tcPr>
            <w:tcW w:w="2340" w:type="dxa"/>
          </w:tcPr>
          <w:p w14:paraId="7D641C7C" w14:textId="77777777" w:rsidR="00674796" w:rsidRPr="00674796" w:rsidRDefault="00674796" w:rsidP="00674796">
            <w:pPr>
              <w:spacing w:after="240" w:line="256" w:lineRule="auto"/>
              <w:rPr>
                <w:rFonts w:ascii="Garamond" w:hAnsi="Garamond"/>
                <w:sz w:val="18"/>
                <w:szCs w:val="18"/>
                <w:lang w:val="en-CA"/>
              </w:rPr>
            </w:pPr>
            <w:r w:rsidRPr="00674796">
              <w:rPr>
                <w:rFonts w:ascii="Garamond" w:hAnsi="Garamond"/>
                <w:sz w:val="18"/>
                <w:szCs w:val="18"/>
                <w:lang w:val="en-CA"/>
              </w:rPr>
              <w:t xml:space="preserve">Efficiency of disbursements and financial management </w:t>
            </w:r>
          </w:p>
          <w:p w14:paraId="04A5BF15" w14:textId="77777777" w:rsidR="00674796" w:rsidRPr="00674796" w:rsidRDefault="00674796" w:rsidP="00674796">
            <w:pPr>
              <w:spacing w:after="240" w:line="256" w:lineRule="auto"/>
              <w:rPr>
                <w:rFonts w:ascii="Garamond" w:hAnsi="Garamond"/>
                <w:sz w:val="18"/>
                <w:szCs w:val="18"/>
                <w:lang w:val="en-CA"/>
              </w:rPr>
            </w:pPr>
            <w:r w:rsidRPr="00674796">
              <w:rPr>
                <w:rFonts w:ascii="Garamond" w:hAnsi="Garamond"/>
                <w:sz w:val="18"/>
                <w:szCs w:val="18"/>
                <w:lang w:val="en-CA"/>
              </w:rPr>
              <w:t>Annual expenditures in relation to annual budgets</w:t>
            </w:r>
          </w:p>
          <w:p w14:paraId="5BFDA25A" w14:textId="69EB1886" w:rsidR="00674796" w:rsidRPr="00116075" w:rsidRDefault="00674796" w:rsidP="00674796">
            <w:pPr>
              <w:rPr>
                <w:rFonts w:ascii="Garamond" w:hAnsi="Garamond"/>
                <w:b/>
                <w:sz w:val="18"/>
                <w:szCs w:val="18"/>
              </w:rPr>
            </w:pPr>
          </w:p>
        </w:tc>
        <w:tc>
          <w:tcPr>
            <w:tcW w:w="2340" w:type="dxa"/>
          </w:tcPr>
          <w:p w14:paraId="6C95ADE0" w14:textId="5AF6827D" w:rsidR="00674796" w:rsidRDefault="00BB0B6E" w:rsidP="002C44BF">
            <w:pPr>
              <w:rPr>
                <w:rFonts w:ascii="Garamond" w:hAnsi="Garamond"/>
                <w:bCs/>
                <w:sz w:val="18"/>
                <w:szCs w:val="18"/>
              </w:rPr>
            </w:pPr>
            <w:r>
              <w:rPr>
                <w:rFonts w:ascii="Garamond" w:hAnsi="Garamond"/>
                <w:bCs/>
                <w:sz w:val="18"/>
                <w:szCs w:val="18"/>
              </w:rPr>
              <w:t>Project staff, project partners, financial reports</w:t>
            </w:r>
          </w:p>
          <w:p w14:paraId="35E08ED5" w14:textId="77777777" w:rsidR="0055772C" w:rsidRDefault="0055772C" w:rsidP="002C44BF">
            <w:pPr>
              <w:rPr>
                <w:rFonts w:ascii="Garamond" w:hAnsi="Garamond"/>
                <w:bCs/>
                <w:sz w:val="18"/>
                <w:szCs w:val="18"/>
              </w:rPr>
            </w:pPr>
          </w:p>
          <w:p w14:paraId="25F8F952" w14:textId="77777777" w:rsidR="0055772C" w:rsidRDefault="0055772C" w:rsidP="002C44BF">
            <w:pPr>
              <w:rPr>
                <w:rFonts w:ascii="Garamond" w:hAnsi="Garamond"/>
                <w:bCs/>
                <w:sz w:val="18"/>
                <w:szCs w:val="18"/>
              </w:rPr>
            </w:pPr>
          </w:p>
          <w:p w14:paraId="2C4A3A94" w14:textId="70145C31" w:rsidR="0055772C" w:rsidRPr="0055772C" w:rsidRDefault="0055772C" w:rsidP="002C44BF">
            <w:pPr>
              <w:rPr>
                <w:rFonts w:ascii="Garamond" w:hAnsi="Garamond"/>
                <w:sz w:val="18"/>
                <w:szCs w:val="18"/>
              </w:rPr>
            </w:pPr>
          </w:p>
        </w:tc>
        <w:tc>
          <w:tcPr>
            <w:tcW w:w="2160" w:type="dxa"/>
          </w:tcPr>
          <w:p w14:paraId="36B5F81D" w14:textId="45E9A998" w:rsidR="00674796" w:rsidRPr="0096499B" w:rsidRDefault="00BB0B6E" w:rsidP="00674796">
            <w:pPr>
              <w:rPr>
                <w:rFonts w:ascii="Garamond" w:hAnsi="Garamond"/>
                <w:bCs/>
                <w:sz w:val="18"/>
                <w:szCs w:val="18"/>
              </w:rPr>
            </w:pPr>
            <w:r>
              <w:rPr>
                <w:rFonts w:ascii="Garamond" w:hAnsi="Garamond"/>
                <w:bCs/>
                <w:sz w:val="18"/>
                <w:szCs w:val="18"/>
              </w:rPr>
              <w:t>document analysis, interviews</w:t>
            </w:r>
          </w:p>
        </w:tc>
      </w:tr>
      <w:tr w:rsidR="00674796" w14:paraId="4C20DC83" w14:textId="77777777" w:rsidTr="003917B8">
        <w:tc>
          <w:tcPr>
            <w:tcW w:w="2358" w:type="dxa"/>
          </w:tcPr>
          <w:p w14:paraId="674D93BE" w14:textId="288E9A63" w:rsidR="00674796" w:rsidRPr="00B05864" w:rsidRDefault="00674796" w:rsidP="00674796">
            <w:pPr>
              <w:rPr>
                <w:rFonts w:ascii="Garamond" w:hAnsi="Garamond"/>
                <w:b/>
                <w:sz w:val="18"/>
                <w:szCs w:val="18"/>
              </w:rPr>
            </w:pPr>
            <w:r w:rsidRPr="00B05864">
              <w:rPr>
                <w:rFonts w:ascii="Garamond" w:hAnsi="Garamond" w:cs="Cambria"/>
                <w:color w:val="000000"/>
                <w:sz w:val="18"/>
                <w:szCs w:val="18"/>
                <w:lang w:val="en-CA"/>
              </w:rPr>
              <w:t>What is the status of expected and actual co-financing?</w:t>
            </w:r>
          </w:p>
        </w:tc>
        <w:tc>
          <w:tcPr>
            <w:tcW w:w="2340" w:type="dxa"/>
          </w:tcPr>
          <w:p w14:paraId="2629DA3C" w14:textId="749F0D5E" w:rsidR="00674796" w:rsidRPr="00674796" w:rsidRDefault="00674796" w:rsidP="00674796">
            <w:pPr>
              <w:spacing w:after="240" w:line="256" w:lineRule="auto"/>
              <w:rPr>
                <w:rFonts w:ascii="Garamond" w:hAnsi="Garamond"/>
                <w:sz w:val="18"/>
                <w:szCs w:val="18"/>
                <w:lang w:val="en-CA"/>
              </w:rPr>
            </w:pPr>
            <w:r w:rsidRPr="00674796">
              <w:rPr>
                <w:rFonts w:ascii="Garamond" w:hAnsi="Garamond"/>
                <w:sz w:val="18"/>
                <w:szCs w:val="18"/>
                <w:lang w:val="en-CA"/>
              </w:rPr>
              <w:t>Tracking of co-financing contributions (table)</w:t>
            </w:r>
          </w:p>
        </w:tc>
        <w:tc>
          <w:tcPr>
            <w:tcW w:w="2340" w:type="dxa"/>
          </w:tcPr>
          <w:p w14:paraId="2EA5ED17" w14:textId="56356A93" w:rsidR="00674796" w:rsidRPr="0096499B" w:rsidRDefault="0096499B" w:rsidP="00674796">
            <w:pPr>
              <w:rPr>
                <w:rFonts w:ascii="Garamond" w:hAnsi="Garamond"/>
                <w:bCs/>
                <w:sz w:val="18"/>
                <w:szCs w:val="18"/>
              </w:rPr>
            </w:pPr>
            <w:r w:rsidRPr="0096499B">
              <w:rPr>
                <w:rFonts w:ascii="Garamond" w:hAnsi="Garamond"/>
                <w:bCs/>
                <w:sz w:val="18"/>
                <w:szCs w:val="18"/>
              </w:rPr>
              <w:t>Financial reports</w:t>
            </w:r>
          </w:p>
        </w:tc>
        <w:tc>
          <w:tcPr>
            <w:tcW w:w="2160" w:type="dxa"/>
          </w:tcPr>
          <w:p w14:paraId="2E855529" w14:textId="4EE68289" w:rsidR="00674796" w:rsidRPr="0096499B" w:rsidRDefault="0096499B" w:rsidP="00674796">
            <w:pPr>
              <w:rPr>
                <w:rFonts w:ascii="Garamond" w:hAnsi="Garamond"/>
                <w:bCs/>
                <w:sz w:val="18"/>
                <w:szCs w:val="18"/>
              </w:rPr>
            </w:pPr>
            <w:r w:rsidRPr="0096499B">
              <w:rPr>
                <w:rFonts w:ascii="Garamond" w:hAnsi="Garamond"/>
                <w:bCs/>
                <w:sz w:val="18"/>
                <w:szCs w:val="18"/>
              </w:rPr>
              <w:t>Document analysis</w:t>
            </w:r>
          </w:p>
        </w:tc>
      </w:tr>
      <w:tr w:rsidR="00B41B3D" w14:paraId="596F94A2" w14:textId="77777777" w:rsidTr="003917B8">
        <w:tc>
          <w:tcPr>
            <w:tcW w:w="2358" w:type="dxa"/>
          </w:tcPr>
          <w:p w14:paraId="6EA74169" w14:textId="0A3FCE90" w:rsidR="00B41B3D" w:rsidRPr="00B41B3D" w:rsidRDefault="00B41B3D" w:rsidP="00B41B3D">
            <w:pPr>
              <w:rPr>
                <w:rFonts w:ascii="Garamond" w:hAnsi="Garamond" w:cs="Cambria"/>
                <w:color w:val="000000"/>
                <w:sz w:val="18"/>
                <w:szCs w:val="18"/>
                <w:lang w:val="en-CA"/>
              </w:rPr>
            </w:pPr>
            <w:r w:rsidRPr="00B41B3D">
              <w:rPr>
                <w:rFonts w:ascii="Garamond" w:eastAsia="Times New Roman" w:hAnsi="Garamond"/>
                <w:sz w:val="18"/>
                <w:szCs w:val="18"/>
              </w:rPr>
              <w:t>How effective are the monitoring and oversight functions and usefulness of the monitoring data?</w:t>
            </w:r>
          </w:p>
        </w:tc>
        <w:tc>
          <w:tcPr>
            <w:tcW w:w="2340" w:type="dxa"/>
          </w:tcPr>
          <w:p w14:paraId="218538FB" w14:textId="3A8D27AD" w:rsidR="00B41B3D" w:rsidRPr="000D2C08" w:rsidRDefault="00E855A3" w:rsidP="00E855A3">
            <w:pPr>
              <w:spacing w:after="240" w:line="276" w:lineRule="auto"/>
              <w:contextualSpacing/>
              <w:rPr>
                <w:rFonts w:ascii="Garamond" w:eastAsia="Times New Roman" w:hAnsi="Garamond"/>
                <w:sz w:val="18"/>
                <w:szCs w:val="18"/>
              </w:rPr>
            </w:pPr>
            <w:r w:rsidRPr="000D2C08">
              <w:rPr>
                <w:rFonts w:ascii="Garamond" w:eastAsia="Times New Roman" w:hAnsi="Garamond"/>
                <w:sz w:val="18"/>
                <w:szCs w:val="18"/>
              </w:rPr>
              <w:t>Use of project indicators in progress reports</w:t>
            </w:r>
          </w:p>
        </w:tc>
        <w:tc>
          <w:tcPr>
            <w:tcW w:w="2340" w:type="dxa"/>
          </w:tcPr>
          <w:p w14:paraId="0EE7B4F3" w14:textId="50AA4ED1" w:rsidR="00B41B3D" w:rsidRPr="00F0521F" w:rsidRDefault="00F0521F" w:rsidP="00B41B3D">
            <w:pPr>
              <w:rPr>
                <w:rFonts w:ascii="Garamond" w:hAnsi="Garamond"/>
                <w:bCs/>
                <w:sz w:val="18"/>
                <w:szCs w:val="18"/>
              </w:rPr>
            </w:pPr>
            <w:r w:rsidRPr="00F0521F">
              <w:rPr>
                <w:rFonts w:ascii="Garamond" w:hAnsi="Garamond"/>
                <w:bCs/>
                <w:sz w:val="18"/>
                <w:szCs w:val="18"/>
              </w:rPr>
              <w:t>Project documents, monitoring reports, project staff</w:t>
            </w:r>
            <w:r w:rsidR="00D532B1">
              <w:rPr>
                <w:rFonts w:ascii="Garamond" w:hAnsi="Garamond"/>
                <w:bCs/>
                <w:sz w:val="18"/>
                <w:szCs w:val="18"/>
              </w:rPr>
              <w:t>, project partners</w:t>
            </w:r>
            <w:r w:rsidR="004C674B">
              <w:rPr>
                <w:rFonts w:ascii="Garamond" w:hAnsi="Garamond"/>
                <w:bCs/>
                <w:sz w:val="18"/>
                <w:szCs w:val="18"/>
              </w:rPr>
              <w:t xml:space="preserve">, data collected </w:t>
            </w:r>
          </w:p>
        </w:tc>
        <w:tc>
          <w:tcPr>
            <w:tcW w:w="2160" w:type="dxa"/>
          </w:tcPr>
          <w:p w14:paraId="6A1597DB" w14:textId="643554EC" w:rsidR="00B41B3D" w:rsidRPr="00F0521F" w:rsidRDefault="00612D91" w:rsidP="00B41B3D">
            <w:pPr>
              <w:rPr>
                <w:rFonts w:ascii="Garamond" w:hAnsi="Garamond"/>
                <w:bCs/>
                <w:sz w:val="18"/>
                <w:szCs w:val="18"/>
              </w:rPr>
            </w:pPr>
            <w:r>
              <w:rPr>
                <w:rFonts w:ascii="Garamond" w:hAnsi="Garamond"/>
                <w:bCs/>
                <w:sz w:val="18"/>
                <w:szCs w:val="18"/>
              </w:rPr>
              <w:t>Document analysis, interviews</w:t>
            </w:r>
            <w:r w:rsidR="004C674B">
              <w:rPr>
                <w:rFonts w:ascii="Garamond" w:hAnsi="Garamond"/>
                <w:bCs/>
                <w:sz w:val="18"/>
                <w:szCs w:val="18"/>
              </w:rPr>
              <w:t>, data collected</w:t>
            </w:r>
          </w:p>
        </w:tc>
      </w:tr>
      <w:tr w:rsidR="003D55C4" w14:paraId="16C1FFF4" w14:textId="77777777" w:rsidTr="003917B8">
        <w:tc>
          <w:tcPr>
            <w:tcW w:w="2358" w:type="dxa"/>
          </w:tcPr>
          <w:p w14:paraId="16887BB5" w14:textId="4CE42AE6" w:rsidR="003D55C4" w:rsidRPr="00B41B3D" w:rsidRDefault="003D55C4" w:rsidP="003D55C4">
            <w:pPr>
              <w:rPr>
                <w:rFonts w:ascii="Garamond" w:hAnsi="Garamond" w:cs="Cambria"/>
                <w:color w:val="000000"/>
                <w:sz w:val="18"/>
                <w:szCs w:val="18"/>
                <w:lang w:val="en-CA"/>
              </w:rPr>
            </w:pPr>
            <w:r w:rsidRPr="00B41B3D">
              <w:rPr>
                <w:rFonts w:ascii="Garamond" w:eastAsia="Times New Roman" w:hAnsi="Garamond"/>
                <w:sz w:val="18"/>
                <w:szCs w:val="18"/>
              </w:rPr>
              <w:t xml:space="preserve">Is the monitoring and reporting based on the project’s indicators? </w:t>
            </w:r>
          </w:p>
        </w:tc>
        <w:tc>
          <w:tcPr>
            <w:tcW w:w="2340" w:type="dxa"/>
          </w:tcPr>
          <w:p w14:paraId="0CFE7CC3" w14:textId="01D24ED3" w:rsidR="003D55C4" w:rsidRPr="000D2C08" w:rsidRDefault="003D55C4" w:rsidP="003D55C4">
            <w:pPr>
              <w:spacing w:after="240" w:line="256" w:lineRule="auto"/>
              <w:rPr>
                <w:rFonts w:ascii="Garamond" w:hAnsi="Garamond"/>
                <w:sz w:val="18"/>
                <w:szCs w:val="18"/>
                <w:lang w:val="en-CA"/>
              </w:rPr>
            </w:pPr>
            <w:r w:rsidRPr="000D2C08">
              <w:rPr>
                <w:rFonts w:ascii="Garamond" w:eastAsia="MS Mincho" w:hAnsi="Garamond" w:cs="Garamond"/>
                <w:bCs/>
                <w:color w:val="000000"/>
                <w:sz w:val="18"/>
                <w:szCs w:val="18"/>
                <w:lang w:val="en-CA" w:eastAsia="en-CA"/>
              </w:rPr>
              <w:t>Perceptions of effectiveness of the M&amp;E systems</w:t>
            </w:r>
          </w:p>
        </w:tc>
        <w:tc>
          <w:tcPr>
            <w:tcW w:w="2340" w:type="dxa"/>
          </w:tcPr>
          <w:p w14:paraId="1A050C8D" w14:textId="0BB24346" w:rsidR="003D55C4" w:rsidRPr="00106B91" w:rsidRDefault="003D55C4" w:rsidP="003D55C4">
            <w:pPr>
              <w:rPr>
                <w:rFonts w:ascii="Garamond" w:hAnsi="Garamond"/>
                <w:bCs/>
                <w:sz w:val="18"/>
                <w:szCs w:val="18"/>
              </w:rPr>
            </w:pPr>
            <w:r w:rsidRPr="00F0521F">
              <w:rPr>
                <w:rFonts w:ascii="Garamond" w:hAnsi="Garamond"/>
                <w:bCs/>
                <w:sz w:val="18"/>
                <w:szCs w:val="18"/>
              </w:rPr>
              <w:t>Project documents, monitoring reports, project staff</w:t>
            </w:r>
            <w:r>
              <w:rPr>
                <w:rFonts w:ascii="Garamond" w:hAnsi="Garamond"/>
                <w:bCs/>
                <w:sz w:val="18"/>
                <w:szCs w:val="18"/>
              </w:rPr>
              <w:t>, project partners</w:t>
            </w:r>
          </w:p>
        </w:tc>
        <w:tc>
          <w:tcPr>
            <w:tcW w:w="2160" w:type="dxa"/>
          </w:tcPr>
          <w:p w14:paraId="4EBF2A2E" w14:textId="50CB9431" w:rsidR="003D55C4" w:rsidRPr="00F0521F" w:rsidRDefault="003D55C4" w:rsidP="003D55C4">
            <w:pPr>
              <w:rPr>
                <w:rFonts w:ascii="Garamond" w:hAnsi="Garamond"/>
                <w:bCs/>
                <w:sz w:val="18"/>
                <w:szCs w:val="18"/>
              </w:rPr>
            </w:pPr>
            <w:r>
              <w:rPr>
                <w:rFonts w:ascii="Garamond" w:hAnsi="Garamond"/>
                <w:bCs/>
                <w:sz w:val="18"/>
                <w:szCs w:val="18"/>
              </w:rPr>
              <w:t>Document analysis, interviews</w:t>
            </w:r>
          </w:p>
        </w:tc>
      </w:tr>
      <w:tr w:rsidR="00D532B1" w14:paraId="4D4BBA88" w14:textId="77777777" w:rsidTr="003917B8">
        <w:tc>
          <w:tcPr>
            <w:tcW w:w="2358" w:type="dxa"/>
          </w:tcPr>
          <w:p w14:paraId="22A846A3" w14:textId="684EA96C" w:rsidR="00D532B1" w:rsidRPr="00B41B3D" w:rsidRDefault="00D532B1" w:rsidP="00D532B1">
            <w:pPr>
              <w:rPr>
                <w:rFonts w:ascii="Garamond" w:hAnsi="Garamond" w:cs="Cambria"/>
                <w:color w:val="000000"/>
                <w:sz w:val="18"/>
                <w:szCs w:val="18"/>
                <w:lang w:val="en-CA"/>
              </w:rPr>
            </w:pPr>
            <w:r w:rsidRPr="00B41B3D">
              <w:rPr>
                <w:rFonts w:ascii="Garamond" w:eastAsia="Times New Roman" w:hAnsi="Garamond"/>
                <w:sz w:val="18"/>
                <w:szCs w:val="18"/>
              </w:rPr>
              <w:t>Are monitoring reports submitted in timely manner?</w:t>
            </w:r>
          </w:p>
        </w:tc>
        <w:tc>
          <w:tcPr>
            <w:tcW w:w="2340" w:type="dxa"/>
          </w:tcPr>
          <w:p w14:paraId="2CAAB13C" w14:textId="1D123A13" w:rsidR="00D532B1" w:rsidRPr="003D55C4" w:rsidRDefault="003D55C4" w:rsidP="00D532B1">
            <w:pPr>
              <w:spacing w:after="240" w:line="256" w:lineRule="auto"/>
              <w:rPr>
                <w:rFonts w:ascii="Garamond" w:eastAsia="MS Mincho" w:hAnsi="Garamond" w:cs="Garamond"/>
                <w:bCs/>
                <w:color w:val="000000"/>
                <w:sz w:val="18"/>
                <w:szCs w:val="18"/>
                <w:lang w:val="en-CA" w:eastAsia="en-CA"/>
              </w:rPr>
            </w:pPr>
            <w:r w:rsidRPr="000D2C08">
              <w:rPr>
                <w:rFonts w:ascii="Garamond" w:eastAsia="MS Mincho" w:hAnsi="Garamond" w:cs="Garamond"/>
                <w:bCs/>
                <w:color w:val="000000"/>
                <w:sz w:val="18"/>
                <w:szCs w:val="18"/>
                <w:lang w:val="en-CA" w:eastAsia="en-CA"/>
              </w:rPr>
              <w:t>Reporting quality and completeness</w:t>
            </w:r>
          </w:p>
        </w:tc>
        <w:tc>
          <w:tcPr>
            <w:tcW w:w="2340" w:type="dxa"/>
          </w:tcPr>
          <w:p w14:paraId="2B5E125B" w14:textId="0FFB2038" w:rsidR="00D532B1" w:rsidRPr="00106B91" w:rsidRDefault="00D532B1" w:rsidP="00D532B1">
            <w:pPr>
              <w:rPr>
                <w:rFonts w:ascii="Garamond" w:hAnsi="Garamond"/>
                <w:bCs/>
                <w:sz w:val="18"/>
                <w:szCs w:val="18"/>
              </w:rPr>
            </w:pPr>
            <w:r w:rsidRPr="009C7C3F">
              <w:rPr>
                <w:rFonts w:ascii="Garamond" w:hAnsi="Garamond"/>
                <w:bCs/>
                <w:sz w:val="18"/>
                <w:szCs w:val="18"/>
              </w:rPr>
              <w:t>Project documents, monitoring reports, project staff, project partners</w:t>
            </w:r>
          </w:p>
        </w:tc>
        <w:tc>
          <w:tcPr>
            <w:tcW w:w="2160" w:type="dxa"/>
          </w:tcPr>
          <w:p w14:paraId="52F2F271" w14:textId="3AD7A618" w:rsidR="00D532B1" w:rsidRPr="00F0521F" w:rsidRDefault="003D55C4" w:rsidP="00D532B1">
            <w:pPr>
              <w:rPr>
                <w:rFonts w:ascii="Garamond" w:hAnsi="Garamond"/>
                <w:bCs/>
                <w:sz w:val="18"/>
                <w:szCs w:val="18"/>
              </w:rPr>
            </w:pPr>
            <w:r>
              <w:rPr>
                <w:rFonts w:ascii="Garamond" w:hAnsi="Garamond"/>
                <w:bCs/>
                <w:sz w:val="18"/>
                <w:szCs w:val="18"/>
              </w:rPr>
              <w:t>Document analysis, interviews</w:t>
            </w:r>
          </w:p>
        </w:tc>
      </w:tr>
      <w:tr w:rsidR="00D532B1" w14:paraId="0CFF6BB2" w14:textId="77777777" w:rsidTr="003917B8">
        <w:tc>
          <w:tcPr>
            <w:tcW w:w="2358" w:type="dxa"/>
          </w:tcPr>
          <w:p w14:paraId="37749766" w14:textId="2CC67558" w:rsidR="00D532B1" w:rsidRPr="00B41B3D" w:rsidRDefault="00D532B1" w:rsidP="00D532B1">
            <w:pPr>
              <w:rPr>
                <w:rFonts w:ascii="Garamond" w:hAnsi="Garamond" w:cs="Cambria"/>
                <w:color w:val="000000"/>
                <w:sz w:val="18"/>
                <w:szCs w:val="18"/>
                <w:lang w:val="en-CA"/>
              </w:rPr>
            </w:pPr>
            <w:r w:rsidRPr="00B41B3D">
              <w:rPr>
                <w:rFonts w:ascii="Garamond" w:eastAsia="Times New Roman" w:hAnsi="Garamond"/>
                <w:sz w:val="18"/>
                <w:szCs w:val="18"/>
              </w:rPr>
              <w:t>Are sufficient resources being allocated to M&amp;E and are they used effectively and efficiently?</w:t>
            </w:r>
          </w:p>
        </w:tc>
        <w:tc>
          <w:tcPr>
            <w:tcW w:w="2340" w:type="dxa"/>
          </w:tcPr>
          <w:p w14:paraId="0EE0F8F4" w14:textId="340AD723" w:rsidR="003D55C4" w:rsidRPr="000D2C08" w:rsidRDefault="003D55C4" w:rsidP="00D532B1">
            <w:pPr>
              <w:spacing w:after="240" w:line="256" w:lineRule="auto"/>
              <w:rPr>
                <w:rFonts w:ascii="Garamond" w:hAnsi="Garamond"/>
                <w:sz w:val="18"/>
                <w:szCs w:val="18"/>
                <w:lang w:val="en-CA"/>
              </w:rPr>
            </w:pPr>
            <w:r w:rsidRPr="000D2C08">
              <w:rPr>
                <w:rFonts w:ascii="Garamond" w:eastAsia="MS Mincho" w:hAnsi="Garamond" w:cs="Garamond"/>
                <w:bCs/>
                <w:color w:val="000000"/>
                <w:sz w:val="18"/>
                <w:szCs w:val="18"/>
                <w:lang w:val="en-CA" w:eastAsia="en-CA"/>
              </w:rPr>
              <w:t>Resources committed to M&amp;E and data availability</w:t>
            </w:r>
          </w:p>
        </w:tc>
        <w:tc>
          <w:tcPr>
            <w:tcW w:w="2340" w:type="dxa"/>
          </w:tcPr>
          <w:p w14:paraId="67BB5466" w14:textId="1539EAFA" w:rsidR="00D532B1" w:rsidRPr="00106B91" w:rsidRDefault="00D532B1" w:rsidP="00D532B1">
            <w:pPr>
              <w:rPr>
                <w:rFonts w:ascii="Garamond" w:hAnsi="Garamond"/>
                <w:bCs/>
                <w:sz w:val="18"/>
                <w:szCs w:val="18"/>
              </w:rPr>
            </w:pPr>
            <w:r w:rsidRPr="009C7C3F">
              <w:rPr>
                <w:rFonts w:ascii="Garamond" w:hAnsi="Garamond"/>
                <w:bCs/>
                <w:sz w:val="18"/>
                <w:szCs w:val="18"/>
              </w:rPr>
              <w:t>Project documents, monitoring reports, project staff, project partners</w:t>
            </w:r>
            <w:r w:rsidR="00AC5BD7">
              <w:rPr>
                <w:rFonts w:ascii="Garamond" w:hAnsi="Garamond"/>
                <w:bCs/>
                <w:sz w:val="18"/>
                <w:szCs w:val="18"/>
              </w:rPr>
              <w:t>, data collected</w:t>
            </w:r>
          </w:p>
        </w:tc>
        <w:tc>
          <w:tcPr>
            <w:tcW w:w="2160" w:type="dxa"/>
          </w:tcPr>
          <w:p w14:paraId="18A1A9E5" w14:textId="70BA5FCA" w:rsidR="00D532B1" w:rsidRPr="00F0521F" w:rsidRDefault="00AC5BD7" w:rsidP="00D532B1">
            <w:pPr>
              <w:rPr>
                <w:rFonts w:ascii="Garamond" w:hAnsi="Garamond"/>
                <w:bCs/>
                <w:sz w:val="18"/>
                <w:szCs w:val="18"/>
              </w:rPr>
            </w:pPr>
            <w:r>
              <w:rPr>
                <w:rFonts w:ascii="Garamond" w:hAnsi="Garamond"/>
                <w:bCs/>
                <w:sz w:val="18"/>
                <w:szCs w:val="18"/>
              </w:rPr>
              <w:t>Document analysis, data analysis, interviews</w:t>
            </w:r>
          </w:p>
        </w:tc>
      </w:tr>
      <w:tr w:rsidR="00D532B1" w14:paraId="5FF91634" w14:textId="77777777" w:rsidTr="003917B8">
        <w:tc>
          <w:tcPr>
            <w:tcW w:w="2358" w:type="dxa"/>
          </w:tcPr>
          <w:p w14:paraId="0C8C13BF" w14:textId="54907407" w:rsidR="00D532B1" w:rsidRPr="00B41B3D" w:rsidRDefault="00D532B1" w:rsidP="00D532B1">
            <w:pPr>
              <w:rPr>
                <w:rFonts w:ascii="Garamond" w:hAnsi="Garamond" w:cs="Cambria"/>
                <w:color w:val="000000"/>
                <w:sz w:val="18"/>
                <w:szCs w:val="18"/>
                <w:lang w:val="en-CA"/>
              </w:rPr>
            </w:pPr>
            <w:r w:rsidRPr="00B41B3D">
              <w:rPr>
                <w:rFonts w:ascii="Garamond" w:eastAsia="Times New Roman" w:hAnsi="Garamond"/>
                <w:sz w:val="18"/>
                <w:szCs w:val="18"/>
              </w:rPr>
              <w:t>Have implementation issues been fully reported and discussed with the Board?</w:t>
            </w:r>
          </w:p>
        </w:tc>
        <w:tc>
          <w:tcPr>
            <w:tcW w:w="2340" w:type="dxa"/>
          </w:tcPr>
          <w:p w14:paraId="74DE3A62" w14:textId="2DB120D9" w:rsidR="00D532B1" w:rsidRPr="000D2C08" w:rsidRDefault="00D532B1" w:rsidP="00D532B1">
            <w:pPr>
              <w:spacing w:after="240" w:line="256" w:lineRule="auto"/>
              <w:rPr>
                <w:rFonts w:ascii="Garamond" w:hAnsi="Garamond"/>
                <w:sz w:val="18"/>
                <w:szCs w:val="18"/>
                <w:lang w:val="en-CA"/>
              </w:rPr>
            </w:pPr>
          </w:p>
        </w:tc>
        <w:tc>
          <w:tcPr>
            <w:tcW w:w="2340" w:type="dxa"/>
          </w:tcPr>
          <w:p w14:paraId="0C72C40E" w14:textId="3238469F" w:rsidR="00D532B1" w:rsidRPr="00106B91" w:rsidRDefault="00D532B1" w:rsidP="00D532B1">
            <w:pPr>
              <w:rPr>
                <w:rFonts w:ascii="Garamond" w:hAnsi="Garamond"/>
                <w:bCs/>
                <w:sz w:val="18"/>
                <w:szCs w:val="18"/>
              </w:rPr>
            </w:pPr>
            <w:r w:rsidRPr="009C7C3F">
              <w:rPr>
                <w:rFonts w:ascii="Garamond" w:hAnsi="Garamond"/>
                <w:bCs/>
                <w:sz w:val="18"/>
                <w:szCs w:val="18"/>
              </w:rPr>
              <w:t>Project documents, monitoring reports, project staff, project partners</w:t>
            </w:r>
            <w:r w:rsidR="00206050">
              <w:rPr>
                <w:rFonts w:ascii="Garamond" w:hAnsi="Garamond"/>
                <w:bCs/>
                <w:sz w:val="18"/>
                <w:szCs w:val="18"/>
              </w:rPr>
              <w:t>, Project Board</w:t>
            </w:r>
            <w:r w:rsidR="002915BA">
              <w:rPr>
                <w:rFonts w:ascii="Garamond" w:hAnsi="Garamond"/>
                <w:bCs/>
                <w:sz w:val="18"/>
                <w:szCs w:val="18"/>
              </w:rPr>
              <w:t xml:space="preserve"> meeting minutes</w:t>
            </w:r>
          </w:p>
        </w:tc>
        <w:tc>
          <w:tcPr>
            <w:tcW w:w="2160" w:type="dxa"/>
          </w:tcPr>
          <w:p w14:paraId="29D809B4" w14:textId="1B11EF15" w:rsidR="00D532B1" w:rsidRPr="00F0521F" w:rsidRDefault="002915BA" w:rsidP="00D532B1">
            <w:pPr>
              <w:rPr>
                <w:rFonts w:ascii="Garamond" w:hAnsi="Garamond"/>
                <w:bCs/>
                <w:sz w:val="18"/>
                <w:szCs w:val="18"/>
              </w:rPr>
            </w:pPr>
            <w:r>
              <w:rPr>
                <w:rFonts w:ascii="Garamond" w:hAnsi="Garamond"/>
                <w:bCs/>
                <w:sz w:val="18"/>
                <w:szCs w:val="18"/>
              </w:rPr>
              <w:t>Document analysis, interviews</w:t>
            </w:r>
          </w:p>
        </w:tc>
      </w:tr>
      <w:tr w:rsidR="00D532B1" w14:paraId="3AAD88AD" w14:textId="77777777" w:rsidTr="003917B8">
        <w:tc>
          <w:tcPr>
            <w:tcW w:w="2358" w:type="dxa"/>
          </w:tcPr>
          <w:p w14:paraId="784E396E" w14:textId="643AC9B1" w:rsidR="00D532B1" w:rsidRPr="00B41B3D" w:rsidRDefault="00D532B1" w:rsidP="00D532B1">
            <w:pPr>
              <w:rPr>
                <w:rFonts w:ascii="Garamond" w:hAnsi="Garamond" w:cs="Cambria"/>
                <w:color w:val="000000"/>
                <w:sz w:val="18"/>
                <w:szCs w:val="18"/>
                <w:lang w:val="en-CA"/>
              </w:rPr>
            </w:pPr>
            <w:r w:rsidRPr="00B41B3D">
              <w:rPr>
                <w:rFonts w:ascii="Garamond" w:eastAsia="Times New Roman" w:hAnsi="Garamond"/>
                <w:sz w:val="18"/>
                <w:szCs w:val="18"/>
              </w:rPr>
              <w:t xml:space="preserve">Does the project have a communication strategy and adequate public </w:t>
            </w:r>
            <w:r w:rsidR="002915BA">
              <w:rPr>
                <w:rFonts w:ascii="Garamond" w:eastAsia="Times New Roman" w:hAnsi="Garamond"/>
                <w:sz w:val="18"/>
                <w:szCs w:val="18"/>
              </w:rPr>
              <w:t>outreach</w:t>
            </w:r>
          </w:p>
        </w:tc>
        <w:tc>
          <w:tcPr>
            <w:tcW w:w="2340" w:type="dxa"/>
          </w:tcPr>
          <w:p w14:paraId="73C4B368" w14:textId="6377F352" w:rsidR="00206050" w:rsidRDefault="00206050" w:rsidP="00D532B1">
            <w:pPr>
              <w:spacing w:after="240" w:line="256" w:lineRule="auto"/>
              <w:rPr>
                <w:rFonts w:ascii="Garamond" w:eastAsia="MS Mincho" w:hAnsi="Garamond" w:cs="Garamond"/>
                <w:bCs/>
                <w:color w:val="000000"/>
                <w:sz w:val="18"/>
                <w:szCs w:val="18"/>
                <w:lang w:val="en-CA" w:eastAsia="en-CA"/>
              </w:rPr>
            </w:pPr>
            <w:r w:rsidRPr="000D2C08">
              <w:rPr>
                <w:rFonts w:ascii="Garamond" w:eastAsia="MS Mincho" w:hAnsi="Garamond" w:cs="Garamond"/>
                <w:bCs/>
                <w:color w:val="000000"/>
                <w:sz w:val="18"/>
                <w:szCs w:val="18"/>
                <w:lang w:val="en-CA" w:eastAsia="en-CA"/>
              </w:rPr>
              <w:t>Communication strategy documented</w:t>
            </w:r>
          </w:p>
          <w:p w14:paraId="6BFE1896" w14:textId="66696140" w:rsidR="00D532B1" w:rsidRPr="000D2C08" w:rsidRDefault="00D532B1" w:rsidP="00D532B1">
            <w:pPr>
              <w:spacing w:after="240" w:line="256" w:lineRule="auto"/>
              <w:rPr>
                <w:rFonts w:ascii="Garamond" w:hAnsi="Garamond"/>
                <w:sz w:val="18"/>
                <w:szCs w:val="18"/>
                <w:lang w:val="en-CA"/>
              </w:rPr>
            </w:pPr>
            <w:r w:rsidRPr="000D2C08">
              <w:rPr>
                <w:rFonts w:ascii="Garamond" w:eastAsia="MS Mincho" w:hAnsi="Garamond" w:cs="Garamond"/>
                <w:bCs/>
                <w:color w:val="000000"/>
                <w:sz w:val="18"/>
                <w:szCs w:val="18"/>
                <w:lang w:val="en-CA" w:eastAsia="en-CA"/>
              </w:rPr>
              <w:t>Outreach activities completed and media products disseminated</w:t>
            </w:r>
          </w:p>
        </w:tc>
        <w:tc>
          <w:tcPr>
            <w:tcW w:w="2340" w:type="dxa"/>
          </w:tcPr>
          <w:p w14:paraId="0E02146D" w14:textId="45518F3D" w:rsidR="00D532B1" w:rsidRPr="00106B91" w:rsidRDefault="00D532B1" w:rsidP="00D532B1">
            <w:pPr>
              <w:rPr>
                <w:rFonts w:ascii="Garamond" w:hAnsi="Garamond"/>
                <w:bCs/>
                <w:sz w:val="18"/>
                <w:szCs w:val="18"/>
              </w:rPr>
            </w:pPr>
            <w:r>
              <w:rPr>
                <w:rFonts w:ascii="Garamond" w:hAnsi="Garamond"/>
                <w:bCs/>
                <w:sz w:val="18"/>
                <w:szCs w:val="18"/>
              </w:rPr>
              <w:t>Communication and KM products</w:t>
            </w:r>
            <w:r w:rsidRPr="009C7C3F">
              <w:rPr>
                <w:rFonts w:ascii="Garamond" w:hAnsi="Garamond"/>
                <w:bCs/>
                <w:sz w:val="18"/>
                <w:szCs w:val="18"/>
              </w:rPr>
              <w:t>,</w:t>
            </w:r>
            <w:r w:rsidR="00E9208E">
              <w:rPr>
                <w:rFonts w:ascii="Garamond" w:hAnsi="Garamond"/>
                <w:bCs/>
                <w:sz w:val="18"/>
                <w:szCs w:val="18"/>
              </w:rPr>
              <w:t xml:space="preserve"> media products, </w:t>
            </w:r>
            <w:r w:rsidRPr="009C7C3F">
              <w:rPr>
                <w:rFonts w:ascii="Garamond" w:hAnsi="Garamond"/>
                <w:bCs/>
                <w:sz w:val="18"/>
                <w:szCs w:val="18"/>
              </w:rPr>
              <w:t>project staff, project partners</w:t>
            </w:r>
          </w:p>
        </w:tc>
        <w:tc>
          <w:tcPr>
            <w:tcW w:w="2160" w:type="dxa"/>
          </w:tcPr>
          <w:p w14:paraId="00D65CAA" w14:textId="5267C728" w:rsidR="00D532B1" w:rsidRPr="00F0521F" w:rsidRDefault="002915BA" w:rsidP="00D532B1">
            <w:pPr>
              <w:rPr>
                <w:rFonts w:ascii="Garamond" w:hAnsi="Garamond"/>
                <w:bCs/>
                <w:sz w:val="18"/>
                <w:szCs w:val="18"/>
              </w:rPr>
            </w:pPr>
            <w:r>
              <w:rPr>
                <w:rFonts w:ascii="Garamond" w:hAnsi="Garamond"/>
                <w:bCs/>
                <w:sz w:val="18"/>
                <w:szCs w:val="18"/>
              </w:rPr>
              <w:t xml:space="preserve">Document analysis, </w:t>
            </w:r>
            <w:r w:rsidR="00E9208E">
              <w:rPr>
                <w:rFonts w:ascii="Garamond" w:hAnsi="Garamond"/>
                <w:bCs/>
                <w:sz w:val="18"/>
                <w:szCs w:val="18"/>
              </w:rPr>
              <w:t>interviews</w:t>
            </w:r>
          </w:p>
        </w:tc>
      </w:tr>
      <w:tr w:rsidR="00C21C8D" w14:paraId="20ED1085" w14:textId="77777777" w:rsidTr="003917B8">
        <w:tc>
          <w:tcPr>
            <w:tcW w:w="2358" w:type="dxa"/>
          </w:tcPr>
          <w:p w14:paraId="683374F1" w14:textId="77777777" w:rsidR="00C21C8D" w:rsidRPr="0064690E" w:rsidRDefault="00C21C8D" w:rsidP="00C21C8D">
            <w:pPr>
              <w:autoSpaceDE w:val="0"/>
              <w:autoSpaceDN w:val="0"/>
              <w:adjustRightInd w:val="0"/>
              <w:rPr>
                <w:rFonts w:ascii="Garamond" w:hAnsi="Garamond" w:cs="Cambria"/>
                <w:color w:val="000000"/>
                <w:sz w:val="18"/>
                <w:szCs w:val="18"/>
                <w:lang w:val="en-CA"/>
              </w:rPr>
            </w:pPr>
            <w:r w:rsidRPr="0064690E">
              <w:rPr>
                <w:rFonts w:ascii="Garamond" w:hAnsi="Garamond" w:cs="Cambria"/>
                <w:iCs/>
                <w:color w:val="000000"/>
                <w:sz w:val="18"/>
                <w:szCs w:val="18"/>
                <w:lang w:val="en-CA"/>
              </w:rPr>
              <w:t>Have the critical risks affecting achievements and potential sustainability been sufficiently addressed?</w:t>
            </w:r>
          </w:p>
          <w:p w14:paraId="34A856B3" w14:textId="77777777" w:rsidR="00C21C8D" w:rsidRPr="0064690E" w:rsidRDefault="00C21C8D" w:rsidP="00C21C8D">
            <w:pPr>
              <w:rPr>
                <w:rFonts w:ascii="Garamond" w:hAnsi="Garamond" w:cs="Cambria"/>
                <w:color w:val="000000"/>
                <w:sz w:val="18"/>
                <w:szCs w:val="18"/>
                <w:lang w:val="en-CA"/>
              </w:rPr>
            </w:pPr>
          </w:p>
        </w:tc>
        <w:tc>
          <w:tcPr>
            <w:tcW w:w="2340" w:type="dxa"/>
          </w:tcPr>
          <w:p w14:paraId="3E90EE68" w14:textId="77777777" w:rsidR="00C21C8D" w:rsidRPr="00C21C8D" w:rsidRDefault="00C21C8D" w:rsidP="00C21C8D">
            <w:pPr>
              <w:autoSpaceDE w:val="0"/>
              <w:autoSpaceDN w:val="0"/>
              <w:adjustRightInd w:val="0"/>
              <w:spacing w:after="160" w:line="256" w:lineRule="auto"/>
              <w:rPr>
                <w:rFonts w:ascii="Garamond" w:hAnsi="Garamond"/>
                <w:sz w:val="18"/>
                <w:szCs w:val="18"/>
                <w:lang w:val="en-CA"/>
              </w:rPr>
            </w:pPr>
            <w:r w:rsidRPr="00C21C8D">
              <w:rPr>
                <w:rFonts w:ascii="Garamond" w:hAnsi="Garamond"/>
                <w:sz w:val="18"/>
                <w:szCs w:val="18"/>
                <w:lang w:val="en-CA"/>
              </w:rPr>
              <w:t>Risks identified in the Pro Doc/ ATLAS Risk Management Module</w:t>
            </w:r>
          </w:p>
          <w:p w14:paraId="3912EA58" w14:textId="5916ECBD" w:rsidR="00C21C8D" w:rsidRPr="00C21C8D" w:rsidRDefault="00C21C8D" w:rsidP="00C21C8D">
            <w:pPr>
              <w:autoSpaceDE w:val="0"/>
              <w:autoSpaceDN w:val="0"/>
              <w:adjustRightInd w:val="0"/>
              <w:spacing w:after="160" w:line="256" w:lineRule="auto"/>
              <w:rPr>
                <w:rFonts w:ascii="Garamond" w:hAnsi="Garamond"/>
                <w:sz w:val="18"/>
                <w:szCs w:val="18"/>
                <w:lang w:val="en-CA"/>
              </w:rPr>
            </w:pPr>
            <w:r w:rsidRPr="00C21C8D">
              <w:rPr>
                <w:rFonts w:ascii="Garamond" w:hAnsi="Garamond"/>
                <w:sz w:val="18"/>
                <w:szCs w:val="18"/>
                <w:lang w:val="en-CA"/>
              </w:rPr>
              <w:t>Risks noted in technical reports and Audit</w:t>
            </w:r>
          </w:p>
        </w:tc>
        <w:tc>
          <w:tcPr>
            <w:tcW w:w="2340" w:type="dxa"/>
          </w:tcPr>
          <w:p w14:paraId="25B4F93A" w14:textId="5F84EA25" w:rsidR="00C21C8D" w:rsidRPr="00C21C8D" w:rsidRDefault="00C21C8D" w:rsidP="00C21C8D">
            <w:pPr>
              <w:rPr>
                <w:rFonts w:ascii="Garamond" w:hAnsi="Garamond"/>
                <w:bCs/>
                <w:sz w:val="18"/>
                <w:szCs w:val="18"/>
              </w:rPr>
            </w:pPr>
            <w:r w:rsidRPr="00C21C8D">
              <w:rPr>
                <w:rFonts w:ascii="Garamond" w:hAnsi="Garamond"/>
                <w:bCs/>
                <w:sz w:val="18"/>
                <w:szCs w:val="18"/>
              </w:rPr>
              <w:t>Project documents, ATLAS risk assessment, project staff, project partners</w:t>
            </w:r>
          </w:p>
        </w:tc>
        <w:tc>
          <w:tcPr>
            <w:tcW w:w="2160" w:type="dxa"/>
          </w:tcPr>
          <w:p w14:paraId="2AC9F5F2" w14:textId="09178555" w:rsidR="00C21C8D" w:rsidRPr="00C21C8D" w:rsidRDefault="00C21C8D" w:rsidP="00C21C8D">
            <w:pPr>
              <w:rPr>
                <w:rFonts w:ascii="Garamond" w:hAnsi="Garamond"/>
                <w:bCs/>
                <w:sz w:val="18"/>
                <w:szCs w:val="18"/>
              </w:rPr>
            </w:pPr>
            <w:r w:rsidRPr="00C21C8D">
              <w:rPr>
                <w:rFonts w:ascii="Garamond" w:hAnsi="Garamond"/>
                <w:bCs/>
                <w:sz w:val="18"/>
                <w:szCs w:val="18"/>
              </w:rPr>
              <w:t>Document analysis, interviews</w:t>
            </w:r>
          </w:p>
        </w:tc>
      </w:tr>
      <w:tr w:rsidR="00C21C8D" w14:paraId="04583822" w14:textId="77777777" w:rsidTr="003917B8">
        <w:tc>
          <w:tcPr>
            <w:tcW w:w="2358" w:type="dxa"/>
          </w:tcPr>
          <w:p w14:paraId="5DA53EC3" w14:textId="77777777" w:rsidR="00C21C8D" w:rsidRPr="0064690E" w:rsidRDefault="00C21C8D" w:rsidP="00C21C8D">
            <w:pPr>
              <w:autoSpaceDE w:val="0"/>
              <w:autoSpaceDN w:val="0"/>
              <w:adjustRightInd w:val="0"/>
              <w:rPr>
                <w:rFonts w:ascii="Garamond" w:hAnsi="Garamond" w:cs="Cambria"/>
                <w:color w:val="000000"/>
                <w:sz w:val="18"/>
                <w:szCs w:val="18"/>
                <w:lang w:val="en-CA"/>
              </w:rPr>
            </w:pPr>
            <w:r w:rsidRPr="0064690E">
              <w:rPr>
                <w:rFonts w:ascii="Garamond" w:hAnsi="Garamond" w:cs="Cambria"/>
                <w:iCs/>
                <w:color w:val="000000"/>
                <w:sz w:val="18"/>
                <w:szCs w:val="18"/>
                <w:lang w:val="en-CA"/>
              </w:rPr>
              <w:t>Have the critical risks affecting achievements and potential sustainability been sufficiently addressed?</w:t>
            </w:r>
          </w:p>
          <w:p w14:paraId="5EF0A08A" w14:textId="77777777" w:rsidR="00C21C8D" w:rsidRPr="0064690E" w:rsidRDefault="00C21C8D" w:rsidP="00C21C8D">
            <w:pPr>
              <w:rPr>
                <w:rFonts w:ascii="Garamond" w:hAnsi="Garamond" w:cs="Cambria"/>
                <w:color w:val="000000"/>
                <w:sz w:val="18"/>
                <w:szCs w:val="18"/>
                <w:lang w:val="en-CA"/>
              </w:rPr>
            </w:pPr>
          </w:p>
        </w:tc>
        <w:tc>
          <w:tcPr>
            <w:tcW w:w="2340" w:type="dxa"/>
          </w:tcPr>
          <w:p w14:paraId="6662B2F7" w14:textId="77777777" w:rsidR="00C21C8D" w:rsidRPr="00C21C8D" w:rsidRDefault="00C21C8D" w:rsidP="00C21C8D">
            <w:pPr>
              <w:autoSpaceDE w:val="0"/>
              <w:autoSpaceDN w:val="0"/>
              <w:adjustRightInd w:val="0"/>
              <w:spacing w:after="160" w:line="256" w:lineRule="auto"/>
              <w:rPr>
                <w:rFonts w:ascii="Garamond" w:hAnsi="Garamond"/>
                <w:sz w:val="18"/>
                <w:szCs w:val="18"/>
                <w:lang w:val="en-CA"/>
              </w:rPr>
            </w:pPr>
            <w:r w:rsidRPr="00C21C8D">
              <w:rPr>
                <w:rFonts w:ascii="Garamond" w:hAnsi="Garamond"/>
                <w:sz w:val="18"/>
                <w:szCs w:val="18"/>
                <w:lang w:val="en-CA"/>
              </w:rPr>
              <w:t>Risks identified in the Pro Doc/ ATLAS Risk Management Module</w:t>
            </w:r>
          </w:p>
          <w:p w14:paraId="504BCA37" w14:textId="7378AA8F" w:rsidR="00C21C8D" w:rsidRPr="00C21C8D" w:rsidRDefault="00C21C8D" w:rsidP="00C21C8D">
            <w:pPr>
              <w:rPr>
                <w:rFonts w:ascii="Garamond" w:hAnsi="Garamond"/>
                <w:sz w:val="18"/>
                <w:szCs w:val="18"/>
                <w:lang w:val="en-CA"/>
              </w:rPr>
            </w:pPr>
            <w:r w:rsidRPr="00C21C8D">
              <w:rPr>
                <w:rFonts w:ascii="Garamond" w:hAnsi="Garamond"/>
                <w:sz w:val="18"/>
                <w:szCs w:val="18"/>
                <w:lang w:val="en-CA"/>
              </w:rPr>
              <w:t>Risks noted in technical reports and Audit</w:t>
            </w:r>
          </w:p>
        </w:tc>
        <w:tc>
          <w:tcPr>
            <w:tcW w:w="2340" w:type="dxa"/>
          </w:tcPr>
          <w:p w14:paraId="06997208" w14:textId="77342150" w:rsidR="00C21C8D" w:rsidRPr="00C21C8D" w:rsidRDefault="00C21C8D" w:rsidP="00C21C8D">
            <w:pPr>
              <w:rPr>
                <w:rFonts w:ascii="Garamond" w:hAnsi="Garamond"/>
                <w:bCs/>
                <w:sz w:val="18"/>
                <w:szCs w:val="18"/>
              </w:rPr>
            </w:pPr>
            <w:r w:rsidRPr="00C21C8D">
              <w:rPr>
                <w:rFonts w:ascii="Garamond" w:hAnsi="Garamond"/>
                <w:bCs/>
                <w:sz w:val="18"/>
                <w:szCs w:val="18"/>
              </w:rPr>
              <w:t>Project documents, monitoring reports, project staff, project partners</w:t>
            </w:r>
          </w:p>
        </w:tc>
        <w:tc>
          <w:tcPr>
            <w:tcW w:w="2160" w:type="dxa"/>
          </w:tcPr>
          <w:p w14:paraId="47B84C69" w14:textId="25EEF386" w:rsidR="00C21C8D" w:rsidRPr="00C21C8D" w:rsidRDefault="00C21C8D" w:rsidP="00C21C8D">
            <w:pPr>
              <w:rPr>
                <w:rFonts w:ascii="Garamond" w:hAnsi="Garamond"/>
                <w:bCs/>
                <w:sz w:val="18"/>
                <w:szCs w:val="18"/>
              </w:rPr>
            </w:pPr>
            <w:r w:rsidRPr="00C21C8D">
              <w:rPr>
                <w:rFonts w:ascii="Garamond" w:hAnsi="Garamond"/>
                <w:bCs/>
                <w:sz w:val="18"/>
                <w:szCs w:val="18"/>
              </w:rPr>
              <w:t>Document analysis, interviews</w:t>
            </w:r>
          </w:p>
        </w:tc>
      </w:tr>
      <w:tr w:rsidR="004B71C3" w14:paraId="6E2910F5" w14:textId="77777777" w:rsidTr="003917B8">
        <w:tc>
          <w:tcPr>
            <w:tcW w:w="9198" w:type="dxa"/>
            <w:gridSpan w:val="4"/>
            <w:shd w:val="clear" w:color="auto" w:fill="D9D9D9" w:themeFill="background1" w:themeFillShade="D9"/>
          </w:tcPr>
          <w:p w14:paraId="60DBDFE4" w14:textId="77777777" w:rsidR="004B71C3" w:rsidRPr="00B05864" w:rsidRDefault="004B71C3" w:rsidP="004B71C3">
            <w:pPr>
              <w:rPr>
                <w:rFonts w:ascii="Garamond" w:hAnsi="Garamond"/>
                <w:b/>
                <w:sz w:val="18"/>
                <w:szCs w:val="18"/>
              </w:rPr>
            </w:pPr>
            <w:r w:rsidRPr="00B05864">
              <w:rPr>
                <w:rFonts w:ascii="Garamond" w:hAnsi="Garamond"/>
                <w:b/>
                <w:sz w:val="18"/>
                <w:szCs w:val="18"/>
              </w:rPr>
              <w:t>Sustainability: To what extent are there financial, institutional, socio-economic, and/or environmental risks to sustaining long-term project results?</w:t>
            </w:r>
          </w:p>
        </w:tc>
      </w:tr>
      <w:tr w:rsidR="00F44F3C" w14:paraId="3454AB32" w14:textId="77777777" w:rsidTr="003917B8">
        <w:tc>
          <w:tcPr>
            <w:tcW w:w="2358" w:type="dxa"/>
          </w:tcPr>
          <w:p w14:paraId="387C6CC2" w14:textId="457629E6" w:rsidR="00F44F3C" w:rsidRPr="006D0F4D" w:rsidRDefault="00F44F3C" w:rsidP="00F44F3C">
            <w:pPr>
              <w:rPr>
                <w:rFonts w:ascii="Garamond" w:hAnsi="Garamond"/>
                <w:b/>
                <w:sz w:val="18"/>
                <w:szCs w:val="18"/>
              </w:rPr>
            </w:pPr>
            <w:r w:rsidRPr="006D0F4D">
              <w:rPr>
                <w:rFonts w:ascii="Garamond" w:hAnsi="Garamond" w:cs="Cambria"/>
                <w:color w:val="000000"/>
                <w:sz w:val="18"/>
                <w:szCs w:val="18"/>
                <w:lang w:val="en-CA"/>
              </w:rPr>
              <w:t xml:space="preserve">To what extent is the project contributing to capacity development to sustain results? </w:t>
            </w:r>
          </w:p>
        </w:tc>
        <w:tc>
          <w:tcPr>
            <w:tcW w:w="2340" w:type="dxa"/>
          </w:tcPr>
          <w:p w14:paraId="18651BBB" w14:textId="4C8CE34E" w:rsidR="00F44F3C" w:rsidRPr="006D0F4D" w:rsidRDefault="00F44F3C" w:rsidP="00F44F3C">
            <w:pPr>
              <w:autoSpaceDE w:val="0"/>
              <w:autoSpaceDN w:val="0"/>
              <w:adjustRightInd w:val="0"/>
              <w:spacing w:after="160" w:line="256" w:lineRule="auto"/>
              <w:rPr>
                <w:rFonts w:ascii="Garamond" w:eastAsia="MS Mincho" w:hAnsi="Garamond" w:cs="Garamond"/>
                <w:bCs/>
                <w:color w:val="000000"/>
                <w:sz w:val="18"/>
                <w:szCs w:val="18"/>
                <w:lang w:val="en-CA" w:eastAsia="en-CA"/>
              </w:rPr>
            </w:pPr>
            <w:r w:rsidRPr="006D0F4D">
              <w:rPr>
                <w:rFonts w:ascii="Garamond" w:eastAsia="MS Mincho" w:hAnsi="Garamond" w:cs="Garamond"/>
                <w:bCs/>
                <w:color w:val="000000"/>
                <w:sz w:val="18"/>
                <w:szCs w:val="18"/>
                <w:lang w:val="en-CA" w:eastAsia="en-CA"/>
              </w:rPr>
              <w:t>Sustainability strategies in the project design</w:t>
            </w:r>
          </w:p>
        </w:tc>
        <w:tc>
          <w:tcPr>
            <w:tcW w:w="2340" w:type="dxa"/>
          </w:tcPr>
          <w:p w14:paraId="79E592D2" w14:textId="729BB877" w:rsidR="00F44F3C" w:rsidRPr="00F02972" w:rsidRDefault="00F44F3C" w:rsidP="00F44F3C">
            <w:pPr>
              <w:rPr>
                <w:rFonts w:ascii="Garamond" w:hAnsi="Garamond"/>
                <w:bCs/>
                <w:sz w:val="18"/>
                <w:szCs w:val="18"/>
              </w:rPr>
            </w:pPr>
            <w:r w:rsidRPr="00F02972">
              <w:rPr>
                <w:rFonts w:ascii="Garamond" w:hAnsi="Garamond"/>
                <w:bCs/>
                <w:sz w:val="18"/>
                <w:szCs w:val="18"/>
              </w:rPr>
              <w:t>Project documents, project staff, project partners</w:t>
            </w:r>
          </w:p>
        </w:tc>
        <w:tc>
          <w:tcPr>
            <w:tcW w:w="2160" w:type="dxa"/>
          </w:tcPr>
          <w:p w14:paraId="773E83D6" w14:textId="14471AA9" w:rsidR="00F44F3C" w:rsidRPr="00F02972" w:rsidRDefault="00F44F3C" w:rsidP="00F44F3C">
            <w:pPr>
              <w:rPr>
                <w:rFonts w:ascii="Garamond" w:hAnsi="Garamond"/>
                <w:bCs/>
                <w:sz w:val="18"/>
                <w:szCs w:val="18"/>
              </w:rPr>
            </w:pPr>
            <w:r w:rsidRPr="00F02972">
              <w:rPr>
                <w:rFonts w:ascii="Garamond" w:hAnsi="Garamond"/>
                <w:bCs/>
                <w:sz w:val="18"/>
                <w:szCs w:val="18"/>
              </w:rPr>
              <w:t>Document analysis, interviews; training and capacity development reports</w:t>
            </w:r>
          </w:p>
        </w:tc>
      </w:tr>
      <w:tr w:rsidR="00F44F3C" w14:paraId="44E6C39B" w14:textId="77777777" w:rsidTr="003917B8">
        <w:tc>
          <w:tcPr>
            <w:tcW w:w="2358" w:type="dxa"/>
          </w:tcPr>
          <w:p w14:paraId="2F3859C8" w14:textId="0F023E3D" w:rsidR="00F44F3C" w:rsidRPr="006D0F4D" w:rsidRDefault="00F44F3C" w:rsidP="00F44F3C">
            <w:pPr>
              <w:rPr>
                <w:rFonts w:ascii="Garamond" w:hAnsi="Garamond"/>
                <w:b/>
                <w:sz w:val="18"/>
                <w:szCs w:val="18"/>
              </w:rPr>
            </w:pPr>
            <w:r w:rsidRPr="006D0F4D">
              <w:rPr>
                <w:rFonts w:ascii="Garamond" w:hAnsi="Garamond" w:cs="Cambria"/>
                <w:color w:val="000000"/>
                <w:sz w:val="18"/>
                <w:szCs w:val="18"/>
                <w:lang w:val="en-CA"/>
              </w:rPr>
              <w:t>What policy or institutional measures are required to sustain the outputs of the project – O&amp;M funding, , etc?</w:t>
            </w:r>
          </w:p>
        </w:tc>
        <w:tc>
          <w:tcPr>
            <w:tcW w:w="2340" w:type="dxa"/>
          </w:tcPr>
          <w:p w14:paraId="1FD92579" w14:textId="06D66EAF" w:rsidR="00F44F3C" w:rsidRPr="006D0F4D" w:rsidRDefault="00F44F3C" w:rsidP="00F44F3C">
            <w:pPr>
              <w:autoSpaceDE w:val="0"/>
              <w:autoSpaceDN w:val="0"/>
              <w:adjustRightInd w:val="0"/>
              <w:spacing w:after="160" w:line="256" w:lineRule="auto"/>
              <w:rPr>
                <w:rFonts w:ascii="Garamond" w:eastAsia="MS Mincho" w:hAnsi="Garamond" w:cs="Garamond"/>
                <w:bCs/>
                <w:color w:val="000000"/>
                <w:sz w:val="18"/>
                <w:szCs w:val="18"/>
                <w:lang w:val="en-CA" w:eastAsia="en-CA"/>
              </w:rPr>
            </w:pPr>
            <w:r w:rsidRPr="006D0F4D">
              <w:rPr>
                <w:rFonts w:ascii="Garamond" w:eastAsia="MS Mincho" w:hAnsi="Garamond" w:cs="Garamond"/>
                <w:bCs/>
                <w:color w:val="000000"/>
                <w:sz w:val="18"/>
                <w:szCs w:val="18"/>
                <w:lang w:val="en-CA" w:eastAsia="en-CA"/>
              </w:rPr>
              <w:t>Changes in policy or regulation to sustain project result</w:t>
            </w:r>
            <w:r>
              <w:rPr>
                <w:rFonts w:ascii="Garamond" w:eastAsia="MS Mincho" w:hAnsi="Garamond" w:cs="Garamond"/>
                <w:bCs/>
                <w:color w:val="000000"/>
                <w:sz w:val="18"/>
                <w:szCs w:val="18"/>
                <w:lang w:val="en-CA" w:eastAsia="en-CA"/>
              </w:rPr>
              <w:t>s</w:t>
            </w:r>
          </w:p>
        </w:tc>
        <w:tc>
          <w:tcPr>
            <w:tcW w:w="2340" w:type="dxa"/>
          </w:tcPr>
          <w:p w14:paraId="687F684C" w14:textId="6B60E645" w:rsidR="00F44F3C" w:rsidRPr="00F02972" w:rsidRDefault="00F44F3C" w:rsidP="00F44F3C">
            <w:pPr>
              <w:rPr>
                <w:rFonts w:ascii="Garamond" w:hAnsi="Garamond"/>
                <w:bCs/>
                <w:sz w:val="18"/>
                <w:szCs w:val="18"/>
              </w:rPr>
            </w:pPr>
            <w:r w:rsidRPr="00F02972">
              <w:rPr>
                <w:rFonts w:ascii="Garamond" w:hAnsi="Garamond"/>
                <w:bCs/>
                <w:sz w:val="18"/>
                <w:szCs w:val="18"/>
              </w:rPr>
              <w:t>Project documents, national strategies/policies, project staff, project partners</w:t>
            </w:r>
          </w:p>
        </w:tc>
        <w:tc>
          <w:tcPr>
            <w:tcW w:w="2160" w:type="dxa"/>
          </w:tcPr>
          <w:p w14:paraId="7AD1278A" w14:textId="7F6ED5D4" w:rsidR="00F44F3C" w:rsidRPr="00F02972" w:rsidRDefault="00F44F3C" w:rsidP="00F44F3C">
            <w:pPr>
              <w:rPr>
                <w:rFonts w:ascii="Garamond" w:hAnsi="Garamond"/>
                <w:bCs/>
                <w:sz w:val="18"/>
                <w:szCs w:val="18"/>
              </w:rPr>
            </w:pPr>
            <w:r w:rsidRPr="00F02972">
              <w:rPr>
                <w:rFonts w:ascii="Garamond" w:hAnsi="Garamond"/>
                <w:bCs/>
                <w:sz w:val="18"/>
                <w:szCs w:val="18"/>
              </w:rPr>
              <w:t>Document analysis, interviews; training and capacity development reports</w:t>
            </w:r>
          </w:p>
        </w:tc>
      </w:tr>
      <w:tr w:rsidR="00F44F3C" w14:paraId="3FEB5E20" w14:textId="77777777" w:rsidTr="003917B8">
        <w:tc>
          <w:tcPr>
            <w:tcW w:w="2358" w:type="dxa"/>
          </w:tcPr>
          <w:p w14:paraId="63EAEF7E" w14:textId="607CD9EB" w:rsidR="00F44F3C" w:rsidRPr="006D0F4D" w:rsidRDefault="00F44F3C" w:rsidP="00F44F3C">
            <w:pPr>
              <w:rPr>
                <w:rFonts w:ascii="Garamond" w:hAnsi="Garamond"/>
                <w:b/>
                <w:sz w:val="18"/>
                <w:szCs w:val="18"/>
              </w:rPr>
            </w:pPr>
            <w:r w:rsidRPr="006D0F4D">
              <w:rPr>
                <w:rFonts w:ascii="Garamond" w:hAnsi="Garamond" w:cs="Cambria"/>
                <w:color w:val="000000"/>
                <w:sz w:val="18"/>
                <w:szCs w:val="18"/>
                <w:lang w:val="en-CA"/>
              </w:rPr>
              <w:t>Are there adverse social, environmental or other effects that need consideration?</w:t>
            </w:r>
          </w:p>
        </w:tc>
        <w:tc>
          <w:tcPr>
            <w:tcW w:w="2340" w:type="dxa"/>
          </w:tcPr>
          <w:p w14:paraId="46F29AFA" w14:textId="5A0E3474" w:rsidR="00F44F3C" w:rsidRPr="006D0F4D" w:rsidRDefault="00F44F3C" w:rsidP="00F44F3C">
            <w:pPr>
              <w:rPr>
                <w:rFonts w:ascii="Garamond" w:hAnsi="Garamond"/>
                <w:b/>
                <w:sz w:val="18"/>
                <w:szCs w:val="18"/>
              </w:rPr>
            </w:pPr>
            <w:r w:rsidRPr="006D0F4D">
              <w:rPr>
                <w:rFonts w:ascii="Garamond" w:hAnsi="Garamond"/>
                <w:sz w:val="18"/>
                <w:szCs w:val="18"/>
                <w:lang w:val="en-CA"/>
              </w:rPr>
              <w:t>Socio-economic or political factors observed</w:t>
            </w:r>
          </w:p>
        </w:tc>
        <w:tc>
          <w:tcPr>
            <w:tcW w:w="2340" w:type="dxa"/>
          </w:tcPr>
          <w:p w14:paraId="6430395E" w14:textId="6DFF2B84" w:rsidR="00F44F3C" w:rsidRPr="00F02972" w:rsidRDefault="00F44F3C" w:rsidP="00F44F3C">
            <w:pPr>
              <w:rPr>
                <w:rFonts w:ascii="Garamond" w:hAnsi="Garamond"/>
                <w:bCs/>
                <w:sz w:val="18"/>
                <w:szCs w:val="18"/>
              </w:rPr>
            </w:pPr>
            <w:r w:rsidRPr="00F02972">
              <w:rPr>
                <w:rFonts w:ascii="Garamond" w:hAnsi="Garamond"/>
                <w:bCs/>
                <w:sz w:val="18"/>
                <w:szCs w:val="18"/>
              </w:rPr>
              <w:t>Project documents, national strategies/policies, project staff, project partners</w:t>
            </w:r>
          </w:p>
        </w:tc>
        <w:tc>
          <w:tcPr>
            <w:tcW w:w="2160" w:type="dxa"/>
          </w:tcPr>
          <w:p w14:paraId="2915AF1B" w14:textId="71355DF0" w:rsidR="00F44F3C" w:rsidRPr="00F02972" w:rsidRDefault="00F44F3C" w:rsidP="00F44F3C">
            <w:pPr>
              <w:rPr>
                <w:rFonts w:ascii="Garamond" w:hAnsi="Garamond"/>
                <w:bCs/>
                <w:sz w:val="18"/>
                <w:szCs w:val="18"/>
              </w:rPr>
            </w:pPr>
            <w:r w:rsidRPr="00F02972">
              <w:rPr>
                <w:rFonts w:ascii="Garamond" w:hAnsi="Garamond"/>
                <w:bCs/>
                <w:sz w:val="18"/>
                <w:szCs w:val="18"/>
              </w:rPr>
              <w:t xml:space="preserve">Document analysis, interviews; training and </w:t>
            </w:r>
            <w:r w:rsidRPr="00F02972">
              <w:rPr>
                <w:rFonts w:ascii="Garamond" w:hAnsi="Garamond"/>
                <w:bCs/>
                <w:sz w:val="18"/>
                <w:szCs w:val="18"/>
              </w:rPr>
              <w:lastRenderedPageBreak/>
              <w:t>capacity development reports</w:t>
            </w:r>
          </w:p>
        </w:tc>
      </w:tr>
      <w:tr w:rsidR="00F44F3C" w14:paraId="3A503092" w14:textId="77777777" w:rsidTr="003917B8">
        <w:tc>
          <w:tcPr>
            <w:tcW w:w="2358" w:type="dxa"/>
          </w:tcPr>
          <w:p w14:paraId="45E9D37A" w14:textId="30C10083" w:rsidR="00F44F3C" w:rsidRPr="006D0F4D" w:rsidRDefault="00F44F3C" w:rsidP="00F44F3C">
            <w:pPr>
              <w:rPr>
                <w:rFonts w:ascii="Garamond" w:hAnsi="Garamond"/>
                <w:b/>
                <w:sz w:val="18"/>
                <w:szCs w:val="18"/>
              </w:rPr>
            </w:pPr>
            <w:r w:rsidRPr="006D0F4D">
              <w:rPr>
                <w:rFonts w:ascii="Garamond" w:hAnsi="Garamond" w:cs="Cambria"/>
                <w:color w:val="000000"/>
                <w:sz w:val="18"/>
                <w:szCs w:val="18"/>
                <w:lang w:val="en-CA"/>
              </w:rPr>
              <w:lastRenderedPageBreak/>
              <w:t xml:space="preserve"> Will local stakeholders continue to stay engaged in the flood warning and risk management measures during and after project implementation? Why or why not? </w:t>
            </w:r>
          </w:p>
        </w:tc>
        <w:tc>
          <w:tcPr>
            <w:tcW w:w="2340" w:type="dxa"/>
          </w:tcPr>
          <w:p w14:paraId="3662C2F1" w14:textId="2761AB1D" w:rsidR="00F44F3C" w:rsidRPr="006D0F4D" w:rsidRDefault="00F44F3C" w:rsidP="00F44F3C">
            <w:pPr>
              <w:rPr>
                <w:rFonts w:ascii="Garamond" w:hAnsi="Garamond"/>
                <w:b/>
                <w:sz w:val="18"/>
                <w:szCs w:val="18"/>
              </w:rPr>
            </w:pPr>
            <w:r w:rsidRPr="006D0F4D">
              <w:rPr>
                <w:rFonts w:ascii="Garamond" w:hAnsi="Garamond"/>
                <w:sz w:val="18"/>
                <w:szCs w:val="18"/>
                <w:lang w:val="en-CA"/>
              </w:rPr>
              <w:t>Socio-economic or political factors observed</w:t>
            </w:r>
          </w:p>
        </w:tc>
        <w:tc>
          <w:tcPr>
            <w:tcW w:w="2340" w:type="dxa"/>
          </w:tcPr>
          <w:p w14:paraId="05DD664E" w14:textId="60EFAA51" w:rsidR="00F44F3C" w:rsidRPr="00F02972" w:rsidRDefault="00F44F3C" w:rsidP="00F44F3C">
            <w:pPr>
              <w:rPr>
                <w:rFonts w:ascii="Garamond" w:hAnsi="Garamond"/>
                <w:bCs/>
                <w:sz w:val="18"/>
                <w:szCs w:val="18"/>
              </w:rPr>
            </w:pPr>
            <w:r w:rsidRPr="00F02972">
              <w:rPr>
                <w:rFonts w:ascii="Garamond" w:hAnsi="Garamond"/>
                <w:bCs/>
                <w:sz w:val="18"/>
                <w:szCs w:val="18"/>
              </w:rPr>
              <w:t>Project documents, project staff, project partners</w:t>
            </w:r>
          </w:p>
        </w:tc>
        <w:tc>
          <w:tcPr>
            <w:tcW w:w="2160" w:type="dxa"/>
          </w:tcPr>
          <w:p w14:paraId="19AA6E25" w14:textId="151FD651" w:rsidR="00F44F3C" w:rsidRPr="00F02972" w:rsidRDefault="00F44F3C" w:rsidP="00F44F3C">
            <w:pPr>
              <w:rPr>
                <w:rFonts w:ascii="Garamond" w:hAnsi="Garamond"/>
                <w:bCs/>
                <w:sz w:val="18"/>
                <w:szCs w:val="18"/>
              </w:rPr>
            </w:pPr>
            <w:r w:rsidRPr="00F02972">
              <w:rPr>
                <w:rFonts w:ascii="Garamond" w:hAnsi="Garamond"/>
                <w:bCs/>
                <w:sz w:val="18"/>
                <w:szCs w:val="18"/>
              </w:rPr>
              <w:t>Document analysis, interviews; training and capacity development reports</w:t>
            </w:r>
          </w:p>
        </w:tc>
      </w:tr>
    </w:tbl>
    <w:p w14:paraId="4386B7C2" w14:textId="77777777" w:rsidR="00BF0763" w:rsidRDefault="00BF0763" w:rsidP="00BF0763">
      <w:pPr>
        <w:widowControl w:val="0"/>
        <w:autoSpaceDE w:val="0"/>
        <w:autoSpaceDN w:val="0"/>
        <w:adjustRightInd w:val="0"/>
        <w:spacing w:after="0" w:line="240" w:lineRule="auto"/>
        <w:rPr>
          <w:rFonts w:ascii="Arial" w:hAnsi="Arial" w:cs="Arial"/>
          <w:b/>
          <w:bCs/>
          <w:sz w:val="16"/>
          <w:szCs w:val="16"/>
        </w:rPr>
      </w:pPr>
    </w:p>
    <w:p w14:paraId="224467EB" w14:textId="77777777"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5"/>
          <w:footerReference w:type="default" r:id="rId16"/>
          <w:pgSz w:w="12240" w:h="15840"/>
          <w:pgMar w:top="1226" w:right="1620" w:bottom="458" w:left="1620" w:header="720" w:footer="720" w:gutter="0"/>
          <w:cols w:space="720" w:equalWidth="0">
            <w:col w:w="9000"/>
          </w:cols>
          <w:noEndnote/>
        </w:sectPr>
      </w:pPr>
    </w:p>
    <w:p w14:paraId="35535F10" w14:textId="679222E7"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w:t>
      </w:r>
      <w:r w:rsidR="00A52924">
        <w:rPr>
          <w:rFonts w:ascii="Garamond" w:hAnsi="Garamond" w:cs="Arial"/>
          <w:b/>
          <w:bCs/>
          <w:color w:val="808080" w:themeColor="background1" w:themeShade="80"/>
          <w:szCs w:val="19"/>
        </w:rPr>
        <w:t>Interim Evaluation</w:t>
      </w:r>
      <w:r>
        <w:rPr>
          <w:rFonts w:ascii="Garamond" w:hAnsi="Garamond" w:cs="Arial"/>
          <w:b/>
          <w:bCs/>
          <w:color w:val="808080" w:themeColor="background1" w:themeShade="80"/>
          <w:szCs w:val="19"/>
        </w:rPr>
        <w:t xml:space="preserve"> Consultants</w:t>
      </w:r>
      <w:r>
        <w:rPr>
          <w:rStyle w:val="FootnoteReference"/>
          <w:rFonts w:ascii="Garamond" w:hAnsi="Garamond" w:cs="Arial"/>
          <w:b/>
          <w:bCs/>
          <w:color w:val="808080" w:themeColor="background1" w:themeShade="80"/>
          <w:szCs w:val="19"/>
        </w:rPr>
        <w:footnoteReference w:id="10"/>
      </w:r>
    </w:p>
    <w:p w14:paraId="5A72C798" w14:textId="77777777" w:rsidR="00BF0763" w:rsidRDefault="00BF0763" w:rsidP="00BF0763">
      <w:pPr>
        <w:keepNext/>
        <w:keepLines/>
        <w:overflowPunct w:val="0"/>
        <w:autoSpaceDE w:val="0"/>
        <w:autoSpaceDN w:val="0"/>
        <w:adjustRightInd w:val="0"/>
        <w:spacing w:after="0" w:line="259" w:lineRule="auto"/>
        <w:rPr>
          <w:rFonts w:ascii="Garamond" w:hAnsi="Garamond" w:cs="Arial"/>
          <w:b/>
          <w:bCs/>
        </w:rPr>
      </w:pPr>
    </w:p>
    <w:p w14:paraId="006009CF" w14:textId="77777777" w:rsidR="00BF0763" w:rsidRDefault="00BF0763"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F87200" w:rsidRPr="0035593A" w:rsidRDefault="00F87200"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F87200" w:rsidRPr="0035593A" w:rsidRDefault="00F8720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F87200" w:rsidRPr="0035593A" w:rsidRDefault="00F8720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F87200" w:rsidRPr="0035593A" w:rsidRDefault="00F8720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F87200" w:rsidRPr="0035593A" w:rsidRDefault="00F8720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F87200" w:rsidRPr="0035593A" w:rsidRDefault="00F8720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F87200" w:rsidRPr="0035593A" w:rsidRDefault="00F8720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25414335" w:rsidR="00F87200" w:rsidRDefault="00F8720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676B711F" w14:textId="77777777" w:rsidR="00F87200" w:rsidRDefault="00F87200" w:rsidP="00E02F44">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E02F44">
                              <w:rPr>
                                <w:rFonts w:ascii="Garamond" w:hAnsi="Garamond" w:cs="Arial"/>
                                <w:sz w:val="20"/>
                                <w:szCs w:val="20"/>
                              </w:rPr>
                              <w:t>Must ensure that independence of judgement is maintained and that evaluation findings and recommendations are independently presented.</w:t>
                            </w:r>
                          </w:p>
                          <w:p w14:paraId="1EE4CF5F" w14:textId="3E402DE9" w:rsidR="00F87200" w:rsidRPr="00E02F44" w:rsidRDefault="00F87200" w:rsidP="00E02F44">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E02F44">
                              <w:rPr>
                                <w:rFonts w:ascii="Garamond" w:hAnsi="Garamond" w:cs="Arial"/>
                                <w:sz w:val="20"/>
                                <w:szCs w:val="20"/>
                              </w:rPr>
                              <w:t>Must confirm that they have not been involved in designing, executing or advising on the project being evaluated.</w:t>
                            </w:r>
                          </w:p>
                          <w:p w14:paraId="01D98E4B" w14:textId="67AF43A8" w:rsidR="00F87200" w:rsidRDefault="00F87200" w:rsidP="00BF0763">
                            <w:pPr>
                              <w:spacing w:after="0" w:line="240" w:lineRule="auto"/>
                              <w:rPr>
                                <w:rFonts w:ascii="Garamond" w:hAnsi="Garamond" w:cs="Arial"/>
                                <w:sz w:val="20"/>
                                <w:szCs w:val="20"/>
                              </w:rPr>
                            </w:pPr>
                          </w:p>
                          <w:p w14:paraId="49C37DF0" w14:textId="77777777" w:rsidR="00F87200" w:rsidRPr="0035593A" w:rsidRDefault="00F87200" w:rsidP="00BF0763">
                            <w:pPr>
                              <w:spacing w:after="0" w:line="240" w:lineRule="auto"/>
                              <w:rPr>
                                <w:rFonts w:ascii="Garamond" w:hAnsi="Garamond"/>
                                <w:b/>
                                <w:color w:val="FF0000"/>
                                <w:sz w:val="20"/>
                                <w:szCs w:val="20"/>
                              </w:rPr>
                            </w:pPr>
                          </w:p>
                          <w:p w14:paraId="1234920A" w14:textId="3CB7173A" w:rsidR="00F87200" w:rsidRDefault="00F87200" w:rsidP="00BF0763">
                            <w:pPr>
                              <w:spacing w:after="0" w:line="240" w:lineRule="auto"/>
                              <w:jc w:val="center"/>
                              <w:rPr>
                                <w:rFonts w:ascii="Garamond" w:hAnsi="Garamond"/>
                                <w:b/>
                                <w:sz w:val="20"/>
                                <w:szCs w:val="20"/>
                              </w:rPr>
                            </w:pPr>
                            <w:r>
                              <w:rPr>
                                <w:rFonts w:ascii="Garamond" w:hAnsi="Garamond"/>
                                <w:b/>
                                <w:sz w:val="20"/>
                                <w:szCs w:val="20"/>
                              </w:rPr>
                              <w:t>Interim Evaluation</w:t>
                            </w:r>
                            <w:r w:rsidRPr="0035593A">
                              <w:rPr>
                                <w:rFonts w:ascii="Garamond" w:hAnsi="Garamond"/>
                                <w:b/>
                                <w:sz w:val="20"/>
                                <w:szCs w:val="20"/>
                              </w:rPr>
                              <w:t xml:space="preserve"> Consultant Agreement Form </w:t>
                            </w:r>
                          </w:p>
                          <w:p w14:paraId="05D3455B" w14:textId="77777777" w:rsidR="00F87200" w:rsidRPr="0035593A" w:rsidRDefault="00F87200" w:rsidP="00BF0763">
                            <w:pPr>
                              <w:spacing w:after="0" w:line="240" w:lineRule="auto"/>
                              <w:jc w:val="center"/>
                              <w:rPr>
                                <w:rFonts w:ascii="Garamond" w:hAnsi="Garamond"/>
                                <w:b/>
                                <w:sz w:val="20"/>
                                <w:szCs w:val="20"/>
                              </w:rPr>
                            </w:pPr>
                          </w:p>
                          <w:p w14:paraId="151875A0" w14:textId="77777777" w:rsidR="00F87200" w:rsidRPr="0035593A" w:rsidRDefault="00F87200"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F87200" w:rsidRDefault="00F87200" w:rsidP="00BF0763">
                            <w:pPr>
                              <w:spacing w:after="0" w:line="240" w:lineRule="auto"/>
                              <w:rPr>
                                <w:rFonts w:ascii="Garamond" w:hAnsi="Garamond"/>
                                <w:sz w:val="20"/>
                                <w:szCs w:val="20"/>
                              </w:rPr>
                            </w:pPr>
                          </w:p>
                          <w:p w14:paraId="525ABFE2" w14:textId="77777777" w:rsidR="00F87200" w:rsidRDefault="00F87200"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F87200" w:rsidRPr="0035593A" w:rsidRDefault="00F87200" w:rsidP="00BF0763">
                            <w:pPr>
                              <w:spacing w:after="0" w:line="240" w:lineRule="auto"/>
                              <w:rPr>
                                <w:rFonts w:ascii="Garamond" w:hAnsi="Garamond"/>
                                <w:sz w:val="20"/>
                                <w:szCs w:val="20"/>
                              </w:rPr>
                            </w:pPr>
                          </w:p>
                          <w:p w14:paraId="16A71DEB" w14:textId="77777777" w:rsidR="00F87200" w:rsidRPr="0035593A" w:rsidRDefault="00F87200"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F87200" w:rsidRPr="0035593A" w:rsidRDefault="00F87200" w:rsidP="00BF0763">
                            <w:pPr>
                              <w:spacing w:after="0" w:line="240" w:lineRule="auto"/>
                              <w:rPr>
                                <w:rFonts w:ascii="Garamond" w:hAnsi="Garamond"/>
                                <w:sz w:val="20"/>
                                <w:szCs w:val="20"/>
                              </w:rPr>
                            </w:pPr>
                          </w:p>
                          <w:p w14:paraId="68C17188" w14:textId="77777777" w:rsidR="00F87200" w:rsidRDefault="00F87200"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F87200" w:rsidRPr="0035593A" w:rsidRDefault="00F87200" w:rsidP="00BF0763">
                            <w:pPr>
                              <w:spacing w:after="0" w:line="240" w:lineRule="auto"/>
                              <w:rPr>
                                <w:rFonts w:ascii="Garamond" w:hAnsi="Garamond"/>
                                <w:b/>
                                <w:sz w:val="20"/>
                                <w:szCs w:val="20"/>
                              </w:rPr>
                            </w:pPr>
                          </w:p>
                          <w:p w14:paraId="46E58BC7" w14:textId="77777777" w:rsidR="00F87200" w:rsidRDefault="00F87200"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F87200" w:rsidRPr="0035593A" w:rsidRDefault="00F87200" w:rsidP="00BF0763">
                            <w:pPr>
                              <w:spacing w:after="0" w:line="240" w:lineRule="auto"/>
                              <w:rPr>
                                <w:rFonts w:ascii="Garamond" w:hAnsi="Garamond"/>
                                <w:sz w:val="20"/>
                                <w:szCs w:val="20"/>
                              </w:rPr>
                            </w:pPr>
                          </w:p>
                          <w:p w14:paraId="28606D17" w14:textId="6BC34E54" w:rsidR="00F87200" w:rsidRDefault="00F87200"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p w14:paraId="3EA0ED2B" w14:textId="77777777" w:rsidR="00F87200" w:rsidRPr="0035593A" w:rsidRDefault="00F87200" w:rsidP="00BF0763">
                            <w:pPr>
                              <w:spacing w:after="0" w:line="240" w:lineRule="auto"/>
                              <w:rPr>
                                <w:rFonts w:ascii="Garamond" w:hAnsi="Garamond"/>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543B634" w14:textId="77777777" w:rsidR="00F87200" w:rsidRPr="0035593A" w:rsidRDefault="00F87200"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F87200" w:rsidRPr="0035593A" w:rsidRDefault="00F8720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F87200" w:rsidRPr="0035593A" w:rsidRDefault="00F8720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F87200" w:rsidRPr="0035593A" w:rsidRDefault="00F8720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F87200" w:rsidRPr="0035593A" w:rsidRDefault="00F8720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F87200" w:rsidRPr="0035593A" w:rsidRDefault="00F8720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F87200" w:rsidRPr="0035593A" w:rsidRDefault="00F8720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25414335" w:rsidR="00F87200" w:rsidRDefault="00F8720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676B711F" w14:textId="77777777" w:rsidR="00F87200" w:rsidRDefault="00F87200" w:rsidP="00E02F44">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E02F44">
                        <w:rPr>
                          <w:rFonts w:ascii="Garamond" w:hAnsi="Garamond" w:cs="Arial"/>
                          <w:sz w:val="20"/>
                          <w:szCs w:val="20"/>
                        </w:rPr>
                        <w:t>Must ensure that independence of judgement is maintained and that evaluation findings and recommendations are independently presented.</w:t>
                      </w:r>
                    </w:p>
                    <w:p w14:paraId="1EE4CF5F" w14:textId="3E402DE9" w:rsidR="00F87200" w:rsidRPr="00E02F44" w:rsidRDefault="00F87200" w:rsidP="00E02F44">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E02F44">
                        <w:rPr>
                          <w:rFonts w:ascii="Garamond" w:hAnsi="Garamond" w:cs="Arial"/>
                          <w:sz w:val="20"/>
                          <w:szCs w:val="20"/>
                        </w:rPr>
                        <w:t>Must confirm that they have not been involved in designing, executing or advising on the project being evaluated.</w:t>
                      </w:r>
                    </w:p>
                    <w:p w14:paraId="01D98E4B" w14:textId="67AF43A8" w:rsidR="00F87200" w:rsidRDefault="00F87200" w:rsidP="00BF0763">
                      <w:pPr>
                        <w:spacing w:after="0" w:line="240" w:lineRule="auto"/>
                        <w:rPr>
                          <w:rFonts w:ascii="Garamond" w:hAnsi="Garamond" w:cs="Arial"/>
                          <w:sz w:val="20"/>
                          <w:szCs w:val="20"/>
                        </w:rPr>
                      </w:pPr>
                    </w:p>
                    <w:p w14:paraId="49C37DF0" w14:textId="77777777" w:rsidR="00F87200" w:rsidRPr="0035593A" w:rsidRDefault="00F87200" w:rsidP="00BF0763">
                      <w:pPr>
                        <w:spacing w:after="0" w:line="240" w:lineRule="auto"/>
                        <w:rPr>
                          <w:rFonts w:ascii="Garamond" w:hAnsi="Garamond"/>
                          <w:b/>
                          <w:color w:val="FF0000"/>
                          <w:sz w:val="20"/>
                          <w:szCs w:val="20"/>
                        </w:rPr>
                      </w:pPr>
                    </w:p>
                    <w:p w14:paraId="1234920A" w14:textId="3CB7173A" w:rsidR="00F87200" w:rsidRDefault="00F87200" w:rsidP="00BF0763">
                      <w:pPr>
                        <w:spacing w:after="0" w:line="240" w:lineRule="auto"/>
                        <w:jc w:val="center"/>
                        <w:rPr>
                          <w:rFonts w:ascii="Garamond" w:hAnsi="Garamond"/>
                          <w:b/>
                          <w:sz w:val="20"/>
                          <w:szCs w:val="20"/>
                        </w:rPr>
                      </w:pPr>
                      <w:r>
                        <w:rPr>
                          <w:rFonts w:ascii="Garamond" w:hAnsi="Garamond"/>
                          <w:b/>
                          <w:sz w:val="20"/>
                          <w:szCs w:val="20"/>
                        </w:rPr>
                        <w:t>Interim Evaluation</w:t>
                      </w:r>
                      <w:r w:rsidRPr="0035593A">
                        <w:rPr>
                          <w:rFonts w:ascii="Garamond" w:hAnsi="Garamond"/>
                          <w:b/>
                          <w:sz w:val="20"/>
                          <w:szCs w:val="20"/>
                        </w:rPr>
                        <w:t xml:space="preserve"> Consultant Agreement Form </w:t>
                      </w:r>
                    </w:p>
                    <w:p w14:paraId="05D3455B" w14:textId="77777777" w:rsidR="00F87200" w:rsidRPr="0035593A" w:rsidRDefault="00F87200" w:rsidP="00BF0763">
                      <w:pPr>
                        <w:spacing w:after="0" w:line="240" w:lineRule="auto"/>
                        <w:jc w:val="center"/>
                        <w:rPr>
                          <w:rFonts w:ascii="Garamond" w:hAnsi="Garamond"/>
                          <w:b/>
                          <w:sz w:val="20"/>
                          <w:szCs w:val="20"/>
                        </w:rPr>
                      </w:pPr>
                    </w:p>
                    <w:p w14:paraId="151875A0" w14:textId="77777777" w:rsidR="00F87200" w:rsidRPr="0035593A" w:rsidRDefault="00F87200"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F87200" w:rsidRDefault="00F87200" w:rsidP="00BF0763">
                      <w:pPr>
                        <w:spacing w:after="0" w:line="240" w:lineRule="auto"/>
                        <w:rPr>
                          <w:rFonts w:ascii="Garamond" w:hAnsi="Garamond"/>
                          <w:sz w:val="20"/>
                          <w:szCs w:val="20"/>
                        </w:rPr>
                      </w:pPr>
                    </w:p>
                    <w:p w14:paraId="525ABFE2" w14:textId="77777777" w:rsidR="00F87200" w:rsidRDefault="00F87200"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F87200" w:rsidRPr="0035593A" w:rsidRDefault="00F87200" w:rsidP="00BF0763">
                      <w:pPr>
                        <w:spacing w:after="0" w:line="240" w:lineRule="auto"/>
                        <w:rPr>
                          <w:rFonts w:ascii="Garamond" w:hAnsi="Garamond"/>
                          <w:sz w:val="20"/>
                          <w:szCs w:val="20"/>
                        </w:rPr>
                      </w:pPr>
                    </w:p>
                    <w:p w14:paraId="16A71DEB" w14:textId="77777777" w:rsidR="00F87200" w:rsidRPr="0035593A" w:rsidRDefault="00F87200"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F87200" w:rsidRPr="0035593A" w:rsidRDefault="00F87200" w:rsidP="00BF0763">
                      <w:pPr>
                        <w:spacing w:after="0" w:line="240" w:lineRule="auto"/>
                        <w:rPr>
                          <w:rFonts w:ascii="Garamond" w:hAnsi="Garamond"/>
                          <w:sz w:val="20"/>
                          <w:szCs w:val="20"/>
                        </w:rPr>
                      </w:pPr>
                    </w:p>
                    <w:p w14:paraId="68C17188" w14:textId="77777777" w:rsidR="00F87200" w:rsidRDefault="00F87200"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F87200" w:rsidRPr="0035593A" w:rsidRDefault="00F87200" w:rsidP="00BF0763">
                      <w:pPr>
                        <w:spacing w:after="0" w:line="240" w:lineRule="auto"/>
                        <w:rPr>
                          <w:rFonts w:ascii="Garamond" w:hAnsi="Garamond"/>
                          <w:b/>
                          <w:sz w:val="20"/>
                          <w:szCs w:val="20"/>
                        </w:rPr>
                      </w:pPr>
                    </w:p>
                    <w:p w14:paraId="46E58BC7" w14:textId="77777777" w:rsidR="00F87200" w:rsidRDefault="00F87200"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F87200" w:rsidRPr="0035593A" w:rsidRDefault="00F87200" w:rsidP="00BF0763">
                      <w:pPr>
                        <w:spacing w:after="0" w:line="240" w:lineRule="auto"/>
                        <w:rPr>
                          <w:rFonts w:ascii="Garamond" w:hAnsi="Garamond"/>
                          <w:sz w:val="20"/>
                          <w:szCs w:val="20"/>
                        </w:rPr>
                      </w:pPr>
                    </w:p>
                    <w:p w14:paraId="28606D17" w14:textId="6BC34E54" w:rsidR="00F87200" w:rsidRDefault="00F87200"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p w14:paraId="3EA0ED2B" w14:textId="77777777" w:rsidR="00F87200" w:rsidRPr="0035593A" w:rsidRDefault="00F87200" w:rsidP="00BF0763">
                      <w:pPr>
                        <w:spacing w:after="0" w:line="240" w:lineRule="auto"/>
                        <w:rPr>
                          <w:rFonts w:ascii="Garamond" w:hAnsi="Garamond"/>
                          <w:sz w:val="20"/>
                          <w:szCs w:val="20"/>
                        </w:rPr>
                      </w:pPr>
                    </w:p>
                  </w:txbxContent>
                </v:textbox>
                <w10:wrap type="square"/>
              </v:shape>
            </w:pict>
          </mc:Fallback>
        </mc:AlternateContent>
      </w:r>
    </w:p>
    <w:p w14:paraId="7F64F9C6" w14:textId="77777777" w:rsidR="00BF0763" w:rsidRDefault="00BF0763" w:rsidP="00BF0763">
      <w:pPr>
        <w:spacing w:after="0" w:line="240" w:lineRule="auto"/>
        <w:rPr>
          <w:rFonts w:ascii="Garamond" w:hAnsi="Garamond"/>
          <w:b/>
          <w:color w:val="808080" w:themeColor="background1" w:themeShade="80"/>
        </w:rPr>
      </w:pPr>
    </w:p>
    <w:p w14:paraId="5FCF2E3F" w14:textId="77777777" w:rsidR="00BF0763" w:rsidRDefault="00BF0763" w:rsidP="00BF0763">
      <w:pPr>
        <w:spacing w:after="0" w:line="240" w:lineRule="auto"/>
        <w:rPr>
          <w:rFonts w:ascii="Garamond" w:hAnsi="Garamond"/>
          <w:b/>
          <w:color w:val="808080" w:themeColor="background1" w:themeShade="80"/>
        </w:rPr>
      </w:pPr>
    </w:p>
    <w:p w14:paraId="2A2DFEC7" w14:textId="77777777" w:rsidR="00BF0763" w:rsidRDefault="00BF0763" w:rsidP="00BF0763">
      <w:pPr>
        <w:spacing w:after="0" w:line="240" w:lineRule="auto"/>
        <w:rPr>
          <w:rFonts w:ascii="Garamond" w:hAnsi="Garamond"/>
          <w:b/>
          <w:color w:val="808080" w:themeColor="background1" w:themeShade="80"/>
        </w:rPr>
      </w:pPr>
    </w:p>
    <w:p w14:paraId="4193F49B" w14:textId="77777777" w:rsidR="00BF0763" w:rsidRDefault="00BF0763" w:rsidP="00BF0763">
      <w:pPr>
        <w:spacing w:after="0" w:line="240" w:lineRule="auto"/>
        <w:rPr>
          <w:rFonts w:ascii="Garamond" w:hAnsi="Garamond"/>
          <w:b/>
          <w:color w:val="808080" w:themeColor="background1" w:themeShade="80"/>
        </w:rPr>
      </w:pPr>
    </w:p>
    <w:p w14:paraId="641BAFC1" w14:textId="77777777" w:rsidR="00BF0763" w:rsidRDefault="00BF0763" w:rsidP="00BF0763">
      <w:pPr>
        <w:spacing w:after="0" w:line="240" w:lineRule="auto"/>
        <w:rPr>
          <w:rFonts w:ascii="Garamond" w:hAnsi="Garamond"/>
          <w:b/>
          <w:color w:val="808080" w:themeColor="background1" w:themeShade="80"/>
        </w:rPr>
      </w:pPr>
    </w:p>
    <w:p w14:paraId="153269F7" w14:textId="77777777" w:rsidR="00BF0763" w:rsidRDefault="00BF0763" w:rsidP="00BF0763">
      <w:pPr>
        <w:spacing w:after="0" w:line="240" w:lineRule="auto"/>
        <w:rPr>
          <w:rFonts w:ascii="Garamond" w:hAnsi="Garamond"/>
          <w:b/>
          <w:color w:val="808080" w:themeColor="background1" w:themeShade="80"/>
        </w:rPr>
      </w:pPr>
    </w:p>
    <w:p w14:paraId="4A17DCF5" w14:textId="77777777" w:rsidR="00BF0763" w:rsidRDefault="00BF0763" w:rsidP="00BF0763">
      <w:pPr>
        <w:spacing w:after="0" w:line="240" w:lineRule="auto"/>
        <w:rPr>
          <w:rFonts w:ascii="Garamond" w:hAnsi="Garamond"/>
          <w:b/>
          <w:color w:val="808080" w:themeColor="background1" w:themeShade="80"/>
        </w:rPr>
      </w:pPr>
    </w:p>
    <w:p w14:paraId="10846DA3" w14:textId="77777777" w:rsidR="00BF0763" w:rsidRDefault="00BF0763" w:rsidP="00BF0763">
      <w:pPr>
        <w:spacing w:after="0" w:line="240" w:lineRule="auto"/>
        <w:rPr>
          <w:rFonts w:ascii="Garamond" w:hAnsi="Garamond"/>
          <w:b/>
          <w:color w:val="808080" w:themeColor="background1" w:themeShade="80"/>
        </w:rPr>
      </w:pPr>
    </w:p>
    <w:p w14:paraId="436EB665" w14:textId="77777777" w:rsidR="00BF0763" w:rsidRDefault="00BF0763" w:rsidP="00BF0763">
      <w:pPr>
        <w:spacing w:after="0" w:line="240" w:lineRule="auto"/>
        <w:rPr>
          <w:rFonts w:ascii="Garamond" w:hAnsi="Garamond"/>
          <w:b/>
          <w:color w:val="808080" w:themeColor="background1" w:themeShade="80"/>
        </w:rPr>
      </w:pPr>
    </w:p>
    <w:p w14:paraId="095812AB" w14:textId="77777777" w:rsidR="00BF0763" w:rsidRDefault="00BF0763" w:rsidP="00BF0763">
      <w:pPr>
        <w:spacing w:after="0" w:line="240" w:lineRule="auto"/>
        <w:rPr>
          <w:rFonts w:ascii="Garamond" w:hAnsi="Garamond"/>
          <w:b/>
          <w:color w:val="808080" w:themeColor="background1" w:themeShade="80"/>
        </w:rPr>
      </w:pPr>
    </w:p>
    <w:p w14:paraId="12D0D2A9" w14:textId="08F4796C" w:rsidR="00BF0763" w:rsidRPr="00B20314"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sidR="00486B06">
        <w:rPr>
          <w:rFonts w:ascii="Garamond" w:hAnsi="Garamond"/>
          <w:b/>
          <w:color w:val="808080" w:themeColor="background1" w:themeShade="80"/>
        </w:rPr>
        <w:t>Interim Evaluation</w:t>
      </w:r>
      <w:r w:rsidRPr="00B20314">
        <w:rPr>
          <w:rFonts w:ascii="Garamond" w:hAnsi="Garamond"/>
          <w:b/>
          <w:color w:val="808080" w:themeColor="background1" w:themeShade="80"/>
        </w:rPr>
        <w:t xml:space="preserve"> Ratings</w:t>
      </w:r>
    </w:p>
    <w:p w14:paraId="702E5B22" w14:textId="77777777"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1335BB" w14:paraId="50F65A0F" w14:textId="77777777" w:rsidTr="003917B8">
        <w:tc>
          <w:tcPr>
            <w:tcW w:w="9576" w:type="dxa"/>
            <w:gridSpan w:val="3"/>
            <w:shd w:val="clear" w:color="auto" w:fill="D9D9D9" w:themeFill="background1" w:themeFillShade="D9"/>
          </w:tcPr>
          <w:p w14:paraId="3D6B1AF7" w14:textId="77777777" w:rsidR="00BF0763" w:rsidRPr="001335BB" w:rsidRDefault="00BF0763" w:rsidP="003917B8">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5EA4CA8D" w14:textId="77777777" w:rsidTr="003917B8">
        <w:tc>
          <w:tcPr>
            <w:tcW w:w="310" w:type="dxa"/>
            <w:vAlign w:val="center"/>
          </w:tcPr>
          <w:p w14:paraId="15E9D39C" w14:textId="77777777" w:rsidR="00BF0763" w:rsidRPr="001335BB" w:rsidRDefault="00BF0763" w:rsidP="003917B8">
            <w:pPr>
              <w:rPr>
                <w:rFonts w:ascii="Garamond" w:hAnsi="Garamond" w:cs="Arial"/>
                <w:sz w:val="20"/>
                <w:szCs w:val="20"/>
              </w:rPr>
            </w:pPr>
            <w:r>
              <w:rPr>
                <w:rFonts w:ascii="Garamond" w:hAnsi="Garamond" w:cs="Arial"/>
                <w:sz w:val="20"/>
                <w:szCs w:val="20"/>
              </w:rPr>
              <w:t>6</w:t>
            </w:r>
          </w:p>
        </w:tc>
        <w:tc>
          <w:tcPr>
            <w:tcW w:w="1868" w:type="dxa"/>
            <w:vAlign w:val="center"/>
          </w:tcPr>
          <w:p w14:paraId="4667B933" w14:textId="77777777" w:rsidR="00BF0763" w:rsidRPr="001335BB" w:rsidRDefault="00BF0763" w:rsidP="003917B8">
            <w:pPr>
              <w:rPr>
                <w:rFonts w:ascii="Garamond" w:hAnsi="Garamond" w:cs="Arial"/>
                <w:sz w:val="20"/>
                <w:szCs w:val="20"/>
              </w:rPr>
            </w:pPr>
            <w:r>
              <w:rPr>
                <w:rFonts w:ascii="Garamond" w:hAnsi="Garamond" w:cs="Arial"/>
                <w:sz w:val="20"/>
                <w:szCs w:val="20"/>
              </w:rPr>
              <w:t>Highly Satisfactory (HS)</w:t>
            </w:r>
          </w:p>
        </w:tc>
        <w:tc>
          <w:tcPr>
            <w:tcW w:w="7398" w:type="dxa"/>
          </w:tcPr>
          <w:p w14:paraId="1438B5D8" w14:textId="77777777" w:rsidR="00BF0763" w:rsidRPr="001335BB" w:rsidRDefault="00BF0763" w:rsidP="003917B8">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56A88ACF" w14:textId="77777777" w:rsidTr="003917B8">
        <w:tc>
          <w:tcPr>
            <w:tcW w:w="310" w:type="dxa"/>
            <w:vAlign w:val="center"/>
          </w:tcPr>
          <w:p w14:paraId="72FB6E11" w14:textId="77777777" w:rsidR="00BF0763" w:rsidRPr="001335BB" w:rsidRDefault="00BF0763" w:rsidP="003917B8">
            <w:pPr>
              <w:rPr>
                <w:rFonts w:ascii="Garamond" w:hAnsi="Garamond" w:cs="Arial"/>
                <w:sz w:val="20"/>
                <w:szCs w:val="20"/>
              </w:rPr>
            </w:pPr>
            <w:r>
              <w:rPr>
                <w:rFonts w:ascii="Garamond" w:hAnsi="Garamond" w:cs="Arial"/>
                <w:sz w:val="20"/>
                <w:szCs w:val="20"/>
              </w:rPr>
              <w:t>5</w:t>
            </w:r>
          </w:p>
        </w:tc>
        <w:tc>
          <w:tcPr>
            <w:tcW w:w="1868" w:type="dxa"/>
            <w:vAlign w:val="center"/>
          </w:tcPr>
          <w:p w14:paraId="32BA8321" w14:textId="77777777" w:rsidR="00BF0763" w:rsidRPr="001335BB" w:rsidRDefault="00BF0763" w:rsidP="003917B8">
            <w:pPr>
              <w:rPr>
                <w:rFonts w:ascii="Garamond" w:hAnsi="Garamond" w:cs="Arial"/>
                <w:sz w:val="20"/>
                <w:szCs w:val="20"/>
              </w:rPr>
            </w:pPr>
            <w:r>
              <w:rPr>
                <w:rFonts w:ascii="Garamond" w:hAnsi="Garamond" w:cs="Arial"/>
                <w:sz w:val="20"/>
                <w:szCs w:val="20"/>
              </w:rPr>
              <w:t>Satisfactory (S)</w:t>
            </w:r>
          </w:p>
        </w:tc>
        <w:tc>
          <w:tcPr>
            <w:tcW w:w="7398" w:type="dxa"/>
          </w:tcPr>
          <w:p w14:paraId="384553B1"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4993583E" w14:textId="77777777" w:rsidTr="003917B8">
        <w:tc>
          <w:tcPr>
            <w:tcW w:w="310" w:type="dxa"/>
            <w:vAlign w:val="center"/>
          </w:tcPr>
          <w:p w14:paraId="1AE21B6A"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6F4280C8" w14:textId="77777777" w:rsidR="00BF0763" w:rsidRPr="001335BB" w:rsidRDefault="00BF0763" w:rsidP="003917B8">
            <w:pPr>
              <w:rPr>
                <w:rFonts w:ascii="Garamond" w:hAnsi="Garamond" w:cs="Arial"/>
                <w:sz w:val="20"/>
                <w:szCs w:val="20"/>
              </w:rPr>
            </w:pPr>
            <w:r>
              <w:rPr>
                <w:rFonts w:ascii="Garamond" w:hAnsi="Garamond" w:cs="Arial"/>
                <w:sz w:val="20"/>
                <w:szCs w:val="20"/>
              </w:rPr>
              <w:t>Moderately Satisfactory (MS)</w:t>
            </w:r>
          </w:p>
        </w:tc>
        <w:tc>
          <w:tcPr>
            <w:tcW w:w="7398" w:type="dxa"/>
          </w:tcPr>
          <w:p w14:paraId="6553593D"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27FAF5AE" w14:textId="77777777" w:rsidTr="003917B8">
        <w:tc>
          <w:tcPr>
            <w:tcW w:w="310" w:type="dxa"/>
            <w:vAlign w:val="center"/>
          </w:tcPr>
          <w:p w14:paraId="34AD2F9F"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7308AC38"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2EC3C8CC" w14:textId="77777777" w:rsidR="00BF0763" w:rsidRPr="001335BB" w:rsidRDefault="00BF0763" w:rsidP="003917B8">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13627C03" w14:textId="77777777" w:rsidTr="003917B8">
        <w:tc>
          <w:tcPr>
            <w:tcW w:w="310" w:type="dxa"/>
            <w:vAlign w:val="center"/>
          </w:tcPr>
          <w:p w14:paraId="61AFD732"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31DF81D7" w14:textId="77777777" w:rsidR="00BF0763" w:rsidRPr="001335BB" w:rsidRDefault="00BF0763" w:rsidP="003917B8">
            <w:pPr>
              <w:rPr>
                <w:rFonts w:ascii="Garamond" w:hAnsi="Garamond" w:cs="Arial"/>
                <w:sz w:val="20"/>
                <w:szCs w:val="20"/>
              </w:rPr>
            </w:pPr>
            <w:r>
              <w:rPr>
                <w:rFonts w:ascii="Garamond" w:hAnsi="Garamond" w:cs="Arial"/>
                <w:sz w:val="20"/>
                <w:szCs w:val="20"/>
              </w:rPr>
              <w:t>Unsatisfactory (U)</w:t>
            </w:r>
          </w:p>
        </w:tc>
        <w:tc>
          <w:tcPr>
            <w:tcW w:w="7398" w:type="dxa"/>
          </w:tcPr>
          <w:p w14:paraId="6684E56D"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55A7B1ED" w14:textId="77777777" w:rsidTr="003917B8">
        <w:tc>
          <w:tcPr>
            <w:tcW w:w="310" w:type="dxa"/>
            <w:vAlign w:val="center"/>
          </w:tcPr>
          <w:p w14:paraId="443C4AC4"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580D2C93"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0C73E869" w14:textId="77777777" w:rsidR="00BF0763" w:rsidRPr="001335BB" w:rsidRDefault="00BF0763" w:rsidP="003917B8">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1D61AA44" w14:textId="77777777"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1335BB" w14:paraId="5B4D3A4B" w14:textId="77777777" w:rsidTr="003917B8">
        <w:tc>
          <w:tcPr>
            <w:tcW w:w="9576" w:type="dxa"/>
            <w:gridSpan w:val="3"/>
            <w:shd w:val="clear" w:color="auto" w:fill="D9D9D9" w:themeFill="background1" w:themeFillShade="D9"/>
          </w:tcPr>
          <w:p w14:paraId="46CDAC06" w14:textId="77777777" w:rsidR="00BF0763" w:rsidRPr="001335BB" w:rsidRDefault="00BF0763" w:rsidP="003917B8">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2034F84C" w14:textId="77777777" w:rsidTr="003917B8">
        <w:tc>
          <w:tcPr>
            <w:tcW w:w="310" w:type="dxa"/>
            <w:vAlign w:val="center"/>
          </w:tcPr>
          <w:p w14:paraId="3CC24077" w14:textId="77777777" w:rsidR="00BF0763" w:rsidRPr="001335BB" w:rsidRDefault="00BF0763" w:rsidP="003917B8">
            <w:pPr>
              <w:rPr>
                <w:rFonts w:ascii="Garamond" w:hAnsi="Garamond" w:cs="Arial"/>
                <w:sz w:val="20"/>
                <w:szCs w:val="20"/>
              </w:rPr>
            </w:pPr>
            <w:r>
              <w:rPr>
                <w:rFonts w:ascii="Garamond" w:hAnsi="Garamond" w:cs="Arial"/>
                <w:sz w:val="20"/>
                <w:szCs w:val="20"/>
              </w:rPr>
              <w:t>6</w:t>
            </w:r>
          </w:p>
        </w:tc>
        <w:tc>
          <w:tcPr>
            <w:tcW w:w="1868" w:type="dxa"/>
            <w:vAlign w:val="center"/>
          </w:tcPr>
          <w:p w14:paraId="032FDA52" w14:textId="77777777" w:rsidR="00BF0763" w:rsidRPr="001335BB" w:rsidRDefault="00BF0763" w:rsidP="003917B8">
            <w:pPr>
              <w:rPr>
                <w:rFonts w:ascii="Garamond" w:hAnsi="Garamond" w:cs="Arial"/>
                <w:sz w:val="20"/>
                <w:szCs w:val="20"/>
              </w:rPr>
            </w:pPr>
            <w:r>
              <w:rPr>
                <w:rFonts w:ascii="Garamond" w:hAnsi="Garamond" w:cs="Arial"/>
                <w:sz w:val="20"/>
                <w:szCs w:val="20"/>
              </w:rPr>
              <w:t>Highly Satisfactory (HS)</w:t>
            </w:r>
          </w:p>
        </w:tc>
        <w:tc>
          <w:tcPr>
            <w:tcW w:w="7398" w:type="dxa"/>
          </w:tcPr>
          <w:p w14:paraId="5DD71B08"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412A4478" w14:textId="77777777" w:rsidTr="003917B8">
        <w:tc>
          <w:tcPr>
            <w:tcW w:w="310" w:type="dxa"/>
            <w:vAlign w:val="center"/>
          </w:tcPr>
          <w:p w14:paraId="2B2645CA" w14:textId="77777777" w:rsidR="00BF0763" w:rsidRPr="001335BB" w:rsidRDefault="00BF0763" w:rsidP="003917B8">
            <w:pPr>
              <w:rPr>
                <w:rFonts w:ascii="Garamond" w:hAnsi="Garamond" w:cs="Arial"/>
                <w:sz w:val="20"/>
                <w:szCs w:val="20"/>
              </w:rPr>
            </w:pPr>
            <w:r>
              <w:rPr>
                <w:rFonts w:ascii="Garamond" w:hAnsi="Garamond" w:cs="Arial"/>
                <w:sz w:val="20"/>
                <w:szCs w:val="20"/>
              </w:rPr>
              <w:t>5</w:t>
            </w:r>
          </w:p>
        </w:tc>
        <w:tc>
          <w:tcPr>
            <w:tcW w:w="1868" w:type="dxa"/>
            <w:vAlign w:val="center"/>
          </w:tcPr>
          <w:p w14:paraId="7650297A" w14:textId="77777777" w:rsidR="00BF0763" w:rsidRPr="001335BB" w:rsidRDefault="00BF0763" w:rsidP="003917B8">
            <w:pPr>
              <w:rPr>
                <w:rFonts w:ascii="Garamond" w:hAnsi="Garamond" w:cs="Arial"/>
                <w:sz w:val="20"/>
                <w:szCs w:val="20"/>
              </w:rPr>
            </w:pPr>
            <w:r>
              <w:rPr>
                <w:rFonts w:ascii="Garamond" w:hAnsi="Garamond" w:cs="Arial"/>
                <w:sz w:val="20"/>
                <w:szCs w:val="20"/>
              </w:rPr>
              <w:t>Satisfactory (S)</w:t>
            </w:r>
          </w:p>
        </w:tc>
        <w:tc>
          <w:tcPr>
            <w:tcW w:w="7398" w:type="dxa"/>
          </w:tcPr>
          <w:p w14:paraId="7C541804"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1873D01E" w14:textId="77777777" w:rsidTr="003917B8">
        <w:tc>
          <w:tcPr>
            <w:tcW w:w="310" w:type="dxa"/>
            <w:vAlign w:val="center"/>
          </w:tcPr>
          <w:p w14:paraId="0D91828B"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2249C4E5" w14:textId="77777777" w:rsidR="00BF0763" w:rsidRPr="001335BB" w:rsidRDefault="00BF0763" w:rsidP="003917B8">
            <w:pPr>
              <w:rPr>
                <w:rFonts w:ascii="Garamond" w:hAnsi="Garamond" w:cs="Arial"/>
                <w:sz w:val="20"/>
                <w:szCs w:val="20"/>
              </w:rPr>
            </w:pPr>
            <w:r>
              <w:rPr>
                <w:rFonts w:ascii="Garamond" w:hAnsi="Garamond" w:cs="Arial"/>
                <w:sz w:val="20"/>
                <w:szCs w:val="20"/>
              </w:rPr>
              <w:t>Moderately Satisfactory (MS)</w:t>
            </w:r>
          </w:p>
        </w:tc>
        <w:tc>
          <w:tcPr>
            <w:tcW w:w="7398" w:type="dxa"/>
          </w:tcPr>
          <w:p w14:paraId="03135A17"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23988C05" w14:textId="77777777" w:rsidTr="003917B8">
        <w:tc>
          <w:tcPr>
            <w:tcW w:w="310" w:type="dxa"/>
            <w:vAlign w:val="center"/>
          </w:tcPr>
          <w:p w14:paraId="2E03C56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61B7C06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615C0E2C" w14:textId="77777777" w:rsidR="00BF0763" w:rsidRPr="009D4915" w:rsidRDefault="00BF0763" w:rsidP="003917B8">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2D9033A0" w14:textId="77777777" w:rsidTr="003917B8">
        <w:tc>
          <w:tcPr>
            <w:tcW w:w="310" w:type="dxa"/>
            <w:vAlign w:val="center"/>
          </w:tcPr>
          <w:p w14:paraId="2E407415"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79B2226A" w14:textId="77777777" w:rsidR="00BF0763" w:rsidRPr="001335BB" w:rsidRDefault="00BF0763" w:rsidP="003917B8">
            <w:pPr>
              <w:rPr>
                <w:rFonts w:ascii="Garamond" w:hAnsi="Garamond" w:cs="Arial"/>
                <w:sz w:val="20"/>
                <w:szCs w:val="20"/>
              </w:rPr>
            </w:pPr>
            <w:r>
              <w:rPr>
                <w:rFonts w:ascii="Garamond" w:hAnsi="Garamond" w:cs="Arial"/>
                <w:sz w:val="20"/>
                <w:szCs w:val="20"/>
              </w:rPr>
              <w:t>Unsatisfactory (U)</w:t>
            </w:r>
          </w:p>
        </w:tc>
        <w:tc>
          <w:tcPr>
            <w:tcW w:w="7398" w:type="dxa"/>
          </w:tcPr>
          <w:p w14:paraId="41DF4614"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1D3F7CCE" w14:textId="77777777" w:rsidTr="003917B8">
        <w:tc>
          <w:tcPr>
            <w:tcW w:w="310" w:type="dxa"/>
            <w:vAlign w:val="center"/>
          </w:tcPr>
          <w:p w14:paraId="10194A1C"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353CC48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774B4268" w14:textId="77777777" w:rsidR="00BF0763" w:rsidRPr="009D4915" w:rsidRDefault="00BF0763" w:rsidP="003917B8">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27A3A967" w14:textId="77777777"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14:paraId="2F922181" w14:textId="77777777" w:rsidTr="003917B8">
        <w:tc>
          <w:tcPr>
            <w:tcW w:w="9576" w:type="dxa"/>
            <w:gridSpan w:val="3"/>
            <w:shd w:val="clear" w:color="auto" w:fill="D9D9D9" w:themeFill="background1" w:themeFillShade="D9"/>
          </w:tcPr>
          <w:p w14:paraId="4CA6A198" w14:textId="77777777" w:rsidR="00BF0763" w:rsidRPr="0056426D" w:rsidRDefault="00BF0763" w:rsidP="003917B8">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22FD94EB" w14:textId="77777777" w:rsidTr="003917B8">
        <w:tc>
          <w:tcPr>
            <w:tcW w:w="310" w:type="dxa"/>
            <w:vAlign w:val="center"/>
          </w:tcPr>
          <w:p w14:paraId="141C312D"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189740A0" w14:textId="77777777" w:rsidR="00BF0763" w:rsidRPr="001335BB" w:rsidRDefault="00BF0763" w:rsidP="003917B8">
            <w:pPr>
              <w:rPr>
                <w:rFonts w:ascii="Garamond" w:hAnsi="Garamond" w:cs="Arial"/>
                <w:sz w:val="20"/>
                <w:szCs w:val="20"/>
              </w:rPr>
            </w:pPr>
            <w:r>
              <w:rPr>
                <w:rFonts w:ascii="Garamond" w:hAnsi="Garamond"/>
                <w:sz w:val="20"/>
                <w:szCs w:val="20"/>
              </w:rPr>
              <w:t>Likely (L)</w:t>
            </w:r>
          </w:p>
        </w:tc>
        <w:tc>
          <w:tcPr>
            <w:tcW w:w="7398" w:type="dxa"/>
          </w:tcPr>
          <w:p w14:paraId="7D96F338" w14:textId="77777777" w:rsidR="00BF0763" w:rsidRPr="00486F2A" w:rsidRDefault="00BF0763" w:rsidP="003917B8">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4A80EEC3" w14:textId="77777777" w:rsidTr="003917B8">
        <w:tc>
          <w:tcPr>
            <w:tcW w:w="310" w:type="dxa"/>
            <w:vAlign w:val="center"/>
          </w:tcPr>
          <w:p w14:paraId="7546D2A9"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390C8EB0" w14:textId="77777777" w:rsidR="00BF0763" w:rsidRPr="001335BB" w:rsidRDefault="00BF0763" w:rsidP="003917B8">
            <w:pPr>
              <w:rPr>
                <w:rFonts w:ascii="Garamond" w:hAnsi="Garamond" w:cs="Calibri"/>
                <w:sz w:val="20"/>
                <w:szCs w:val="20"/>
                <w:lang w:val="en-GB"/>
              </w:rPr>
            </w:pPr>
            <w:r>
              <w:rPr>
                <w:rFonts w:ascii="Garamond" w:hAnsi="Garamond"/>
                <w:sz w:val="20"/>
                <w:szCs w:val="20"/>
              </w:rPr>
              <w:t>Moderately Likely (ML)</w:t>
            </w:r>
          </w:p>
        </w:tc>
        <w:tc>
          <w:tcPr>
            <w:tcW w:w="7398" w:type="dxa"/>
          </w:tcPr>
          <w:p w14:paraId="31CAC1FE" w14:textId="77777777" w:rsidR="00BF0763" w:rsidRPr="00486F2A" w:rsidRDefault="00BF0763" w:rsidP="003917B8">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1D765D87" w14:textId="77777777" w:rsidTr="003917B8">
        <w:tc>
          <w:tcPr>
            <w:tcW w:w="310" w:type="dxa"/>
            <w:vAlign w:val="center"/>
          </w:tcPr>
          <w:p w14:paraId="4F547F3D"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77A21D2D" w14:textId="77777777" w:rsidR="00BF0763" w:rsidRPr="001335BB" w:rsidRDefault="00BF0763" w:rsidP="003917B8">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21463545" w14:textId="77777777" w:rsidR="00BF0763" w:rsidRPr="00486F2A" w:rsidRDefault="00BF0763" w:rsidP="003917B8">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3BF6D0BD" w14:textId="77777777" w:rsidTr="003917B8">
        <w:tc>
          <w:tcPr>
            <w:tcW w:w="310" w:type="dxa"/>
            <w:vAlign w:val="center"/>
          </w:tcPr>
          <w:p w14:paraId="60EEC621"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4333C1C5" w14:textId="77777777" w:rsidR="00BF0763" w:rsidRPr="001335BB" w:rsidRDefault="00BF0763" w:rsidP="003917B8">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339D7DFB" w14:textId="77777777" w:rsidR="00BF0763" w:rsidRPr="00486F2A" w:rsidRDefault="00BF0763" w:rsidP="003917B8">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06B2B23D" w14:textId="77777777" w:rsidR="00BF0763" w:rsidRPr="00CD7059" w:rsidRDefault="00BF0763" w:rsidP="00BF0763">
      <w:pPr>
        <w:spacing w:after="0" w:line="240" w:lineRule="auto"/>
        <w:rPr>
          <w:rFonts w:ascii="Arial" w:hAnsi="Arial" w:cs="Arial"/>
          <w:b/>
          <w:sz w:val="18"/>
          <w:szCs w:val="18"/>
        </w:rPr>
      </w:pPr>
    </w:p>
    <w:p w14:paraId="05DF8883" w14:textId="77777777" w:rsidR="00A87526" w:rsidRDefault="00A87526" w:rsidP="00BF0763">
      <w:pPr>
        <w:spacing w:after="0" w:line="240" w:lineRule="auto"/>
        <w:rPr>
          <w:rFonts w:ascii="Garamond" w:hAnsi="Garamond"/>
          <w:b/>
          <w:color w:val="808080" w:themeColor="background1" w:themeShade="80"/>
        </w:rPr>
      </w:pPr>
    </w:p>
    <w:p w14:paraId="5E02AA99" w14:textId="77777777" w:rsidR="00A87526" w:rsidRDefault="00A87526" w:rsidP="00BF0763">
      <w:pPr>
        <w:spacing w:after="0" w:line="240" w:lineRule="auto"/>
        <w:rPr>
          <w:rFonts w:ascii="Garamond" w:hAnsi="Garamond"/>
          <w:b/>
          <w:color w:val="808080" w:themeColor="background1" w:themeShade="80"/>
        </w:rPr>
      </w:pPr>
    </w:p>
    <w:p w14:paraId="64DAFEEC" w14:textId="77777777" w:rsidR="00A87526" w:rsidRDefault="00A87526" w:rsidP="00BF0763">
      <w:pPr>
        <w:spacing w:after="0" w:line="240" w:lineRule="auto"/>
        <w:rPr>
          <w:rFonts w:ascii="Garamond" w:hAnsi="Garamond"/>
          <w:b/>
          <w:color w:val="808080" w:themeColor="background1" w:themeShade="80"/>
        </w:rPr>
      </w:pPr>
    </w:p>
    <w:p w14:paraId="045C35AA" w14:textId="77777777" w:rsidR="00A87526" w:rsidRDefault="00A87526" w:rsidP="00BF0763">
      <w:pPr>
        <w:spacing w:after="0" w:line="240" w:lineRule="auto"/>
        <w:rPr>
          <w:rFonts w:ascii="Garamond" w:hAnsi="Garamond"/>
          <w:b/>
          <w:color w:val="808080" w:themeColor="background1" w:themeShade="80"/>
        </w:rPr>
      </w:pPr>
    </w:p>
    <w:p w14:paraId="2B4B9AF0" w14:textId="77777777" w:rsidR="00A87526" w:rsidRDefault="00A87526" w:rsidP="00BF0763">
      <w:pPr>
        <w:spacing w:after="0" w:line="240" w:lineRule="auto"/>
        <w:rPr>
          <w:rFonts w:ascii="Garamond" w:hAnsi="Garamond"/>
          <w:b/>
          <w:color w:val="808080" w:themeColor="background1" w:themeShade="80"/>
        </w:rPr>
      </w:pPr>
    </w:p>
    <w:p w14:paraId="6ED5411C" w14:textId="77777777" w:rsidR="00A87526" w:rsidRDefault="00A87526" w:rsidP="00BF0763">
      <w:pPr>
        <w:spacing w:after="0" w:line="240" w:lineRule="auto"/>
        <w:rPr>
          <w:rFonts w:ascii="Garamond" w:hAnsi="Garamond"/>
          <w:b/>
          <w:color w:val="808080" w:themeColor="background1" w:themeShade="80"/>
        </w:rPr>
      </w:pPr>
    </w:p>
    <w:p w14:paraId="7275B028" w14:textId="77777777" w:rsidR="00A87526" w:rsidRDefault="00A87526" w:rsidP="00BF0763">
      <w:pPr>
        <w:spacing w:after="0" w:line="240" w:lineRule="auto"/>
        <w:rPr>
          <w:rFonts w:ascii="Garamond" w:hAnsi="Garamond"/>
          <w:b/>
          <w:color w:val="808080" w:themeColor="background1" w:themeShade="80"/>
        </w:rPr>
      </w:pPr>
    </w:p>
    <w:p w14:paraId="4FD904FC" w14:textId="77777777" w:rsidR="00A87526" w:rsidRDefault="00A87526" w:rsidP="00BF0763">
      <w:pPr>
        <w:spacing w:after="0" w:line="240" w:lineRule="auto"/>
        <w:rPr>
          <w:rFonts w:ascii="Garamond" w:hAnsi="Garamond"/>
          <w:b/>
          <w:color w:val="808080" w:themeColor="background1" w:themeShade="80"/>
        </w:rPr>
      </w:pPr>
    </w:p>
    <w:p w14:paraId="636D086C" w14:textId="77777777" w:rsidR="00A87526" w:rsidRDefault="00A87526" w:rsidP="00BF0763">
      <w:pPr>
        <w:spacing w:after="0" w:line="240" w:lineRule="auto"/>
        <w:rPr>
          <w:rFonts w:ascii="Garamond" w:hAnsi="Garamond"/>
          <w:b/>
          <w:color w:val="808080" w:themeColor="background1" w:themeShade="80"/>
        </w:rPr>
      </w:pPr>
    </w:p>
    <w:p w14:paraId="4DE4FB83" w14:textId="77777777" w:rsidR="00A87526" w:rsidRDefault="00A87526" w:rsidP="00BF0763">
      <w:pPr>
        <w:spacing w:after="0" w:line="240" w:lineRule="auto"/>
        <w:rPr>
          <w:rFonts w:ascii="Garamond" w:hAnsi="Garamond"/>
          <w:b/>
          <w:color w:val="808080" w:themeColor="background1" w:themeShade="80"/>
        </w:rPr>
      </w:pPr>
    </w:p>
    <w:p w14:paraId="4169C4F9" w14:textId="77777777" w:rsidR="00A87526" w:rsidRDefault="00A87526" w:rsidP="00BF0763">
      <w:pPr>
        <w:spacing w:after="0" w:line="240" w:lineRule="auto"/>
        <w:rPr>
          <w:rFonts w:ascii="Garamond" w:hAnsi="Garamond"/>
          <w:b/>
          <w:color w:val="808080" w:themeColor="background1" w:themeShade="80"/>
        </w:rPr>
      </w:pPr>
    </w:p>
    <w:p w14:paraId="1AA5CE4B" w14:textId="77777777" w:rsidR="00A87526" w:rsidRDefault="00A87526" w:rsidP="00BF0763">
      <w:pPr>
        <w:spacing w:after="0" w:line="240" w:lineRule="auto"/>
        <w:rPr>
          <w:rFonts w:ascii="Garamond" w:hAnsi="Garamond"/>
          <w:b/>
          <w:color w:val="808080" w:themeColor="background1" w:themeShade="80"/>
        </w:rPr>
      </w:pPr>
    </w:p>
    <w:p w14:paraId="0C3A6548" w14:textId="77777777" w:rsidR="00A87526" w:rsidRDefault="00A87526" w:rsidP="00BF0763">
      <w:pPr>
        <w:spacing w:after="0" w:line="240" w:lineRule="auto"/>
        <w:rPr>
          <w:rFonts w:ascii="Garamond" w:hAnsi="Garamond"/>
          <w:b/>
          <w:color w:val="808080" w:themeColor="background1" w:themeShade="80"/>
        </w:rPr>
      </w:pPr>
    </w:p>
    <w:p w14:paraId="0160A61F" w14:textId="77777777" w:rsidR="00A87526" w:rsidRDefault="00A87526" w:rsidP="00BF0763">
      <w:pPr>
        <w:spacing w:after="0" w:line="240" w:lineRule="auto"/>
        <w:rPr>
          <w:rFonts w:ascii="Garamond" w:hAnsi="Garamond"/>
          <w:b/>
          <w:color w:val="808080" w:themeColor="background1" w:themeShade="80"/>
        </w:rPr>
      </w:pPr>
    </w:p>
    <w:p w14:paraId="4CFF11F2" w14:textId="77777777" w:rsidR="00A87526" w:rsidRDefault="00A87526" w:rsidP="00BF0763">
      <w:pPr>
        <w:spacing w:after="0" w:line="240" w:lineRule="auto"/>
        <w:rPr>
          <w:rFonts w:ascii="Garamond" w:hAnsi="Garamond"/>
          <w:b/>
          <w:color w:val="808080" w:themeColor="background1" w:themeShade="80"/>
        </w:rPr>
      </w:pPr>
    </w:p>
    <w:p w14:paraId="38F2A1DB" w14:textId="77777777" w:rsidR="00A87526" w:rsidRDefault="00A87526" w:rsidP="00BF0763">
      <w:pPr>
        <w:spacing w:after="0" w:line="240" w:lineRule="auto"/>
        <w:rPr>
          <w:rFonts w:ascii="Garamond" w:hAnsi="Garamond"/>
          <w:b/>
          <w:color w:val="808080" w:themeColor="background1" w:themeShade="80"/>
        </w:rPr>
      </w:pPr>
    </w:p>
    <w:p w14:paraId="36C935DE" w14:textId="77777777" w:rsidR="00A87526" w:rsidRDefault="00A87526" w:rsidP="00BF0763">
      <w:pPr>
        <w:spacing w:after="0" w:line="240" w:lineRule="auto"/>
        <w:rPr>
          <w:rFonts w:ascii="Garamond" w:hAnsi="Garamond"/>
          <w:b/>
          <w:color w:val="808080" w:themeColor="background1" w:themeShade="80"/>
        </w:rPr>
      </w:pPr>
    </w:p>
    <w:p w14:paraId="6DC95795" w14:textId="77777777" w:rsidR="00A87526" w:rsidRDefault="00A87526" w:rsidP="00BF0763">
      <w:pPr>
        <w:spacing w:after="0" w:line="240" w:lineRule="auto"/>
        <w:rPr>
          <w:rFonts w:ascii="Garamond" w:hAnsi="Garamond"/>
          <w:b/>
          <w:color w:val="808080" w:themeColor="background1" w:themeShade="80"/>
        </w:rPr>
      </w:pPr>
    </w:p>
    <w:p w14:paraId="106C7DE5" w14:textId="449FBC17" w:rsidR="00BF0763"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 ANNEX F</w:t>
      </w:r>
      <w:r w:rsidRPr="001932B0">
        <w:rPr>
          <w:rFonts w:ascii="Garamond" w:hAnsi="Garamond"/>
          <w:b/>
          <w:color w:val="808080" w:themeColor="background1" w:themeShade="80"/>
        </w:rPr>
        <w:t xml:space="preserve">: </w:t>
      </w:r>
      <w:r w:rsidR="00486B06">
        <w:rPr>
          <w:rFonts w:ascii="Garamond" w:hAnsi="Garamond"/>
          <w:b/>
          <w:color w:val="808080" w:themeColor="background1" w:themeShade="80"/>
        </w:rPr>
        <w:t>Interim Evaluation</w:t>
      </w:r>
      <w:r w:rsidRPr="001932B0">
        <w:rPr>
          <w:rFonts w:ascii="Garamond" w:hAnsi="Garamond"/>
          <w:b/>
          <w:color w:val="808080" w:themeColor="background1" w:themeShade="80"/>
        </w:rPr>
        <w:t xml:space="preserve"> Report Clearance Form</w:t>
      </w:r>
    </w:p>
    <w:p w14:paraId="3EFFA0BD" w14:textId="77777777" w:rsidR="00C052AC" w:rsidRPr="001932B0" w:rsidRDefault="00C052AC" w:rsidP="00BF0763">
      <w:pPr>
        <w:spacing w:after="0" w:line="240" w:lineRule="auto"/>
        <w:rPr>
          <w:rFonts w:ascii="Garamond" w:hAnsi="Garamond"/>
          <w:b/>
          <w:color w:val="808080" w:themeColor="background1" w:themeShade="80"/>
        </w:rPr>
      </w:pPr>
    </w:p>
    <w:p w14:paraId="33581F21" w14:textId="4F299B54" w:rsidR="004A3809" w:rsidRDefault="00BF0763" w:rsidP="001E6992">
      <w:pPr>
        <w:spacing w:after="0" w:line="240" w:lineRule="auto"/>
        <w:sectPr w:rsidR="004A3809">
          <w:footerReference w:type="default" r:id="rId17"/>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168340D2" w:rsidR="00F87200" w:rsidRDefault="00F87200" w:rsidP="00BF0763">
                            <w:pPr>
                              <w:spacing w:after="0" w:line="240" w:lineRule="auto"/>
                              <w:rPr>
                                <w:rFonts w:ascii="Garamond" w:hAnsi="Garamond"/>
                                <w:b/>
                                <w:sz w:val="20"/>
                                <w:szCs w:val="20"/>
                              </w:rPr>
                            </w:pPr>
                            <w:r>
                              <w:rPr>
                                <w:rFonts w:ascii="Garamond" w:hAnsi="Garamond"/>
                                <w:b/>
                                <w:sz w:val="20"/>
                                <w:szCs w:val="20"/>
                              </w:rPr>
                              <w:t>Interim Evaluation Report Reviewed and Cleared By:</w:t>
                            </w:r>
                          </w:p>
                          <w:p w14:paraId="6184BEF0" w14:textId="77777777" w:rsidR="00F87200" w:rsidRPr="0041686D" w:rsidRDefault="00F87200" w:rsidP="00BF0763">
                            <w:pPr>
                              <w:spacing w:after="0" w:line="240" w:lineRule="auto"/>
                              <w:rPr>
                                <w:rFonts w:ascii="Garamond" w:hAnsi="Garamond"/>
                                <w:b/>
                                <w:sz w:val="20"/>
                                <w:szCs w:val="20"/>
                              </w:rPr>
                            </w:pPr>
                          </w:p>
                          <w:p w14:paraId="3C9DEFAE" w14:textId="77777777" w:rsidR="00F87200" w:rsidRDefault="00F87200"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F87200" w:rsidRPr="00D2682B" w:rsidRDefault="00F87200" w:rsidP="00BF0763">
                            <w:pPr>
                              <w:spacing w:after="0" w:line="240" w:lineRule="auto"/>
                              <w:rPr>
                                <w:rFonts w:ascii="Garamond" w:hAnsi="Garamond"/>
                                <w:b/>
                                <w:sz w:val="20"/>
                                <w:szCs w:val="20"/>
                              </w:rPr>
                            </w:pPr>
                          </w:p>
                          <w:p w14:paraId="3F39A266" w14:textId="77777777" w:rsidR="00F87200" w:rsidRDefault="00F87200"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F87200" w:rsidRDefault="00F87200" w:rsidP="00BF0763">
                            <w:pPr>
                              <w:spacing w:after="0" w:line="240" w:lineRule="auto"/>
                              <w:rPr>
                                <w:rFonts w:ascii="Garamond" w:hAnsi="Garamond"/>
                                <w:sz w:val="20"/>
                                <w:szCs w:val="20"/>
                              </w:rPr>
                            </w:pPr>
                          </w:p>
                          <w:p w14:paraId="2FC974D0" w14:textId="77777777" w:rsidR="00F87200" w:rsidRDefault="00F87200"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F87200" w:rsidRDefault="00F87200" w:rsidP="00BF0763">
                            <w:pPr>
                              <w:spacing w:after="0" w:line="240" w:lineRule="auto"/>
                              <w:rPr>
                                <w:rFonts w:ascii="Garamond" w:hAnsi="Garamond"/>
                                <w:sz w:val="20"/>
                                <w:szCs w:val="20"/>
                              </w:rPr>
                            </w:pPr>
                          </w:p>
                          <w:p w14:paraId="6F4842B9" w14:textId="77777777" w:rsidR="00F87200" w:rsidRDefault="00F87200" w:rsidP="00BF0763">
                            <w:pPr>
                              <w:spacing w:after="0" w:line="240" w:lineRule="auto"/>
                              <w:rPr>
                                <w:rFonts w:ascii="Garamond" w:hAnsi="Garamond"/>
                                <w:b/>
                                <w:sz w:val="20"/>
                                <w:szCs w:val="20"/>
                              </w:rPr>
                            </w:pPr>
                          </w:p>
                          <w:p w14:paraId="4E40AABF" w14:textId="7F2FFEA0" w:rsidR="00F87200" w:rsidRDefault="00F87200" w:rsidP="00BF0763">
                            <w:pPr>
                              <w:spacing w:after="0" w:line="240" w:lineRule="auto"/>
                              <w:rPr>
                                <w:rFonts w:ascii="Garamond" w:hAnsi="Garamond"/>
                                <w:b/>
                                <w:sz w:val="20"/>
                                <w:szCs w:val="20"/>
                              </w:rPr>
                            </w:pPr>
                            <w:r w:rsidRPr="008B2096">
                              <w:rPr>
                                <w:rFonts w:ascii="Garamond" w:hAnsi="Garamond"/>
                                <w:b/>
                                <w:sz w:val="20"/>
                                <w:szCs w:val="20"/>
                              </w:rPr>
                              <w:t>Regional Technical Adviso</w:t>
                            </w:r>
                            <w:r>
                              <w:rPr>
                                <w:rFonts w:ascii="Garamond" w:hAnsi="Garamond"/>
                                <w:b/>
                                <w:sz w:val="20"/>
                                <w:szCs w:val="20"/>
                              </w:rPr>
                              <w:t>r (Nature, Climate and Energy)</w:t>
                            </w:r>
                          </w:p>
                          <w:p w14:paraId="21E335AF" w14:textId="77777777" w:rsidR="00F87200" w:rsidRPr="00D2682B" w:rsidRDefault="00F87200" w:rsidP="00BF0763">
                            <w:pPr>
                              <w:spacing w:after="0" w:line="240" w:lineRule="auto"/>
                              <w:rPr>
                                <w:rFonts w:ascii="Garamond" w:hAnsi="Garamond"/>
                                <w:b/>
                                <w:sz w:val="20"/>
                                <w:szCs w:val="20"/>
                              </w:rPr>
                            </w:pPr>
                          </w:p>
                          <w:p w14:paraId="248F3B50" w14:textId="77777777" w:rsidR="00F87200" w:rsidRDefault="00F87200"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F87200" w:rsidRDefault="00F87200" w:rsidP="00BF0763">
                            <w:pPr>
                              <w:spacing w:after="0" w:line="240" w:lineRule="auto"/>
                              <w:rPr>
                                <w:rFonts w:ascii="Garamond" w:hAnsi="Garamond"/>
                                <w:sz w:val="20"/>
                                <w:szCs w:val="20"/>
                              </w:rPr>
                            </w:pPr>
                          </w:p>
                          <w:p w14:paraId="1AA184BB" w14:textId="6626FBFE" w:rsidR="00F87200" w:rsidRDefault="00F87200"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009E1A77" w14:textId="45D241CB" w:rsidR="00F87200" w:rsidRPr="00C052AC" w:rsidRDefault="00F87200" w:rsidP="00BF0763">
                            <w:pPr>
                              <w:spacing w:after="0" w:line="240" w:lineRule="auto"/>
                              <w:rPr>
                                <w:rFonts w:ascii="Garamond" w:hAnsi="Garamond"/>
                                <w:b/>
                                <w:bCs/>
                                <w:sz w:val="20"/>
                                <w:szCs w:val="20"/>
                              </w:rPr>
                            </w:pPr>
                          </w:p>
                          <w:p w14:paraId="78892F45" w14:textId="77777777" w:rsidR="00F87200" w:rsidRDefault="00F87200" w:rsidP="00BF0763">
                            <w:pPr>
                              <w:spacing w:after="0" w:line="240" w:lineRule="auto"/>
                              <w:rPr>
                                <w:rFonts w:ascii="Garamond" w:hAnsi="Garamond"/>
                                <w:b/>
                                <w:bCs/>
                                <w:sz w:val="20"/>
                                <w:szCs w:val="20"/>
                              </w:rPr>
                            </w:pPr>
                          </w:p>
                          <w:p w14:paraId="2E32EC67" w14:textId="47CECB30" w:rsidR="00F87200" w:rsidRDefault="00F87200" w:rsidP="00BF0763">
                            <w:pPr>
                              <w:spacing w:after="0" w:line="240" w:lineRule="auto"/>
                              <w:rPr>
                                <w:rFonts w:ascii="Garamond" w:hAnsi="Garamond"/>
                                <w:b/>
                                <w:bCs/>
                                <w:sz w:val="20"/>
                                <w:szCs w:val="20"/>
                              </w:rPr>
                            </w:pPr>
                            <w:r w:rsidRPr="00C052AC">
                              <w:rPr>
                                <w:rFonts w:ascii="Garamond" w:hAnsi="Garamond"/>
                                <w:b/>
                                <w:bCs/>
                                <w:sz w:val="20"/>
                                <w:szCs w:val="20"/>
                              </w:rPr>
                              <w:t>Principal Technical Advisor</w:t>
                            </w:r>
                            <w:r>
                              <w:rPr>
                                <w:rFonts w:ascii="Garamond" w:hAnsi="Garamond"/>
                                <w:b/>
                                <w:bCs/>
                                <w:sz w:val="20"/>
                                <w:szCs w:val="20"/>
                              </w:rPr>
                              <w:t>, Climate Change Adaptation</w:t>
                            </w:r>
                            <w:r w:rsidRPr="00C052AC">
                              <w:rPr>
                                <w:rFonts w:ascii="Garamond" w:hAnsi="Garamond"/>
                                <w:b/>
                                <w:bCs/>
                                <w:sz w:val="20"/>
                                <w:szCs w:val="20"/>
                              </w:rPr>
                              <w:t xml:space="preserve"> (Nature, Climate and Energy)</w:t>
                            </w:r>
                          </w:p>
                          <w:p w14:paraId="00E8B06E" w14:textId="79C52966" w:rsidR="00F87200" w:rsidRDefault="00F87200" w:rsidP="00BF0763">
                            <w:pPr>
                              <w:spacing w:after="0" w:line="240" w:lineRule="auto"/>
                              <w:rPr>
                                <w:rFonts w:ascii="Garamond" w:hAnsi="Garamond"/>
                                <w:b/>
                                <w:bCs/>
                                <w:sz w:val="20"/>
                                <w:szCs w:val="20"/>
                              </w:rPr>
                            </w:pPr>
                          </w:p>
                          <w:p w14:paraId="68F4FAE2" w14:textId="77777777" w:rsidR="00F87200" w:rsidRDefault="00F87200" w:rsidP="00C052AC">
                            <w:pPr>
                              <w:spacing w:after="0" w:line="240" w:lineRule="auto"/>
                              <w:rPr>
                                <w:rFonts w:ascii="Garamond" w:hAnsi="Garamond"/>
                                <w:sz w:val="20"/>
                                <w:szCs w:val="20"/>
                              </w:rPr>
                            </w:pPr>
                            <w:r>
                              <w:rPr>
                                <w:rFonts w:ascii="Garamond" w:hAnsi="Garamond"/>
                                <w:sz w:val="20"/>
                                <w:szCs w:val="20"/>
                              </w:rPr>
                              <w:t>Name: _____________________________________________</w:t>
                            </w:r>
                          </w:p>
                          <w:p w14:paraId="19498FB6" w14:textId="77777777" w:rsidR="00F87200" w:rsidRDefault="00F87200" w:rsidP="00C052AC">
                            <w:pPr>
                              <w:spacing w:after="0" w:line="240" w:lineRule="auto"/>
                              <w:rPr>
                                <w:rFonts w:ascii="Garamond" w:hAnsi="Garamond"/>
                                <w:sz w:val="20"/>
                                <w:szCs w:val="20"/>
                              </w:rPr>
                            </w:pPr>
                          </w:p>
                          <w:p w14:paraId="361B0A44" w14:textId="77777777" w:rsidR="00F87200" w:rsidRDefault="00F87200" w:rsidP="00C052AC">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1BD22C2A" w14:textId="77777777" w:rsidR="00F87200" w:rsidRPr="00C052AC" w:rsidRDefault="00F87200" w:rsidP="00BF0763">
                            <w:pPr>
                              <w:spacing w:after="0" w:line="240" w:lineRule="auto"/>
                              <w:rPr>
                                <w:rFonts w:ascii="Garamond" w:hAnsi="Garamond"/>
                                <w:b/>
                                <w:bCs/>
                                <w:sz w:val="20"/>
                                <w:szCs w:val="20"/>
                              </w:rPr>
                            </w:pPr>
                          </w:p>
                          <w:p w14:paraId="19171FAE" w14:textId="77777777" w:rsidR="00F87200" w:rsidRPr="00006C92" w:rsidRDefault="00F87200" w:rsidP="00BF0763">
                            <w:pPr>
                              <w:spacing w:after="0" w:line="240" w:lineRule="auto"/>
                              <w:rPr>
                                <w:rFonts w:ascii="Garamond" w:hAnsi="Garamond"/>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11400ECE" w14:textId="168340D2" w:rsidR="00F87200" w:rsidRDefault="00F87200" w:rsidP="00BF0763">
                      <w:pPr>
                        <w:spacing w:after="0" w:line="240" w:lineRule="auto"/>
                        <w:rPr>
                          <w:rFonts w:ascii="Garamond" w:hAnsi="Garamond"/>
                          <w:b/>
                          <w:sz w:val="20"/>
                          <w:szCs w:val="20"/>
                        </w:rPr>
                      </w:pPr>
                      <w:r>
                        <w:rPr>
                          <w:rFonts w:ascii="Garamond" w:hAnsi="Garamond"/>
                          <w:b/>
                          <w:sz w:val="20"/>
                          <w:szCs w:val="20"/>
                        </w:rPr>
                        <w:t>Interim Evaluation Report Reviewed and Cleared By:</w:t>
                      </w:r>
                    </w:p>
                    <w:p w14:paraId="6184BEF0" w14:textId="77777777" w:rsidR="00F87200" w:rsidRPr="0041686D" w:rsidRDefault="00F87200" w:rsidP="00BF0763">
                      <w:pPr>
                        <w:spacing w:after="0" w:line="240" w:lineRule="auto"/>
                        <w:rPr>
                          <w:rFonts w:ascii="Garamond" w:hAnsi="Garamond"/>
                          <w:b/>
                          <w:sz w:val="20"/>
                          <w:szCs w:val="20"/>
                        </w:rPr>
                      </w:pPr>
                    </w:p>
                    <w:p w14:paraId="3C9DEFAE" w14:textId="77777777" w:rsidR="00F87200" w:rsidRDefault="00F87200"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F87200" w:rsidRPr="00D2682B" w:rsidRDefault="00F87200" w:rsidP="00BF0763">
                      <w:pPr>
                        <w:spacing w:after="0" w:line="240" w:lineRule="auto"/>
                        <w:rPr>
                          <w:rFonts w:ascii="Garamond" w:hAnsi="Garamond"/>
                          <w:b/>
                          <w:sz w:val="20"/>
                          <w:szCs w:val="20"/>
                        </w:rPr>
                      </w:pPr>
                    </w:p>
                    <w:p w14:paraId="3F39A266" w14:textId="77777777" w:rsidR="00F87200" w:rsidRDefault="00F87200"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F87200" w:rsidRDefault="00F87200" w:rsidP="00BF0763">
                      <w:pPr>
                        <w:spacing w:after="0" w:line="240" w:lineRule="auto"/>
                        <w:rPr>
                          <w:rFonts w:ascii="Garamond" w:hAnsi="Garamond"/>
                          <w:sz w:val="20"/>
                          <w:szCs w:val="20"/>
                        </w:rPr>
                      </w:pPr>
                    </w:p>
                    <w:p w14:paraId="2FC974D0" w14:textId="77777777" w:rsidR="00F87200" w:rsidRDefault="00F87200"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F87200" w:rsidRDefault="00F87200" w:rsidP="00BF0763">
                      <w:pPr>
                        <w:spacing w:after="0" w:line="240" w:lineRule="auto"/>
                        <w:rPr>
                          <w:rFonts w:ascii="Garamond" w:hAnsi="Garamond"/>
                          <w:sz w:val="20"/>
                          <w:szCs w:val="20"/>
                        </w:rPr>
                      </w:pPr>
                    </w:p>
                    <w:p w14:paraId="6F4842B9" w14:textId="77777777" w:rsidR="00F87200" w:rsidRDefault="00F87200" w:rsidP="00BF0763">
                      <w:pPr>
                        <w:spacing w:after="0" w:line="240" w:lineRule="auto"/>
                        <w:rPr>
                          <w:rFonts w:ascii="Garamond" w:hAnsi="Garamond"/>
                          <w:b/>
                          <w:sz w:val="20"/>
                          <w:szCs w:val="20"/>
                        </w:rPr>
                      </w:pPr>
                    </w:p>
                    <w:p w14:paraId="4E40AABF" w14:textId="7F2FFEA0" w:rsidR="00F87200" w:rsidRDefault="00F87200" w:rsidP="00BF0763">
                      <w:pPr>
                        <w:spacing w:after="0" w:line="240" w:lineRule="auto"/>
                        <w:rPr>
                          <w:rFonts w:ascii="Garamond" w:hAnsi="Garamond"/>
                          <w:b/>
                          <w:sz w:val="20"/>
                          <w:szCs w:val="20"/>
                        </w:rPr>
                      </w:pPr>
                      <w:r w:rsidRPr="008B2096">
                        <w:rPr>
                          <w:rFonts w:ascii="Garamond" w:hAnsi="Garamond"/>
                          <w:b/>
                          <w:sz w:val="20"/>
                          <w:szCs w:val="20"/>
                        </w:rPr>
                        <w:t>Regional Technical Adviso</w:t>
                      </w:r>
                      <w:r>
                        <w:rPr>
                          <w:rFonts w:ascii="Garamond" w:hAnsi="Garamond"/>
                          <w:b/>
                          <w:sz w:val="20"/>
                          <w:szCs w:val="20"/>
                        </w:rPr>
                        <w:t>r (Nature, Climate and Energy)</w:t>
                      </w:r>
                    </w:p>
                    <w:p w14:paraId="21E335AF" w14:textId="77777777" w:rsidR="00F87200" w:rsidRPr="00D2682B" w:rsidRDefault="00F87200" w:rsidP="00BF0763">
                      <w:pPr>
                        <w:spacing w:after="0" w:line="240" w:lineRule="auto"/>
                        <w:rPr>
                          <w:rFonts w:ascii="Garamond" w:hAnsi="Garamond"/>
                          <w:b/>
                          <w:sz w:val="20"/>
                          <w:szCs w:val="20"/>
                        </w:rPr>
                      </w:pPr>
                    </w:p>
                    <w:p w14:paraId="248F3B50" w14:textId="77777777" w:rsidR="00F87200" w:rsidRDefault="00F87200"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F87200" w:rsidRDefault="00F87200" w:rsidP="00BF0763">
                      <w:pPr>
                        <w:spacing w:after="0" w:line="240" w:lineRule="auto"/>
                        <w:rPr>
                          <w:rFonts w:ascii="Garamond" w:hAnsi="Garamond"/>
                          <w:sz w:val="20"/>
                          <w:szCs w:val="20"/>
                        </w:rPr>
                      </w:pPr>
                    </w:p>
                    <w:p w14:paraId="1AA184BB" w14:textId="6626FBFE" w:rsidR="00F87200" w:rsidRDefault="00F87200"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009E1A77" w14:textId="45D241CB" w:rsidR="00F87200" w:rsidRPr="00C052AC" w:rsidRDefault="00F87200" w:rsidP="00BF0763">
                      <w:pPr>
                        <w:spacing w:after="0" w:line="240" w:lineRule="auto"/>
                        <w:rPr>
                          <w:rFonts w:ascii="Garamond" w:hAnsi="Garamond"/>
                          <w:b/>
                          <w:bCs/>
                          <w:sz w:val="20"/>
                          <w:szCs w:val="20"/>
                        </w:rPr>
                      </w:pPr>
                    </w:p>
                    <w:p w14:paraId="78892F45" w14:textId="77777777" w:rsidR="00F87200" w:rsidRDefault="00F87200" w:rsidP="00BF0763">
                      <w:pPr>
                        <w:spacing w:after="0" w:line="240" w:lineRule="auto"/>
                        <w:rPr>
                          <w:rFonts w:ascii="Garamond" w:hAnsi="Garamond"/>
                          <w:b/>
                          <w:bCs/>
                          <w:sz w:val="20"/>
                          <w:szCs w:val="20"/>
                        </w:rPr>
                      </w:pPr>
                    </w:p>
                    <w:p w14:paraId="2E32EC67" w14:textId="47CECB30" w:rsidR="00F87200" w:rsidRDefault="00F87200" w:rsidP="00BF0763">
                      <w:pPr>
                        <w:spacing w:after="0" w:line="240" w:lineRule="auto"/>
                        <w:rPr>
                          <w:rFonts w:ascii="Garamond" w:hAnsi="Garamond"/>
                          <w:b/>
                          <w:bCs/>
                          <w:sz w:val="20"/>
                          <w:szCs w:val="20"/>
                        </w:rPr>
                      </w:pPr>
                      <w:r w:rsidRPr="00C052AC">
                        <w:rPr>
                          <w:rFonts w:ascii="Garamond" w:hAnsi="Garamond"/>
                          <w:b/>
                          <w:bCs/>
                          <w:sz w:val="20"/>
                          <w:szCs w:val="20"/>
                        </w:rPr>
                        <w:t>Principal Technical Advisor</w:t>
                      </w:r>
                      <w:r>
                        <w:rPr>
                          <w:rFonts w:ascii="Garamond" w:hAnsi="Garamond"/>
                          <w:b/>
                          <w:bCs/>
                          <w:sz w:val="20"/>
                          <w:szCs w:val="20"/>
                        </w:rPr>
                        <w:t>, Climate Change Adaptation</w:t>
                      </w:r>
                      <w:r w:rsidRPr="00C052AC">
                        <w:rPr>
                          <w:rFonts w:ascii="Garamond" w:hAnsi="Garamond"/>
                          <w:b/>
                          <w:bCs/>
                          <w:sz w:val="20"/>
                          <w:szCs w:val="20"/>
                        </w:rPr>
                        <w:t xml:space="preserve"> (Nature, Climate and Energy)</w:t>
                      </w:r>
                    </w:p>
                    <w:p w14:paraId="00E8B06E" w14:textId="79C52966" w:rsidR="00F87200" w:rsidRDefault="00F87200" w:rsidP="00BF0763">
                      <w:pPr>
                        <w:spacing w:after="0" w:line="240" w:lineRule="auto"/>
                        <w:rPr>
                          <w:rFonts w:ascii="Garamond" w:hAnsi="Garamond"/>
                          <w:b/>
                          <w:bCs/>
                          <w:sz w:val="20"/>
                          <w:szCs w:val="20"/>
                        </w:rPr>
                      </w:pPr>
                    </w:p>
                    <w:p w14:paraId="68F4FAE2" w14:textId="77777777" w:rsidR="00F87200" w:rsidRDefault="00F87200" w:rsidP="00C052AC">
                      <w:pPr>
                        <w:spacing w:after="0" w:line="240" w:lineRule="auto"/>
                        <w:rPr>
                          <w:rFonts w:ascii="Garamond" w:hAnsi="Garamond"/>
                          <w:sz w:val="20"/>
                          <w:szCs w:val="20"/>
                        </w:rPr>
                      </w:pPr>
                      <w:r>
                        <w:rPr>
                          <w:rFonts w:ascii="Garamond" w:hAnsi="Garamond"/>
                          <w:sz w:val="20"/>
                          <w:szCs w:val="20"/>
                        </w:rPr>
                        <w:t>Name: _____________________________________________</w:t>
                      </w:r>
                    </w:p>
                    <w:p w14:paraId="19498FB6" w14:textId="77777777" w:rsidR="00F87200" w:rsidRDefault="00F87200" w:rsidP="00C052AC">
                      <w:pPr>
                        <w:spacing w:after="0" w:line="240" w:lineRule="auto"/>
                        <w:rPr>
                          <w:rFonts w:ascii="Garamond" w:hAnsi="Garamond"/>
                          <w:sz w:val="20"/>
                          <w:szCs w:val="20"/>
                        </w:rPr>
                      </w:pPr>
                    </w:p>
                    <w:p w14:paraId="361B0A44" w14:textId="77777777" w:rsidR="00F87200" w:rsidRDefault="00F87200" w:rsidP="00C052AC">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1BD22C2A" w14:textId="77777777" w:rsidR="00F87200" w:rsidRPr="00C052AC" w:rsidRDefault="00F87200" w:rsidP="00BF0763">
                      <w:pPr>
                        <w:spacing w:after="0" w:line="240" w:lineRule="auto"/>
                        <w:rPr>
                          <w:rFonts w:ascii="Garamond" w:hAnsi="Garamond"/>
                          <w:b/>
                          <w:bCs/>
                          <w:sz w:val="20"/>
                          <w:szCs w:val="20"/>
                        </w:rPr>
                      </w:pPr>
                    </w:p>
                    <w:p w14:paraId="19171FAE" w14:textId="77777777" w:rsidR="00F87200" w:rsidRPr="00006C92" w:rsidRDefault="00F87200" w:rsidP="00BF0763">
                      <w:pPr>
                        <w:spacing w:after="0" w:line="240" w:lineRule="auto"/>
                        <w:rPr>
                          <w:rFonts w:ascii="Garamond" w:hAnsi="Garamond"/>
                          <w:sz w:val="20"/>
                          <w:szCs w:val="20"/>
                        </w:rPr>
                      </w:pPr>
                    </w:p>
                  </w:txbxContent>
                </v:textbox>
                <w10:wrap type="square"/>
              </v:shape>
            </w:pict>
          </mc:Fallback>
        </mc:AlternateContent>
      </w:r>
      <w:r>
        <w:rPr>
          <w:rFonts w:ascii="Garamond" w:hAnsi="Garamond"/>
          <w:i/>
          <w:sz w:val="20"/>
          <w:szCs w:val="20"/>
          <w:highlight w:val="lightGray"/>
        </w:rPr>
        <w:t>(to be completed</w:t>
      </w:r>
      <w:r w:rsidR="00486B06">
        <w:rPr>
          <w:rFonts w:ascii="Garamond" w:hAnsi="Garamond"/>
          <w:i/>
          <w:sz w:val="20"/>
          <w:szCs w:val="20"/>
          <w:highlight w:val="lightGray"/>
        </w:rPr>
        <w:t xml:space="preserve"> and signed</w:t>
      </w:r>
      <w:r>
        <w:rPr>
          <w:rFonts w:ascii="Garamond" w:hAnsi="Garamond"/>
          <w:i/>
          <w:sz w:val="20"/>
          <w:szCs w:val="20"/>
          <w:highlight w:val="lightGray"/>
        </w:rPr>
        <w:t xml:space="preserve"> by the Commissioning Unit</w:t>
      </w:r>
      <w:r w:rsidR="00C052AC">
        <w:rPr>
          <w:rFonts w:ascii="Garamond" w:hAnsi="Garamond"/>
          <w:i/>
          <w:sz w:val="20"/>
          <w:szCs w:val="20"/>
          <w:highlight w:val="lightGray"/>
        </w:rPr>
        <w:t xml:space="preserve">, </w:t>
      </w:r>
      <w:r w:rsidRPr="0041686D">
        <w:rPr>
          <w:rFonts w:ascii="Garamond" w:hAnsi="Garamond"/>
          <w:i/>
          <w:sz w:val="20"/>
          <w:szCs w:val="20"/>
          <w:highlight w:val="lightGray"/>
        </w:rPr>
        <w:t>RTA and</w:t>
      </w:r>
      <w:r w:rsidR="00C052AC">
        <w:rPr>
          <w:rFonts w:ascii="Garamond" w:hAnsi="Garamond"/>
          <w:i/>
          <w:sz w:val="20"/>
          <w:szCs w:val="20"/>
          <w:highlight w:val="lightGray"/>
        </w:rPr>
        <w:t xml:space="preserve"> PTA</w:t>
      </w:r>
      <w:r w:rsidRPr="0041686D">
        <w:rPr>
          <w:rFonts w:ascii="Garamond" w:hAnsi="Garamond"/>
          <w:i/>
          <w:sz w:val="20"/>
          <w:szCs w:val="20"/>
          <w:highlight w:val="lightGray"/>
        </w:rPr>
        <w:t xml:space="preserve"> included in the final </w:t>
      </w:r>
      <w:r w:rsidR="00486B06">
        <w:rPr>
          <w:rFonts w:ascii="Garamond" w:hAnsi="Garamond"/>
          <w:i/>
          <w:sz w:val="20"/>
          <w:szCs w:val="20"/>
          <w:highlight w:val="lightGray"/>
        </w:rPr>
        <w:t>report</w:t>
      </w:r>
      <w:r w:rsidRPr="0041686D">
        <w:rPr>
          <w:rFonts w:ascii="Garamond" w:hAnsi="Garamond"/>
          <w:i/>
          <w:sz w:val="20"/>
          <w:szCs w:val="20"/>
          <w:highlight w:val="lightGray"/>
        </w:rPr>
        <w:t>)</w:t>
      </w:r>
      <w:r w:rsidR="001E6992">
        <w:t xml:space="preserve"> </w:t>
      </w:r>
    </w:p>
    <w:p w14:paraId="154AAE38" w14:textId="50DBBDCA" w:rsidR="004A3809" w:rsidRPr="001932B0" w:rsidRDefault="004A3809" w:rsidP="004A3809">
      <w:pPr>
        <w:spacing w:after="0" w:line="240" w:lineRule="auto"/>
        <w:rPr>
          <w:rFonts w:ascii="Garamond" w:hAnsi="Garamond"/>
          <w:b/>
          <w:color w:val="808080" w:themeColor="background1" w:themeShade="80"/>
        </w:rPr>
      </w:pPr>
      <w:r>
        <w:rPr>
          <w:rFonts w:ascii="Garamond" w:hAnsi="Garamond"/>
          <w:b/>
          <w:color w:val="808080" w:themeColor="background1" w:themeShade="80"/>
        </w:rPr>
        <w:lastRenderedPageBreak/>
        <w:t>ToR ANNEX G</w:t>
      </w:r>
      <w:r w:rsidRPr="001932B0">
        <w:rPr>
          <w:rFonts w:ascii="Garamond" w:hAnsi="Garamond"/>
          <w:b/>
          <w:color w:val="808080" w:themeColor="background1" w:themeShade="80"/>
        </w:rPr>
        <w:t xml:space="preserve">: </w:t>
      </w:r>
      <w:r>
        <w:rPr>
          <w:rFonts w:ascii="Garamond" w:hAnsi="Garamond"/>
          <w:b/>
          <w:color w:val="808080" w:themeColor="background1" w:themeShade="80"/>
        </w:rPr>
        <w:t>Audit Trail Template</w:t>
      </w:r>
    </w:p>
    <w:p w14:paraId="14996F89" w14:textId="77777777" w:rsidR="004A3809" w:rsidRDefault="004A3809" w:rsidP="004A3809">
      <w:pPr>
        <w:autoSpaceDE w:val="0"/>
        <w:autoSpaceDN w:val="0"/>
        <w:adjustRightInd w:val="0"/>
        <w:spacing w:after="0" w:line="240" w:lineRule="auto"/>
        <w:rPr>
          <w:rFonts w:ascii="Garamond" w:hAnsi="Garamond" w:cs="Calibri"/>
          <w:i/>
        </w:rPr>
      </w:pPr>
    </w:p>
    <w:p w14:paraId="5D589BBB" w14:textId="53A39770" w:rsidR="004A3809" w:rsidRDefault="004A3809" w:rsidP="004A3809">
      <w:pPr>
        <w:autoSpaceDE w:val="0"/>
        <w:autoSpaceDN w:val="0"/>
        <w:adjustRightInd w:val="0"/>
        <w:spacing w:after="0" w:line="240" w:lineRule="auto"/>
        <w:jc w:val="both"/>
        <w:rPr>
          <w:rFonts w:ascii="Garamond" w:hAnsi="Garamond"/>
        </w:rPr>
      </w:pPr>
      <w:r w:rsidRPr="00226E72">
        <w:rPr>
          <w:rFonts w:ascii="Garamond" w:hAnsi="Garamond" w:cs="Calibri"/>
          <w:i/>
        </w:rPr>
        <w:t>Note:</w:t>
      </w:r>
      <w:r>
        <w:rPr>
          <w:rFonts w:ascii="Garamond" w:hAnsi="Garamond" w:cs="Calibri"/>
        </w:rPr>
        <w:t xml:space="preserve">  </w:t>
      </w:r>
      <w:r>
        <w:rPr>
          <w:rFonts w:ascii="Garamond" w:hAnsi="Garamond"/>
        </w:rPr>
        <w:t xml:space="preserve">The following is a template for the </w:t>
      </w:r>
      <w:r w:rsidR="00486B06">
        <w:rPr>
          <w:rFonts w:ascii="Garamond" w:hAnsi="Garamond"/>
        </w:rPr>
        <w:t>Interim Evaluation</w:t>
      </w:r>
      <w:r>
        <w:rPr>
          <w:rFonts w:ascii="Garamond" w:hAnsi="Garamond"/>
        </w:rPr>
        <w:t xml:space="preserve"> Team to show how the received comments on the draft </w:t>
      </w:r>
      <w:r w:rsidR="00486B06">
        <w:rPr>
          <w:rFonts w:ascii="Garamond" w:hAnsi="Garamond"/>
        </w:rPr>
        <w:t>Interim Evaluation</w:t>
      </w:r>
      <w:r>
        <w:rPr>
          <w:rFonts w:ascii="Garamond" w:hAnsi="Garamond"/>
        </w:rPr>
        <w:t xml:space="preserve"> report have (or have not) been incorporated into the final report. This audit trail should be </w:t>
      </w:r>
      <w:r w:rsidR="00486B06">
        <w:rPr>
          <w:rFonts w:ascii="Garamond" w:hAnsi="Garamond"/>
        </w:rPr>
        <w:t>listed</w:t>
      </w:r>
      <w:r>
        <w:rPr>
          <w:rFonts w:ascii="Garamond" w:hAnsi="Garamond"/>
        </w:rPr>
        <w:t xml:space="preserve"> as an annex in the final report</w:t>
      </w:r>
      <w:r w:rsidR="00486B06">
        <w:rPr>
          <w:rFonts w:ascii="Garamond" w:hAnsi="Garamond"/>
        </w:rPr>
        <w:t xml:space="preserve"> but not attached to the report file.</w:t>
      </w:r>
      <w:r>
        <w:rPr>
          <w:rFonts w:ascii="Garamond" w:hAnsi="Garamond"/>
        </w:rPr>
        <w:t xml:space="preserve"> </w:t>
      </w:r>
    </w:p>
    <w:p w14:paraId="2B5B4148" w14:textId="77777777" w:rsidR="004A3809" w:rsidRDefault="004A3809" w:rsidP="004A3809">
      <w:pPr>
        <w:autoSpaceDE w:val="0"/>
        <w:autoSpaceDN w:val="0"/>
        <w:adjustRightInd w:val="0"/>
        <w:spacing w:after="0" w:line="240" w:lineRule="auto"/>
        <w:jc w:val="both"/>
        <w:rPr>
          <w:rFonts w:ascii="Garamond" w:hAnsi="Garamond"/>
        </w:rPr>
      </w:pPr>
    </w:p>
    <w:p w14:paraId="66E433A8" w14:textId="77777777" w:rsidR="004A3809" w:rsidRDefault="004A3809" w:rsidP="004A3809">
      <w:pPr>
        <w:autoSpaceDE w:val="0"/>
        <w:autoSpaceDN w:val="0"/>
        <w:adjustRightInd w:val="0"/>
        <w:spacing w:after="0" w:line="240" w:lineRule="auto"/>
        <w:jc w:val="both"/>
        <w:rPr>
          <w:rFonts w:ascii="Garamond" w:hAnsi="Garamond"/>
        </w:rPr>
      </w:pPr>
    </w:p>
    <w:p w14:paraId="5B9E9F54" w14:textId="4C65D061" w:rsidR="004A3809" w:rsidRPr="003B280A" w:rsidRDefault="004A3809" w:rsidP="004A3809">
      <w:pPr>
        <w:spacing w:after="0" w:line="240" w:lineRule="auto"/>
        <w:jc w:val="both"/>
        <w:rPr>
          <w:rFonts w:ascii="Garamond" w:hAnsi="Garamond"/>
          <w:b/>
        </w:rPr>
      </w:pPr>
      <w:r w:rsidRPr="003B280A">
        <w:rPr>
          <w:rFonts w:ascii="Garamond" w:hAnsi="Garamond"/>
          <w:b/>
        </w:rPr>
        <w:t>To the comments received on (</w:t>
      </w:r>
      <w:r w:rsidRPr="00575B44">
        <w:rPr>
          <w:rFonts w:ascii="Garamond" w:hAnsi="Garamond"/>
          <w:b/>
          <w:i/>
          <w:highlight w:val="lightGray"/>
        </w:rPr>
        <w:t>date</w:t>
      </w:r>
      <w:r w:rsidRPr="003B280A">
        <w:rPr>
          <w:rFonts w:ascii="Garamond" w:hAnsi="Garamond"/>
          <w:b/>
        </w:rPr>
        <w:t xml:space="preserve">) from the </w:t>
      </w:r>
      <w:r w:rsidR="00486B06">
        <w:rPr>
          <w:rFonts w:ascii="Garamond" w:hAnsi="Garamond"/>
          <w:b/>
        </w:rPr>
        <w:t>Interim Evaluation</w:t>
      </w:r>
      <w:r w:rsidRPr="003B280A">
        <w:rPr>
          <w:rFonts w:ascii="Garamond" w:hAnsi="Garamond"/>
          <w:b/>
        </w:rPr>
        <w:t xml:space="preserve"> of (</w:t>
      </w:r>
      <w:r w:rsidRPr="003B280A">
        <w:rPr>
          <w:rFonts w:ascii="Garamond" w:hAnsi="Garamond"/>
          <w:b/>
          <w:i/>
          <w:highlight w:val="lightGray"/>
        </w:rPr>
        <w:t>project name</w:t>
      </w:r>
      <w:r w:rsidRPr="003B280A">
        <w:rPr>
          <w:rFonts w:ascii="Garamond" w:hAnsi="Garamond"/>
          <w:b/>
        </w:rPr>
        <w:t>)</w:t>
      </w:r>
      <w:r>
        <w:rPr>
          <w:rFonts w:ascii="Garamond" w:hAnsi="Garamond"/>
          <w:b/>
        </w:rPr>
        <w:t xml:space="preserve"> (UNDP Project ID-</w:t>
      </w:r>
      <w:r w:rsidRPr="00170105">
        <w:rPr>
          <w:rFonts w:ascii="Garamond" w:hAnsi="Garamond"/>
          <w:b/>
          <w:i/>
          <w:highlight w:val="lightGray"/>
        </w:rPr>
        <w:t>PIMS #)</w:t>
      </w:r>
    </w:p>
    <w:p w14:paraId="6F53378C" w14:textId="77777777" w:rsidR="004A3809" w:rsidRPr="003B280A" w:rsidRDefault="004A3809" w:rsidP="004A3809">
      <w:pPr>
        <w:spacing w:after="0" w:line="240" w:lineRule="auto"/>
        <w:jc w:val="both"/>
        <w:rPr>
          <w:rFonts w:ascii="Garamond" w:hAnsi="Garamond"/>
          <w:b/>
        </w:rPr>
      </w:pPr>
    </w:p>
    <w:p w14:paraId="6686F47C" w14:textId="34D4EDEC" w:rsidR="004A3809" w:rsidRPr="003B280A" w:rsidRDefault="004A3809" w:rsidP="004A3809">
      <w:pPr>
        <w:spacing w:after="0" w:line="240" w:lineRule="auto"/>
        <w:jc w:val="both"/>
        <w:rPr>
          <w:rFonts w:ascii="Garamond" w:hAnsi="Garamond"/>
          <w:i/>
        </w:rPr>
      </w:pPr>
      <w:r w:rsidRPr="003B280A">
        <w:rPr>
          <w:rFonts w:ascii="Garamond" w:hAnsi="Garamond"/>
          <w:i/>
        </w:rPr>
        <w:t>The following comments were pr</w:t>
      </w:r>
      <w:r>
        <w:rPr>
          <w:rFonts w:ascii="Garamond" w:hAnsi="Garamond"/>
          <w:i/>
        </w:rPr>
        <w:t>ovided in track changes to the d</w:t>
      </w:r>
      <w:r w:rsidRPr="003B280A">
        <w:rPr>
          <w:rFonts w:ascii="Garamond" w:hAnsi="Garamond"/>
          <w:i/>
        </w:rPr>
        <w:t xml:space="preserve">raft </w:t>
      </w:r>
      <w:r w:rsidR="00486B06">
        <w:rPr>
          <w:rFonts w:ascii="Garamond" w:hAnsi="Garamond"/>
          <w:i/>
        </w:rPr>
        <w:t>Interim Evaluation</w:t>
      </w:r>
      <w:r w:rsidRPr="003B280A">
        <w:rPr>
          <w:rFonts w:ascii="Garamond" w:hAnsi="Garamond"/>
          <w:i/>
        </w:rPr>
        <w:t xml:space="preserve"> report; they are referenced by institution (</w:t>
      </w:r>
      <w:r>
        <w:rPr>
          <w:rFonts w:ascii="Garamond" w:hAnsi="Garamond"/>
          <w:i/>
        </w:rPr>
        <w:t>“A</w:t>
      </w:r>
      <w:r w:rsidRPr="003B280A">
        <w:rPr>
          <w:rFonts w:ascii="Garamond" w:hAnsi="Garamond"/>
          <w:i/>
        </w:rPr>
        <w:t>uthor</w:t>
      </w:r>
      <w:r>
        <w:rPr>
          <w:rFonts w:ascii="Garamond" w:hAnsi="Garamond"/>
          <w:i/>
        </w:rPr>
        <w:t>” column</w:t>
      </w:r>
      <w:r w:rsidRPr="003B280A">
        <w:rPr>
          <w:rFonts w:ascii="Garamond" w:hAnsi="Garamond"/>
          <w:i/>
        </w:rPr>
        <w:t>) and track change comment number (</w:t>
      </w:r>
      <w:r>
        <w:rPr>
          <w:rFonts w:ascii="Garamond" w:hAnsi="Garamond"/>
          <w:i/>
        </w:rPr>
        <w:t>“</w:t>
      </w:r>
      <w:r w:rsidRPr="003B280A">
        <w:rPr>
          <w:rFonts w:ascii="Garamond" w:hAnsi="Garamond"/>
          <w:i/>
        </w:rPr>
        <w:t>#</w:t>
      </w:r>
      <w:r>
        <w:rPr>
          <w:rFonts w:ascii="Garamond" w:hAnsi="Garamond"/>
          <w:i/>
        </w:rPr>
        <w:t>” column</w:t>
      </w:r>
      <w:r w:rsidRPr="003B280A">
        <w:rPr>
          <w:rFonts w:ascii="Garamond" w:hAnsi="Garamond"/>
          <w:i/>
        </w:rPr>
        <w:t>):</w:t>
      </w:r>
    </w:p>
    <w:p w14:paraId="625E3859" w14:textId="77777777" w:rsidR="004A3809" w:rsidRPr="003B280A" w:rsidRDefault="004A3809" w:rsidP="004A3809">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4A3809" w:rsidRPr="003B280A" w14:paraId="5A998494" w14:textId="77777777" w:rsidTr="003917B8">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A49F79" w14:textId="77777777" w:rsidR="004A3809" w:rsidRPr="003B280A" w:rsidRDefault="004A3809" w:rsidP="003917B8">
            <w:pPr>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D86C96F" w14:textId="77777777" w:rsidR="004A3809" w:rsidRPr="003B280A" w:rsidRDefault="004A3809" w:rsidP="003917B8">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EA976A" w14:textId="77777777" w:rsidR="004A3809" w:rsidRPr="003B280A" w:rsidRDefault="004A3809" w:rsidP="003917B8">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BFB385" w14:textId="34FEB021" w:rsidR="004A3809" w:rsidRPr="003B280A" w:rsidRDefault="004A3809" w:rsidP="003917B8">
            <w:pPr>
              <w:jc w:val="center"/>
              <w:rPr>
                <w:rFonts w:ascii="Garamond" w:hAnsi="Garamond"/>
                <w:b/>
              </w:rPr>
            </w:pPr>
            <w:r w:rsidRPr="003B280A">
              <w:rPr>
                <w:rFonts w:ascii="Garamond" w:hAnsi="Garamond"/>
                <w:b/>
              </w:rPr>
              <w:t>Comment</w:t>
            </w:r>
            <w:r>
              <w:rPr>
                <w:rFonts w:ascii="Garamond" w:hAnsi="Garamond"/>
                <w:b/>
              </w:rPr>
              <w:t>/Feedback on the draft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556D260" w14:textId="34C79175" w:rsidR="004A3809" w:rsidRDefault="00486B06" w:rsidP="003917B8">
            <w:pPr>
              <w:jc w:val="center"/>
              <w:rPr>
                <w:rFonts w:ascii="Garamond" w:hAnsi="Garamond"/>
                <w:b/>
              </w:rPr>
            </w:pPr>
            <w:r>
              <w:rPr>
                <w:rFonts w:ascii="Garamond" w:hAnsi="Garamond"/>
                <w:b/>
              </w:rPr>
              <w:t>Interim Evaluation</w:t>
            </w:r>
            <w:r w:rsidR="004A3809">
              <w:rPr>
                <w:rFonts w:ascii="Garamond" w:hAnsi="Garamond"/>
                <w:b/>
              </w:rPr>
              <w:t xml:space="preserve"> team</w:t>
            </w:r>
          </w:p>
          <w:p w14:paraId="4ED19DA4" w14:textId="77777777" w:rsidR="004A3809" w:rsidRPr="003B280A" w:rsidRDefault="004A3809" w:rsidP="003917B8">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4A3809" w:rsidRPr="003B280A" w14:paraId="5CEF65E3" w14:textId="77777777" w:rsidTr="003917B8">
        <w:trPr>
          <w:trHeight w:val="261"/>
        </w:trPr>
        <w:tc>
          <w:tcPr>
            <w:tcW w:w="901" w:type="dxa"/>
            <w:tcBorders>
              <w:top w:val="single" w:sz="4" w:space="0" w:color="FFFFFF" w:themeColor="background1"/>
            </w:tcBorders>
          </w:tcPr>
          <w:p w14:paraId="4E80001A" w14:textId="77777777" w:rsidR="004A3809" w:rsidRPr="003B280A" w:rsidRDefault="004A3809" w:rsidP="003917B8">
            <w:pPr>
              <w:jc w:val="center"/>
              <w:rPr>
                <w:rFonts w:ascii="Garamond" w:hAnsi="Garamond"/>
              </w:rPr>
            </w:pPr>
          </w:p>
        </w:tc>
        <w:tc>
          <w:tcPr>
            <w:tcW w:w="644" w:type="dxa"/>
            <w:tcBorders>
              <w:top w:val="single" w:sz="4" w:space="0" w:color="FFFFFF" w:themeColor="background1"/>
            </w:tcBorders>
          </w:tcPr>
          <w:p w14:paraId="1F90B339" w14:textId="77777777" w:rsidR="004A3809" w:rsidRPr="003B280A" w:rsidRDefault="004A3809" w:rsidP="003917B8">
            <w:pPr>
              <w:jc w:val="center"/>
              <w:rPr>
                <w:rFonts w:ascii="Garamond" w:hAnsi="Garamond"/>
              </w:rPr>
            </w:pPr>
          </w:p>
        </w:tc>
        <w:tc>
          <w:tcPr>
            <w:tcW w:w="1605" w:type="dxa"/>
            <w:tcBorders>
              <w:top w:val="single" w:sz="4" w:space="0" w:color="FFFFFF" w:themeColor="background1"/>
            </w:tcBorders>
          </w:tcPr>
          <w:p w14:paraId="0D385A04" w14:textId="77777777" w:rsidR="004A3809" w:rsidRPr="003B280A" w:rsidRDefault="004A3809" w:rsidP="003917B8">
            <w:pPr>
              <w:jc w:val="center"/>
              <w:rPr>
                <w:rFonts w:ascii="Garamond" w:hAnsi="Garamond"/>
              </w:rPr>
            </w:pPr>
          </w:p>
        </w:tc>
        <w:tc>
          <w:tcPr>
            <w:tcW w:w="3780" w:type="dxa"/>
            <w:tcBorders>
              <w:top w:val="single" w:sz="4" w:space="0" w:color="FFFFFF" w:themeColor="background1"/>
            </w:tcBorders>
          </w:tcPr>
          <w:p w14:paraId="45E209CB" w14:textId="77777777" w:rsidR="004A3809" w:rsidRPr="003B280A" w:rsidRDefault="004A3809" w:rsidP="003917B8">
            <w:pPr>
              <w:pStyle w:val="CommentText"/>
              <w:rPr>
                <w:rFonts w:ascii="Garamond" w:hAnsi="Garamond"/>
                <w:sz w:val="22"/>
                <w:szCs w:val="22"/>
              </w:rPr>
            </w:pPr>
          </w:p>
        </w:tc>
        <w:tc>
          <w:tcPr>
            <w:tcW w:w="2610" w:type="dxa"/>
            <w:tcBorders>
              <w:top w:val="single" w:sz="4" w:space="0" w:color="FFFFFF" w:themeColor="background1"/>
            </w:tcBorders>
          </w:tcPr>
          <w:p w14:paraId="0B9E8F62" w14:textId="77777777" w:rsidR="004A3809" w:rsidRPr="003B280A" w:rsidRDefault="004A3809" w:rsidP="003917B8">
            <w:pPr>
              <w:rPr>
                <w:rFonts w:ascii="Garamond" w:hAnsi="Garamond"/>
              </w:rPr>
            </w:pPr>
          </w:p>
        </w:tc>
      </w:tr>
      <w:tr w:rsidR="004A3809" w:rsidRPr="003B280A" w14:paraId="5158DD27" w14:textId="77777777" w:rsidTr="003917B8">
        <w:trPr>
          <w:trHeight w:val="261"/>
        </w:trPr>
        <w:tc>
          <w:tcPr>
            <w:tcW w:w="901" w:type="dxa"/>
          </w:tcPr>
          <w:p w14:paraId="672493A6" w14:textId="77777777" w:rsidR="004A3809" w:rsidRPr="003B280A" w:rsidRDefault="004A3809" w:rsidP="003917B8">
            <w:pPr>
              <w:jc w:val="center"/>
              <w:rPr>
                <w:rFonts w:ascii="Garamond" w:hAnsi="Garamond"/>
              </w:rPr>
            </w:pPr>
          </w:p>
        </w:tc>
        <w:tc>
          <w:tcPr>
            <w:tcW w:w="644" w:type="dxa"/>
          </w:tcPr>
          <w:p w14:paraId="01412D83" w14:textId="77777777" w:rsidR="004A3809" w:rsidRPr="003B280A" w:rsidRDefault="004A3809" w:rsidP="003917B8">
            <w:pPr>
              <w:jc w:val="center"/>
              <w:rPr>
                <w:rFonts w:ascii="Garamond" w:hAnsi="Garamond"/>
              </w:rPr>
            </w:pPr>
          </w:p>
        </w:tc>
        <w:tc>
          <w:tcPr>
            <w:tcW w:w="1605" w:type="dxa"/>
          </w:tcPr>
          <w:p w14:paraId="3C7BA4C6" w14:textId="77777777" w:rsidR="004A3809" w:rsidRPr="003B280A" w:rsidRDefault="004A3809" w:rsidP="003917B8">
            <w:pPr>
              <w:jc w:val="center"/>
              <w:rPr>
                <w:rFonts w:ascii="Garamond" w:hAnsi="Garamond"/>
              </w:rPr>
            </w:pPr>
          </w:p>
        </w:tc>
        <w:tc>
          <w:tcPr>
            <w:tcW w:w="3780" w:type="dxa"/>
          </w:tcPr>
          <w:p w14:paraId="6E6D23E2" w14:textId="77777777" w:rsidR="004A3809" w:rsidRPr="003B280A" w:rsidRDefault="004A3809" w:rsidP="003917B8">
            <w:pPr>
              <w:pStyle w:val="CommentText"/>
              <w:rPr>
                <w:rFonts w:ascii="Garamond" w:hAnsi="Garamond"/>
                <w:sz w:val="22"/>
                <w:szCs w:val="22"/>
              </w:rPr>
            </w:pPr>
          </w:p>
        </w:tc>
        <w:tc>
          <w:tcPr>
            <w:tcW w:w="2610" w:type="dxa"/>
          </w:tcPr>
          <w:p w14:paraId="6C06863E" w14:textId="77777777" w:rsidR="004A3809" w:rsidRPr="003B280A" w:rsidRDefault="004A3809" w:rsidP="003917B8">
            <w:pPr>
              <w:rPr>
                <w:rFonts w:ascii="Garamond" w:hAnsi="Garamond"/>
              </w:rPr>
            </w:pPr>
          </w:p>
        </w:tc>
      </w:tr>
      <w:tr w:rsidR="004A3809" w:rsidRPr="003B280A" w14:paraId="32CE7C7A" w14:textId="77777777" w:rsidTr="003917B8">
        <w:trPr>
          <w:trHeight w:val="248"/>
        </w:trPr>
        <w:tc>
          <w:tcPr>
            <w:tcW w:w="901" w:type="dxa"/>
          </w:tcPr>
          <w:p w14:paraId="5928F8E8" w14:textId="77777777" w:rsidR="004A3809" w:rsidRPr="003B280A" w:rsidRDefault="004A3809" w:rsidP="003917B8">
            <w:pPr>
              <w:jc w:val="center"/>
              <w:rPr>
                <w:rFonts w:ascii="Garamond" w:hAnsi="Garamond"/>
              </w:rPr>
            </w:pPr>
          </w:p>
        </w:tc>
        <w:tc>
          <w:tcPr>
            <w:tcW w:w="644" w:type="dxa"/>
          </w:tcPr>
          <w:p w14:paraId="13E1D106" w14:textId="77777777" w:rsidR="004A3809" w:rsidRPr="003B280A" w:rsidRDefault="004A3809" w:rsidP="003917B8">
            <w:pPr>
              <w:jc w:val="center"/>
              <w:rPr>
                <w:rFonts w:ascii="Garamond" w:hAnsi="Garamond"/>
              </w:rPr>
            </w:pPr>
          </w:p>
        </w:tc>
        <w:tc>
          <w:tcPr>
            <w:tcW w:w="1605" w:type="dxa"/>
          </w:tcPr>
          <w:p w14:paraId="591C8681" w14:textId="77777777" w:rsidR="004A3809" w:rsidRPr="003B280A" w:rsidRDefault="004A3809" w:rsidP="003917B8">
            <w:pPr>
              <w:jc w:val="center"/>
              <w:rPr>
                <w:rFonts w:ascii="Garamond" w:hAnsi="Garamond"/>
              </w:rPr>
            </w:pPr>
          </w:p>
        </w:tc>
        <w:tc>
          <w:tcPr>
            <w:tcW w:w="3780" w:type="dxa"/>
          </w:tcPr>
          <w:p w14:paraId="3660ECF6" w14:textId="77777777" w:rsidR="004A3809" w:rsidRPr="003B280A" w:rsidRDefault="004A3809" w:rsidP="003917B8">
            <w:pPr>
              <w:rPr>
                <w:rFonts w:ascii="Garamond" w:hAnsi="Garamond"/>
              </w:rPr>
            </w:pPr>
          </w:p>
        </w:tc>
        <w:tc>
          <w:tcPr>
            <w:tcW w:w="2610" w:type="dxa"/>
          </w:tcPr>
          <w:p w14:paraId="3F6F7B00" w14:textId="77777777" w:rsidR="004A3809" w:rsidRPr="003B280A" w:rsidRDefault="004A3809" w:rsidP="003917B8">
            <w:pPr>
              <w:rPr>
                <w:rFonts w:ascii="Garamond" w:hAnsi="Garamond"/>
              </w:rPr>
            </w:pPr>
          </w:p>
        </w:tc>
      </w:tr>
      <w:tr w:rsidR="004A3809" w:rsidRPr="003B280A" w14:paraId="76C98584" w14:textId="77777777" w:rsidTr="003917B8">
        <w:trPr>
          <w:trHeight w:val="248"/>
        </w:trPr>
        <w:tc>
          <w:tcPr>
            <w:tcW w:w="901" w:type="dxa"/>
          </w:tcPr>
          <w:p w14:paraId="368A271E" w14:textId="77777777" w:rsidR="004A3809" w:rsidRPr="003B280A" w:rsidRDefault="004A3809" w:rsidP="003917B8">
            <w:pPr>
              <w:jc w:val="center"/>
              <w:rPr>
                <w:rFonts w:ascii="Garamond" w:hAnsi="Garamond"/>
              </w:rPr>
            </w:pPr>
          </w:p>
        </w:tc>
        <w:tc>
          <w:tcPr>
            <w:tcW w:w="644" w:type="dxa"/>
          </w:tcPr>
          <w:p w14:paraId="6D0B78B8" w14:textId="77777777" w:rsidR="004A3809" w:rsidRPr="003B280A" w:rsidRDefault="004A3809" w:rsidP="003917B8">
            <w:pPr>
              <w:jc w:val="center"/>
              <w:rPr>
                <w:rFonts w:ascii="Garamond" w:hAnsi="Garamond"/>
              </w:rPr>
            </w:pPr>
          </w:p>
        </w:tc>
        <w:tc>
          <w:tcPr>
            <w:tcW w:w="1605" w:type="dxa"/>
          </w:tcPr>
          <w:p w14:paraId="6C232E57" w14:textId="77777777" w:rsidR="004A3809" w:rsidRPr="003B280A" w:rsidRDefault="004A3809" w:rsidP="003917B8">
            <w:pPr>
              <w:jc w:val="center"/>
              <w:rPr>
                <w:rFonts w:ascii="Garamond" w:hAnsi="Garamond"/>
              </w:rPr>
            </w:pPr>
          </w:p>
        </w:tc>
        <w:tc>
          <w:tcPr>
            <w:tcW w:w="3780" w:type="dxa"/>
          </w:tcPr>
          <w:p w14:paraId="1CB5B76B" w14:textId="77777777" w:rsidR="004A3809" w:rsidRPr="003B280A" w:rsidRDefault="004A3809" w:rsidP="003917B8">
            <w:pPr>
              <w:rPr>
                <w:rFonts w:ascii="Garamond" w:hAnsi="Garamond"/>
              </w:rPr>
            </w:pPr>
          </w:p>
        </w:tc>
        <w:tc>
          <w:tcPr>
            <w:tcW w:w="2610" w:type="dxa"/>
          </w:tcPr>
          <w:p w14:paraId="024A486F" w14:textId="77777777" w:rsidR="004A3809" w:rsidRPr="003B280A" w:rsidRDefault="004A3809" w:rsidP="003917B8">
            <w:pPr>
              <w:rPr>
                <w:rFonts w:ascii="Garamond" w:hAnsi="Garamond"/>
              </w:rPr>
            </w:pPr>
          </w:p>
        </w:tc>
      </w:tr>
      <w:tr w:rsidR="004A3809" w:rsidRPr="003B280A" w14:paraId="2B737775" w14:textId="77777777" w:rsidTr="003917B8">
        <w:trPr>
          <w:trHeight w:val="261"/>
        </w:trPr>
        <w:tc>
          <w:tcPr>
            <w:tcW w:w="901" w:type="dxa"/>
          </w:tcPr>
          <w:p w14:paraId="2C1405D4" w14:textId="77777777" w:rsidR="004A3809" w:rsidRPr="003B280A" w:rsidRDefault="004A3809" w:rsidP="003917B8">
            <w:pPr>
              <w:jc w:val="center"/>
              <w:rPr>
                <w:rFonts w:ascii="Garamond" w:hAnsi="Garamond"/>
              </w:rPr>
            </w:pPr>
          </w:p>
        </w:tc>
        <w:tc>
          <w:tcPr>
            <w:tcW w:w="644" w:type="dxa"/>
          </w:tcPr>
          <w:p w14:paraId="17305D93" w14:textId="77777777" w:rsidR="004A3809" w:rsidRPr="003B280A" w:rsidRDefault="004A3809" w:rsidP="003917B8">
            <w:pPr>
              <w:jc w:val="center"/>
              <w:rPr>
                <w:rFonts w:ascii="Garamond" w:hAnsi="Garamond"/>
              </w:rPr>
            </w:pPr>
          </w:p>
        </w:tc>
        <w:tc>
          <w:tcPr>
            <w:tcW w:w="1605" w:type="dxa"/>
          </w:tcPr>
          <w:p w14:paraId="358295C9" w14:textId="77777777" w:rsidR="004A3809" w:rsidRPr="003B280A" w:rsidRDefault="004A3809" w:rsidP="003917B8">
            <w:pPr>
              <w:jc w:val="center"/>
              <w:rPr>
                <w:rFonts w:ascii="Garamond" w:hAnsi="Garamond"/>
              </w:rPr>
            </w:pPr>
          </w:p>
        </w:tc>
        <w:tc>
          <w:tcPr>
            <w:tcW w:w="3780" w:type="dxa"/>
          </w:tcPr>
          <w:p w14:paraId="6DB92180" w14:textId="77777777" w:rsidR="004A3809" w:rsidRPr="003B280A" w:rsidRDefault="004A3809" w:rsidP="003917B8">
            <w:pPr>
              <w:rPr>
                <w:rFonts w:ascii="Garamond" w:hAnsi="Garamond"/>
              </w:rPr>
            </w:pPr>
          </w:p>
        </w:tc>
        <w:tc>
          <w:tcPr>
            <w:tcW w:w="2610" w:type="dxa"/>
          </w:tcPr>
          <w:p w14:paraId="72471166" w14:textId="77777777" w:rsidR="004A3809" w:rsidRPr="003B280A" w:rsidRDefault="004A3809" w:rsidP="003917B8">
            <w:pPr>
              <w:rPr>
                <w:rFonts w:ascii="Garamond" w:hAnsi="Garamond"/>
              </w:rPr>
            </w:pPr>
          </w:p>
        </w:tc>
      </w:tr>
      <w:tr w:rsidR="004A3809" w:rsidRPr="003B280A" w14:paraId="3C2B7A12" w14:textId="77777777" w:rsidTr="003917B8">
        <w:trPr>
          <w:trHeight w:val="261"/>
        </w:trPr>
        <w:tc>
          <w:tcPr>
            <w:tcW w:w="901" w:type="dxa"/>
          </w:tcPr>
          <w:p w14:paraId="07BA91A8" w14:textId="77777777" w:rsidR="004A3809" w:rsidRPr="003B280A" w:rsidRDefault="004A3809" w:rsidP="003917B8">
            <w:pPr>
              <w:jc w:val="center"/>
              <w:rPr>
                <w:rFonts w:ascii="Garamond" w:hAnsi="Garamond"/>
              </w:rPr>
            </w:pPr>
          </w:p>
        </w:tc>
        <w:tc>
          <w:tcPr>
            <w:tcW w:w="644" w:type="dxa"/>
          </w:tcPr>
          <w:p w14:paraId="1B729ED1" w14:textId="77777777" w:rsidR="004A3809" w:rsidRPr="003B280A" w:rsidRDefault="004A3809" w:rsidP="003917B8">
            <w:pPr>
              <w:jc w:val="center"/>
              <w:rPr>
                <w:rFonts w:ascii="Garamond" w:hAnsi="Garamond"/>
              </w:rPr>
            </w:pPr>
          </w:p>
        </w:tc>
        <w:tc>
          <w:tcPr>
            <w:tcW w:w="1605" w:type="dxa"/>
          </w:tcPr>
          <w:p w14:paraId="17438807" w14:textId="77777777" w:rsidR="004A3809" w:rsidRPr="003B280A" w:rsidRDefault="004A3809" w:rsidP="003917B8">
            <w:pPr>
              <w:jc w:val="center"/>
              <w:rPr>
                <w:rFonts w:ascii="Garamond" w:hAnsi="Garamond"/>
              </w:rPr>
            </w:pPr>
          </w:p>
        </w:tc>
        <w:tc>
          <w:tcPr>
            <w:tcW w:w="3780" w:type="dxa"/>
          </w:tcPr>
          <w:p w14:paraId="14C62EB1" w14:textId="77777777" w:rsidR="004A3809" w:rsidRPr="003B280A" w:rsidRDefault="004A3809" w:rsidP="003917B8">
            <w:pPr>
              <w:pStyle w:val="CommentText"/>
              <w:rPr>
                <w:rFonts w:ascii="Garamond" w:hAnsi="Garamond"/>
                <w:sz w:val="22"/>
                <w:szCs w:val="22"/>
              </w:rPr>
            </w:pPr>
          </w:p>
        </w:tc>
        <w:tc>
          <w:tcPr>
            <w:tcW w:w="2610" w:type="dxa"/>
          </w:tcPr>
          <w:p w14:paraId="11F9EDFB" w14:textId="77777777" w:rsidR="004A3809" w:rsidRPr="003B280A" w:rsidRDefault="004A3809" w:rsidP="003917B8">
            <w:pPr>
              <w:rPr>
                <w:rFonts w:ascii="Garamond" w:hAnsi="Garamond"/>
              </w:rPr>
            </w:pPr>
          </w:p>
        </w:tc>
      </w:tr>
      <w:tr w:rsidR="004A3809" w:rsidRPr="003B280A" w14:paraId="2D770B94" w14:textId="77777777" w:rsidTr="003917B8">
        <w:trPr>
          <w:trHeight w:val="261"/>
        </w:trPr>
        <w:tc>
          <w:tcPr>
            <w:tcW w:w="901" w:type="dxa"/>
          </w:tcPr>
          <w:p w14:paraId="6AF6CDBE" w14:textId="77777777" w:rsidR="004A3809" w:rsidRPr="003B280A" w:rsidRDefault="004A3809" w:rsidP="003917B8">
            <w:pPr>
              <w:jc w:val="center"/>
              <w:rPr>
                <w:rFonts w:ascii="Garamond" w:hAnsi="Garamond"/>
              </w:rPr>
            </w:pPr>
          </w:p>
        </w:tc>
        <w:tc>
          <w:tcPr>
            <w:tcW w:w="644" w:type="dxa"/>
          </w:tcPr>
          <w:p w14:paraId="193FDDA0" w14:textId="77777777" w:rsidR="004A3809" w:rsidRPr="003B280A" w:rsidRDefault="004A3809" w:rsidP="003917B8">
            <w:pPr>
              <w:jc w:val="center"/>
              <w:rPr>
                <w:rFonts w:ascii="Garamond" w:hAnsi="Garamond"/>
              </w:rPr>
            </w:pPr>
          </w:p>
        </w:tc>
        <w:tc>
          <w:tcPr>
            <w:tcW w:w="1605" w:type="dxa"/>
          </w:tcPr>
          <w:p w14:paraId="4225F04F" w14:textId="77777777" w:rsidR="004A3809" w:rsidRPr="003B280A" w:rsidRDefault="004A3809" w:rsidP="003917B8">
            <w:pPr>
              <w:jc w:val="center"/>
              <w:rPr>
                <w:rFonts w:ascii="Garamond" w:hAnsi="Garamond"/>
              </w:rPr>
            </w:pPr>
          </w:p>
        </w:tc>
        <w:tc>
          <w:tcPr>
            <w:tcW w:w="3780" w:type="dxa"/>
          </w:tcPr>
          <w:p w14:paraId="4480CE7B" w14:textId="77777777" w:rsidR="004A3809" w:rsidRPr="003B280A" w:rsidRDefault="004A3809" w:rsidP="003917B8">
            <w:pPr>
              <w:pStyle w:val="CommentText"/>
              <w:rPr>
                <w:rFonts w:ascii="Garamond" w:hAnsi="Garamond"/>
                <w:sz w:val="22"/>
                <w:szCs w:val="22"/>
              </w:rPr>
            </w:pPr>
          </w:p>
        </w:tc>
        <w:tc>
          <w:tcPr>
            <w:tcW w:w="2610" w:type="dxa"/>
          </w:tcPr>
          <w:p w14:paraId="1C7E1EFA" w14:textId="77777777" w:rsidR="004A3809" w:rsidRPr="003B280A" w:rsidRDefault="004A3809" w:rsidP="003917B8">
            <w:pPr>
              <w:rPr>
                <w:rFonts w:ascii="Garamond" w:hAnsi="Garamond"/>
              </w:rPr>
            </w:pPr>
          </w:p>
        </w:tc>
      </w:tr>
      <w:tr w:rsidR="004A3809" w:rsidRPr="003B280A" w14:paraId="055B5FB4" w14:textId="77777777" w:rsidTr="003917B8">
        <w:trPr>
          <w:trHeight w:val="248"/>
        </w:trPr>
        <w:tc>
          <w:tcPr>
            <w:tcW w:w="901" w:type="dxa"/>
          </w:tcPr>
          <w:p w14:paraId="4B03ED6E" w14:textId="77777777" w:rsidR="004A3809" w:rsidRPr="003B280A" w:rsidRDefault="004A3809" w:rsidP="003917B8">
            <w:pPr>
              <w:jc w:val="center"/>
              <w:rPr>
                <w:rFonts w:ascii="Garamond" w:hAnsi="Garamond"/>
              </w:rPr>
            </w:pPr>
          </w:p>
        </w:tc>
        <w:tc>
          <w:tcPr>
            <w:tcW w:w="644" w:type="dxa"/>
          </w:tcPr>
          <w:p w14:paraId="70B8656E" w14:textId="77777777" w:rsidR="004A3809" w:rsidRPr="003B280A" w:rsidRDefault="004A3809" w:rsidP="003917B8">
            <w:pPr>
              <w:jc w:val="center"/>
              <w:rPr>
                <w:rFonts w:ascii="Garamond" w:hAnsi="Garamond"/>
              </w:rPr>
            </w:pPr>
          </w:p>
        </w:tc>
        <w:tc>
          <w:tcPr>
            <w:tcW w:w="1605" w:type="dxa"/>
          </w:tcPr>
          <w:p w14:paraId="6D18304F" w14:textId="77777777" w:rsidR="004A3809" w:rsidRPr="003B280A" w:rsidRDefault="004A3809" w:rsidP="003917B8">
            <w:pPr>
              <w:jc w:val="center"/>
              <w:rPr>
                <w:rFonts w:ascii="Garamond" w:hAnsi="Garamond"/>
              </w:rPr>
            </w:pPr>
          </w:p>
        </w:tc>
        <w:tc>
          <w:tcPr>
            <w:tcW w:w="3780" w:type="dxa"/>
          </w:tcPr>
          <w:p w14:paraId="54023092" w14:textId="77777777" w:rsidR="004A3809" w:rsidRPr="003B280A" w:rsidRDefault="004A3809" w:rsidP="003917B8">
            <w:pPr>
              <w:rPr>
                <w:rFonts w:ascii="Garamond" w:hAnsi="Garamond"/>
              </w:rPr>
            </w:pPr>
          </w:p>
        </w:tc>
        <w:tc>
          <w:tcPr>
            <w:tcW w:w="2610" w:type="dxa"/>
          </w:tcPr>
          <w:p w14:paraId="730E4433" w14:textId="77777777" w:rsidR="004A3809" w:rsidRPr="003B280A" w:rsidRDefault="004A3809" w:rsidP="003917B8">
            <w:pPr>
              <w:rPr>
                <w:rFonts w:ascii="Garamond" w:hAnsi="Garamond"/>
              </w:rPr>
            </w:pPr>
          </w:p>
        </w:tc>
      </w:tr>
      <w:tr w:rsidR="004A3809" w:rsidRPr="003B280A" w14:paraId="3D8770DF" w14:textId="77777777" w:rsidTr="003917B8">
        <w:trPr>
          <w:trHeight w:val="248"/>
        </w:trPr>
        <w:tc>
          <w:tcPr>
            <w:tcW w:w="901" w:type="dxa"/>
          </w:tcPr>
          <w:p w14:paraId="1D732395" w14:textId="77777777" w:rsidR="004A3809" w:rsidRPr="003B280A" w:rsidRDefault="004A3809" w:rsidP="003917B8">
            <w:pPr>
              <w:jc w:val="center"/>
              <w:rPr>
                <w:rFonts w:ascii="Garamond" w:hAnsi="Garamond"/>
              </w:rPr>
            </w:pPr>
          </w:p>
        </w:tc>
        <w:tc>
          <w:tcPr>
            <w:tcW w:w="644" w:type="dxa"/>
          </w:tcPr>
          <w:p w14:paraId="6528BE87" w14:textId="77777777" w:rsidR="004A3809" w:rsidRPr="003B280A" w:rsidRDefault="004A3809" w:rsidP="003917B8">
            <w:pPr>
              <w:jc w:val="center"/>
              <w:rPr>
                <w:rFonts w:ascii="Garamond" w:hAnsi="Garamond"/>
              </w:rPr>
            </w:pPr>
          </w:p>
        </w:tc>
        <w:tc>
          <w:tcPr>
            <w:tcW w:w="1605" w:type="dxa"/>
          </w:tcPr>
          <w:p w14:paraId="6722321C" w14:textId="77777777" w:rsidR="004A3809" w:rsidRPr="003B280A" w:rsidRDefault="004A3809" w:rsidP="003917B8">
            <w:pPr>
              <w:jc w:val="center"/>
              <w:rPr>
                <w:rFonts w:ascii="Garamond" w:hAnsi="Garamond"/>
              </w:rPr>
            </w:pPr>
          </w:p>
        </w:tc>
        <w:tc>
          <w:tcPr>
            <w:tcW w:w="3780" w:type="dxa"/>
          </w:tcPr>
          <w:p w14:paraId="25E939AF" w14:textId="77777777" w:rsidR="004A3809" w:rsidRPr="003B280A" w:rsidRDefault="004A3809" w:rsidP="003917B8">
            <w:pPr>
              <w:rPr>
                <w:rFonts w:ascii="Garamond" w:hAnsi="Garamond"/>
              </w:rPr>
            </w:pPr>
          </w:p>
        </w:tc>
        <w:tc>
          <w:tcPr>
            <w:tcW w:w="2610" w:type="dxa"/>
          </w:tcPr>
          <w:p w14:paraId="7F56BC6C" w14:textId="77777777" w:rsidR="004A3809" w:rsidRPr="003B280A" w:rsidRDefault="004A3809" w:rsidP="003917B8">
            <w:pPr>
              <w:rPr>
                <w:rFonts w:ascii="Garamond" w:hAnsi="Garamond"/>
              </w:rPr>
            </w:pPr>
          </w:p>
        </w:tc>
      </w:tr>
      <w:tr w:rsidR="004A3809" w:rsidRPr="003B280A" w14:paraId="69E7C637" w14:textId="77777777" w:rsidTr="003917B8">
        <w:trPr>
          <w:trHeight w:val="261"/>
        </w:trPr>
        <w:tc>
          <w:tcPr>
            <w:tcW w:w="901" w:type="dxa"/>
          </w:tcPr>
          <w:p w14:paraId="1001FBBF" w14:textId="77777777" w:rsidR="004A3809" w:rsidRPr="003B280A" w:rsidRDefault="004A3809" w:rsidP="003917B8">
            <w:pPr>
              <w:jc w:val="center"/>
              <w:rPr>
                <w:rFonts w:ascii="Garamond" w:hAnsi="Garamond"/>
              </w:rPr>
            </w:pPr>
          </w:p>
        </w:tc>
        <w:tc>
          <w:tcPr>
            <w:tcW w:w="644" w:type="dxa"/>
          </w:tcPr>
          <w:p w14:paraId="372394F8" w14:textId="77777777" w:rsidR="004A3809" w:rsidRPr="003B280A" w:rsidRDefault="004A3809" w:rsidP="003917B8">
            <w:pPr>
              <w:jc w:val="center"/>
              <w:rPr>
                <w:rFonts w:ascii="Garamond" w:hAnsi="Garamond"/>
              </w:rPr>
            </w:pPr>
          </w:p>
        </w:tc>
        <w:tc>
          <w:tcPr>
            <w:tcW w:w="1605" w:type="dxa"/>
          </w:tcPr>
          <w:p w14:paraId="6B16CBFA" w14:textId="77777777" w:rsidR="004A3809" w:rsidRPr="003B280A" w:rsidRDefault="004A3809" w:rsidP="003917B8">
            <w:pPr>
              <w:jc w:val="center"/>
              <w:rPr>
                <w:rFonts w:ascii="Garamond" w:hAnsi="Garamond"/>
              </w:rPr>
            </w:pPr>
          </w:p>
        </w:tc>
        <w:tc>
          <w:tcPr>
            <w:tcW w:w="3780" w:type="dxa"/>
          </w:tcPr>
          <w:p w14:paraId="649C2683" w14:textId="77777777" w:rsidR="004A3809" w:rsidRPr="003B280A" w:rsidRDefault="004A3809" w:rsidP="003917B8">
            <w:pPr>
              <w:rPr>
                <w:rFonts w:ascii="Garamond" w:hAnsi="Garamond"/>
              </w:rPr>
            </w:pPr>
          </w:p>
        </w:tc>
        <w:tc>
          <w:tcPr>
            <w:tcW w:w="2610" w:type="dxa"/>
          </w:tcPr>
          <w:p w14:paraId="557E509F" w14:textId="77777777" w:rsidR="004A3809" w:rsidRPr="003B280A" w:rsidRDefault="004A3809" w:rsidP="003917B8">
            <w:pPr>
              <w:rPr>
                <w:rFonts w:ascii="Garamond" w:hAnsi="Garamond"/>
              </w:rPr>
            </w:pPr>
          </w:p>
        </w:tc>
      </w:tr>
    </w:tbl>
    <w:p w14:paraId="26CA922F" w14:textId="1225130A" w:rsidR="003917B8" w:rsidRDefault="003917B8" w:rsidP="001E6992">
      <w:pPr>
        <w:spacing w:after="0" w:line="240" w:lineRule="auto"/>
      </w:pPr>
    </w:p>
    <w:sectPr w:rsidR="003917B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DB8C" w16cex:dateUtc="2020-05-18T03:01:00Z"/>
  <w16cex:commentExtensible w16cex:durableId="226CDAD6" w16cex:dateUtc="2020-05-18T02: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A99F4" w14:textId="77777777" w:rsidR="00C93E83" w:rsidRDefault="00C93E83" w:rsidP="00BF0763">
      <w:pPr>
        <w:spacing w:after="0" w:line="240" w:lineRule="auto"/>
      </w:pPr>
      <w:r>
        <w:separator/>
      </w:r>
    </w:p>
  </w:endnote>
  <w:endnote w:type="continuationSeparator" w:id="0">
    <w:p w14:paraId="493E6E29" w14:textId="77777777" w:rsidR="00C93E83" w:rsidRDefault="00C93E83"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14:paraId="278791CD" w14:textId="77777777" w:rsidR="00F87200" w:rsidRDefault="00F87200">
        <w:pPr>
          <w:pStyle w:val="Footer"/>
        </w:pPr>
      </w:p>
      <w:p w14:paraId="16F12670" w14:textId="77777777" w:rsidR="00F87200" w:rsidRDefault="00F87200">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3C5C5CAC" w14:textId="77777777" w:rsidR="00F87200" w:rsidRDefault="00F87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14:paraId="6A51F4D8" w14:textId="77777777" w:rsidR="00F87200" w:rsidRDefault="00F87200" w:rsidP="003917B8">
        <w:pPr>
          <w:pStyle w:val="Footer"/>
        </w:pPr>
      </w:p>
      <w:p w14:paraId="652AE080" w14:textId="77777777" w:rsidR="00F87200" w:rsidRDefault="00F87200" w:rsidP="003917B8">
        <w:pPr>
          <w:pStyle w:val="Footer"/>
        </w:pPr>
      </w:p>
      <w:p w14:paraId="38F38D21" w14:textId="63135AD6" w:rsidR="00F87200" w:rsidRPr="001F635D" w:rsidRDefault="00F87200" w:rsidP="003917B8">
        <w:pPr>
          <w:pStyle w:val="Footer"/>
        </w:pPr>
        <w:r>
          <w:rPr>
            <w:rFonts w:ascii="Garamond" w:hAnsi="Garamond"/>
          </w:rPr>
          <w:t xml:space="preserve">Interim Evaluation ToR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6</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1A5E7495" w14:textId="77777777" w:rsidR="00F87200" w:rsidRDefault="00F87200" w:rsidP="003917B8">
        <w:pPr>
          <w:pStyle w:val="Footer"/>
        </w:pPr>
      </w:p>
      <w:p w14:paraId="289489E0" w14:textId="6D8F8A90" w:rsidR="00F87200" w:rsidRPr="001F635D" w:rsidRDefault="00F87200" w:rsidP="003917B8">
        <w:pPr>
          <w:pStyle w:val="Footer"/>
        </w:pPr>
        <w:r w:rsidRPr="00486B06">
          <w:rPr>
            <w:rFonts w:ascii="Garamond" w:hAnsi="Garamond"/>
          </w:rPr>
          <w:t xml:space="preserve">Interim Evaluation </w:t>
        </w:r>
        <w:r>
          <w:rPr>
            <w:rFonts w:ascii="Garamond" w:hAnsi="Garamond"/>
          </w:rPr>
          <w:t xml:space="preserve">ToR Standard Template 2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14</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3155A" w14:textId="77777777" w:rsidR="00C93E83" w:rsidRDefault="00C93E83" w:rsidP="00BF0763">
      <w:pPr>
        <w:spacing w:after="0" w:line="240" w:lineRule="auto"/>
      </w:pPr>
      <w:r>
        <w:separator/>
      </w:r>
    </w:p>
  </w:footnote>
  <w:footnote w:type="continuationSeparator" w:id="0">
    <w:p w14:paraId="66115D2A" w14:textId="77777777" w:rsidR="00C93E83" w:rsidRDefault="00C93E83" w:rsidP="00BF0763">
      <w:pPr>
        <w:spacing w:after="0" w:line="240" w:lineRule="auto"/>
      </w:pPr>
      <w:r>
        <w:continuationSeparator/>
      </w:r>
    </w:p>
  </w:footnote>
  <w:footnote w:id="1">
    <w:p w14:paraId="657FCA75" w14:textId="77777777" w:rsidR="00F87200" w:rsidRPr="00AA1246" w:rsidRDefault="00F87200" w:rsidP="004D1129">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243F61ED" w14:textId="77777777" w:rsidR="00F87200" w:rsidRPr="00073B20" w:rsidRDefault="00F87200"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3">
    <w:p w14:paraId="2E9C8270" w14:textId="77777777" w:rsidR="00F87200" w:rsidRPr="00073B20" w:rsidRDefault="00F87200"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4">
    <w:p w14:paraId="4544C526" w14:textId="77777777" w:rsidR="00F87200" w:rsidRDefault="00F87200"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5">
    <w:p w14:paraId="7A4C2110" w14:textId="77777777" w:rsidR="00F87200" w:rsidRPr="00EB5784" w:rsidRDefault="00F87200"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6">
    <w:p w14:paraId="559D4FFB" w14:textId="77777777" w:rsidR="00F87200" w:rsidRDefault="00F87200"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7">
    <w:p w14:paraId="17ECCB5F" w14:textId="77777777" w:rsidR="00E67BC3" w:rsidRPr="00F17AE8" w:rsidDel="00932028" w:rsidRDefault="00E67BC3" w:rsidP="00E67BC3">
      <w:pPr>
        <w:pStyle w:val="FootnoteText"/>
        <w:spacing w:before="0"/>
        <w:rPr>
          <w:ins w:id="2" w:author="Abduvakkos Abdurahmanov" w:date="2020-05-16T23:19:00Z"/>
          <w:del w:id="3" w:author="Margarita Arguelles" w:date="2020-04-27T02:51:00Z"/>
          <w:rFonts w:ascii="Garamond" w:hAnsi="Garamond"/>
          <w:sz w:val="18"/>
          <w:szCs w:val="18"/>
        </w:rPr>
      </w:pPr>
    </w:p>
  </w:footnote>
  <w:footnote w:id="8">
    <w:p w14:paraId="51312C7E" w14:textId="77777777" w:rsidR="00EE164F" w:rsidRDefault="00EE164F"/>
  </w:footnote>
  <w:footnote w:id="9">
    <w:p w14:paraId="36AA04FE" w14:textId="77777777" w:rsidR="00F87200" w:rsidRPr="001B28C5" w:rsidRDefault="00F87200"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0">
    <w:p w14:paraId="338E4F0E" w14:textId="3052CA4D" w:rsidR="00F87200" w:rsidRDefault="00F87200" w:rsidP="00BF0763">
      <w:pPr>
        <w:pStyle w:val="FootnoteText"/>
      </w:pPr>
      <w:r>
        <w:rPr>
          <w:rStyle w:val="FootnoteReference"/>
          <w:rFonts w:eastAsiaTheme="majorEastAsia"/>
        </w:rPr>
        <w:footnoteRef/>
      </w:r>
      <w:r>
        <w:t xml:space="preserve"> </w:t>
      </w:r>
      <w:hyperlink r:id="rId2" w:history="1">
        <w:r w:rsidRPr="0081326C">
          <w:rPr>
            <w:rStyle w:val="Hyperlink"/>
            <w:rFonts w:ascii="Garamond" w:hAnsi="Garamond"/>
            <w:sz w:val="18"/>
            <w:szCs w:val="18"/>
          </w:rPr>
          <w:t>http://www.unevaluation.org/document/detail/100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D3609"/>
    <w:multiLevelType w:val="hybridMultilevel"/>
    <w:tmpl w:val="7702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1FD0"/>
    <w:multiLevelType w:val="hybridMultilevel"/>
    <w:tmpl w:val="FDBC9EF8"/>
    <w:lvl w:ilvl="0" w:tplc="1009000F">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start w:val="1"/>
      <w:numFmt w:val="lowerLetter"/>
      <w:lvlText w:val="%5."/>
      <w:lvlJc w:val="left"/>
      <w:pPr>
        <w:ind w:left="3240" w:hanging="360"/>
      </w:pPr>
      <w:rPr>
        <w:rFonts w:cs="Times New Roman"/>
      </w:rPr>
    </w:lvl>
    <w:lvl w:ilvl="5" w:tplc="1009001B">
      <w:start w:val="1"/>
      <w:numFmt w:val="lowerRoman"/>
      <w:lvlText w:val="%6."/>
      <w:lvlJc w:val="right"/>
      <w:pPr>
        <w:ind w:left="3960" w:hanging="180"/>
      </w:pPr>
      <w:rPr>
        <w:rFonts w:cs="Times New Roman"/>
      </w:rPr>
    </w:lvl>
    <w:lvl w:ilvl="6" w:tplc="1009000F">
      <w:start w:val="1"/>
      <w:numFmt w:val="decimal"/>
      <w:lvlText w:val="%7."/>
      <w:lvlJc w:val="left"/>
      <w:pPr>
        <w:ind w:left="4680" w:hanging="360"/>
      </w:pPr>
      <w:rPr>
        <w:rFonts w:cs="Times New Roman"/>
      </w:rPr>
    </w:lvl>
    <w:lvl w:ilvl="7" w:tplc="10090019">
      <w:start w:val="1"/>
      <w:numFmt w:val="lowerLetter"/>
      <w:lvlText w:val="%8."/>
      <w:lvlJc w:val="left"/>
      <w:pPr>
        <w:ind w:left="5400" w:hanging="360"/>
      </w:pPr>
      <w:rPr>
        <w:rFonts w:cs="Times New Roman"/>
      </w:rPr>
    </w:lvl>
    <w:lvl w:ilvl="8" w:tplc="1009001B">
      <w:start w:val="1"/>
      <w:numFmt w:val="lowerRoman"/>
      <w:lvlText w:val="%9."/>
      <w:lvlJc w:val="right"/>
      <w:pPr>
        <w:ind w:left="6120" w:hanging="180"/>
      </w:pPr>
      <w:rPr>
        <w:rFonts w:cs="Times New Roman"/>
      </w:rPr>
    </w:lvl>
  </w:abstractNum>
  <w:abstractNum w:abstractNumId="3"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B9623B"/>
    <w:multiLevelType w:val="hybridMultilevel"/>
    <w:tmpl w:val="6D42DE38"/>
    <w:lvl w:ilvl="0" w:tplc="55FABE12">
      <w:start w:val="1"/>
      <w:numFmt w:val="lowerLetter"/>
      <w:lvlText w:val="%1)"/>
      <w:lvlJc w:val="left"/>
      <w:pPr>
        <w:ind w:left="28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9D0837"/>
    <w:multiLevelType w:val="hybridMultilevel"/>
    <w:tmpl w:val="3E9AE4CA"/>
    <w:lvl w:ilvl="0" w:tplc="C1F44EC6">
      <w:start w:val="1"/>
      <w:numFmt w:val="decimal"/>
      <w:lvlText w:val="%1."/>
      <w:lvlJc w:val="left"/>
      <w:pPr>
        <w:ind w:left="360" w:hanging="360"/>
      </w:pPr>
      <w:rPr>
        <w:rFonts w:cs="Times New Roman"/>
        <w:b w:val="0"/>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start w:val="1"/>
      <w:numFmt w:val="lowerLetter"/>
      <w:lvlText w:val="%5."/>
      <w:lvlJc w:val="left"/>
      <w:pPr>
        <w:ind w:left="3240" w:hanging="360"/>
      </w:pPr>
      <w:rPr>
        <w:rFonts w:cs="Times New Roman"/>
      </w:rPr>
    </w:lvl>
    <w:lvl w:ilvl="5" w:tplc="1009001B">
      <w:start w:val="1"/>
      <w:numFmt w:val="lowerRoman"/>
      <w:lvlText w:val="%6."/>
      <w:lvlJc w:val="right"/>
      <w:pPr>
        <w:ind w:left="3960" w:hanging="180"/>
      </w:pPr>
      <w:rPr>
        <w:rFonts w:cs="Times New Roman"/>
      </w:rPr>
    </w:lvl>
    <w:lvl w:ilvl="6" w:tplc="1009000F">
      <w:start w:val="1"/>
      <w:numFmt w:val="decimal"/>
      <w:lvlText w:val="%7."/>
      <w:lvlJc w:val="left"/>
      <w:pPr>
        <w:ind w:left="4680" w:hanging="360"/>
      </w:pPr>
      <w:rPr>
        <w:rFonts w:cs="Times New Roman"/>
      </w:rPr>
    </w:lvl>
    <w:lvl w:ilvl="7" w:tplc="10090019">
      <w:start w:val="1"/>
      <w:numFmt w:val="lowerLetter"/>
      <w:lvlText w:val="%8."/>
      <w:lvlJc w:val="left"/>
      <w:pPr>
        <w:ind w:left="5400" w:hanging="360"/>
      </w:pPr>
      <w:rPr>
        <w:rFonts w:cs="Times New Roman"/>
      </w:rPr>
    </w:lvl>
    <w:lvl w:ilvl="8" w:tplc="1009001B">
      <w:start w:val="1"/>
      <w:numFmt w:val="lowerRoman"/>
      <w:lvlText w:val="%9."/>
      <w:lvlJc w:val="right"/>
      <w:pPr>
        <w:ind w:left="6120" w:hanging="180"/>
      </w:pPr>
      <w:rPr>
        <w:rFonts w:cs="Times New Roman"/>
      </w:rPr>
    </w:lvl>
  </w:abstractNum>
  <w:abstractNum w:abstractNumId="28"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76405008"/>
    <w:multiLevelType w:val="hybridMultilevel"/>
    <w:tmpl w:val="ECC4E3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22"/>
  </w:num>
  <w:num w:numId="3">
    <w:abstractNumId w:val="5"/>
  </w:num>
  <w:num w:numId="4">
    <w:abstractNumId w:val="3"/>
  </w:num>
  <w:num w:numId="5">
    <w:abstractNumId w:val="7"/>
  </w:num>
  <w:num w:numId="6">
    <w:abstractNumId w:val="8"/>
  </w:num>
  <w:num w:numId="7">
    <w:abstractNumId w:val="16"/>
  </w:num>
  <w:num w:numId="8">
    <w:abstractNumId w:val="19"/>
  </w:num>
  <w:num w:numId="9">
    <w:abstractNumId w:val="0"/>
  </w:num>
  <w:num w:numId="10">
    <w:abstractNumId w:val="17"/>
  </w:num>
  <w:num w:numId="11">
    <w:abstractNumId w:val="24"/>
  </w:num>
  <w:num w:numId="12">
    <w:abstractNumId w:val="33"/>
  </w:num>
  <w:num w:numId="13">
    <w:abstractNumId w:val="20"/>
  </w:num>
  <w:num w:numId="14">
    <w:abstractNumId w:val="21"/>
  </w:num>
  <w:num w:numId="15">
    <w:abstractNumId w:val="28"/>
  </w:num>
  <w:num w:numId="16">
    <w:abstractNumId w:val="14"/>
  </w:num>
  <w:num w:numId="17">
    <w:abstractNumId w:val="31"/>
  </w:num>
  <w:num w:numId="18">
    <w:abstractNumId w:val="4"/>
  </w:num>
  <w:num w:numId="19">
    <w:abstractNumId w:val="39"/>
  </w:num>
  <w:num w:numId="20">
    <w:abstractNumId w:val="40"/>
  </w:num>
  <w:num w:numId="21">
    <w:abstractNumId w:val="34"/>
  </w:num>
  <w:num w:numId="22">
    <w:abstractNumId w:val="30"/>
  </w:num>
  <w:num w:numId="23">
    <w:abstractNumId w:val="12"/>
  </w:num>
  <w:num w:numId="24">
    <w:abstractNumId w:val="10"/>
  </w:num>
  <w:num w:numId="25">
    <w:abstractNumId w:val="9"/>
  </w:num>
  <w:num w:numId="26">
    <w:abstractNumId w:val="25"/>
  </w:num>
  <w:num w:numId="27">
    <w:abstractNumId w:val="13"/>
  </w:num>
  <w:num w:numId="28">
    <w:abstractNumId w:val="11"/>
  </w:num>
  <w:num w:numId="29">
    <w:abstractNumId w:val="36"/>
  </w:num>
  <w:num w:numId="30">
    <w:abstractNumId w:val="37"/>
  </w:num>
  <w:num w:numId="31">
    <w:abstractNumId w:val="38"/>
  </w:num>
  <w:num w:numId="32">
    <w:abstractNumId w:val="18"/>
  </w:num>
  <w:num w:numId="33">
    <w:abstractNumId w:val="26"/>
  </w:num>
  <w:num w:numId="34">
    <w:abstractNumId w:val="6"/>
  </w:num>
  <w:num w:numId="35">
    <w:abstractNumId w:val="32"/>
  </w:num>
  <w:num w:numId="36">
    <w:abstractNumId w:val="1"/>
  </w:num>
  <w:num w:numId="37">
    <w:abstractNumId w:val="35"/>
  </w:num>
  <w:num w:numId="38">
    <w:abstractNumId w:val="29"/>
  </w:num>
  <w:num w:numId="39">
    <w:abstractNumId w:val="23"/>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duvakkos Abdurahmanov">
    <w15:presenceInfo w15:providerId="AD" w15:userId="S::abduvakkos.abdurahmanov@undp.org::b19cc79b-ce3a-499f-8302-d1e85de0e0b1"/>
  </w15:person>
  <w15:person w15:author="Margarita Arguelles">
    <w15:presenceInfo w15:providerId="AD" w15:userId="S::margarita.arguelles@undp.org::85173d67-cc9c-4fd8-82ef-b365b247d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63"/>
    <w:rsid w:val="000003B5"/>
    <w:rsid w:val="00002EFE"/>
    <w:rsid w:val="000043EF"/>
    <w:rsid w:val="00007BA3"/>
    <w:rsid w:val="00012884"/>
    <w:rsid w:val="00014F1B"/>
    <w:rsid w:val="00016B6F"/>
    <w:rsid w:val="000173AB"/>
    <w:rsid w:val="00017BD6"/>
    <w:rsid w:val="00035611"/>
    <w:rsid w:val="00040180"/>
    <w:rsid w:val="00055A44"/>
    <w:rsid w:val="000569D4"/>
    <w:rsid w:val="00070947"/>
    <w:rsid w:val="00080C23"/>
    <w:rsid w:val="0008739F"/>
    <w:rsid w:val="000959D5"/>
    <w:rsid w:val="000969C1"/>
    <w:rsid w:val="000A5D99"/>
    <w:rsid w:val="000C0FFB"/>
    <w:rsid w:val="000D294D"/>
    <w:rsid w:val="000D2C08"/>
    <w:rsid w:val="000D76AF"/>
    <w:rsid w:val="000E1742"/>
    <w:rsid w:val="000E3AD2"/>
    <w:rsid w:val="000E7660"/>
    <w:rsid w:val="000F1488"/>
    <w:rsid w:val="00100616"/>
    <w:rsid w:val="00106B91"/>
    <w:rsid w:val="00115D45"/>
    <w:rsid w:val="00116075"/>
    <w:rsid w:val="00116B1F"/>
    <w:rsid w:val="00117560"/>
    <w:rsid w:val="001268D5"/>
    <w:rsid w:val="00130861"/>
    <w:rsid w:val="0013382D"/>
    <w:rsid w:val="00133A1D"/>
    <w:rsid w:val="001347A1"/>
    <w:rsid w:val="00137825"/>
    <w:rsid w:val="001437F8"/>
    <w:rsid w:val="0014610A"/>
    <w:rsid w:val="00155DB0"/>
    <w:rsid w:val="00160870"/>
    <w:rsid w:val="00160B9F"/>
    <w:rsid w:val="00161563"/>
    <w:rsid w:val="00170978"/>
    <w:rsid w:val="001725FB"/>
    <w:rsid w:val="00172953"/>
    <w:rsid w:val="00172F1F"/>
    <w:rsid w:val="00173623"/>
    <w:rsid w:val="00187805"/>
    <w:rsid w:val="001A085B"/>
    <w:rsid w:val="001A6DEF"/>
    <w:rsid w:val="001C2F65"/>
    <w:rsid w:val="001C42BB"/>
    <w:rsid w:val="001D08A7"/>
    <w:rsid w:val="001D43F0"/>
    <w:rsid w:val="001E2C96"/>
    <w:rsid w:val="001E6992"/>
    <w:rsid w:val="001F73B3"/>
    <w:rsid w:val="00206050"/>
    <w:rsid w:val="00207F8B"/>
    <w:rsid w:val="0021184C"/>
    <w:rsid w:val="00215B4F"/>
    <w:rsid w:val="00216E10"/>
    <w:rsid w:val="00222A9D"/>
    <w:rsid w:val="00224063"/>
    <w:rsid w:val="00224CF9"/>
    <w:rsid w:val="00237A66"/>
    <w:rsid w:val="00246102"/>
    <w:rsid w:val="00247E1F"/>
    <w:rsid w:val="00255B99"/>
    <w:rsid w:val="00256E18"/>
    <w:rsid w:val="00260C6D"/>
    <w:rsid w:val="00262716"/>
    <w:rsid w:val="0026587F"/>
    <w:rsid w:val="00290C39"/>
    <w:rsid w:val="002915BA"/>
    <w:rsid w:val="002A10BC"/>
    <w:rsid w:val="002A14A7"/>
    <w:rsid w:val="002A2320"/>
    <w:rsid w:val="002A5545"/>
    <w:rsid w:val="002A62BB"/>
    <w:rsid w:val="002A7542"/>
    <w:rsid w:val="002B20F4"/>
    <w:rsid w:val="002C2056"/>
    <w:rsid w:val="002C44BF"/>
    <w:rsid w:val="002D4714"/>
    <w:rsid w:val="002E3F47"/>
    <w:rsid w:val="002F1346"/>
    <w:rsid w:val="002F346D"/>
    <w:rsid w:val="002F46D2"/>
    <w:rsid w:val="0030357C"/>
    <w:rsid w:val="003210F3"/>
    <w:rsid w:val="00324206"/>
    <w:rsid w:val="003250E4"/>
    <w:rsid w:val="003255AE"/>
    <w:rsid w:val="00340A9D"/>
    <w:rsid w:val="003412E4"/>
    <w:rsid w:val="0034624F"/>
    <w:rsid w:val="00346840"/>
    <w:rsid w:val="0036334C"/>
    <w:rsid w:val="00365F4B"/>
    <w:rsid w:val="0036634C"/>
    <w:rsid w:val="00371964"/>
    <w:rsid w:val="00371E90"/>
    <w:rsid w:val="00382A8C"/>
    <w:rsid w:val="00382AEA"/>
    <w:rsid w:val="003917B8"/>
    <w:rsid w:val="003A13F2"/>
    <w:rsid w:val="003B2A29"/>
    <w:rsid w:val="003B5039"/>
    <w:rsid w:val="003C2CC7"/>
    <w:rsid w:val="003C3FC9"/>
    <w:rsid w:val="003D10B3"/>
    <w:rsid w:val="003D55C4"/>
    <w:rsid w:val="003E0047"/>
    <w:rsid w:val="003E3C5A"/>
    <w:rsid w:val="003E3DF1"/>
    <w:rsid w:val="003E592C"/>
    <w:rsid w:val="003F204B"/>
    <w:rsid w:val="003F44DF"/>
    <w:rsid w:val="004014C6"/>
    <w:rsid w:val="00407381"/>
    <w:rsid w:val="00414FD3"/>
    <w:rsid w:val="004202BF"/>
    <w:rsid w:val="00421EA8"/>
    <w:rsid w:val="00430F79"/>
    <w:rsid w:val="0043506E"/>
    <w:rsid w:val="00435C6E"/>
    <w:rsid w:val="00437293"/>
    <w:rsid w:val="00451072"/>
    <w:rsid w:val="00460260"/>
    <w:rsid w:val="004606E4"/>
    <w:rsid w:val="00466CBD"/>
    <w:rsid w:val="004744C2"/>
    <w:rsid w:val="004814FF"/>
    <w:rsid w:val="004851D1"/>
    <w:rsid w:val="00486B06"/>
    <w:rsid w:val="0049629C"/>
    <w:rsid w:val="00497CAE"/>
    <w:rsid w:val="004A3809"/>
    <w:rsid w:val="004A4E9F"/>
    <w:rsid w:val="004A743B"/>
    <w:rsid w:val="004B3AB8"/>
    <w:rsid w:val="004B5743"/>
    <w:rsid w:val="004B5C04"/>
    <w:rsid w:val="004B71C3"/>
    <w:rsid w:val="004C674B"/>
    <w:rsid w:val="004C6C8B"/>
    <w:rsid w:val="004D1129"/>
    <w:rsid w:val="004D225A"/>
    <w:rsid w:val="004D2643"/>
    <w:rsid w:val="004D29DC"/>
    <w:rsid w:val="004D7512"/>
    <w:rsid w:val="004D7B1B"/>
    <w:rsid w:val="004E1DFA"/>
    <w:rsid w:val="004E3CCA"/>
    <w:rsid w:val="004F2144"/>
    <w:rsid w:val="004F2C19"/>
    <w:rsid w:val="004F5C48"/>
    <w:rsid w:val="00500C08"/>
    <w:rsid w:val="005071D5"/>
    <w:rsid w:val="00515DC1"/>
    <w:rsid w:val="00517FDE"/>
    <w:rsid w:val="00525B26"/>
    <w:rsid w:val="005328AB"/>
    <w:rsid w:val="0053493B"/>
    <w:rsid w:val="005419FB"/>
    <w:rsid w:val="00543012"/>
    <w:rsid w:val="00550BF8"/>
    <w:rsid w:val="00552651"/>
    <w:rsid w:val="0055772C"/>
    <w:rsid w:val="005670B4"/>
    <w:rsid w:val="00577774"/>
    <w:rsid w:val="00580C8D"/>
    <w:rsid w:val="0058226B"/>
    <w:rsid w:val="00585549"/>
    <w:rsid w:val="00590712"/>
    <w:rsid w:val="005A0E07"/>
    <w:rsid w:val="005A64CD"/>
    <w:rsid w:val="005A7147"/>
    <w:rsid w:val="005B06A6"/>
    <w:rsid w:val="005B0C22"/>
    <w:rsid w:val="005C5E3F"/>
    <w:rsid w:val="005E2076"/>
    <w:rsid w:val="005E554A"/>
    <w:rsid w:val="005F1A29"/>
    <w:rsid w:val="00612C5C"/>
    <w:rsid w:val="00612D91"/>
    <w:rsid w:val="00631104"/>
    <w:rsid w:val="00635969"/>
    <w:rsid w:val="006370A9"/>
    <w:rsid w:val="00643C43"/>
    <w:rsid w:val="0064690E"/>
    <w:rsid w:val="00647167"/>
    <w:rsid w:val="0065219B"/>
    <w:rsid w:val="00657395"/>
    <w:rsid w:val="00674796"/>
    <w:rsid w:val="00675FC9"/>
    <w:rsid w:val="00685970"/>
    <w:rsid w:val="00685E07"/>
    <w:rsid w:val="00694158"/>
    <w:rsid w:val="00696C52"/>
    <w:rsid w:val="006A079F"/>
    <w:rsid w:val="006A1D60"/>
    <w:rsid w:val="006A767F"/>
    <w:rsid w:val="006B2874"/>
    <w:rsid w:val="006C3B00"/>
    <w:rsid w:val="006D04F4"/>
    <w:rsid w:val="006D07E2"/>
    <w:rsid w:val="006D0F4D"/>
    <w:rsid w:val="006D2C11"/>
    <w:rsid w:val="006E06A9"/>
    <w:rsid w:val="006E2BE7"/>
    <w:rsid w:val="006F3F21"/>
    <w:rsid w:val="006F7BEA"/>
    <w:rsid w:val="0070174F"/>
    <w:rsid w:val="00712479"/>
    <w:rsid w:val="00712FA0"/>
    <w:rsid w:val="007142EE"/>
    <w:rsid w:val="00722BAE"/>
    <w:rsid w:val="00722DAB"/>
    <w:rsid w:val="00724AAB"/>
    <w:rsid w:val="00727245"/>
    <w:rsid w:val="0073726E"/>
    <w:rsid w:val="00745506"/>
    <w:rsid w:val="0074686F"/>
    <w:rsid w:val="00774085"/>
    <w:rsid w:val="007840D2"/>
    <w:rsid w:val="00786531"/>
    <w:rsid w:val="00790209"/>
    <w:rsid w:val="00791F68"/>
    <w:rsid w:val="0079798E"/>
    <w:rsid w:val="007A2455"/>
    <w:rsid w:val="007A4EE3"/>
    <w:rsid w:val="007B4838"/>
    <w:rsid w:val="007B5727"/>
    <w:rsid w:val="007C0C63"/>
    <w:rsid w:val="007C3315"/>
    <w:rsid w:val="007C37C2"/>
    <w:rsid w:val="007C4850"/>
    <w:rsid w:val="007C6837"/>
    <w:rsid w:val="007D19E1"/>
    <w:rsid w:val="007D5A1B"/>
    <w:rsid w:val="007E47B2"/>
    <w:rsid w:val="007E74F4"/>
    <w:rsid w:val="007F2B8D"/>
    <w:rsid w:val="007F3FC6"/>
    <w:rsid w:val="007F53C9"/>
    <w:rsid w:val="00802DB0"/>
    <w:rsid w:val="00812A0D"/>
    <w:rsid w:val="0081326C"/>
    <w:rsid w:val="0083365F"/>
    <w:rsid w:val="00850970"/>
    <w:rsid w:val="00857886"/>
    <w:rsid w:val="0088208A"/>
    <w:rsid w:val="008845F0"/>
    <w:rsid w:val="008A46B8"/>
    <w:rsid w:val="008A7947"/>
    <w:rsid w:val="008B0D9D"/>
    <w:rsid w:val="008B3518"/>
    <w:rsid w:val="008C25B5"/>
    <w:rsid w:val="008C7ABD"/>
    <w:rsid w:val="008D28CC"/>
    <w:rsid w:val="008D336E"/>
    <w:rsid w:val="008F5832"/>
    <w:rsid w:val="00901CF1"/>
    <w:rsid w:val="009046C8"/>
    <w:rsid w:val="0091560D"/>
    <w:rsid w:val="009168CB"/>
    <w:rsid w:val="00922DCB"/>
    <w:rsid w:val="00927FB9"/>
    <w:rsid w:val="00932028"/>
    <w:rsid w:val="0093519F"/>
    <w:rsid w:val="00950E80"/>
    <w:rsid w:val="009520DB"/>
    <w:rsid w:val="00954F04"/>
    <w:rsid w:val="00956C6A"/>
    <w:rsid w:val="0096499B"/>
    <w:rsid w:val="00965AF0"/>
    <w:rsid w:val="00966203"/>
    <w:rsid w:val="00971D5B"/>
    <w:rsid w:val="00984ECB"/>
    <w:rsid w:val="009935CE"/>
    <w:rsid w:val="00996F63"/>
    <w:rsid w:val="009A1164"/>
    <w:rsid w:val="009B0486"/>
    <w:rsid w:val="009B2EB0"/>
    <w:rsid w:val="009C043B"/>
    <w:rsid w:val="009C1308"/>
    <w:rsid w:val="009C4D39"/>
    <w:rsid w:val="009D1A0B"/>
    <w:rsid w:val="009D3015"/>
    <w:rsid w:val="009D7CC4"/>
    <w:rsid w:val="009E1802"/>
    <w:rsid w:val="009E6FC0"/>
    <w:rsid w:val="009F5192"/>
    <w:rsid w:val="00A06640"/>
    <w:rsid w:val="00A06A09"/>
    <w:rsid w:val="00A13ECC"/>
    <w:rsid w:val="00A13F9E"/>
    <w:rsid w:val="00A16BE5"/>
    <w:rsid w:val="00A200EF"/>
    <w:rsid w:val="00A26775"/>
    <w:rsid w:val="00A35B43"/>
    <w:rsid w:val="00A42A49"/>
    <w:rsid w:val="00A43D1E"/>
    <w:rsid w:val="00A52924"/>
    <w:rsid w:val="00A5432D"/>
    <w:rsid w:val="00A629BA"/>
    <w:rsid w:val="00A62C42"/>
    <w:rsid w:val="00A6697B"/>
    <w:rsid w:val="00A71C58"/>
    <w:rsid w:val="00A8417B"/>
    <w:rsid w:val="00A8724F"/>
    <w:rsid w:val="00A87526"/>
    <w:rsid w:val="00A90C71"/>
    <w:rsid w:val="00A91EAF"/>
    <w:rsid w:val="00A92FA8"/>
    <w:rsid w:val="00AA08AF"/>
    <w:rsid w:val="00AA0F82"/>
    <w:rsid w:val="00AA2C58"/>
    <w:rsid w:val="00AA5F4B"/>
    <w:rsid w:val="00AA61E6"/>
    <w:rsid w:val="00AC23F0"/>
    <w:rsid w:val="00AC412E"/>
    <w:rsid w:val="00AC5BD7"/>
    <w:rsid w:val="00AC6B1D"/>
    <w:rsid w:val="00AC6C26"/>
    <w:rsid w:val="00AD7EB9"/>
    <w:rsid w:val="00AE271D"/>
    <w:rsid w:val="00AF2D4D"/>
    <w:rsid w:val="00AF5892"/>
    <w:rsid w:val="00B038E6"/>
    <w:rsid w:val="00B05864"/>
    <w:rsid w:val="00B05BE6"/>
    <w:rsid w:val="00B06F2F"/>
    <w:rsid w:val="00B129E3"/>
    <w:rsid w:val="00B17F7C"/>
    <w:rsid w:val="00B20C8E"/>
    <w:rsid w:val="00B265DB"/>
    <w:rsid w:val="00B4102A"/>
    <w:rsid w:val="00B41B3D"/>
    <w:rsid w:val="00B6144E"/>
    <w:rsid w:val="00B761AA"/>
    <w:rsid w:val="00B76625"/>
    <w:rsid w:val="00B776CF"/>
    <w:rsid w:val="00B913A1"/>
    <w:rsid w:val="00BA2B79"/>
    <w:rsid w:val="00BB0B6E"/>
    <w:rsid w:val="00BB1034"/>
    <w:rsid w:val="00BC401C"/>
    <w:rsid w:val="00BD1D2E"/>
    <w:rsid w:val="00BD6C41"/>
    <w:rsid w:val="00BD7D4D"/>
    <w:rsid w:val="00BE2A1D"/>
    <w:rsid w:val="00BE3815"/>
    <w:rsid w:val="00BE7868"/>
    <w:rsid w:val="00BF0763"/>
    <w:rsid w:val="00BF099C"/>
    <w:rsid w:val="00BF5DC3"/>
    <w:rsid w:val="00C052AC"/>
    <w:rsid w:val="00C121F2"/>
    <w:rsid w:val="00C21C8D"/>
    <w:rsid w:val="00C30C90"/>
    <w:rsid w:val="00C331A4"/>
    <w:rsid w:val="00C33925"/>
    <w:rsid w:val="00C36779"/>
    <w:rsid w:val="00C378E0"/>
    <w:rsid w:val="00C37C3A"/>
    <w:rsid w:val="00C469F4"/>
    <w:rsid w:val="00C54295"/>
    <w:rsid w:val="00C568C9"/>
    <w:rsid w:val="00C61612"/>
    <w:rsid w:val="00C63C06"/>
    <w:rsid w:val="00C64920"/>
    <w:rsid w:val="00C75357"/>
    <w:rsid w:val="00C76BB1"/>
    <w:rsid w:val="00C90B5A"/>
    <w:rsid w:val="00C93E83"/>
    <w:rsid w:val="00CA17F3"/>
    <w:rsid w:val="00CA7D1E"/>
    <w:rsid w:val="00CB401B"/>
    <w:rsid w:val="00CC5C2C"/>
    <w:rsid w:val="00CC6940"/>
    <w:rsid w:val="00CD405B"/>
    <w:rsid w:val="00CF03FE"/>
    <w:rsid w:val="00CF1500"/>
    <w:rsid w:val="00CF1599"/>
    <w:rsid w:val="00CF7457"/>
    <w:rsid w:val="00D02ABF"/>
    <w:rsid w:val="00D07030"/>
    <w:rsid w:val="00D077AB"/>
    <w:rsid w:val="00D11D0D"/>
    <w:rsid w:val="00D21B9B"/>
    <w:rsid w:val="00D22E61"/>
    <w:rsid w:val="00D23DF1"/>
    <w:rsid w:val="00D24BF8"/>
    <w:rsid w:val="00D532B1"/>
    <w:rsid w:val="00D6240A"/>
    <w:rsid w:val="00D645F3"/>
    <w:rsid w:val="00D72FF4"/>
    <w:rsid w:val="00D83F72"/>
    <w:rsid w:val="00D87B03"/>
    <w:rsid w:val="00D916BD"/>
    <w:rsid w:val="00D9622A"/>
    <w:rsid w:val="00DC14BE"/>
    <w:rsid w:val="00DC496E"/>
    <w:rsid w:val="00DC55C5"/>
    <w:rsid w:val="00DD37A3"/>
    <w:rsid w:val="00DD4DBB"/>
    <w:rsid w:val="00DD521B"/>
    <w:rsid w:val="00DD6416"/>
    <w:rsid w:val="00DD6536"/>
    <w:rsid w:val="00DE2971"/>
    <w:rsid w:val="00DF5108"/>
    <w:rsid w:val="00DF6601"/>
    <w:rsid w:val="00DF7E8E"/>
    <w:rsid w:val="00E02F44"/>
    <w:rsid w:val="00E118D8"/>
    <w:rsid w:val="00E157C7"/>
    <w:rsid w:val="00E244E2"/>
    <w:rsid w:val="00E30525"/>
    <w:rsid w:val="00E34B11"/>
    <w:rsid w:val="00E42E7F"/>
    <w:rsid w:val="00E445CD"/>
    <w:rsid w:val="00E50344"/>
    <w:rsid w:val="00E53C94"/>
    <w:rsid w:val="00E56E61"/>
    <w:rsid w:val="00E61328"/>
    <w:rsid w:val="00E634A3"/>
    <w:rsid w:val="00E64120"/>
    <w:rsid w:val="00E67BC3"/>
    <w:rsid w:val="00E74CB7"/>
    <w:rsid w:val="00E81694"/>
    <w:rsid w:val="00E82DE4"/>
    <w:rsid w:val="00E83D65"/>
    <w:rsid w:val="00E855A3"/>
    <w:rsid w:val="00E9208E"/>
    <w:rsid w:val="00E926AA"/>
    <w:rsid w:val="00EA5C66"/>
    <w:rsid w:val="00ED049B"/>
    <w:rsid w:val="00ED34A2"/>
    <w:rsid w:val="00ED383D"/>
    <w:rsid w:val="00ED59EA"/>
    <w:rsid w:val="00ED7C52"/>
    <w:rsid w:val="00EE164F"/>
    <w:rsid w:val="00EE40F7"/>
    <w:rsid w:val="00EE6E7C"/>
    <w:rsid w:val="00EE7E8C"/>
    <w:rsid w:val="00EF0A7E"/>
    <w:rsid w:val="00F02972"/>
    <w:rsid w:val="00F0521F"/>
    <w:rsid w:val="00F1258A"/>
    <w:rsid w:val="00F22A8F"/>
    <w:rsid w:val="00F23C66"/>
    <w:rsid w:val="00F41F33"/>
    <w:rsid w:val="00F44F3C"/>
    <w:rsid w:val="00F4621C"/>
    <w:rsid w:val="00F5145C"/>
    <w:rsid w:val="00F51B92"/>
    <w:rsid w:val="00F5541E"/>
    <w:rsid w:val="00F61178"/>
    <w:rsid w:val="00F6200C"/>
    <w:rsid w:val="00F73D8F"/>
    <w:rsid w:val="00F7467D"/>
    <w:rsid w:val="00F84D64"/>
    <w:rsid w:val="00F85580"/>
    <w:rsid w:val="00F86B7F"/>
    <w:rsid w:val="00F87200"/>
    <w:rsid w:val="00FA1716"/>
    <w:rsid w:val="00FA7729"/>
    <w:rsid w:val="00FC548E"/>
    <w:rsid w:val="00FD0D9C"/>
    <w:rsid w:val="00FE2D9E"/>
    <w:rsid w:val="00FF0349"/>
    <w:rsid w:val="00FF1B2E"/>
    <w:rsid w:val="00FF2DE9"/>
    <w:rsid w:val="00FF7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25B8BAE2-A2F2-42F9-AD5E-053975BD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Table/Figure Heading,En tête 1,List Paragraph (numbered (a)),Lapis Bulleted List,Dot pt,F5 List Paragraph,No Spacing1,List Paragraph Char Char Char,Indicator Text,Numbered Para 1,Bullet 1,List Paragraph12,L,Texto"/>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Table/Figure Heading Char,En tête 1 Char,List Paragraph (numbered (a)) Char,Lapis Bulleted List Char,Dot pt Char,F5 List Paragraph Char,No Spacing1 Char,List Paragraph Char Char Char Char,L Char"/>
    <w:link w:val="ListParagraph"/>
    <w:uiPriority w:val="34"/>
    <w:qFormat/>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character" w:styleId="UnresolvedMention">
    <w:name w:val="Unresolved Mention"/>
    <w:basedOn w:val="DefaultParagraphFont"/>
    <w:uiPriority w:val="99"/>
    <w:semiHidden/>
    <w:unhideWhenUsed/>
    <w:rsid w:val="00C76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07827">
      <w:bodyDiv w:val="1"/>
      <w:marLeft w:val="0"/>
      <w:marRight w:val="0"/>
      <w:marTop w:val="0"/>
      <w:marBottom w:val="0"/>
      <w:divBdr>
        <w:top w:val="none" w:sz="0" w:space="0" w:color="auto"/>
        <w:left w:val="none" w:sz="0" w:space="0" w:color="auto"/>
        <w:bottom w:val="none" w:sz="0" w:space="0" w:color="auto"/>
        <w:right w:val="none" w:sz="0" w:space="0" w:color="auto"/>
      </w:divBdr>
    </w:div>
    <w:div w:id="195774447">
      <w:bodyDiv w:val="1"/>
      <w:marLeft w:val="0"/>
      <w:marRight w:val="0"/>
      <w:marTop w:val="0"/>
      <w:marBottom w:val="0"/>
      <w:divBdr>
        <w:top w:val="none" w:sz="0" w:space="0" w:color="auto"/>
        <w:left w:val="none" w:sz="0" w:space="0" w:color="auto"/>
        <w:bottom w:val="none" w:sz="0" w:space="0" w:color="auto"/>
        <w:right w:val="none" w:sz="0" w:space="0" w:color="auto"/>
      </w:divBdr>
    </w:div>
    <w:div w:id="321157471">
      <w:bodyDiv w:val="1"/>
      <w:marLeft w:val="0"/>
      <w:marRight w:val="0"/>
      <w:marTop w:val="0"/>
      <w:marBottom w:val="0"/>
      <w:divBdr>
        <w:top w:val="none" w:sz="0" w:space="0" w:color="auto"/>
        <w:left w:val="none" w:sz="0" w:space="0" w:color="auto"/>
        <w:bottom w:val="none" w:sz="0" w:space="0" w:color="auto"/>
        <w:right w:val="none" w:sz="0" w:space="0" w:color="auto"/>
      </w:divBdr>
    </w:div>
    <w:div w:id="426924589">
      <w:bodyDiv w:val="1"/>
      <w:marLeft w:val="0"/>
      <w:marRight w:val="0"/>
      <w:marTop w:val="0"/>
      <w:marBottom w:val="0"/>
      <w:divBdr>
        <w:top w:val="none" w:sz="0" w:space="0" w:color="auto"/>
        <w:left w:val="none" w:sz="0" w:space="0" w:color="auto"/>
        <w:bottom w:val="none" w:sz="0" w:space="0" w:color="auto"/>
        <w:right w:val="none" w:sz="0" w:space="0" w:color="auto"/>
      </w:divBdr>
    </w:div>
    <w:div w:id="435712141">
      <w:bodyDiv w:val="1"/>
      <w:marLeft w:val="0"/>
      <w:marRight w:val="0"/>
      <w:marTop w:val="0"/>
      <w:marBottom w:val="0"/>
      <w:divBdr>
        <w:top w:val="none" w:sz="0" w:space="0" w:color="auto"/>
        <w:left w:val="none" w:sz="0" w:space="0" w:color="auto"/>
        <w:bottom w:val="none" w:sz="0" w:space="0" w:color="auto"/>
        <w:right w:val="none" w:sz="0" w:space="0" w:color="auto"/>
      </w:divBdr>
    </w:div>
    <w:div w:id="560408018">
      <w:bodyDiv w:val="1"/>
      <w:marLeft w:val="0"/>
      <w:marRight w:val="0"/>
      <w:marTop w:val="0"/>
      <w:marBottom w:val="0"/>
      <w:divBdr>
        <w:top w:val="none" w:sz="0" w:space="0" w:color="auto"/>
        <w:left w:val="none" w:sz="0" w:space="0" w:color="auto"/>
        <w:bottom w:val="none" w:sz="0" w:space="0" w:color="auto"/>
        <w:right w:val="none" w:sz="0" w:space="0" w:color="auto"/>
      </w:divBdr>
    </w:div>
    <w:div w:id="587810394">
      <w:bodyDiv w:val="1"/>
      <w:marLeft w:val="0"/>
      <w:marRight w:val="0"/>
      <w:marTop w:val="0"/>
      <w:marBottom w:val="0"/>
      <w:divBdr>
        <w:top w:val="none" w:sz="0" w:space="0" w:color="auto"/>
        <w:left w:val="none" w:sz="0" w:space="0" w:color="auto"/>
        <w:bottom w:val="none" w:sz="0" w:space="0" w:color="auto"/>
        <w:right w:val="none" w:sz="0" w:space="0" w:color="auto"/>
      </w:divBdr>
    </w:div>
    <w:div w:id="601691957">
      <w:bodyDiv w:val="1"/>
      <w:marLeft w:val="0"/>
      <w:marRight w:val="0"/>
      <w:marTop w:val="0"/>
      <w:marBottom w:val="0"/>
      <w:divBdr>
        <w:top w:val="none" w:sz="0" w:space="0" w:color="auto"/>
        <w:left w:val="none" w:sz="0" w:space="0" w:color="auto"/>
        <w:bottom w:val="none" w:sz="0" w:space="0" w:color="auto"/>
        <w:right w:val="none" w:sz="0" w:space="0" w:color="auto"/>
      </w:divBdr>
    </w:div>
    <w:div w:id="847410411">
      <w:bodyDiv w:val="1"/>
      <w:marLeft w:val="0"/>
      <w:marRight w:val="0"/>
      <w:marTop w:val="0"/>
      <w:marBottom w:val="0"/>
      <w:divBdr>
        <w:top w:val="none" w:sz="0" w:space="0" w:color="auto"/>
        <w:left w:val="none" w:sz="0" w:space="0" w:color="auto"/>
        <w:bottom w:val="none" w:sz="0" w:space="0" w:color="auto"/>
        <w:right w:val="none" w:sz="0" w:space="0" w:color="auto"/>
      </w:divBdr>
    </w:div>
    <w:div w:id="979505969">
      <w:bodyDiv w:val="1"/>
      <w:marLeft w:val="0"/>
      <w:marRight w:val="0"/>
      <w:marTop w:val="0"/>
      <w:marBottom w:val="0"/>
      <w:divBdr>
        <w:top w:val="none" w:sz="0" w:space="0" w:color="auto"/>
        <w:left w:val="none" w:sz="0" w:space="0" w:color="auto"/>
        <w:bottom w:val="none" w:sz="0" w:space="0" w:color="auto"/>
        <w:right w:val="none" w:sz="0" w:space="0" w:color="auto"/>
      </w:divBdr>
    </w:div>
    <w:div w:id="981231213">
      <w:bodyDiv w:val="1"/>
      <w:marLeft w:val="0"/>
      <w:marRight w:val="0"/>
      <w:marTop w:val="0"/>
      <w:marBottom w:val="0"/>
      <w:divBdr>
        <w:top w:val="none" w:sz="0" w:space="0" w:color="auto"/>
        <w:left w:val="none" w:sz="0" w:space="0" w:color="auto"/>
        <w:bottom w:val="none" w:sz="0" w:space="0" w:color="auto"/>
        <w:right w:val="none" w:sz="0" w:space="0" w:color="auto"/>
      </w:divBdr>
    </w:div>
    <w:div w:id="1202547987">
      <w:bodyDiv w:val="1"/>
      <w:marLeft w:val="0"/>
      <w:marRight w:val="0"/>
      <w:marTop w:val="0"/>
      <w:marBottom w:val="0"/>
      <w:divBdr>
        <w:top w:val="none" w:sz="0" w:space="0" w:color="auto"/>
        <w:left w:val="none" w:sz="0" w:space="0" w:color="auto"/>
        <w:bottom w:val="none" w:sz="0" w:space="0" w:color="auto"/>
        <w:right w:val="none" w:sz="0" w:space="0" w:color="auto"/>
      </w:divBdr>
    </w:div>
    <w:div w:id="1245072862">
      <w:bodyDiv w:val="1"/>
      <w:marLeft w:val="0"/>
      <w:marRight w:val="0"/>
      <w:marTop w:val="0"/>
      <w:marBottom w:val="0"/>
      <w:divBdr>
        <w:top w:val="none" w:sz="0" w:space="0" w:color="auto"/>
        <w:left w:val="none" w:sz="0" w:space="0" w:color="auto"/>
        <w:bottom w:val="none" w:sz="0" w:space="0" w:color="auto"/>
        <w:right w:val="none" w:sz="0" w:space="0" w:color="auto"/>
      </w:divBdr>
    </w:div>
    <w:div w:id="1251502068">
      <w:bodyDiv w:val="1"/>
      <w:marLeft w:val="0"/>
      <w:marRight w:val="0"/>
      <w:marTop w:val="0"/>
      <w:marBottom w:val="0"/>
      <w:divBdr>
        <w:top w:val="none" w:sz="0" w:space="0" w:color="auto"/>
        <w:left w:val="none" w:sz="0" w:space="0" w:color="auto"/>
        <w:bottom w:val="none" w:sz="0" w:space="0" w:color="auto"/>
        <w:right w:val="none" w:sz="0" w:space="0" w:color="auto"/>
      </w:divBdr>
    </w:div>
    <w:div w:id="1568296459">
      <w:bodyDiv w:val="1"/>
      <w:marLeft w:val="0"/>
      <w:marRight w:val="0"/>
      <w:marTop w:val="0"/>
      <w:marBottom w:val="0"/>
      <w:divBdr>
        <w:top w:val="none" w:sz="0" w:space="0" w:color="auto"/>
        <w:left w:val="none" w:sz="0" w:space="0" w:color="auto"/>
        <w:bottom w:val="none" w:sz="0" w:space="0" w:color="auto"/>
        <w:right w:val="none" w:sz="0" w:space="0" w:color="auto"/>
      </w:divBdr>
    </w:div>
    <w:div w:id="1579512152">
      <w:bodyDiv w:val="1"/>
      <w:marLeft w:val="0"/>
      <w:marRight w:val="0"/>
      <w:marTop w:val="0"/>
      <w:marBottom w:val="0"/>
      <w:divBdr>
        <w:top w:val="none" w:sz="0" w:space="0" w:color="auto"/>
        <w:left w:val="none" w:sz="0" w:space="0" w:color="auto"/>
        <w:bottom w:val="none" w:sz="0" w:space="0" w:color="auto"/>
        <w:right w:val="none" w:sz="0" w:space="0" w:color="auto"/>
      </w:divBdr>
    </w:div>
    <w:div w:id="1616860309">
      <w:bodyDiv w:val="1"/>
      <w:marLeft w:val="0"/>
      <w:marRight w:val="0"/>
      <w:marTop w:val="0"/>
      <w:marBottom w:val="0"/>
      <w:divBdr>
        <w:top w:val="none" w:sz="0" w:space="0" w:color="auto"/>
        <w:left w:val="none" w:sz="0" w:space="0" w:color="auto"/>
        <w:bottom w:val="none" w:sz="0" w:space="0" w:color="auto"/>
        <w:right w:val="none" w:sz="0" w:space="0" w:color="auto"/>
      </w:divBdr>
    </w:div>
    <w:div w:id="1638679554">
      <w:bodyDiv w:val="1"/>
      <w:marLeft w:val="0"/>
      <w:marRight w:val="0"/>
      <w:marTop w:val="0"/>
      <w:marBottom w:val="0"/>
      <w:divBdr>
        <w:top w:val="none" w:sz="0" w:space="0" w:color="auto"/>
        <w:left w:val="none" w:sz="0" w:space="0" w:color="auto"/>
        <w:bottom w:val="none" w:sz="0" w:space="0" w:color="auto"/>
        <w:right w:val="none" w:sz="0" w:space="0" w:color="auto"/>
      </w:divBdr>
    </w:div>
    <w:div w:id="1677224694">
      <w:bodyDiv w:val="1"/>
      <w:marLeft w:val="0"/>
      <w:marRight w:val="0"/>
      <w:marTop w:val="0"/>
      <w:marBottom w:val="0"/>
      <w:divBdr>
        <w:top w:val="none" w:sz="0" w:space="0" w:color="auto"/>
        <w:left w:val="none" w:sz="0" w:space="0" w:color="auto"/>
        <w:bottom w:val="none" w:sz="0" w:space="0" w:color="auto"/>
        <w:right w:val="none" w:sz="0" w:space="0" w:color="auto"/>
      </w:divBdr>
    </w:div>
    <w:div w:id="20432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ocurement-notices.undp.org/view_file.cfm?doc_id=29916"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undp.org/content/dam/undp/library/corporate/Careers/P11_Personal_history_form.doc"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undp.org/unit/bom/pso/Support%20documents%20on%20IC%20Guidelines/Template%20for%20Confirmation%20of%20Interest%20and%20Submission%20of%20Financial%20Proposal.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ds.pk@undp.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evaluation.org/document/detail/100" TargetMode="External"/><Relationship Id="rId1" Type="http://schemas.openxmlformats.org/officeDocument/2006/relationships/hyperlink" Target="http://www.undp.org/content/undp/en/home/librarypage/capacity-building/discussion-paper--innovations-in-monitoring---evaluating-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AA6698D5E5EF49BB70C92D661A2074" ma:contentTypeVersion="13" ma:contentTypeDescription="Create a new document." ma:contentTypeScope="" ma:versionID="94d50783a3c1024d7be18263968f7767">
  <xsd:schema xmlns:xsd="http://www.w3.org/2001/XMLSchema" xmlns:xs="http://www.w3.org/2001/XMLSchema" xmlns:p="http://schemas.microsoft.com/office/2006/metadata/properties" xmlns:ns3="1ea23e27-1dd4-44ab-8bd4-d9d73a3ad34f" xmlns:ns4="200a9967-79c2-4f32-916b-bf2d048c86ca" targetNamespace="http://schemas.microsoft.com/office/2006/metadata/properties" ma:root="true" ma:fieldsID="50ad95037ac81eca123e2c3ed18754d5" ns3:_="" ns4:_="">
    <xsd:import namespace="1ea23e27-1dd4-44ab-8bd4-d9d73a3ad34f"/>
    <xsd:import namespace="200a9967-79c2-4f32-916b-bf2d048c86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23e27-1dd4-44ab-8bd4-d9d73a3ad3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0a9967-79c2-4f32-916b-bf2d048c86c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50782-E0A4-4E31-B5D2-F4B8C6CA06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FC5ED0-7C24-4917-9DE0-9AD5342F5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23e27-1dd4-44ab-8bd4-d9d73a3ad34f"/>
    <ds:schemaRef ds:uri="200a9967-79c2-4f32-916b-bf2d048c8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7CDFE-43DA-4240-9C22-B99DA7141D76}">
  <ds:schemaRefs>
    <ds:schemaRef ds:uri="http://schemas.microsoft.com/sharepoint/v3/contenttype/forms"/>
  </ds:schemaRefs>
</ds:datastoreItem>
</file>

<file path=customXml/itemProps4.xml><?xml version="1.0" encoding="utf-8"?>
<ds:datastoreItem xmlns:ds="http://schemas.openxmlformats.org/officeDocument/2006/customXml" ds:itemID="{4C21FE5D-02B5-4A8C-AA5B-AB4FF7C5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8254</Words>
  <Characters>47052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Ullrich</dc:creator>
  <cp:lastModifiedBy>Abduvakkos Abdurahmanov</cp:lastModifiedBy>
  <cp:revision>7</cp:revision>
  <dcterms:created xsi:type="dcterms:W3CDTF">2020-05-21T14:13:00Z</dcterms:created>
  <dcterms:modified xsi:type="dcterms:W3CDTF">2020-05-21T14:26:00Z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0x0101007DAA6698D5E5EF49BB70C92D661A2074</vt:lpwstr>
  </property>
</Properties>
</file>