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12"/>
        </w:rPr>
        <w:id w:val="-211341594"/>
        <w:docPartObj>
          <w:docPartGallery w:val="Cover Pages"/>
          <w:docPartUnique/>
        </w:docPartObj>
      </w:sdtPr>
      <w:sdtEndPr>
        <w:rPr>
          <w:rStyle w:val="FootnoteReference"/>
          <w:rFonts w:ascii="Arial" w:hAnsi="Arial" w:cs="Arial"/>
          <w:sz w:val="20"/>
          <w:szCs w:val="20"/>
          <w:vertAlign w:val="superscript"/>
        </w:rPr>
      </w:sdtEndPr>
      <w:sdtContent>
        <w:p w14:paraId="1D1A0262" w14:textId="5288932E" w:rsidR="008F5885" w:rsidRDefault="008F5885">
          <w:pPr>
            <w:rPr>
              <w:sz w:val="12"/>
            </w:rPr>
          </w:pPr>
        </w:p>
        <w:p w14:paraId="09DA356F" w14:textId="11DC7FB5" w:rsidR="008F5885" w:rsidRDefault="00B30D94">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vertAlign w:val="superscript"/>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181DFD">
                <w:rPr>
                  <w:rFonts w:asciiTheme="majorHAnsi" w:eastAsiaTheme="majorEastAsia" w:hAnsiTheme="majorHAnsi" w:cstheme="majorBidi"/>
                  <w:b/>
                  <w:color w:val="365F91" w:themeColor="accent1" w:themeShade="BF"/>
                  <w:sz w:val="48"/>
                  <w:szCs w:val="48"/>
                  <w:vertAlign w:val="superscript"/>
                </w:rPr>
                <w:t xml:space="preserve">Mid Term Evaluation- </w:t>
              </w:r>
              <w:r w:rsidR="00703D55">
                <w:rPr>
                  <w:rFonts w:asciiTheme="majorHAnsi" w:eastAsiaTheme="majorEastAsia" w:hAnsiTheme="majorHAnsi" w:cstheme="majorBidi"/>
                  <w:b/>
                  <w:color w:val="365F91" w:themeColor="accent1" w:themeShade="BF"/>
                  <w:sz w:val="48"/>
                  <w:szCs w:val="48"/>
                  <w:vertAlign w:val="superscript"/>
                </w:rPr>
                <w:t>Final Report</w:t>
              </w:r>
            </w:sdtContent>
          </w:sdt>
        </w:p>
        <w:sdt>
          <w:sdtPr>
            <w:rPr>
              <w:rFonts w:asciiTheme="majorHAnsi" w:hAnsiTheme="majorHAnsi"/>
              <w:b/>
              <w:noProof/>
              <w:color w:val="365F91" w:themeColor="accent1" w:themeShade="BF"/>
              <w:sz w:val="36"/>
              <w:szCs w:val="32"/>
            </w:rPr>
            <w:alias w:val="Subtitle"/>
            <w:tag w:val="Subtitle"/>
            <w:id w:val="30555238"/>
            <w:text/>
          </w:sdtPr>
          <w:sdtContent>
            <w:p w14:paraId="13408FE9" w14:textId="04E6B021" w:rsidR="008F5885" w:rsidRPr="00E537A5" w:rsidRDefault="00703D55">
              <w:pPr>
                <w:pBdr>
                  <w:left w:val="single" w:sz="24" w:space="4" w:color="8DB3E2" w:themeColor="text2" w:themeTint="66"/>
                  <w:bottom w:val="single" w:sz="8" w:space="6" w:color="365F91" w:themeColor="accent1" w:themeShade="BF"/>
                </w:pBdr>
                <w:contextualSpacing/>
                <w:rPr>
                  <w:rFonts w:asciiTheme="majorHAnsi" w:hAnsiTheme="majorHAnsi"/>
                  <w:b/>
                  <w:noProof/>
                  <w:color w:val="365F91" w:themeColor="accent1" w:themeShade="BF"/>
                  <w:sz w:val="36"/>
                  <w:szCs w:val="32"/>
                </w:rPr>
              </w:pPr>
              <w:r>
                <w:rPr>
                  <w:rFonts w:asciiTheme="majorHAnsi" w:hAnsiTheme="majorHAnsi"/>
                  <w:b/>
                  <w:noProof/>
                  <w:color w:val="365F91" w:themeColor="accent1" w:themeShade="BF"/>
                  <w:sz w:val="36"/>
                  <w:szCs w:val="32"/>
                </w:rPr>
                <w:t>Fostering Regional and Local Development in Georgia, Phase 2</w:t>
              </w:r>
            </w:p>
          </w:sdtContent>
        </w:sdt>
        <w:p w14:paraId="2EDD940B" w14:textId="26C2783B" w:rsidR="00380769" w:rsidRPr="00380769" w:rsidRDefault="00B30D94">
          <w:pPr>
            <w:pBdr>
              <w:left w:val="single" w:sz="24" w:space="4" w:color="D99594" w:themeColor="accent2" w:themeTint="99"/>
            </w:pBdr>
            <w:spacing w:before="120" w:after="120"/>
            <w:rPr>
              <w:rFonts w:asciiTheme="majorHAnsi" w:hAnsiTheme="majorHAnsi"/>
              <w:b/>
              <w:noProof/>
              <w:color w:val="365F91" w:themeColor="accent1" w:themeShade="BF"/>
              <w:sz w:val="28"/>
            </w:rPr>
          </w:pPr>
          <w:sdt>
            <w:sdtPr>
              <w:rPr>
                <w:rFonts w:asciiTheme="majorHAnsi" w:hAnsiTheme="majorHAnsi"/>
                <w:b/>
                <w:noProof/>
                <w:color w:val="365F91" w:themeColor="accent1" w:themeShade="BF"/>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00A63823">
                <w:rPr>
                  <w:rFonts w:asciiTheme="majorHAnsi" w:hAnsiTheme="majorHAnsi"/>
                  <w:b/>
                  <w:noProof/>
                  <w:color w:val="365F91" w:themeColor="accent1" w:themeShade="BF"/>
                  <w:sz w:val="28"/>
                </w:rPr>
                <w:t>For: UNDP Georgia in cooperation with the Swiss Agency for Development and Cooperation, Austrian Development Cooperation</w:t>
              </w:r>
            </w:sdtContent>
          </w:sdt>
          <w:r w:rsidR="00703D55">
            <w:rPr>
              <w:rFonts w:asciiTheme="majorHAnsi" w:hAnsiTheme="majorHAnsi"/>
              <w:b/>
              <w:noProof/>
              <w:color w:val="365F91" w:themeColor="accent1" w:themeShade="BF"/>
              <w:sz w:val="28"/>
            </w:rPr>
            <w:t xml:space="preserve"> and Ministry of Regional </w:t>
          </w:r>
          <w:r w:rsidR="00124BBF">
            <w:rPr>
              <w:rFonts w:asciiTheme="majorHAnsi" w:hAnsiTheme="majorHAnsi"/>
              <w:b/>
              <w:noProof/>
              <w:color w:val="365F91" w:themeColor="accent1" w:themeShade="BF"/>
              <w:sz w:val="28"/>
            </w:rPr>
            <w:t xml:space="preserve">Development </w:t>
          </w:r>
          <w:r w:rsidR="00703D55">
            <w:rPr>
              <w:rFonts w:asciiTheme="majorHAnsi" w:hAnsiTheme="majorHAnsi"/>
              <w:b/>
              <w:noProof/>
              <w:color w:val="365F91" w:themeColor="accent1" w:themeShade="BF"/>
              <w:sz w:val="28"/>
            </w:rPr>
            <w:t>and Infrastructure of Georgia</w:t>
          </w:r>
        </w:p>
        <w:p w14:paraId="05853EE5" w14:textId="77777777" w:rsidR="008F5885" w:rsidRDefault="008F5885">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By</w:t>
          </w:r>
        </w:p>
        <w:p w14:paraId="63CA82F3" w14:textId="77777777" w:rsidR="008F5885" w:rsidRPr="00561C20"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Anthony Costanzo</w:t>
          </w:r>
        </w:p>
        <w:p w14:paraId="6B0E811C" w14:textId="77777777" w:rsidR="008F5885" w:rsidRDefault="008F5885">
          <w:pPr>
            <w:pBdr>
              <w:left w:val="single" w:sz="24" w:space="4" w:color="8DB3E2" w:themeColor="text2" w:themeTint="66"/>
            </w:pBdr>
            <w:contextualSpacing/>
            <w:rPr>
              <w:rFonts w:asciiTheme="majorHAnsi" w:hAnsiTheme="majorHAnsi"/>
              <w:color w:val="365F91" w:themeColor="accent1" w:themeShade="BF"/>
              <w:sz w:val="28"/>
            </w:rPr>
          </w:pPr>
          <w:r w:rsidRPr="00561C20">
            <w:rPr>
              <w:rFonts w:asciiTheme="majorHAnsi" w:hAnsiTheme="majorHAnsi"/>
              <w:color w:val="365F91" w:themeColor="accent1" w:themeShade="BF"/>
              <w:sz w:val="28"/>
            </w:rPr>
            <w:t>Business and Government Strategies International</w:t>
          </w:r>
        </w:p>
        <w:p w14:paraId="267C1166" w14:textId="77777777" w:rsidR="00BC2BE2" w:rsidRDefault="00E537A5">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USA</w:t>
          </w:r>
        </w:p>
        <w:p w14:paraId="00B44436" w14:textId="77777777" w:rsidR="00380769" w:rsidRDefault="00380769">
          <w:pPr>
            <w:pBdr>
              <w:left w:val="single" w:sz="24" w:space="4" w:color="8DB3E2" w:themeColor="text2" w:themeTint="66"/>
            </w:pBdr>
            <w:contextualSpacing/>
            <w:rPr>
              <w:rFonts w:asciiTheme="majorHAnsi" w:hAnsiTheme="majorHAnsi"/>
              <w:color w:val="365F91" w:themeColor="accent1" w:themeShade="BF"/>
              <w:sz w:val="28"/>
            </w:rPr>
          </w:pPr>
        </w:p>
        <w:p w14:paraId="1EA96A0A" w14:textId="3201922D" w:rsidR="00380769" w:rsidRPr="00561C20" w:rsidRDefault="00A168C5">
          <w:pPr>
            <w:pBdr>
              <w:left w:val="single" w:sz="24" w:space="4" w:color="8DB3E2" w:themeColor="text2" w:themeTint="66"/>
            </w:pBdr>
            <w:contextualSpacing/>
            <w:rPr>
              <w:rFonts w:asciiTheme="majorHAnsi" w:hAnsiTheme="majorHAnsi"/>
              <w:color w:val="365F91" w:themeColor="accent1" w:themeShade="BF"/>
              <w:sz w:val="28"/>
            </w:rPr>
          </w:pPr>
          <w:r>
            <w:rPr>
              <w:rFonts w:asciiTheme="majorHAnsi" w:hAnsiTheme="majorHAnsi"/>
              <w:color w:val="365F91" w:themeColor="accent1" w:themeShade="BF"/>
              <w:sz w:val="28"/>
            </w:rPr>
            <w:t xml:space="preserve">Date: </w:t>
          </w:r>
          <w:r w:rsidR="008047C6">
            <w:rPr>
              <w:rFonts w:asciiTheme="majorHAnsi" w:hAnsiTheme="majorHAnsi"/>
              <w:color w:val="365F91" w:themeColor="accent1" w:themeShade="BF"/>
              <w:sz w:val="28"/>
            </w:rPr>
            <w:t>6</w:t>
          </w:r>
          <w:r w:rsidR="003C376B">
            <w:rPr>
              <w:rFonts w:asciiTheme="majorHAnsi" w:hAnsiTheme="majorHAnsi"/>
              <w:color w:val="365F91" w:themeColor="accent1" w:themeShade="BF"/>
              <w:sz w:val="28"/>
            </w:rPr>
            <w:t xml:space="preserve"> April</w:t>
          </w:r>
          <w:r w:rsidR="00703D55">
            <w:rPr>
              <w:rFonts w:asciiTheme="majorHAnsi" w:hAnsiTheme="majorHAnsi"/>
              <w:color w:val="365F91" w:themeColor="accent1" w:themeShade="BF"/>
              <w:sz w:val="28"/>
            </w:rPr>
            <w:t xml:space="preserve"> 2020</w:t>
          </w:r>
        </w:p>
        <w:p w14:paraId="6455D1BB" w14:textId="77777777" w:rsidR="008F5885" w:rsidRDefault="008F5885"/>
        <w:p w14:paraId="4C2EED01" w14:textId="77777777" w:rsidR="003C376B" w:rsidRDefault="003C376B" w:rsidP="00C80918">
          <w:pPr>
            <w:rPr>
              <w:rFonts w:ascii="Arial" w:hAnsi="Arial" w:cs="Arial"/>
              <w:sz w:val="20"/>
              <w:szCs w:val="20"/>
            </w:rPr>
          </w:pPr>
        </w:p>
        <w:p w14:paraId="3F47221E" w14:textId="77830F78" w:rsidR="003C376B" w:rsidRDefault="003C376B" w:rsidP="00C80918">
          <w:pPr>
            <w:rPr>
              <w:rFonts w:ascii="Arial" w:hAnsi="Arial" w:cs="Arial"/>
              <w:sz w:val="20"/>
              <w:szCs w:val="20"/>
            </w:rPr>
          </w:pPr>
        </w:p>
        <w:p w14:paraId="4B5BDEF1" w14:textId="51BD83F0" w:rsidR="005D6BC7" w:rsidRPr="00C80918" w:rsidRDefault="00FB3F35" w:rsidP="00C80918">
          <w:pPr>
            <w:rPr>
              <w:rFonts w:ascii="Arial" w:hAnsi="Arial" w:cs="Arial"/>
              <w:sz w:val="20"/>
              <w:szCs w:val="20"/>
              <w:vertAlign w:val="superscript"/>
            </w:rPr>
          </w:pPr>
          <w:r w:rsidRPr="008047C6">
            <w:rPr>
              <w:rFonts w:ascii="Sylfaen" w:hAnsi="Sylfaen" w:cstheme="minorHAnsi"/>
              <w:noProof/>
            </w:rPr>
            <w:drawing>
              <wp:anchor distT="0" distB="0" distL="114300" distR="114300" simplePos="0" relativeHeight="251670528" behindDoc="0" locked="0" layoutInCell="1" allowOverlap="1" wp14:anchorId="6E7B6421" wp14:editId="2A456E38">
                <wp:simplePos x="0" y="0"/>
                <wp:positionH relativeFrom="margin">
                  <wp:align>left</wp:align>
                </wp:positionH>
                <wp:positionV relativeFrom="topMargin">
                  <wp:posOffset>8568690</wp:posOffset>
                </wp:positionV>
                <wp:extent cx="963295" cy="704850"/>
                <wp:effectExtent l="0" t="0" r="8255" b="0"/>
                <wp:wrapSquare wrapText="bothSides"/>
                <wp:docPr id="2" name="Picture 2" descr="C:\Users\user1\Desktop\Saministros logo_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Saministros logo_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7022">
            <w:rPr>
              <w:rFonts w:cstheme="minorHAnsi"/>
              <w:noProof/>
              <w:color w:val="31849B" w:themeColor="accent5" w:themeShade="BF"/>
              <w:sz w:val="44"/>
              <w:szCs w:val="44"/>
            </w:rPr>
            <w:drawing>
              <wp:anchor distT="0" distB="0" distL="114300" distR="114300" simplePos="0" relativeHeight="251666432" behindDoc="0" locked="0" layoutInCell="1" allowOverlap="1" wp14:anchorId="2FB45358" wp14:editId="1DFEF556">
                <wp:simplePos x="0" y="0"/>
                <wp:positionH relativeFrom="margin">
                  <wp:posOffset>1638300</wp:posOffset>
                </wp:positionH>
                <wp:positionV relativeFrom="margin">
                  <wp:posOffset>6802120</wp:posOffset>
                </wp:positionV>
                <wp:extent cx="1233805" cy="55562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cstheme="minorHAnsi"/>
              <w:b/>
              <w:bCs/>
              <w:noProof/>
              <w:sz w:val="28"/>
              <w:szCs w:val="28"/>
            </w:rPr>
            <w:drawing>
              <wp:anchor distT="0" distB="0" distL="114300" distR="114300" simplePos="0" relativeHeight="251667456" behindDoc="0" locked="0" layoutInCell="1" allowOverlap="1" wp14:anchorId="4F72394F" wp14:editId="607F31FF">
                <wp:simplePos x="0" y="0"/>
                <wp:positionH relativeFrom="column">
                  <wp:posOffset>3556000</wp:posOffset>
                </wp:positionH>
                <wp:positionV relativeFrom="page">
                  <wp:posOffset>8587105</wp:posOffset>
                </wp:positionV>
                <wp:extent cx="1028700" cy="624205"/>
                <wp:effectExtent l="0" t="0" r="0" b="4445"/>
                <wp:wrapSquare wrapText="bothSides"/>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C-logo-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624205"/>
                        </a:xfrm>
                        <a:prstGeom prst="rect">
                          <a:avLst/>
                        </a:prstGeom>
                      </pic:spPr>
                    </pic:pic>
                  </a:graphicData>
                </a:graphic>
                <wp14:sizeRelH relativeFrom="margin">
                  <wp14:pctWidth>0</wp14:pctWidth>
                </wp14:sizeRelH>
                <wp14:sizeRelV relativeFrom="margin">
                  <wp14:pctHeight>0</wp14:pctHeight>
                </wp14:sizeRelV>
              </wp:anchor>
            </w:drawing>
          </w:r>
          <w:r w:rsidR="00911712" w:rsidRPr="00A17022">
            <w:rPr>
              <w:rFonts w:cstheme="minorHAnsi"/>
              <w:noProof/>
              <w:color w:val="31849B" w:themeColor="accent5" w:themeShade="BF"/>
              <w:sz w:val="44"/>
              <w:szCs w:val="44"/>
            </w:rPr>
            <w:drawing>
              <wp:anchor distT="0" distB="0" distL="114300" distR="114300" simplePos="0" relativeHeight="251668480" behindDoc="0" locked="0" layoutInCell="1" allowOverlap="1" wp14:anchorId="5850B890" wp14:editId="2BC556F0">
                <wp:simplePos x="0" y="0"/>
                <wp:positionH relativeFrom="margin">
                  <wp:posOffset>5314950</wp:posOffset>
                </wp:positionH>
                <wp:positionV relativeFrom="margin">
                  <wp:posOffset>6600825</wp:posOffset>
                </wp:positionV>
                <wp:extent cx="609600" cy="1160145"/>
                <wp:effectExtent l="0" t="0" r="0" b="1905"/>
                <wp:wrapSquare wrapText="bothSides"/>
                <wp:docPr id="14" name="Picture 14" descr="UNDP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DP_Logo_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918">
            <w:rPr>
              <w:rStyle w:val="FootnoteReference"/>
              <w:rFonts w:ascii="Arial" w:hAnsi="Arial" w:cs="Arial"/>
              <w:sz w:val="20"/>
              <w:szCs w:val="20"/>
            </w:rPr>
            <w:br w:type="page"/>
          </w:r>
        </w:p>
      </w:sdtContent>
    </w:sdt>
    <w:p w14:paraId="1E84AA34" w14:textId="77777777" w:rsidR="005D6BC7" w:rsidRPr="00DE738C" w:rsidRDefault="005D6BC7" w:rsidP="00F415BB">
      <w:pPr>
        <w:jc w:val="center"/>
        <w:rPr>
          <w:rFonts w:ascii="Arial" w:hAnsi="Arial" w:cs="Arial"/>
          <w:b/>
          <w:sz w:val="20"/>
          <w:szCs w:val="20"/>
        </w:rPr>
      </w:pPr>
    </w:p>
    <w:p w14:paraId="600F692D" w14:textId="77777777" w:rsidR="008376E9" w:rsidRPr="008376E9" w:rsidRDefault="00B002F8">
      <w:pPr>
        <w:pStyle w:val="TOC4"/>
        <w:rPr>
          <w:rFonts w:ascii="Arial" w:hAnsi="Arial"/>
          <w:noProof/>
          <w:sz w:val="20"/>
          <w:szCs w:val="20"/>
          <w:lang w:eastAsia="ja-JP"/>
        </w:rPr>
      </w:pPr>
      <w:r w:rsidRPr="008376E9">
        <w:rPr>
          <w:rFonts w:ascii="Arial" w:hAnsi="Arial" w:cs="Arial"/>
          <w:b/>
          <w:sz w:val="20"/>
          <w:szCs w:val="20"/>
        </w:rPr>
        <w:fldChar w:fldCharType="begin"/>
      </w:r>
      <w:r w:rsidR="009767ED" w:rsidRPr="008376E9">
        <w:rPr>
          <w:rFonts w:ascii="Arial" w:hAnsi="Arial" w:cs="Arial"/>
          <w:b/>
          <w:sz w:val="20"/>
          <w:szCs w:val="20"/>
        </w:rPr>
        <w:instrText xml:space="preserve"> TOC \o "1-4" \f </w:instrText>
      </w:r>
      <w:r w:rsidRPr="008376E9">
        <w:rPr>
          <w:rFonts w:ascii="Arial" w:hAnsi="Arial" w:cs="Arial"/>
          <w:b/>
          <w:sz w:val="20"/>
          <w:szCs w:val="20"/>
        </w:rPr>
        <w:fldChar w:fldCharType="separate"/>
      </w:r>
      <w:r w:rsidR="008376E9" w:rsidRPr="008376E9">
        <w:rPr>
          <w:rFonts w:ascii="Arial" w:hAnsi="Arial"/>
          <w:noProof/>
          <w:sz w:val="20"/>
          <w:szCs w:val="20"/>
        </w:rPr>
        <w:t>List of Acronyms</w:t>
      </w:r>
      <w:r w:rsidR="008376E9" w:rsidRPr="008376E9">
        <w:rPr>
          <w:rFonts w:ascii="Arial" w:hAnsi="Arial"/>
          <w:noProof/>
          <w:sz w:val="20"/>
          <w:szCs w:val="20"/>
        </w:rPr>
        <w:tab/>
      </w:r>
      <w:r w:rsidR="008376E9" w:rsidRPr="008376E9">
        <w:rPr>
          <w:rFonts w:ascii="Arial" w:hAnsi="Arial"/>
          <w:noProof/>
          <w:sz w:val="20"/>
          <w:szCs w:val="20"/>
        </w:rPr>
        <w:fldChar w:fldCharType="begin"/>
      </w:r>
      <w:r w:rsidR="008376E9" w:rsidRPr="008376E9">
        <w:rPr>
          <w:rFonts w:ascii="Arial" w:hAnsi="Arial"/>
          <w:noProof/>
          <w:sz w:val="20"/>
          <w:szCs w:val="20"/>
        </w:rPr>
        <w:instrText xml:space="preserve"> PAGEREF _Toc447797749 \h </w:instrText>
      </w:r>
      <w:r w:rsidR="008376E9" w:rsidRPr="008376E9">
        <w:rPr>
          <w:rFonts w:ascii="Arial" w:hAnsi="Arial"/>
          <w:noProof/>
          <w:sz w:val="20"/>
          <w:szCs w:val="20"/>
        </w:rPr>
      </w:r>
      <w:r w:rsidR="008376E9" w:rsidRPr="008376E9">
        <w:rPr>
          <w:rFonts w:ascii="Arial" w:hAnsi="Arial"/>
          <w:noProof/>
          <w:sz w:val="20"/>
          <w:szCs w:val="20"/>
        </w:rPr>
        <w:fldChar w:fldCharType="separate"/>
      </w:r>
      <w:r w:rsidR="008376E9" w:rsidRPr="008376E9">
        <w:rPr>
          <w:rFonts w:ascii="Arial" w:hAnsi="Arial"/>
          <w:noProof/>
          <w:sz w:val="20"/>
          <w:szCs w:val="20"/>
        </w:rPr>
        <w:t>3</w:t>
      </w:r>
      <w:r w:rsidR="008376E9" w:rsidRPr="008376E9">
        <w:rPr>
          <w:rFonts w:ascii="Arial" w:hAnsi="Arial"/>
          <w:noProof/>
          <w:sz w:val="20"/>
          <w:szCs w:val="20"/>
        </w:rPr>
        <w:fldChar w:fldCharType="end"/>
      </w:r>
    </w:p>
    <w:p w14:paraId="4A42D22B" w14:textId="77777777" w:rsidR="008376E9" w:rsidRPr="008376E9" w:rsidRDefault="008376E9">
      <w:pPr>
        <w:pStyle w:val="TOC1"/>
        <w:tabs>
          <w:tab w:val="right" w:leader="dot" w:pos="9736"/>
        </w:tabs>
        <w:rPr>
          <w:rFonts w:ascii="Arial" w:hAnsi="Arial"/>
          <w:b w:val="0"/>
          <w:caps w:val="0"/>
          <w:noProof/>
          <w:sz w:val="20"/>
          <w:szCs w:val="20"/>
          <w:lang w:eastAsia="ja-JP"/>
        </w:rPr>
      </w:pPr>
      <w:r w:rsidRPr="008376E9">
        <w:rPr>
          <w:rFonts w:ascii="Arial" w:hAnsi="Arial"/>
          <w:noProof/>
          <w:sz w:val="20"/>
          <w:szCs w:val="20"/>
        </w:rPr>
        <w:t>ADC Results Assessment for Mid-Term Evaluation</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_Toc447797750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4</w:t>
      </w:r>
      <w:r w:rsidRPr="008376E9">
        <w:rPr>
          <w:rFonts w:ascii="Arial" w:hAnsi="Arial"/>
          <w:noProof/>
          <w:sz w:val="20"/>
          <w:szCs w:val="20"/>
        </w:rPr>
        <w:fldChar w:fldCharType="end"/>
      </w:r>
    </w:p>
    <w:p w14:paraId="008587E7" w14:textId="77777777" w:rsidR="008376E9" w:rsidRPr="008376E9" w:rsidRDefault="008376E9">
      <w:pPr>
        <w:pStyle w:val="TOC1"/>
        <w:tabs>
          <w:tab w:val="right" w:leader="dot" w:pos="9736"/>
        </w:tabs>
        <w:rPr>
          <w:rFonts w:ascii="Arial" w:hAnsi="Arial"/>
          <w:b w:val="0"/>
          <w:caps w:val="0"/>
          <w:noProof/>
          <w:sz w:val="20"/>
          <w:szCs w:val="20"/>
          <w:lang w:eastAsia="ja-JP"/>
        </w:rPr>
      </w:pPr>
      <w:r w:rsidRPr="008376E9">
        <w:rPr>
          <w:rFonts w:ascii="Arial" w:hAnsi="Arial"/>
          <w:noProof/>
          <w:sz w:val="20"/>
          <w:szCs w:val="20"/>
        </w:rPr>
        <w:t>Executive Summary</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_Toc447797751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12</w:t>
      </w:r>
      <w:r w:rsidRPr="008376E9">
        <w:rPr>
          <w:rFonts w:ascii="Arial" w:hAnsi="Arial"/>
          <w:noProof/>
          <w:sz w:val="20"/>
          <w:szCs w:val="20"/>
        </w:rPr>
        <w:fldChar w:fldCharType="end"/>
      </w:r>
    </w:p>
    <w:p w14:paraId="1DBB58F3" w14:textId="77777777" w:rsidR="008376E9" w:rsidRPr="008376E9" w:rsidRDefault="008376E9">
      <w:pPr>
        <w:pStyle w:val="TOC1"/>
        <w:tabs>
          <w:tab w:val="left" w:pos="368"/>
          <w:tab w:val="right" w:leader="dot" w:pos="9736"/>
        </w:tabs>
        <w:rPr>
          <w:rFonts w:ascii="Arial" w:hAnsi="Arial"/>
          <w:b w:val="0"/>
          <w:caps w:val="0"/>
          <w:noProof/>
          <w:sz w:val="20"/>
          <w:szCs w:val="20"/>
          <w:lang w:eastAsia="ja-JP"/>
        </w:rPr>
      </w:pPr>
      <w:r w:rsidRPr="008376E9">
        <w:rPr>
          <w:rFonts w:ascii="Arial" w:hAnsi="Arial"/>
          <w:noProof/>
          <w:sz w:val="20"/>
          <w:szCs w:val="20"/>
        </w:rPr>
        <w:t>I.</w:t>
      </w:r>
      <w:r w:rsidRPr="008376E9">
        <w:rPr>
          <w:rFonts w:ascii="Arial" w:hAnsi="Arial"/>
          <w:b w:val="0"/>
          <w:caps w:val="0"/>
          <w:noProof/>
          <w:sz w:val="20"/>
          <w:szCs w:val="20"/>
          <w:lang w:eastAsia="ja-JP"/>
        </w:rPr>
        <w:tab/>
      </w:r>
      <w:r w:rsidRPr="008376E9">
        <w:rPr>
          <w:rFonts w:ascii="Arial" w:hAnsi="Arial"/>
          <w:noProof/>
          <w:sz w:val="20"/>
          <w:szCs w:val="20"/>
        </w:rPr>
        <w:t>Introduction</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_Toc447797752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22</w:t>
      </w:r>
      <w:r w:rsidRPr="008376E9">
        <w:rPr>
          <w:rFonts w:ascii="Arial" w:hAnsi="Arial"/>
          <w:noProof/>
          <w:sz w:val="20"/>
          <w:szCs w:val="20"/>
        </w:rPr>
        <w:fldChar w:fldCharType="end"/>
      </w:r>
    </w:p>
    <w:p w14:paraId="37502650" w14:textId="77777777" w:rsidR="008376E9" w:rsidRPr="008376E9" w:rsidRDefault="008376E9">
      <w:pPr>
        <w:pStyle w:val="TOC1"/>
        <w:tabs>
          <w:tab w:val="left" w:pos="445"/>
          <w:tab w:val="right" w:leader="dot" w:pos="9736"/>
        </w:tabs>
        <w:rPr>
          <w:rFonts w:ascii="Arial" w:hAnsi="Arial"/>
          <w:b w:val="0"/>
          <w:caps w:val="0"/>
          <w:noProof/>
          <w:sz w:val="20"/>
          <w:szCs w:val="20"/>
          <w:lang w:eastAsia="ja-JP"/>
        </w:rPr>
      </w:pPr>
      <w:r w:rsidRPr="008376E9">
        <w:rPr>
          <w:rFonts w:ascii="Arial" w:hAnsi="Arial"/>
          <w:noProof/>
          <w:sz w:val="20"/>
          <w:szCs w:val="20"/>
        </w:rPr>
        <w:t>II.</w:t>
      </w:r>
      <w:r w:rsidRPr="008376E9">
        <w:rPr>
          <w:rFonts w:ascii="Arial" w:hAnsi="Arial"/>
          <w:b w:val="0"/>
          <w:caps w:val="0"/>
          <w:noProof/>
          <w:sz w:val="20"/>
          <w:szCs w:val="20"/>
          <w:lang w:eastAsia="ja-JP"/>
        </w:rPr>
        <w:tab/>
      </w:r>
      <w:r w:rsidRPr="008376E9">
        <w:rPr>
          <w:rFonts w:ascii="Arial" w:hAnsi="Arial"/>
          <w:noProof/>
          <w:sz w:val="20"/>
          <w:szCs w:val="20"/>
        </w:rPr>
        <w:t>Mid Term Evaluation Framework, Development Context and Intervention Description</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_Toc447797753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26</w:t>
      </w:r>
      <w:r w:rsidRPr="008376E9">
        <w:rPr>
          <w:rFonts w:ascii="Arial" w:hAnsi="Arial"/>
          <w:noProof/>
          <w:sz w:val="20"/>
          <w:szCs w:val="20"/>
        </w:rPr>
        <w:fldChar w:fldCharType="end"/>
      </w:r>
    </w:p>
    <w:p w14:paraId="18DAADB5" w14:textId="77777777" w:rsidR="008376E9" w:rsidRPr="008376E9" w:rsidRDefault="008376E9">
      <w:pPr>
        <w:pStyle w:val="TOC2"/>
        <w:tabs>
          <w:tab w:val="left" w:pos="662"/>
        </w:tabs>
        <w:rPr>
          <w:rFonts w:ascii="Arial" w:hAnsi="Arial"/>
          <w:smallCaps w:val="0"/>
          <w:noProof/>
          <w:sz w:val="20"/>
          <w:szCs w:val="20"/>
          <w:lang w:eastAsia="ja-JP"/>
        </w:rPr>
      </w:pPr>
      <w:r w:rsidRPr="008376E9">
        <w:rPr>
          <w:rFonts w:ascii="Arial" w:hAnsi="Arial"/>
          <w:noProof/>
          <w:sz w:val="20"/>
          <w:szCs w:val="20"/>
        </w:rPr>
        <w:t>A.</w:t>
      </w:r>
      <w:r w:rsidRPr="008376E9">
        <w:rPr>
          <w:rFonts w:ascii="Arial" w:hAnsi="Arial"/>
          <w:smallCaps w:val="0"/>
          <w:noProof/>
          <w:sz w:val="20"/>
          <w:szCs w:val="20"/>
          <w:lang w:eastAsia="ja-JP"/>
        </w:rPr>
        <w:tab/>
      </w:r>
      <w:r w:rsidRPr="008376E9">
        <w:rPr>
          <w:rFonts w:ascii="Arial" w:hAnsi="Arial"/>
          <w:noProof/>
          <w:sz w:val="20"/>
          <w:szCs w:val="20"/>
        </w:rPr>
        <w:t>Mid Term Evaluation Scope and Objectives</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_Toc447797754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26</w:t>
      </w:r>
      <w:r w:rsidRPr="008376E9">
        <w:rPr>
          <w:rFonts w:ascii="Arial" w:hAnsi="Arial"/>
          <w:noProof/>
          <w:sz w:val="20"/>
          <w:szCs w:val="20"/>
        </w:rPr>
        <w:fldChar w:fldCharType="end"/>
      </w:r>
    </w:p>
    <w:p w14:paraId="1846C46F" w14:textId="77777777" w:rsidR="008376E9" w:rsidRPr="008376E9" w:rsidRDefault="008376E9">
      <w:pPr>
        <w:pStyle w:val="TOC2"/>
        <w:tabs>
          <w:tab w:val="left" w:pos="660"/>
        </w:tabs>
        <w:rPr>
          <w:rFonts w:ascii="Arial" w:hAnsi="Arial"/>
          <w:smallCaps w:val="0"/>
          <w:noProof/>
          <w:sz w:val="20"/>
          <w:szCs w:val="20"/>
          <w:lang w:eastAsia="ja-JP"/>
        </w:rPr>
      </w:pPr>
      <w:r w:rsidRPr="008376E9">
        <w:rPr>
          <w:rFonts w:ascii="Arial" w:hAnsi="Arial"/>
          <w:noProof/>
          <w:sz w:val="20"/>
          <w:szCs w:val="20"/>
        </w:rPr>
        <w:t>B.</w:t>
      </w:r>
      <w:r w:rsidRPr="008376E9">
        <w:rPr>
          <w:rFonts w:ascii="Arial" w:hAnsi="Arial"/>
          <w:smallCaps w:val="0"/>
          <w:noProof/>
          <w:sz w:val="20"/>
          <w:szCs w:val="20"/>
          <w:lang w:eastAsia="ja-JP"/>
        </w:rPr>
        <w:tab/>
      </w:r>
      <w:r w:rsidRPr="008376E9">
        <w:rPr>
          <w:rFonts w:ascii="Arial" w:hAnsi="Arial"/>
          <w:noProof/>
          <w:sz w:val="20"/>
          <w:szCs w:val="20"/>
        </w:rPr>
        <w:t>Evaluation Approach and Methodology</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_Toc447797755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27</w:t>
      </w:r>
      <w:r w:rsidRPr="008376E9">
        <w:rPr>
          <w:rFonts w:ascii="Arial" w:hAnsi="Arial"/>
          <w:noProof/>
          <w:sz w:val="20"/>
          <w:szCs w:val="20"/>
        </w:rPr>
        <w:fldChar w:fldCharType="end"/>
      </w:r>
    </w:p>
    <w:p w14:paraId="6DEA9B55" w14:textId="77777777" w:rsidR="008376E9" w:rsidRPr="008376E9" w:rsidRDefault="008376E9">
      <w:pPr>
        <w:pStyle w:val="TOC2"/>
        <w:tabs>
          <w:tab w:val="left" w:pos="649"/>
        </w:tabs>
        <w:rPr>
          <w:rFonts w:ascii="Arial" w:hAnsi="Arial"/>
          <w:smallCaps w:val="0"/>
          <w:noProof/>
          <w:sz w:val="20"/>
          <w:szCs w:val="20"/>
          <w:lang w:eastAsia="ja-JP"/>
        </w:rPr>
      </w:pPr>
      <w:r w:rsidRPr="008376E9">
        <w:rPr>
          <w:rFonts w:ascii="Arial" w:hAnsi="Arial"/>
          <w:noProof/>
          <w:sz w:val="20"/>
          <w:szCs w:val="20"/>
        </w:rPr>
        <w:t>C.</w:t>
      </w:r>
      <w:r w:rsidRPr="008376E9">
        <w:rPr>
          <w:rFonts w:ascii="Arial" w:hAnsi="Arial"/>
          <w:smallCaps w:val="0"/>
          <w:noProof/>
          <w:sz w:val="20"/>
          <w:szCs w:val="20"/>
          <w:lang w:eastAsia="ja-JP"/>
        </w:rPr>
        <w:tab/>
      </w:r>
      <w:r w:rsidRPr="008376E9">
        <w:rPr>
          <w:rFonts w:ascii="Arial" w:hAnsi="Arial"/>
          <w:noProof/>
          <w:sz w:val="20"/>
          <w:szCs w:val="20"/>
        </w:rPr>
        <w:t>Development Context, Intervention Description and Main Results to Date</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_Toc447797756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28</w:t>
      </w:r>
      <w:r w:rsidRPr="008376E9">
        <w:rPr>
          <w:rFonts w:ascii="Arial" w:hAnsi="Arial"/>
          <w:noProof/>
          <w:sz w:val="20"/>
          <w:szCs w:val="20"/>
        </w:rPr>
        <w:fldChar w:fldCharType="end"/>
      </w:r>
    </w:p>
    <w:p w14:paraId="5C55F0E1" w14:textId="77777777" w:rsidR="008376E9" w:rsidRPr="008376E9" w:rsidRDefault="008376E9">
      <w:pPr>
        <w:pStyle w:val="TOC1"/>
        <w:tabs>
          <w:tab w:val="left" w:pos="522"/>
          <w:tab w:val="right" w:leader="dot" w:pos="9736"/>
        </w:tabs>
        <w:rPr>
          <w:rFonts w:ascii="Arial" w:hAnsi="Arial"/>
          <w:b w:val="0"/>
          <w:caps w:val="0"/>
          <w:noProof/>
          <w:sz w:val="20"/>
          <w:szCs w:val="20"/>
          <w:lang w:eastAsia="ja-JP"/>
        </w:rPr>
      </w:pPr>
      <w:r w:rsidRPr="008376E9">
        <w:rPr>
          <w:rFonts w:ascii="Arial" w:hAnsi="Arial"/>
          <w:noProof/>
          <w:sz w:val="20"/>
          <w:szCs w:val="20"/>
        </w:rPr>
        <w:t>III.</w:t>
      </w:r>
      <w:r w:rsidRPr="008376E9">
        <w:rPr>
          <w:rFonts w:ascii="Arial" w:hAnsi="Arial"/>
          <w:b w:val="0"/>
          <w:caps w:val="0"/>
          <w:noProof/>
          <w:sz w:val="20"/>
          <w:szCs w:val="20"/>
          <w:lang w:eastAsia="ja-JP"/>
        </w:rPr>
        <w:tab/>
      </w:r>
      <w:r w:rsidRPr="008376E9">
        <w:rPr>
          <w:rFonts w:ascii="Arial" w:hAnsi="Arial"/>
          <w:noProof/>
          <w:sz w:val="20"/>
          <w:szCs w:val="20"/>
        </w:rPr>
        <w:t>Project Achievement Measurement, Findings, Lessons Learned and Conclusions</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_Toc447797757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34</w:t>
      </w:r>
      <w:r w:rsidRPr="008376E9">
        <w:rPr>
          <w:rFonts w:ascii="Arial" w:hAnsi="Arial"/>
          <w:noProof/>
          <w:sz w:val="20"/>
          <w:szCs w:val="20"/>
        </w:rPr>
        <w:fldChar w:fldCharType="end"/>
      </w:r>
    </w:p>
    <w:p w14:paraId="6806E23E" w14:textId="77777777" w:rsidR="008376E9" w:rsidRPr="008376E9" w:rsidRDefault="008376E9">
      <w:pPr>
        <w:pStyle w:val="TOC2"/>
        <w:tabs>
          <w:tab w:val="left" w:pos="662"/>
        </w:tabs>
        <w:rPr>
          <w:rFonts w:ascii="Arial" w:hAnsi="Arial"/>
          <w:smallCaps w:val="0"/>
          <w:noProof/>
          <w:sz w:val="20"/>
          <w:szCs w:val="20"/>
          <w:lang w:eastAsia="ja-JP"/>
        </w:rPr>
      </w:pPr>
      <w:r w:rsidRPr="008376E9">
        <w:rPr>
          <w:rFonts w:ascii="Arial" w:hAnsi="Arial"/>
          <w:noProof/>
          <w:sz w:val="20"/>
          <w:szCs w:val="20"/>
        </w:rPr>
        <w:t>A.</w:t>
      </w:r>
      <w:r w:rsidRPr="008376E9">
        <w:rPr>
          <w:rFonts w:ascii="Arial" w:hAnsi="Arial"/>
          <w:smallCaps w:val="0"/>
          <w:noProof/>
          <w:sz w:val="20"/>
          <w:szCs w:val="20"/>
          <w:lang w:eastAsia="ja-JP"/>
        </w:rPr>
        <w:tab/>
      </w:r>
      <w:r w:rsidRPr="008376E9">
        <w:rPr>
          <w:rFonts w:ascii="Arial" w:hAnsi="Arial"/>
          <w:noProof/>
          <w:sz w:val="20"/>
          <w:szCs w:val="20"/>
        </w:rPr>
        <w:t>Project Performance Per Evaluation Criteria</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_Toc447797758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34</w:t>
      </w:r>
      <w:r w:rsidRPr="008376E9">
        <w:rPr>
          <w:rFonts w:ascii="Arial" w:hAnsi="Arial"/>
          <w:noProof/>
          <w:sz w:val="20"/>
          <w:szCs w:val="20"/>
        </w:rPr>
        <w:fldChar w:fldCharType="end"/>
      </w:r>
    </w:p>
    <w:p w14:paraId="6B22640D" w14:textId="77777777" w:rsidR="008376E9" w:rsidRPr="008376E9" w:rsidRDefault="008376E9">
      <w:pPr>
        <w:pStyle w:val="TOC2"/>
        <w:tabs>
          <w:tab w:val="left" w:pos="660"/>
        </w:tabs>
        <w:rPr>
          <w:rFonts w:ascii="Arial" w:hAnsi="Arial"/>
          <w:smallCaps w:val="0"/>
          <w:noProof/>
          <w:sz w:val="20"/>
          <w:szCs w:val="20"/>
          <w:lang w:eastAsia="ja-JP"/>
        </w:rPr>
      </w:pPr>
      <w:r w:rsidRPr="008376E9">
        <w:rPr>
          <w:rFonts w:ascii="Arial" w:hAnsi="Arial"/>
          <w:noProof/>
          <w:sz w:val="20"/>
          <w:szCs w:val="20"/>
        </w:rPr>
        <w:t>B.</w:t>
      </w:r>
      <w:r w:rsidRPr="008376E9">
        <w:rPr>
          <w:rFonts w:ascii="Arial" w:hAnsi="Arial"/>
          <w:smallCaps w:val="0"/>
          <w:noProof/>
          <w:sz w:val="20"/>
          <w:szCs w:val="20"/>
          <w:lang w:eastAsia="ja-JP"/>
        </w:rPr>
        <w:tab/>
      </w:r>
      <w:r w:rsidRPr="008376E9">
        <w:rPr>
          <w:rFonts w:ascii="Arial" w:hAnsi="Arial"/>
          <w:noProof/>
          <w:sz w:val="20"/>
          <w:szCs w:val="20"/>
        </w:rPr>
        <w:t>Responsiveness to Goal, Project Implementation, Findings, Lessons Learned, Key Risks and Conclusions</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_Toc447797759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37</w:t>
      </w:r>
      <w:r w:rsidRPr="008376E9">
        <w:rPr>
          <w:rFonts w:ascii="Arial" w:hAnsi="Arial"/>
          <w:noProof/>
          <w:sz w:val="20"/>
          <w:szCs w:val="20"/>
        </w:rPr>
        <w:fldChar w:fldCharType="end"/>
      </w:r>
    </w:p>
    <w:p w14:paraId="21652669" w14:textId="77777777" w:rsidR="008376E9" w:rsidRPr="008376E9" w:rsidRDefault="008376E9">
      <w:pPr>
        <w:pStyle w:val="TOC4"/>
        <w:tabs>
          <w:tab w:val="left" w:pos="1110"/>
        </w:tabs>
        <w:rPr>
          <w:rFonts w:ascii="Arial" w:hAnsi="Arial"/>
          <w:noProof/>
          <w:sz w:val="20"/>
          <w:szCs w:val="20"/>
          <w:lang w:eastAsia="ja-JP"/>
        </w:rPr>
      </w:pPr>
      <w:r w:rsidRPr="008376E9">
        <w:rPr>
          <w:rFonts w:ascii="Arial" w:hAnsi="Arial"/>
          <w:noProof/>
          <w:sz w:val="20"/>
          <w:szCs w:val="20"/>
        </w:rPr>
        <w:t>1.</w:t>
      </w:r>
      <w:r w:rsidRPr="008376E9">
        <w:rPr>
          <w:rFonts w:ascii="Arial" w:hAnsi="Arial"/>
          <w:noProof/>
          <w:sz w:val="20"/>
          <w:szCs w:val="20"/>
          <w:lang w:eastAsia="ja-JP"/>
        </w:rPr>
        <w:tab/>
      </w:r>
      <w:r w:rsidRPr="008376E9">
        <w:rPr>
          <w:rFonts w:ascii="Arial" w:hAnsi="Arial"/>
          <w:noProof/>
          <w:sz w:val="20"/>
          <w:szCs w:val="20"/>
        </w:rPr>
        <w:t>Responsiveness to Goal</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_Toc447797760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37</w:t>
      </w:r>
      <w:r w:rsidRPr="008376E9">
        <w:rPr>
          <w:rFonts w:ascii="Arial" w:hAnsi="Arial"/>
          <w:noProof/>
          <w:sz w:val="20"/>
          <w:szCs w:val="20"/>
        </w:rPr>
        <w:fldChar w:fldCharType="end"/>
      </w:r>
    </w:p>
    <w:p w14:paraId="407F3BF9" w14:textId="77777777" w:rsidR="008376E9" w:rsidRPr="008376E9" w:rsidRDefault="008376E9">
      <w:pPr>
        <w:pStyle w:val="TOC4"/>
        <w:tabs>
          <w:tab w:val="left" w:pos="1110"/>
        </w:tabs>
        <w:rPr>
          <w:rFonts w:ascii="Arial" w:hAnsi="Arial"/>
          <w:noProof/>
          <w:sz w:val="20"/>
          <w:szCs w:val="20"/>
          <w:lang w:eastAsia="ja-JP"/>
        </w:rPr>
      </w:pPr>
      <w:r w:rsidRPr="008376E9">
        <w:rPr>
          <w:rFonts w:ascii="Arial" w:hAnsi="Arial"/>
          <w:noProof/>
          <w:sz w:val="20"/>
          <w:szCs w:val="20"/>
        </w:rPr>
        <w:t>2.</w:t>
      </w:r>
      <w:r w:rsidRPr="008376E9">
        <w:rPr>
          <w:rFonts w:ascii="Arial" w:hAnsi="Arial"/>
          <w:noProof/>
          <w:sz w:val="20"/>
          <w:szCs w:val="20"/>
          <w:lang w:eastAsia="ja-JP"/>
        </w:rPr>
        <w:tab/>
      </w:r>
      <w:r w:rsidRPr="008376E9">
        <w:rPr>
          <w:rFonts w:ascii="Arial" w:hAnsi="Arial"/>
          <w:noProof/>
          <w:sz w:val="20"/>
          <w:szCs w:val="20"/>
        </w:rPr>
        <w:t>Project Implementation and Performance</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_Toc447797761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41</w:t>
      </w:r>
      <w:r w:rsidRPr="008376E9">
        <w:rPr>
          <w:rFonts w:ascii="Arial" w:hAnsi="Arial"/>
          <w:noProof/>
          <w:sz w:val="20"/>
          <w:szCs w:val="20"/>
        </w:rPr>
        <w:fldChar w:fldCharType="end"/>
      </w:r>
    </w:p>
    <w:p w14:paraId="6C2C9147" w14:textId="77777777" w:rsidR="008376E9" w:rsidRPr="008376E9" w:rsidRDefault="008376E9">
      <w:pPr>
        <w:pStyle w:val="TOC4"/>
        <w:tabs>
          <w:tab w:val="left" w:pos="1110"/>
        </w:tabs>
        <w:rPr>
          <w:rFonts w:ascii="Arial" w:hAnsi="Arial"/>
          <w:noProof/>
          <w:sz w:val="20"/>
          <w:szCs w:val="20"/>
          <w:lang w:eastAsia="ja-JP"/>
        </w:rPr>
      </w:pPr>
      <w:r w:rsidRPr="008376E9">
        <w:rPr>
          <w:rFonts w:ascii="Arial" w:hAnsi="Arial"/>
          <w:noProof/>
          <w:sz w:val="20"/>
          <w:szCs w:val="20"/>
        </w:rPr>
        <w:t>3.</w:t>
      </w:r>
      <w:r w:rsidRPr="008376E9">
        <w:rPr>
          <w:rFonts w:ascii="Arial" w:hAnsi="Arial"/>
          <w:noProof/>
          <w:sz w:val="20"/>
          <w:szCs w:val="20"/>
          <w:lang w:eastAsia="ja-JP"/>
        </w:rPr>
        <w:tab/>
      </w:r>
      <w:r w:rsidRPr="008376E9">
        <w:rPr>
          <w:rFonts w:ascii="Arial" w:hAnsi="Arial"/>
          <w:noProof/>
          <w:sz w:val="20"/>
          <w:szCs w:val="20"/>
        </w:rPr>
        <w:t>Findings and Lessons Learned</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_Toc447797762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50</w:t>
      </w:r>
      <w:r w:rsidRPr="008376E9">
        <w:rPr>
          <w:rFonts w:ascii="Arial" w:hAnsi="Arial"/>
          <w:noProof/>
          <w:sz w:val="20"/>
          <w:szCs w:val="20"/>
        </w:rPr>
        <w:fldChar w:fldCharType="end"/>
      </w:r>
    </w:p>
    <w:p w14:paraId="04CE381F" w14:textId="77777777" w:rsidR="008376E9" w:rsidRPr="008376E9" w:rsidRDefault="008376E9">
      <w:pPr>
        <w:pStyle w:val="TOC4"/>
        <w:tabs>
          <w:tab w:val="left" w:pos="1110"/>
        </w:tabs>
        <w:rPr>
          <w:rFonts w:ascii="Arial" w:hAnsi="Arial"/>
          <w:noProof/>
          <w:sz w:val="20"/>
          <w:szCs w:val="20"/>
          <w:lang w:eastAsia="ja-JP"/>
        </w:rPr>
      </w:pPr>
      <w:r w:rsidRPr="008376E9">
        <w:rPr>
          <w:rFonts w:ascii="Arial" w:hAnsi="Arial"/>
          <w:noProof/>
          <w:sz w:val="20"/>
          <w:szCs w:val="20"/>
        </w:rPr>
        <w:t>4.</w:t>
      </w:r>
      <w:r w:rsidRPr="008376E9">
        <w:rPr>
          <w:rFonts w:ascii="Arial" w:hAnsi="Arial"/>
          <w:noProof/>
          <w:sz w:val="20"/>
          <w:szCs w:val="20"/>
          <w:lang w:eastAsia="ja-JP"/>
        </w:rPr>
        <w:tab/>
      </w:r>
      <w:r w:rsidRPr="008376E9">
        <w:rPr>
          <w:rFonts w:ascii="Arial" w:hAnsi="Arial"/>
          <w:noProof/>
          <w:sz w:val="20"/>
          <w:szCs w:val="20"/>
        </w:rPr>
        <w:t>Key Risks</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_Toc447797763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55</w:t>
      </w:r>
      <w:r w:rsidRPr="008376E9">
        <w:rPr>
          <w:rFonts w:ascii="Arial" w:hAnsi="Arial"/>
          <w:noProof/>
          <w:sz w:val="20"/>
          <w:szCs w:val="20"/>
        </w:rPr>
        <w:fldChar w:fldCharType="end"/>
      </w:r>
    </w:p>
    <w:p w14:paraId="764BC351" w14:textId="77777777" w:rsidR="008376E9" w:rsidRPr="008376E9" w:rsidRDefault="008376E9">
      <w:pPr>
        <w:pStyle w:val="TOC4"/>
        <w:tabs>
          <w:tab w:val="left" w:pos="1110"/>
        </w:tabs>
        <w:rPr>
          <w:rFonts w:ascii="Arial" w:hAnsi="Arial"/>
          <w:noProof/>
          <w:sz w:val="20"/>
          <w:szCs w:val="20"/>
          <w:lang w:eastAsia="ja-JP"/>
        </w:rPr>
      </w:pPr>
      <w:r w:rsidRPr="008376E9">
        <w:rPr>
          <w:rFonts w:ascii="Arial" w:hAnsi="Arial"/>
          <w:noProof/>
          <w:sz w:val="20"/>
          <w:szCs w:val="20"/>
        </w:rPr>
        <w:t>5.</w:t>
      </w:r>
      <w:r w:rsidRPr="008376E9">
        <w:rPr>
          <w:rFonts w:ascii="Arial" w:hAnsi="Arial"/>
          <w:noProof/>
          <w:sz w:val="20"/>
          <w:szCs w:val="20"/>
          <w:lang w:eastAsia="ja-JP"/>
        </w:rPr>
        <w:tab/>
      </w:r>
      <w:r w:rsidRPr="008376E9">
        <w:rPr>
          <w:rFonts w:ascii="Arial" w:hAnsi="Arial"/>
          <w:noProof/>
          <w:sz w:val="20"/>
          <w:szCs w:val="20"/>
        </w:rPr>
        <w:t>Conclusions</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_Toc447797764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55</w:t>
      </w:r>
      <w:r w:rsidRPr="008376E9">
        <w:rPr>
          <w:rFonts w:ascii="Arial" w:hAnsi="Arial"/>
          <w:noProof/>
          <w:sz w:val="20"/>
          <w:szCs w:val="20"/>
        </w:rPr>
        <w:fldChar w:fldCharType="end"/>
      </w:r>
    </w:p>
    <w:p w14:paraId="5390F442" w14:textId="77777777" w:rsidR="008376E9" w:rsidRPr="008376E9" w:rsidRDefault="008376E9">
      <w:pPr>
        <w:pStyle w:val="TOC1"/>
        <w:tabs>
          <w:tab w:val="left" w:pos="507"/>
          <w:tab w:val="right" w:leader="dot" w:pos="9736"/>
        </w:tabs>
        <w:rPr>
          <w:rFonts w:ascii="Arial" w:hAnsi="Arial"/>
          <w:b w:val="0"/>
          <w:caps w:val="0"/>
          <w:noProof/>
          <w:sz w:val="20"/>
          <w:szCs w:val="20"/>
          <w:lang w:eastAsia="ja-JP"/>
        </w:rPr>
      </w:pPr>
      <w:r w:rsidRPr="008376E9">
        <w:rPr>
          <w:rFonts w:ascii="Arial" w:hAnsi="Arial"/>
          <w:noProof/>
          <w:sz w:val="20"/>
          <w:szCs w:val="20"/>
        </w:rPr>
        <w:t>IV.</w:t>
      </w:r>
      <w:r w:rsidRPr="008376E9">
        <w:rPr>
          <w:rFonts w:ascii="Arial" w:hAnsi="Arial"/>
          <w:b w:val="0"/>
          <w:caps w:val="0"/>
          <w:noProof/>
          <w:sz w:val="20"/>
          <w:szCs w:val="20"/>
          <w:lang w:eastAsia="ja-JP"/>
        </w:rPr>
        <w:tab/>
      </w:r>
      <w:r w:rsidRPr="008376E9">
        <w:rPr>
          <w:rFonts w:ascii="Arial" w:hAnsi="Arial"/>
          <w:noProof/>
          <w:sz w:val="20"/>
          <w:szCs w:val="20"/>
        </w:rPr>
        <w:t>Recommendations and Possible Ways Forward to Enhance Sustainability</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_Toc447797765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56</w:t>
      </w:r>
      <w:r w:rsidRPr="008376E9">
        <w:rPr>
          <w:rFonts w:ascii="Arial" w:hAnsi="Arial"/>
          <w:noProof/>
          <w:sz w:val="20"/>
          <w:szCs w:val="20"/>
        </w:rPr>
        <w:fldChar w:fldCharType="end"/>
      </w:r>
    </w:p>
    <w:p w14:paraId="7AF76F4D" w14:textId="77777777" w:rsidR="008376E9" w:rsidRPr="008376E9" w:rsidRDefault="008376E9">
      <w:pPr>
        <w:pStyle w:val="TOC2"/>
        <w:tabs>
          <w:tab w:val="left" w:pos="647"/>
        </w:tabs>
        <w:rPr>
          <w:rFonts w:ascii="Arial" w:hAnsi="Arial"/>
          <w:smallCaps w:val="0"/>
          <w:noProof/>
          <w:sz w:val="20"/>
          <w:szCs w:val="20"/>
          <w:lang w:eastAsia="ja-JP"/>
        </w:rPr>
      </w:pPr>
      <w:r w:rsidRPr="008376E9">
        <w:rPr>
          <w:rFonts w:ascii="Arial" w:hAnsi="Arial"/>
          <w:noProof/>
          <w:sz w:val="20"/>
          <w:szCs w:val="20"/>
        </w:rPr>
        <w:t>1.</w:t>
      </w:r>
      <w:r w:rsidRPr="008376E9">
        <w:rPr>
          <w:rFonts w:ascii="Arial" w:hAnsi="Arial"/>
          <w:smallCaps w:val="0"/>
          <w:noProof/>
          <w:sz w:val="20"/>
          <w:szCs w:val="20"/>
          <w:lang w:eastAsia="ja-JP"/>
        </w:rPr>
        <w:tab/>
      </w:r>
      <w:r w:rsidRPr="008376E9">
        <w:rPr>
          <w:rFonts w:ascii="Arial" w:hAnsi="Arial"/>
          <w:noProof/>
          <w:sz w:val="20"/>
          <w:szCs w:val="20"/>
        </w:rPr>
        <w:t>Overview</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_Toc447797766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56</w:t>
      </w:r>
      <w:r w:rsidRPr="008376E9">
        <w:rPr>
          <w:rFonts w:ascii="Arial" w:hAnsi="Arial"/>
          <w:noProof/>
          <w:sz w:val="20"/>
          <w:szCs w:val="20"/>
        </w:rPr>
        <w:fldChar w:fldCharType="end"/>
      </w:r>
    </w:p>
    <w:p w14:paraId="0175C953" w14:textId="77777777" w:rsidR="008376E9" w:rsidRPr="008376E9" w:rsidRDefault="008376E9">
      <w:pPr>
        <w:pStyle w:val="TOC2"/>
        <w:tabs>
          <w:tab w:val="left" w:pos="663"/>
        </w:tabs>
        <w:rPr>
          <w:rFonts w:ascii="Arial" w:hAnsi="Arial"/>
          <w:smallCaps w:val="0"/>
          <w:noProof/>
          <w:sz w:val="20"/>
          <w:szCs w:val="20"/>
          <w:lang w:eastAsia="ja-JP"/>
        </w:rPr>
      </w:pPr>
      <w:r w:rsidRPr="008376E9">
        <w:rPr>
          <w:rFonts w:ascii="Arial" w:hAnsi="Arial"/>
          <w:noProof/>
          <w:sz w:val="20"/>
          <w:szCs w:val="20"/>
        </w:rPr>
        <w:t>1.</w:t>
      </w:r>
      <w:r w:rsidRPr="008376E9">
        <w:rPr>
          <w:rFonts w:ascii="Arial" w:hAnsi="Arial"/>
          <w:smallCaps w:val="0"/>
          <w:noProof/>
          <w:sz w:val="20"/>
          <w:szCs w:val="20"/>
          <w:lang w:eastAsia="ja-JP"/>
        </w:rPr>
        <w:tab/>
      </w:r>
      <w:r w:rsidRPr="008376E9">
        <w:rPr>
          <w:rFonts w:ascii="Arial" w:hAnsi="Arial"/>
          <w:noProof/>
          <w:sz w:val="20"/>
          <w:szCs w:val="20"/>
        </w:rPr>
        <w:t>Advancing the Decentralization and LED Strategic Framework</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_Toc447797767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56</w:t>
      </w:r>
      <w:r w:rsidRPr="008376E9">
        <w:rPr>
          <w:rFonts w:ascii="Arial" w:hAnsi="Arial"/>
          <w:noProof/>
          <w:sz w:val="20"/>
          <w:szCs w:val="20"/>
        </w:rPr>
        <w:fldChar w:fldCharType="end"/>
      </w:r>
    </w:p>
    <w:p w14:paraId="1EB91B71" w14:textId="77777777" w:rsidR="008376E9" w:rsidRPr="008376E9" w:rsidRDefault="008376E9">
      <w:pPr>
        <w:pStyle w:val="TOC2"/>
        <w:tabs>
          <w:tab w:val="left" w:pos="663"/>
        </w:tabs>
        <w:rPr>
          <w:rFonts w:ascii="Arial" w:hAnsi="Arial"/>
          <w:smallCaps w:val="0"/>
          <w:noProof/>
          <w:sz w:val="20"/>
          <w:szCs w:val="20"/>
          <w:lang w:eastAsia="ja-JP"/>
        </w:rPr>
      </w:pPr>
      <w:r w:rsidRPr="008376E9">
        <w:rPr>
          <w:rFonts w:ascii="Arial" w:hAnsi="Arial" w:cs="Arial"/>
          <w:noProof/>
          <w:sz w:val="20"/>
          <w:szCs w:val="20"/>
        </w:rPr>
        <w:t>2.</w:t>
      </w:r>
      <w:r w:rsidRPr="008376E9">
        <w:rPr>
          <w:rFonts w:ascii="Arial" w:hAnsi="Arial"/>
          <w:smallCaps w:val="0"/>
          <w:noProof/>
          <w:sz w:val="20"/>
          <w:szCs w:val="20"/>
          <w:lang w:eastAsia="ja-JP"/>
        </w:rPr>
        <w:tab/>
      </w:r>
      <w:r w:rsidRPr="008376E9">
        <w:rPr>
          <w:rFonts w:ascii="Arial" w:hAnsi="Arial" w:cs="Arial"/>
          <w:noProof/>
          <w:sz w:val="20"/>
          <w:szCs w:val="20"/>
        </w:rPr>
        <w:t>Decentralization and LED Development Partner Coordination</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_Toc447797768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57</w:t>
      </w:r>
      <w:r w:rsidRPr="008376E9">
        <w:rPr>
          <w:rFonts w:ascii="Arial" w:hAnsi="Arial"/>
          <w:noProof/>
          <w:sz w:val="20"/>
          <w:szCs w:val="20"/>
        </w:rPr>
        <w:fldChar w:fldCharType="end"/>
      </w:r>
    </w:p>
    <w:p w14:paraId="3E5E90EC" w14:textId="77777777" w:rsidR="008376E9" w:rsidRPr="008376E9" w:rsidRDefault="008376E9">
      <w:pPr>
        <w:pStyle w:val="TOC2"/>
        <w:tabs>
          <w:tab w:val="left" w:pos="663"/>
        </w:tabs>
        <w:rPr>
          <w:rFonts w:ascii="Arial" w:hAnsi="Arial"/>
          <w:smallCaps w:val="0"/>
          <w:noProof/>
          <w:sz w:val="20"/>
          <w:szCs w:val="20"/>
          <w:lang w:eastAsia="ja-JP"/>
        </w:rPr>
      </w:pPr>
      <w:r w:rsidRPr="008376E9">
        <w:rPr>
          <w:rFonts w:ascii="Arial" w:hAnsi="Arial" w:cs="Arial"/>
          <w:noProof/>
          <w:sz w:val="20"/>
          <w:szCs w:val="20"/>
        </w:rPr>
        <w:t>3.</w:t>
      </w:r>
      <w:r w:rsidRPr="008376E9">
        <w:rPr>
          <w:rFonts w:ascii="Arial" w:hAnsi="Arial"/>
          <w:smallCaps w:val="0"/>
          <w:noProof/>
          <w:sz w:val="20"/>
          <w:szCs w:val="20"/>
          <w:lang w:eastAsia="ja-JP"/>
        </w:rPr>
        <w:tab/>
      </w:r>
      <w:r w:rsidRPr="008376E9">
        <w:rPr>
          <w:rFonts w:ascii="Arial" w:hAnsi="Arial" w:cs="Arial"/>
          <w:noProof/>
          <w:sz w:val="20"/>
          <w:szCs w:val="20"/>
        </w:rPr>
        <w:t>Emphasis on Private Sector-Oriented Local Economic Development and Diversification</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_Toc447797769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57</w:t>
      </w:r>
      <w:r w:rsidRPr="008376E9">
        <w:rPr>
          <w:rFonts w:ascii="Arial" w:hAnsi="Arial"/>
          <w:noProof/>
          <w:sz w:val="20"/>
          <w:szCs w:val="20"/>
        </w:rPr>
        <w:fldChar w:fldCharType="end"/>
      </w:r>
    </w:p>
    <w:p w14:paraId="4CEA8F07" w14:textId="77777777" w:rsidR="008376E9" w:rsidRPr="008376E9" w:rsidRDefault="008376E9">
      <w:pPr>
        <w:pStyle w:val="TOC2"/>
        <w:tabs>
          <w:tab w:val="left" w:pos="663"/>
        </w:tabs>
        <w:rPr>
          <w:rFonts w:ascii="Arial" w:hAnsi="Arial"/>
          <w:smallCaps w:val="0"/>
          <w:noProof/>
          <w:sz w:val="20"/>
          <w:szCs w:val="20"/>
          <w:lang w:eastAsia="ja-JP"/>
        </w:rPr>
      </w:pPr>
      <w:r w:rsidRPr="008376E9">
        <w:rPr>
          <w:rFonts w:ascii="Arial" w:hAnsi="Arial" w:cs="Arial"/>
          <w:noProof/>
          <w:sz w:val="20"/>
          <w:szCs w:val="20"/>
        </w:rPr>
        <w:t>4.</w:t>
      </w:r>
      <w:r w:rsidRPr="008376E9">
        <w:rPr>
          <w:rFonts w:ascii="Arial" w:hAnsi="Arial"/>
          <w:smallCaps w:val="0"/>
          <w:noProof/>
          <w:sz w:val="20"/>
          <w:szCs w:val="20"/>
          <w:lang w:eastAsia="ja-JP"/>
        </w:rPr>
        <w:tab/>
      </w:r>
      <w:r w:rsidRPr="008376E9">
        <w:rPr>
          <w:rFonts w:ascii="Arial" w:hAnsi="Arial" w:cs="Arial"/>
          <w:noProof/>
          <w:sz w:val="20"/>
          <w:szCs w:val="20"/>
        </w:rPr>
        <w:t>Advance Grant Schemes to One More Cycle</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_Toc447797770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58</w:t>
      </w:r>
      <w:r w:rsidRPr="008376E9">
        <w:rPr>
          <w:rFonts w:ascii="Arial" w:hAnsi="Arial"/>
          <w:noProof/>
          <w:sz w:val="20"/>
          <w:szCs w:val="20"/>
        </w:rPr>
        <w:fldChar w:fldCharType="end"/>
      </w:r>
    </w:p>
    <w:p w14:paraId="5D7DE73E" w14:textId="77777777" w:rsidR="008376E9" w:rsidRPr="008376E9" w:rsidRDefault="008376E9">
      <w:pPr>
        <w:pStyle w:val="TOC2"/>
        <w:tabs>
          <w:tab w:val="left" w:pos="663"/>
        </w:tabs>
        <w:rPr>
          <w:rFonts w:ascii="Arial" w:hAnsi="Arial"/>
          <w:smallCaps w:val="0"/>
          <w:noProof/>
          <w:sz w:val="20"/>
          <w:szCs w:val="20"/>
          <w:lang w:eastAsia="ja-JP"/>
        </w:rPr>
      </w:pPr>
      <w:r w:rsidRPr="008376E9">
        <w:rPr>
          <w:rFonts w:ascii="Arial" w:hAnsi="Arial" w:cs="Arial"/>
          <w:noProof/>
          <w:sz w:val="20"/>
          <w:szCs w:val="20"/>
        </w:rPr>
        <w:t>5.</w:t>
      </w:r>
      <w:r w:rsidRPr="008376E9">
        <w:rPr>
          <w:rFonts w:ascii="Arial" w:hAnsi="Arial"/>
          <w:smallCaps w:val="0"/>
          <w:noProof/>
          <w:sz w:val="20"/>
          <w:szCs w:val="20"/>
          <w:lang w:eastAsia="ja-JP"/>
        </w:rPr>
        <w:tab/>
      </w:r>
      <w:r w:rsidRPr="008376E9">
        <w:rPr>
          <w:rFonts w:ascii="Arial" w:hAnsi="Arial" w:cs="Arial"/>
          <w:noProof/>
          <w:sz w:val="20"/>
          <w:szCs w:val="20"/>
        </w:rPr>
        <w:t>Project Management, Staffing, Reporting and Oversight</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_Toc447797771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59</w:t>
      </w:r>
      <w:r w:rsidRPr="008376E9">
        <w:rPr>
          <w:rFonts w:ascii="Arial" w:hAnsi="Arial"/>
          <w:noProof/>
          <w:sz w:val="20"/>
          <w:szCs w:val="20"/>
        </w:rPr>
        <w:fldChar w:fldCharType="end"/>
      </w:r>
    </w:p>
    <w:p w14:paraId="421D1E59" w14:textId="77777777" w:rsidR="008376E9" w:rsidRPr="008376E9" w:rsidRDefault="008376E9">
      <w:pPr>
        <w:pStyle w:val="TOC2"/>
        <w:tabs>
          <w:tab w:val="left" w:pos="647"/>
        </w:tabs>
        <w:rPr>
          <w:rFonts w:ascii="Arial" w:hAnsi="Arial"/>
          <w:smallCaps w:val="0"/>
          <w:noProof/>
          <w:sz w:val="20"/>
          <w:szCs w:val="20"/>
          <w:lang w:eastAsia="ja-JP"/>
        </w:rPr>
      </w:pPr>
      <w:r w:rsidRPr="008376E9">
        <w:rPr>
          <w:rFonts w:ascii="Arial" w:hAnsi="Arial"/>
          <w:noProof/>
          <w:sz w:val="20"/>
          <w:szCs w:val="20"/>
        </w:rPr>
        <w:t>2.</w:t>
      </w:r>
      <w:r w:rsidRPr="008376E9">
        <w:rPr>
          <w:rFonts w:ascii="Arial" w:hAnsi="Arial"/>
          <w:smallCaps w:val="0"/>
          <w:noProof/>
          <w:sz w:val="20"/>
          <w:szCs w:val="20"/>
          <w:lang w:eastAsia="ja-JP"/>
        </w:rPr>
        <w:tab/>
      </w:r>
      <w:r w:rsidRPr="008376E9">
        <w:rPr>
          <w:rFonts w:ascii="Arial" w:hAnsi="Arial"/>
          <w:noProof/>
          <w:sz w:val="20"/>
          <w:szCs w:val="20"/>
        </w:rPr>
        <w:t>Exit Strategy</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_Toc447797772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60</w:t>
      </w:r>
      <w:r w:rsidRPr="008376E9">
        <w:rPr>
          <w:rFonts w:ascii="Arial" w:hAnsi="Arial"/>
          <w:noProof/>
          <w:sz w:val="20"/>
          <w:szCs w:val="20"/>
        </w:rPr>
        <w:fldChar w:fldCharType="end"/>
      </w:r>
    </w:p>
    <w:p w14:paraId="72221A97" w14:textId="77777777" w:rsidR="008376E9" w:rsidRPr="008376E9" w:rsidRDefault="008376E9">
      <w:pPr>
        <w:pStyle w:val="TOC1"/>
        <w:tabs>
          <w:tab w:val="left" w:pos="1199"/>
          <w:tab w:val="right" w:leader="dot" w:pos="9736"/>
        </w:tabs>
        <w:rPr>
          <w:rFonts w:ascii="Arial" w:hAnsi="Arial"/>
          <w:b w:val="0"/>
          <w:caps w:val="0"/>
          <w:noProof/>
          <w:sz w:val="20"/>
          <w:szCs w:val="20"/>
          <w:lang w:eastAsia="ja-JP"/>
        </w:rPr>
      </w:pPr>
      <w:r w:rsidRPr="008376E9">
        <w:rPr>
          <w:rFonts w:ascii="Arial" w:hAnsi="Arial"/>
          <w:noProof/>
          <w:sz w:val="20"/>
          <w:szCs w:val="20"/>
        </w:rPr>
        <w:t>Annex A:</w:t>
      </w:r>
      <w:r w:rsidRPr="008376E9">
        <w:rPr>
          <w:rFonts w:ascii="Arial" w:hAnsi="Arial"/>
          <w:b w:val="0"/>
          <w:caps w:val="0"/>
          <w:noProof/>
          <w:sz w:val="20"/>
          <w:szCs w:val="20"/>
          <w:lang w:eastAsia="ja-JP"/>
        </w:rPr>
        <w:tab/>
      </w:r>
      <w:r w:rsidRPr="008376E9">
        <w:rPr>
          <w:rFonts w:ascii="Arial" w:hAnsi="Arial"/>
          <w:noProof/>
          <w:sz w:val="20"/>
          <w:szCs w:val="20"/>
        </w:rPr>
        <w:t>Terms of Reference</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_Toc447797773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62</w:t>
      </w:r>
      <w:r w:rsidRPr="008376E9">
        <w:rPr>
          <w:rFonts w:ascii="Arial" w:hAnsi="Arial"/>
          <w:noProof/>
          <w:sz w:val="20"/>
          <w:szCs w:val="20"/>
        </w:rPr>
        <w:fldChar w:fldCharType="end"/>
      </w:r>
    </w:p>
    <w:p w14:paraId="21630007" w14:textId="77777777" w:rsidR="008376E9" w:rsidRPr="008376E9" w:rsidRDefault="008376E9">
      <w:pPr>
        <w:pStyle w:val="TOC1"/>
        <w:tabs>
          <w:tab w:val="left" w:pos="1199"/>
          <w:tab w:val="right" w:leader="dot" w:pos="9736"/>
        </w:tabs>
        <w:rPr>
          <w:rFonts w:ascii="Arial" w:hAnsi="Arial"/>
          <w:b w:val="0"/>
          <w:caps w:val="0"/>
          <w:noProof/>
          <w:sz w:val="20"/>
          <w:szCs w:val="20"/>
          <w:lang w:eastAsia="ja-JP"/>
        </w:rPr>
      </w:pPr>
      <w:r w:rsidRPr="008376E9">
        <w:rPr>
          <w:rFonts w:ascii="Arial" w:hAnsi="Arial"/>
          <w:noProof/>
          <w:sz w:val="20"/>
          <w:szCs w:val="20"/>
        </w:rPr>
        <w:t>Annex B:</w:t>
      </w:r>
      <w:r w:rsidRPr="008376E9">
        <w:rPr>
          <w:rFonts w:ascii="Arial" w:hAnsi="Arial"/>
          <w:b w:val="0"/>
          <w:caps w:val="0"/>
          <w:noProof/>
          <w:sz w:val="20"/>
          <w:szCs w:val="20"/>
          <w:lang w:eastAsia="ja-JP"/>
        </w:rPr>
        <w:tab/>
      </w:r>
      <w:r w:rsidRPr="008376E9">
        <w:rPr>
          <w:rFonts w:ascii="Arial" w:hAnsi="Arial"/>
          <w:noProof/>
          <w:sz w:val="20"/>
          <w:szCs w:val="20"/>
        </w:rPr>
        <w:t>List of Supporting Documents Reviewed</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_Toc447797774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73</w:t>
      </w:r>
      <w:r w:rsidRPr="008376E9">
        <w:rPr>
          <w:rFonts w:ascii="Arial" w:hAnsi="Arial"/>
          <w:noProof/>
          <w:sz w:val="20"/>
          <w:szCs w:val="20"/>
        </w:rPr>
        <w:fldChar w:fldCharType="end"/>
      </w:r>
    </w:p>
    <w:p w14:paraId="6E04D90B" w14:textId="77777777" w:rsidR="008376E9" w:rsidRPr="008376E9" w:rsidRDefault="008376E9">
      <w:pPr>
        <w:pStyle w:val="TOC1"/>
        <w:tabs>
          <w:tab w:val="left" w:pos="1182"/>
          <w:tab w:val="right" w:leader="dot" w:pos="9736"/>
        </w:tabs>
        <w:rPr>
          <w:rFonts w:ascii="Arial" w:hAnsi="Arial"/>
          <w:b w:val="0"/>
          <w:caps w:val="0"/>
          <w:noProof/>
          <w:sz w:val="20"/>
          <w:szCs w:val="20"/>
          <w:lang w:eastAsia="ja-JP"/>
        </w:rPr>
      </w:pPr>
      <w:r w:rsidRPr="008376E9">
        <w:rPr>
          <w:rFonts w:ascii="Arial" w:hAnsi="Arial"/>
          <w:noProof/>
          <w:sz w:val="20"/>
          <w:szCs w:val="20"/>
        </w:rPr>
        <w:t>Annex C:</w:t>
      </w:r>
      <w:r w:rsidRPr="008376E9">
        <w:rPr>
          <w:rFonts w:ascii="Arial" w:hAnsi="Arial"/>
          <w:b w:val="0"/>
          <w:caps w:val="0"/>
          <w:noProof/>
          <w:sz w:val="20"/>
          <w:szCs w:val="20"/>
          <w:lang w:eastAsia="ja-JP"/>
        </w:rPr>
        <w:tab/>
      </w:r>
      <w:r w:rsidRPr="008376E9">
        <w:rPr>
          <w:rFonts w:ascii="Arial" w:hAnsi="Arial"/>
          <w:noProof/>
          <w:sz w:val="20"/>
          <w:szCs w:val="20"/>
        </w:rPr>
        <w:t>List of Those Interviewed</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_Toc447797775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76</w:t>
      </w:r>
      <w:r w:rsidRPr="008376E9">
        <w:rPr>
          <w:rFonts w:ascii="Arial" w:hAnsi="Arial"/>
          <w:noProof/>
          <w:sz w:val="20"/>
          <w:szCs w:val="20"/>
        </w:rPr>
        <w:fldChar w:fldCharType="end"/>
      </w:r>
    </w:p>
    <w:p w14:paraId="4B07664B" w14:textId="77777777" w:rsidR="008376E9" w:rsidRPr="008376E9" w:rsidRDefault="008376E9">
      <w:pPr>
        <w:pStyle w:val="TOC1"/>
        <w:tabs>
          <w:tab w:val="left" w:pos="1210"/>
          <w:tab w:val="right" w:leader="dot" w:pos="9736"/>
        </w:tabs>
        <w:rPr>
          <w:rFonts w:ascii="Arial" w:hAnsi="Arial"/>
          <w:b w:val="0"/>
          <w:caps w:val="0"/>
          <w:noProof/>
          <w:sz w:val="20"/>
          <w:szCs w:val="20"/>
          <w:lang w:eastAsia="ja-JP"/>
        </w:rPr>
      </w:pPr>
      <w:r w:rsidRPr="008376E9">
        <w:rPr>
          <w:rFonts w:ascii="Arial" w:hAnsi="Arial"/>
          <w:noProof/>
          <w:sz w:val="20"/>
          <w:szCs w:val="20"/>
        </w:rPr>
        <w:t>Annex D:</w:t>
      </w:r>
      <w:r w:rsidRPr="008376E9">
        <w:rPr>
          <w:rFonts w:ascii="Arial" w:hAnsi="Arial"/>
          <w:b w:val="0"/>
          <w:caps w:val="0"/>
          <w:noProof/>
          <w:sz w:val="20"/>
          <w:szCs w:val="20"/>
          <w:lang w:eastAsia="ja-JP"/>
        </w:rPr>
        <w:tab/>
      </w:r>
      <w:r w:rsidRPr="008376E9">
        <w:rPr>
          <w:rFonts w:ascii="Arial" w:hAnsi="Arial"/>
          <w:noProof/>
          <w:sz w:val="20"/>
          <w:szCs w:val="20"/>
        </w:rPr>
        <w:t>List of Contracts and Personnel</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_Toc447797776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78</w:t>
      </w:r>
      <w:r w:rsidRPr="008376E9">
        <w:rPr>
          <w:rFonts w:ascii="Arial" w:hAnsi="Arial"/>
          <w:noProof/>
          <w:sz w:val="20"/>
          <w:szCs w:val="20"/>
        </w:rPr>
        <w:fldChar w:fldCharType="end"/>
      </w:r>
    </w:p>
    <w:p w14:paraId="75EC2947" w14:textId="77777777" w:rsidR="008376E9" w:rsidRPr="008376E9" w:rsidRDefault="008376E9">
      <w:pPr>
        <w:pStyle w:val="TOC1"/>
        <w:tabs>
          <w:tab w:val="left" w:pos="1183"/>
          <w:tab w:val="right" w:leader="dot" w:pos="9736"/>
        </w:tabs>
        <w:rPr>
          <w:rFonts w:ascii="Arial" w:hAnsi="Arial"/>
          <w:b w:val="0"/>
          <w:caps w:val="0"/>
          <w:noProof/>
          <w:sz w:val="20"/>
          <w:szCs w:val="20"/>
          <w:lang w:eastAsia="ja-JP"/>
        </w:rPr>
      </w:pPr>
      <w:r w:rsidRPr="008376E9">
        <w:rPr>
          <w:rFonts w:ascii="Arial" w:hAnsi="Arial"/>
          <w:noProof/>
          <w:sz w:val="20"/>
          <w:szCs w:val="20"/>
        </w:rPr>
        <w:t>Annex E:</w:t>
      </w:r>
      <w:r w:rsidRPr="008376E9">
        <w:rPr>
          <w:rFonts w:ascii="Arial" w:hAnsi="Arial"/>
          <w:b w:val="0"/>
          <w:caps w:val="0"/>
          <w:noProof/>
          <w:sz w:val="20"/>
          <w:szCs w:val="20"/>
          <w:lang w:eastAsia="ja-JP"/>
        </w:rPr>
        <w:tab/>
      </w:r>
      <w:r w:rsidRPr="008376E9">
        <w:rPr>
          <w:rFonts w:ascii="Arial" w:hAnsi="Arial"/>
          <w:noProof/>
          <w:sz w:val="20"/>
          <w:szCs w:val="20"/>
        </w:rPr>
        <w:t>Progress Toward Goal and Associated Indicators</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_Toc447797777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81</w:t>
      </w:r>
      <w:r w:rsidRPr="008376E9">
        <w:rPr>
          <w:rFonts w:ascii="Arial" w:hAnsi="Arial"/>
          <w:noProof/>
          <w:sz w:val="20"/>
          <w:szCs w:val="20"/>
        </w:rPr>
        <w:fldChar w:fldCharType="end"/>
      </w:r>
    </w:p>
    <w:p w14:paraId="7FF8876B" w14:textId="77777777" w:rsidR="008376E9" w:rsidRPr="008376E9" w:rsidRDefault="008376E9">
      <w:pPr>
        <w:pStyle w:val="TOC1"/>
        <w:tabs>
          <w:tab w:val="left" w:pos="1177"/>
          <w:tab w:val="right" w:leader="dot" w:pos="9736"/>
        </w:tabs>
        <w:rPr>
          <w:rFonts w:ascii="Arial" w:hAnsi="Arial"/>
          <w:b w:val="0"/>
          <w:caps w:val="0"/>
          <w:noProof/>
          <w:sz w:val="20"/>
          <w:szCs w:val="20"/>
          <w:lang w:eastAsia="ja-JP"/>
        </w:rPr>
      </w:pPr>
      <w:r w:rsidRPr="008376E9">
        <w:rPr>
          <w:rFonts w:ascii="Arial" w:hAnsi="Arial"/>
          <w:noProof/>
          <w:sz w:val="20"/>
          <w:szCs w:val="20"/>
        </w:rPr>
        <w:t>Annex F:</w:t>
      </w:r>
      <w:r w:rsidRPr="008376E9">
        <w:rPr>
          <w:rFonts w:ascii="Arial" w:hAnsi="Arial"/>
          <w:b w:val="0"/>
          <w:caps w:val="0"/>
          <w:noProof/>
          <w:sz w:val="20"/>
          <w:szCs w:val="20"/>
          <w:lang w:eastAsia="ja-JP"/>
        </w:rPr>
        <w:tab/>
      </w:r>
      <w:r w:rsidRPr="008376E9">
        <w:rPr>
          <w:rFonts w:ascii="Arial" w:hAnsi="Arial"/>
          <w:noProof/>
          <w:sz w:val="20"/>
          <w:szCs w:val="20"/>
        </w:rPr>
        <w:t>Outcome Performance</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_Toc447797778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83</w:t>
      </w:r>
      <w:r w:rsidRPr="008376E9">
        <w:rPr>
          <w:rFonts w:ascii="Arial" w:hAnsi="Arial"/>
          <w:noProof/>
          <w:sz w:val="20"/>
          <w:szCs w:val="20"/>
        </w:rPr>
        <w:fldChar w:fldCharType="end"/>
      </w:r>
    </w:p>
    <w:p w14:paraId="7C70132C" w14:textId="77777777" w:rsidR="008376E9" w:rsidRPr="008376E9" w:rsidRDefault="008376E9">
      <w:pPr>
        <w:pStyle w:val="TOC1"/>
        <w:tabs>
          <w:tab w:val="left" w:pos="1198"/>
          <w:tab w:val="right" w:leader="dot" w:pos="9736"/>
        </w:tabs>
        <w:rPr>
          <w:rFonts w:ascii="Arial" w:hAnsi="Arial"/>
          <w:b w:val="0"/>
          <w:caps w:val="0"/>
          <w:noProof/>
          <w:sz w:val="20"/>
          <w:szCs w:val="20"/>
          <w:lang w:eastAsia="ja-JP"/>
        </w:rPr>
      </w:pPr>
      <w:r w:rsidRPr="008376E9">
        <w:rPr>
          <w:rFonts w:ascii="Arial" w:hAnsi="Arial"/>
          <w:noProof/>
          <w:sz w:val="20"/>
          <w:szCs w:val="20"/>
        </w:rPr>
        <w:t>Annex G:</w:t>
      </w:r>
      <w:r w:rsidRPr="008376E9">
        <w:rPr>
          <w:rFonts w:ascii="Arial" w:hAnsi="Arial"/>
          <w:b w:val="0"/>
          <w:caps w:val="0"/>
          <w:noProof/>
          <w:sz w:val="20"/>
          <w:szCs w:val="20"/>
          <w:lang w:eastAsia="ja-JP"/>
        </w:rPr>
        <w:tab/>
      </w:r>
      <w:r w:rsidRPr="008376E9">
        <w:rPr>
          <w:rFonts w:ascii="Arial" w:hAnsi="Arial"/>
          <w:noProof/>
          <w:sz w:val="20"/>
          <w:szCs w:val="20"/>
        </w:rPr>
        <w:t>Output Performance</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_Toc447797779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86</w:t>
      </w:r>
      <w:r w:rsidRPr="008376E9">
        <w:rPr>
          <w:rFonts w:ascii="Arial" w:hAnsi="Arial"/>
          <w:noProof/>
          <w:sz w:val="20"/>
          <w:szCs w:val="20"/>
        </w:rPr>
        <w:fldChar w:fldCharType="end"/>
      </w:r>
    </w:p>
    <w:p w14:paraId="729C7033" w14:textId="77777777" w:rsidR="008376E9" w:rsidRPr="008376E9" w:rsidRDefault="008376E9">
      <w:pPr>
        <w:pStyle w:val="TOC1"/>
        <w:tabs>
          <w:tab w:val="left" w:pos="1214"/>
          <w:tab w:val="right" w:leader="dot" w:pos="9736"/>
        </w:tabs>
        <w:rPr>
          <w:rFonts w:ascii="Arial" w:hAnsi="Arial"/>
          <w:b w:val="0"/>
          <w:caps w:val="0"/>
          <w:noProof/>
          <w:sz w:val="20"/>
          <w:szCs w:val="20"/>
          <w:lang w:eastAsia="ja-JP"/>
        </w:rPr>
      </w:pPr>
      <w:r w:rsidRPr="008376E9">
        <w:rPr>
          <w:rFonts w:ascii="Arial" w:hAnsi="Arial"/>
          <w:noProof/>
          <w:sz w:val="20"/>
          <w:szCs w:val="20"/>
        </w:rPr>
        <w:t>Annex H:</w:t>
      </w:r>
      <w:r w:rsidRPr="008376E9">
        <w:rPr>
          <w:rFonts w:ascii="Arial" w:hAnsi="Arial"/>
          <w:b w:val="0"/>
          <w:caps w:val="0"/>
          <w:noProof/>
          <w:sz w:val="20"/>
          <w:szCs w:val="20"/>
          <w:lang w:eastAsia="ja-JP"/>
        </w:rPr>
        <w:tab/>
      </w:r>
      <w:r w:rsidRPr="008376E9">
        <w:rPr>
          <w:rFonts w:ascii="Arial" w:hAnsi="Arial"/>
          <w:noProof/>
          <w:sz w:val="20"/>
          <w:szCs w:val="20"/>
        </w:rPr>
        <w:t>Project Expenditure by Outcome, Output and Management</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_Toc447797780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93</w:t>
      </w:r>
      <w:r w:rsidRPr="008376E9">
        <w:rPr>
          <w:rFonts w:ascii="Arial" w:hAnsi="Arial"/>
          <w:noProof/>
          <w:sz w:val="20"/>
          <w:szCs w:val="20"/>
        </w:rPr>
        <w:fldChar w:fldCharType="end"/>
      </w:r>
    </w:p>
    <w:p w14:paraId="7689400C" w14:textId="77777777" w:rsidR="008376E9" w:rsidRPr="008376E9" w:rsidRDefault="008376E9">
      <w:pPr>
        <w:pStyle w:val="TOC1"/>
        <w:tabs>
          <w:tab w:val="left" w:pos="1132"/>
          <w:tab w:val="right" w:leader="dot" w:pos="9736"/>
        </w:tabs>
        <w:rPr>
          <w:rFonts w:ascii="Arial" w:hAnsi="Arial"/>
          <w:b w:val="0"/>
          <w:caps w:val="0"/>
          <w:noProof/>
          <w:sz w:val="20"/>
          <w:szCs w:val="20"/>
          <w:lang w:eastAsia="ja-JP"/>
        </w:rPr>
      </w:pPr>
      <w:r w:rsidRPr="008376E9">
        <w:rPr>
          <w:rFonts w:ascii="Arial" w:hAnsi="Arial"/>
          <w:noProof/>
          <w:sz w:val="20"/>
          <w:szCs w:val="20"/>
        </w:rPr>
        <w:t>Annex I:</w:t>
      </w:r>
      <w:r w:rsidRPr="008376E9">
        <w:rPr>
          <w:rFonts w:ascii="Arial" w:hAnsi="Arial"/>
          <w:b w:val="0"/>
          <w:caps w:val="0"/>
          <w:noProof/>
          <w:sz w:val="20"/>
          <w:szCs w:val="20"/>
          <w:lang w:eastAsia="ja-JP"/>
        </w:rPr>
        <w:tab/>
      </w:r>
      <w:r w:rsidRPr="008376E9">
        <w:rPr>
          <w:rFonts w:ascii="Arial" w:hAnsi="Arial"/>
          <w:noProof/>
          <w:sz w:val="20"/>
          <w:szCs w:val="20"/>
        </w:rPr>
        <w:t>ADC Gender, Social Standard and Environmental Appraisal</w:t>
      </w:r>
      <w:r w:rsidRPr="008376E9">
        <w:rPr>
          <w:rFonts w:ascii="Arial" w:hAnsi="Arial"/>
          <w:noProof/>
          <w:sz w:val="20"/>
          <w:szCs w:val="20"/>
        </w:rPr>
        <w:tab/>
      </w:r>
      <w:r w:rsidRPr="008376E9">
        <w:rPr>
          <w:rFonts w:ascii="Arial" w:hAnsi="Arial"/>
          <w:noProof/>
          <w:sz w:val="20"/>
          <w:szCs w:val="20"/>
        </w:rPr>
        <w:fldChar w:fldCharType="begin"/>
      </w:r>
      <w:r w:rsidRPr="008376E9">
        <w:rPr>
          <w:rFonts w:ascii="Arial" w:hAnsi="Arial"/>
          <w:noProof/>
          <w:sz w:val="20"/>
          <w:szCs w:val="20"/>
        </w:rPr>
        <w:instrText xml:space="preserve"> PAGEREF _Toc447797781 \h </w:instrText>
      </w:r>
      <w:r w:rsidRPr="008376E9">
        <w:rPr>
          <w:rFonts w:ascii="Arial" w:hAnsi="Arial"/>
          <w:noProof/>
          <w:sz w:val="20"/>
          <w:szCs w:val="20"/>
        </w:rPr>
      </w:r>
      <w:r w:rsidRPr="008376E9">
        <w:rPr>
          <w:rFonts w:ascii="Arial" w:hAnsi="Arial"/>
          <w:noProof/>
          <w:sz w:val="20"/>
          <w:szCs w:val="20"/>
        </w:rPr>
        <w:fldChar w:fldCharType="separate"/>
      </w:r>
      <w:r w:rsidRPr="008376E9">
        <w:rPr>
          <w:rFonts w:ascii="Arial" w:hAnsi="Arial"/>
          <w:noProof/>
          <w:sz w:val="20"/>
          <w:szCs w:val="20"/>
        </w:rPr>
        <w:t>96</w:t>
      </w:r>
      <w:r w:rsidRPr="008376E9">
        <w:rPr>
          <w:rFonts w:ascii="Arial" w:hAnsi="Arial"/>
          <w:noProof/>
          <w:sz w:val="20"/>
          <w:szCs w:val="20"/>
        </w:rPr>
        <w:fldChar w:fldCharType="end"/>
      </w:r>
    </w:p>
    <w:p w14:paraId="7B774ACA" w14:textId="77777777" w:rsidR="00C21390" w:rsidRPr="008376E9" w:rsidRDefault="00B002F8" w:rsidP="009767ED">
      <w:pPr>
        <w:jc w:val="center"/>
        <w:rPr>
          <w:rFonts w:ascii="Arial" w:hAnsi="Arial"/>
          <w:b/>
          <w:sz w:val="20"/>
          <w:szCs w:val="20"/>
        </w:rPr>
      </w:pPr>
      <w:r w:rsidRPr="008376E9">
        <w:rPr>
          <w:rFonts w:ascii="Arial" w:hAnsi="Arial" w:cs="Arial"/>
          <w:b/>
          <w:sz w:val="20"/>
          <w:szCs w:val="20"/>
        </w:rPr>
        <w:fldChar w:fldCharType="end"/>
      </w:r>
    </w:p>
    <w:p w14:paraId="2A7D2B42" w14:textId="77777777" w:rsidR="00A90AA7" w:rsidRPr="008376E9" w:rsidRDefault="00A90AA7">
      <w:pPr>
        <w:rPr>
          <w:rFonts w:ascii="Arial" w:eastAsiaTheme="majorEastAsia" w:hAnsi="Arial" w:cstheme="majorBidi"/>
          <w:b/>
          <w:bCs/>
          <w:i/>
          <w:iCs/>
          <w:color w:val="4F81BD" w:themeColor="accent1"/>
          <w:sz w:val="20"/>
          <w:szCs w:val="20"/>
        </w:rPr>
      </w:pPr>
      <w:r w:rsidRPr="008376E9">
        <w:rPr>
          <w:rFonts w:ascii="Arial" w:hAnsi="Arial"/>
          <w:sz w:val="20"/>
          <w:szCs w:val="20"/>
        </w:rPr>
        <w:br w:type="page"/>
      </w:r>
    </w:p>
    <w:p w14:paraId="48A5CF8F" w14:textId="77777777" w:rsidR="00991536" w:rsidRDefault="00991536" w:rsidP="00561C20">
      <w:pPr>
        <w:pStyle w:val="Heading4"/>
      </w:pPr>
    </w:p>
    <w:p w14:paraId="1EF150D4" w14:textId="77777777" w:rsidR="00C21390" w:rsidRDefault="00C21390" w:rsidP="00991536">
      <w:pPr>
        <w:pStyle w:val="Heading4"/>
      </w:pPr>
      <w:bookmarkStart w:id="0" w:name="_Toc447797749"/>
      <w:r>
        <w:t>List of Acronyms</w:t>
      </w:r>
      <w:bookmarkEnd w:id="0"/>
    </w:p>
    <w:p w14:paraId="2AB6A44B" w14:textId="77777777" w:rsidR="00C21390" w:rsidRDefault="00C21390" w:rsidP="00C21390">
      <w:pPr>
        <w:jc w:val="both"/>
        <w:rPr>
          <w:rFonts w:ascii="Arial" w:hAnsi="Arial"/>
          <w:b/>
          <w:sz w:val="22"/>
          <w:szCs w:val="22"/>
        </w:rPr>
      </w:pPr>
    </w:p>
    <w:p w14:paraId="76C5104C" w14:textId="6B3D478C" w:rsidR="00703D55" w:rsidRDefault="00703D55" w:rsidP="00703D55">
      <w:pPr>
        <w:rPr>
          <w:rFonts w:ascii="Arial" w:hAnsi="Arial"/>
          <w:sz w:val="22"/>
          <w:szCs w:val="22"/>
        </w:rPr>
      </w:pPr>
      <w:r>
        <w:rPr>
          <w:rFonts w:ascii="Arial" w:hAnsi="Arial"/>
          <w:sz w:val="22"/>
          <w:szCs w:val="22"/>
        </w:rPr>
        <w:t>AD</w:t>
      </w:r>
      <w:r w:rsidR="00911712">
        <w:rPr>
          <w:rFonts w:ascii="Arial" w:hAnsi="Arial"/>
          <w:sz w:val="22"/>
          <w:szCs w:val="22"/>
        </w:rPr>
        <w:t>C</w:t>
      </w:r>
      <w:r>
        <w:rPr>
          <w:rFonts w:ascii="Arial" w:hAnsi="Arial"/>
          <w:sz w:val="22"/>
          <w:szCs w:val="22"/>
        </w:rPr>
        <w:tab/>
      </w:r>
      <w:r>
        <w:rPr>
          <w:rFonts w:ascii="Arial" w:hAnsi="Arial"/>
          <w:sz w:val="22"/>
          <w:szCs w:val="22"/>
        </w:rPr>
        <w:tab/>
        <w:t xml:space="preserve">Austrian Development </w:t>
      </w:r>
      <w:r w:rsidR="00911712">
        <w:rPr>
          <w:rFonts w:ascii="Arial" w:hAnsi="Arial"/>
          <w:sz w:val="22"/>
          <w:szCs w:val="22"/>
        </w:rPr>
        <w:t>Cooperation</w:t>
      </w:r>
    </w:p>
    <w:p w14:paraId="010F1B2A" w14:textId="77777777" w:rsidR="00703D55" w:rsidRPr="00F04A42" w:rsidRDefault="00703D55" w:rsidP="00703D55">
      <w:pPr>
        <w:rPr>
          <w:rFonts w:ascii="Arial" w:hAnsi="Arial"/>
          <w:sz w:val="22"/>
          <w:szCs w:val="22"/>
        </w:rPr>
      </w:pPr>
      <w:r>
        <w:rPr>
          <w:rFonts w:ascii="Arial" w:hAnsi="Arial"/>
          <w:sz w:val="22"/>
          <w:szCs w:val="22"/>
        </w:rPr>
        <w:t>CSOs</w:t>
      </w:r>
      <w:r>
        <w:rPr>
          <w:rFonts w:ascii="Arial" w:hAnsi="Arial"/>
          <w:sz w:val="22"/>
          <w:szCs w:val="22"/>
        </w:rPr>
        <w:tab/>
      </w:r>
      <w:r>
        <w:rPr>
          <w:rFonts w:ascii="Arial" w:hAnsi="Arial"/>
          <w:sz w:val="22"/>
          <w:szCs w:val="22"/>
        </w:rPr>
        <w:tab/>
        <w:t>Civil Society Organizations</w:t>
      </w:r>
    </w:p>
    <w:p w14:paraId="3B91CEEF" w14:textId="77777777" w:rsidR="00703D55" w:rsidRDefault="00703D55" w:rsidP="00703D55">
      <w:pPr>
        <w:rPr>
          <w:rFonts w:ascii="Arial" w:hAnsi="Arial"/>
          <w:sz w:val="22"/>
          <w:szCs w:val="22"/>
        </w:rPr>
      </w:pPr>
      <w:r>
        <w:rPr>
          <w:rFonts w:ascii="Arial" w:hAnsi="Arial"/>
          <w:sz w:val="22"/>
          <w:szCs w:val="22"/>
        </w:rPr>
        <w:t>DAC</w:t>
      </w:r>
      <w:r>
        <w:rPr>
          <w:rFonts w:ascii="Arial" w:hAnsi="Arial"/>
          <w:sz w:val="22"/>
          <w:szCs w:val="22"/>
        </w:rPr>
        <w:tab/>
      </w:r>
      <w:r>
        <w:rPr>
          <w:rFonts w:ascii="Arial" w:hAnsi="Arial"/>
          <w:sz w:val="22"/>
          <w:szCs w:val="22"/>
        </w:rPr>
        <w:tab/>
        <w:t>Development Assistance Committee</w:t>
      </w:r>
    </w:p>
    <w:p w14:paraId="63BC74E6" w14:textId="77777777" w:rsidR="00703D55" w:rsidRDefault="00703D55" w:rsidP="00703D55">
      <w:pPr>
        <w:rPr>
          <w:rFonts w:ascii="Arial" w:hAnsi="Arial"/>
          <w:sz w:val="22"/>
          <w:szCs w:val="22"/>
        </w:rPr>
      </w:pPr>
      <w:r>
        <w:rPr>
          <w:rFonts w:ascii="Arial" w:hAnsi="Arial"/>
          <w:sz w:val="22"/>
          <w:szCs w:val="22"/>
        </w:rPr>
        <w:t>DANIDA</w:t>
      </w:r>
      <w:r>
        <w:rPr>
          <w:rFonts w:ascii="Arial" w:hAnsi="Arial"/>
          <w:sz w:val="22"/>
          <w:szCs w:val="22"/>
        </w:rPr>
        <w:tab/>
        <w:t>Denmark’s Development Cooperation</w:t>
      </w:r>
    </w:p>
    <w:p w14:paraId="4FDD8B32" w14:textId="77777777" w:rsidR="00703D55" w:rsidRDefault="00703D55" w:rsidP="00703D55">
      <w:pPr>
        <w:rPr>
          <w:rFonts w:ascii="Arial" w:hAnsi="Arial"/>
          <w:sz w:val="22"/>
          <w:szCs w:val="22"/>
        </w:rPr>
      </w:pPr>
      <w:r>
        <w:rPr>
          <w:rFonts w:ascii="Arial" w:hAnsi="Arial"/>
          <w:sz w:val="22"/>
          <w:szCs w:val="22"/>
        </w:rPr>
        <w:t>EU</w:t>
      </w:r>
      <w:r>
        <w:rPr>
          <w:rFonts w:ascii="Arial" w:hAnsi="Arial"/>
          <w:sz w:val="22"/>
          <w:szCs w:val="22"/>
        </w:rPr>
        <w:tab/>
      </w:r>
      <w:r>
        <w:rPr>
          <w:rFonts w:ascii="Arial" w:hAnsi="Arial"/>
          <w:sz w:val="22"/>
          <w:szCs w:val="22"/>
        </w:rPr>
        <w:tab/>
        <w:t>European Union</w:t>
      </w:r>
    </w:p>
    <w:p w14:paraId="0131EFBC" w14:textId="77777777" w:rsidR="00703D55" w:rsidRDefault="00703D55" w:rsidP="00703D55">
      <w:pPr>
        <w:rPr>
          <w:rFonts w:ascii="Arial" w:hAnsi="Arial"/>
          <w:sz w:val="22"/>
          <w:szCs w:val="22"/>
        </w:rPr>
      </w:pPr>
      <w:r>
        <w:rPr>
          <w:rFonts w:ascii="Arial" w:hAnsi="Arial"/>
          <w:sz w:val="22"/>
          <w:szCs w:val="22"/>
        </w:rPr>
        <w:t>FRLD</w:t>
      </w:r>
      <w:r>
        <w:rPr>
          <w:rFonts w:ascii="Arial" w:hAnsi="Arial"/>
          <w:sz w:val="22"/>
          <w:szCs w:val="22"/>
        </w:rPr>
        <w:tab/>
      </w:r>
      <w:r>
        <w:rPr>
          <w:rFonts w:ascii="Arial" w:hAnsi="Arial"/>
          <w:sz w:val="22"/>
          <w:szCs w:val="22"/>
        </w:rPr>
        <w:tab/>
        <w:t>Fostering Regional and Local Development</w:t>
      </w:r>
    </w:p>
    <w:p w14:paraId="73C6A85B" w14:textId="6A1B3C7E" w:rsidR="00703D55" w:rsidRDefault="00703D55" w:rsidP="00703D55">
      <w:pPr>
        <w:rPr>
          <w:rFonts w:ascii="Arial" w:hAnsi="Arial"/>
          <w:sz w:val="22"/>
          <w:szCs w:val="22"/>
        </w:rPr>
      </w:pPr>
      <w:r>
        <w:rPr>
          <w:rFonts w:ascii="Arial" w:hAnsi="Arial"/>
          <w:sz w:val="22"/>
          <w:szCs w:val="22"/>
        </w:rPr>
        <w:t>FRLD2</w:t>
      </w:r>
      <w:r>
        <w:rPr>
          <w:rFonts w:ascii="Arial" w:hAnsi="Arial"/>
          <w:sz w:val="22"/>
          <w:szCs w:val="22"/>
        </w:rPr>
        <w:tab/>
      </w:r>
      <w:r>
        <w:rPr>
          <w:rFonts w:ascii="Arial" w:hAnsi="Arial"/>
          <w:sz w:val="22"/>
          <w:szCs w:val="22"/>
        </w:rPr>
        <w:tab/>
        <w:t>Fostering Regional and Local Development</w:t>
      </w:r>
      <w:r w:rsidR="006A0364">
        <w:rPr>
          <w:rFonts w:ascii="Arial" w:hAnsi="Arial"/>
          <w:sz w:val="22"/>
          <w:szCs w:val="22"/>
        </w:rPr>
        <w:t xml:space="preserve">, </w:t>
      </w:r>
      <w:r w:rsidR="00DB31D1">
        <w:rPr>
          <w:rFonts w:ascii="Arial" w:hAnsi="Arial"/>
          <w:sz w:val="22"/>
          <w:szCs w:val="22"/>
        </w:rPr>
        <w:t>P</w:t>
      </w:r>
      <w:r w:rsidR="006A0364">
        <w:rPr>
          <w:rFonts w:ascii="Arial" w:hAnsi="Arial"/>
          <w:sz w:val="22"/>
          <w:szCs w:val="22"/>
        </w:rPr>
        <w:t>hase 2</w:t>
      </w:r>
    </w:p>
    <w:p w14:paraId="27359995" w14:textId="77777777" w:rsidR="00703D55" w:rsidRDefault="00703D55" w:rsidP="00703D55">
      <w:pPr>
        <w:rPr>
          <w:rFonts w:ascii="Arial" w:hAnsi="Arial"/>
          <w:sz w:val="22"/>
          <w:szCs w:val="22"/>
        </w:rPr>
      </w:pPr>
      <w:r>
        <w:rPr>
          <w:rFonts w:ascii="Arial" w:hAnsi="Arial"/>
          <w:sz w:val="22"/>
          <w:szCs w:val="22"/>
        </w:rPr>
        <w:t>GIZ</w:t>
      </w:r>
      <w:r>
        <w:rPr>
          <w:rFonts w:ascii="Arial" w:hAnsi="Arial"/>
          <w:sz w:val="22"/>
          <w:szCs w:val="22"/>
        </w:rPr>
        <w:tab/>
      </w:r>
      <w:r>
        <w:rPr>
          <w:rFonts w:ascii="Arial" w:hAnsi="Arial"/>
          <w:sz w:val="22"/>
          <w:szCs w:val="22"/>
        </w:rPr>
        <w:tab/>
        <w:t>German International Cooperation Agency</w:t>
      </w:r>
    </w:p>
    <w:p w14:paraId="4E51A525" w14:textId="77777777" w:rsidR="00703D55" w:rsidRDefault="00703D55" w:rsidP="00703D55">
      <w:pPr>
        <w:rPr>
          <w:rFonts w:ascii="Arial" w:hAnsi="Arial"/>
          <w:sz w:val="22"/>
          <w:szCs w:val="22"/>
        </w:rPr>
      </w:pPr>
      <w:r>
        <w:rPr>
          <w:rFonts w:ascii="Arial" w:hAnsi="Arial"/>
          <w:sz w:val="22"/>
          <w:szCs w:val="22"/>
        </w:rPr>
        <w:t>GoG</w:t>
      </w:r>
      <w:r>
        <w:rPr>
          <w:rFonts w:ascii="Arial" w:hAnsi="Arial"/>
          <w:sz w:val="22"/>
          <w:szCs w:val="22"/>
        </w:rPr>
        <w:tab/>
      </w:r>
      <w:r>
        <w:rPr>
          <w:rFonts w:ascii="Arial" w:hAnsi="Arial"/>
          <w:sz w:val="22"/>
          <w:szCs w:val="22"/>
        </w:rPr>
        <w:tab/>
        <w:t>Government of Georgia</w:t>
      </w:r>
    </w:p>
    <w:p w14:paraId="5B51D28F" w14:textId="6D079442" w:rsidR="003D787D" w:rsidRDefault="003D787D" w:rsidP="00703D55">
      <w:pPr>
        <w:rPr>
          <w:rFonts w:ascii="Arial" w:hAnsi="Arial"/>
          <w:sz w:val="22"/>
          <w:szCs w:val="22"/>
        </w:rPr>
      </w:pPr>
      <w:r>
        <w:rPr>
          <w:rFonts w:ascii="Arial" w:hAnsi="Arial"/>
          <w:sz w:val="22"/>
          <w:szCs w:val="22"/>
        </w:rPr>
        <w:t>IDPs</w:t>
      </w:r>
      <w:r>
        <w:rPr>
          <w:rFonts w:ascii="Arial" w:hAnsi="Arial"/>
          <w:sz w:val="22"/>
          <w:szCs w:val="22"/>
        </w:rPr>
        <w:tab/>
      </w:r>
      <w:r>
        <w:rPr>
          <w:rFonts w:ascii="Arial" w:hAnsi="Arial"/>
          <w:sz w:val="22"/>
          <w:szCs w:val="22"/>
        </w:rPr>
        <w:tab/>
        <w:t>Internally Displaced Persons</w:t>
      </w:r>
    </w:p>
    <w:p w14:paraId="2D39693D" w14:textId="77777777" w:rsidR="00703D55" w:rsidRDefault="00703D55" w:rsidP="00703D55">
      <w:pPr>
        <w:rPr>
          <w:rFonts w:ascii="Arial" w:hAnsi="Arial"/>
          <w:sz w:val="22"/>
          <w:szCs w:val="22"/>
        </w:rPr>
      </w:pPr>
      <w:r>
        <w:rPr>
          <w:rFonts w:ascii="Arial" w:hAnsi="Arial"/>
          <w:sz w:val="22"/>
          <w:szCs w:val="22"/>
        </w:rPr>
        <w:t>LED</w:t>
      </w:r>
      <w:r>
        <w:rPr>
          <w:rFonts w:ascii="Arial" w:hAnsi="Arial"/>
          <w:sz w:val="22"/>
          <w:szCs w:val="22"/>
        </w:rPr>
        <w:tab/>
      </w:r>
      <w:r>
        <w:rPr>
          <w:rFonts w:ascii="Arial" w:hAnsi="Arial"/>
          <w:sz w:val="22"/>
          <w:szCs w:val="22"/>
        </w:rPr>
        <w:tab/>
        <w:t>Local Economic Development</w:t>
      </w:r>
    </w:p>
    <w:p w14:paraId="0E87191D" w14:textId="77777777" w:rsidR="00703D55" w:rsidRDefault="00703D55" w:rsidP="00703D55">
      <w:pPr>
        <w:rPr>
          <w:rFonts w:ascii="Arial" w:hAnsi="Arial"/>
          <w:sz w:val="22"/>
          <w:szCs w:val="22"/>
        </w:rPr>
      </w:pPr>
      <w:r>
        <w:rPr>
          <w:rFonts w:ascii="Arial" w:hAnsi="Arial"/>
          <w:sz w:val="22"/>
          <w:szCs w:val="22"/>
        </w:rPr>
        <w:t>LSG</w:t>
      </w:r>
      <w:r>
        <w:rPr>
          <w:rFonts w:ascii="Arial" w:hAnsi="Arial"/>
          <w:sz w:val="22"/>
          <w:szCs w:val="22"/>
        </w:rPr>
        <w:tab/>
      </w:r>
      <w:r>
        <w:rPr>
          <w:rFonts w:ascii="Arial" w:hAnsi="Arial"/>
          <w:sz w:val="22"/>
          <w:szCs w:val="22"/>
        </w:rPr>
        <w:tab/>
        <w:t>Local Self Government</w:t>
      </w:r>
    </w:p>
    <w:p w14:paraId="6FDB19BE" w14:textId="77777777" w:rsidR="00703D55" w:rsidRPr="002357B0" w:rsidRDefault="00703D55" w:rsidP="00703D55">
      <w:pPr>
        <w:rPr>
          <w:rFonts w:ascii="Arial" w:hAnsi="Arial"/>
          <w:sz w:val="22"/>
          <w:szCs w:val="22"/>
        </w:rPr>
      </w:pPr>
      <w:r>
        <w:rPr>
          <w:rFonts w:ascii="Arial" w:hAnsi="Arial"/>
          <w:sz w:val="22"/>
          <w:szCs w:val="22"/>
        </w:rPr>
        <w:t>MDD</w:t>
      </w:r>
      <w:r>
        <w:rPr>
          <w:rFonts w:ascii="Arial" w:hAnsi="Arial"/>
          <w:sz w:val="22"/>
          <w:szCs w:val="22"/>
        </w:rPr>
        <w:tab/>
      </w:r>
      <w:r>
        <w:rPr>
          <w:rFonts w:ascii="Arial" w:hAnsi="Arial"/>
          <w:sz w:val="22"/>
          <w:szCs w:val="22"/>
        </w:rPr>
        <w:tab/>
        <w:t>Municipal Development Document</w:t>
      </w:r>
    </w:p>
    <w:p w14:paraId="43776E4E" w14:textId="693CFC0F" w:rsidR="00703D55" w:rsidRDefault="00703D55" w:rsidP="00703D55">
      <w:pPr>
        <w:rPr>
          <w:rFonts w:ascii="Arial" w:hAnsi="Arial"/>
          <w:sz w:val="22"/>
          <w:szCs w:val="22"/>
        </w:rPr>
      </w:pPr>
      <w:proofErr w:type="spellStart"/>
      <w:r>
        <w:rPr>
          <w:rFonts w:ascii="Arial" w:hAnsi="Arial"/>
          <w:sz w:val="22"/>
          <w:szCs w:val="22"/>
        </w:rPr>
        <w:t>MoED</w:t>
      </w:r>
      <w:proofErr w:type="spellEnd"/>
      <w:r>
        <w:rPr>
          <w:rFonts w:ascii="Arial" w:hAnsi="Arial"/>
          <w:sz w:val="22"/>
          <w:szCs w:val="22"/>
        </w:rPr>
        <w:tab/>
      </w:r>
      <w:r>
        <w:rPr>
          <w:rFonts w:ascii="Arial" w:hAnsi="Arial"/>
          <w:sz w:val="22"/>
          <w:szCs w:val="22"/>
        </w:rPr>
        <w:tab/>
        <w:t>Ministry of Econom</w:t>
      </w:r>
      <w:r w:rsidR="002B79C3">
        <w:rPr>
          <w:rFonts w:ascii="Arial" w:hAnsi="Arial"/>
          <w:sz w:val="22"/>
          <w:szCs w:val="22"/>
        </w:rPr>
        <w:t>y and Sustainable</w:t>
      </w:r>
      <w:r>
        <w:rPr>
          <w:rFonts w:ascii="Arial" w:hAnsi="Arial"/>
          <w:sz w:val="22"/>
          <w:szCs w:val="22"/>
        </w:rPr>
        <w:t xml:space="preserve"> Development </w:t>
      </w:r>
    </w:p>
    <w:p w14:paraId="57CF8FE9" w14:textId="77777777" w:rsidR="00703D55" w:rsidRDefault="00703D55" w:rsidP="00703D55">
      <w:pPr>
        <w:rPr>
          <w:rFonts w:ascii="Arial" w:hAnsi="Arial"/>
          <w:sz w:val="22"/>
          <w:szCs w:val="22"/>
        </w:rPr>
      </w:pPr>
      <w:r>
        <w:rPr>
          <w:rFonts w:ascii="Arial" w:hAnsi="Arial"/>
          <w:sz w:val="22"/>
          <w:szCs w:val="22"/>
        </w:rPr>
        <w:t>MoF</w:t>
      </w:r>
      <w:r>
        <w:rPr>
          <w:rFonts w:ascii="Arial" w:hAnsi="Arial"/>
          <w:sz w:val="22"/>
          <w:szCs w:val="22"/>
        </w:rPr>
        <w:tab/>
      </w:r>
      <w:r>
        <w:rPr>
          <w:rFonts w:ascii="Arial" w:hAnsi="Arial"/>
          <w:sz w:val="22"/>
          <w:szCs w:val="22"/>
        </w:rPr>
        <w:tab/>
        <w:t>Ministry of Finance</w:t>
      </w:r>
    </w:p>
    <w:p w14:paraId="50D0B4DC" w14:textId="77777777" w:rsidR="00703D55" w:rsidRDefault="00703D55" w:rsidP="00703D55">
      <w:pPr>
        <w:rPr>
          <w:rFonts w:ascii="Arial" w:hAnsi="Arial"/>
          <w:sz w:val="22"/>
          <w:szCs w:val="22"/>
        </w:rPr>
      </w:pPr>
      <w:r>
        <w:rPr>
          <w:rFonts w:ascii="Arial" w:hAnsi="Arial"/>
          <w:sz w:val="22"/>
          <w:szCs w:val="22"/>
        </w:rPr>
        <w:t>MRDI</w:t>
      </w:r>
      <w:r>
        <w:rPr>
          <w:rFonts w:ascii="Arial" w:hAnsi="Arial"/>
          <w:sz w:val="22"/>
          <w:szCs w:val="22"/>
        </w:rPr>
        <w:tab/>
      </w:r>
      <w:r>
        <w:rPr>
          <w:rFonts w:ascii="Arial" w:hAnsi="Arial"/>
          <w:sz w:val="22"/>
          <w:szCs w:val="22"/>
        </w:rPr>
        <w:tab/>
        <w:t>Ministry of Regional Development and Infrastructure</w:t>
      </w:r>
    </w:p>
    <w:p w14:paraId="71B7463E" w14:textId="31EC9600" w:rsidR="00703D55" w:rsidRPr="002B79C3" w:rsidRDefault="00A74113" w:rsidP="00703D55">
      <w:pPr>
        <w:rPr>
          <w:rFonts w:ascii="Arial" w:hAnsi="Arial" w:cs="Arial"/>
          <w:sz w:val="22"/>
          <w:szCs w:val="22"/>
        </w:rPr>
      </w:pPr>
      <w:r>
        <w:rPr>
          <w:rFonts w:ascii="Arial" w:hAnsi="Arial"/>
          <w:sz w:val="22"/>
          <w:szCs w:val="22"/>
        </w:rPr>
        <w:t>NALAG</w:t>
      </w:r>
      <w:r>
        <w:rPr>
          <w:rFonts w:ascii="Arial" w:hAnsi="Arial"/>
          <w:sz w:val="22"/>
          <w:szCs w:val="22"/>
        </w:rPr>
        <w:tab/>
      </w:r>
      <w:r w:rsidR="00703D55">
        <w:rPr>
          <w:rFonts w:ascii="Arial" w:hAnsi="Arial"/>
          <w:sz w:val="22"/>
          <w:szCs w:val="22"/>
        </w:rPr>
        <w:t xml:space="preserve">National </w:t>
      </w:r>
      <w:r w:rsidR="00703D55" w:rsidRPr="002B79C3">
        <w:rPr>
          <w:rFonts w:ascii="Arial" w:hAnsi="Arial" w:cs="Arial"/>
          <w:sz w:val="22"/>
          <w:szCs w:val="22"/>
        </w:rPr>
        <w:t xml:space="preserve">Association of Local </w:t>
      </w:r>
      <w:r w:rsidR="006A0364" w:rsidRPr="002B79C3">
        <w:rPr>
          <w:rFonts w:ascii="Arial" w:hAnsi="Arial" w:cs="Arial"/>
          <w:sz w:val="22"/>
          <w:szCs w:val="22"/>
        </w:rPr>
        <w:t xml:space="preserve">Authorities </w:t>
      </w:r>
      <w:r w:rsidR="00703D55" w:rsidRPr="002B79C3">
        <w:rPr>
          <w:rFonts w:ascii="Arial" w:hAnsi="Arial" w:cs="Arial"/>
          <w:sz w:val="22"/>
          <w:szCs w:val="22"/>
        </w:rPr>
        <w:t>of Georgia</w:t>
      </w:r>
    </w:p>
    <w:p w14:paraId="1F0EAF10" w14:textId="77777777" w:rsidR="00703D55" w:rsidRDefault="00703D55" w:rsidP="00703D55">
      <w:pPr>
        <w:rPr>
          <w:rFonts w:ascii="Arial" w:hAnsi="Arial"/>
          <w:sz w:val="22"/>
          <w:szCs w:val="22"/>
        </w:rPr>
      </w:pPr>
      <w:r>
        <w:rPr>
          <w:rFonts w:ascii="Arial" w:hAnsi="Arial"/>
          <w:sz w:val="22"/>
          <w:szCs w:val="22"/>
        </w:rPr>
        <w:t>OECD</w:t>
      </w:r>
      <w:r>
        <w:rPr>
          <w:rFonts w:ascii="Arial" w:hAnsi="Arial"/>
          <w:sz w:val="22"/>
          <w:szCs w:val="22"/>
        </w:rPr>
        <w:tab/>
      </w:r>
      <w:r>
        <w:rPr>
          <w:rFonts w:ascii="Arial" w:hAnsi="Arial"/>
          <w:sz w:val="22"/>
          <w:szCs w:val="22"/>
        </w:rPr>
        <w:tab/>
        <w:t>Organization for Economic Cooperation and Development</w:t>
      </w:r>
    </w:p>
    <w:p w14:paraId="115EBA14" w14:textId="77777777" w:rsidR="00703D55" w:rsidRDefault="00703D55" w:rsidP="00703D55">
      <w:pPr>
        <w:rPr>
          <w:rFonts w:ascii="Arial" w:hAnsi="Arial"/>
          <w:sz w:val="22"/>
          <w:szCs w:val="22"/>
        </w:rPr>
      </w:pPr>
      <w:r>
        <w:rPr>
          <w:rFonts w:ascii="Arial" w:hAnsi="Arial"/>
          <w:sz w:val="22"/>
          <w:szCs w:val="22"/>
        </w:rPr>
        <w:t>PMS</w:t>
      </w:r>
      <w:r>
        <w:rPr>
          <w:rFonts w:ascii="Arial" w:hAnsi="Arial"/>
          <w:sz w:val="22"/>
          <w:szCs w:val="22"/>
        </w:rPr>
        <w:tab/>
      </w:r>
      <w:r>
        <w:rPr>
          <w:rFonts w:ascii="Arial" w:hAnsi="Arial"/>
          <w:sz w:val="22"/>
          <w:szCs w:val="22"/>
        </w:rPr>
        <w:tab/>
        <w:t>Performance Management System</w:t>
      </w:r>
    </w:p>
    <w:p w14:paraId="7A154CC1" w14:textId="77777777" w:rsidR="00703D55" w:rsidRDefault="00703D55" w:rsidP="00703D55">
      <w:pPr>
        <w:rPr>
          <w:rFonts w:ascii="Arial" w:hAnsi="Arial"/>
          <w:sz w:val="22"/>
          <w:szCs w:val="22"/>
        </w:rPr>
      </w:pPr>
      <w:r>
        <w:rPr>
          <w:rFonts w:ascii="Arial" w:hAnsi="Arial"/>
          <w:sz w:val="22"/>
          <w:szCs w:val="22"/>
        </w:rPr>
        <w:t>SDC</w:t>
      </w:r>
      <w:r>
        <w:rPr>
          <w:rFonts w:ascii="Arial" w:hAnsi="Arial"/>
          <w:sz w:val="22"/>
          <w:szCs w:val="22"/>
        </w:rPr>
        <w:tab/>
      </w:r>
      <w:r>
        <w:rPr>
          <w:rFonts w:ascii="Arial" w:hAnsi="Arial"/>
          <w:sz w:val="22"/>
          <w:szCs w:val="22"/>
        </w:rPr>
        <w:tab/>
        <w:t>Swiss Agency for Development Cooperation</w:t>
      </w:r>
    </w:p>
    <w:p w14:paraId="772B359B" w14:textId="4FB484A7" w:rsidR="003D787D" w:rsidRPr="00F04A42" w:rsidRDefault="003D787D" w:rsidP="00703D55">
      <w:pPr>
        <w:rPr>
          <w:rFonts w:ascii="Arial" w:hAnsi="Arial"/>
          <w:sz w:val="22"/>
          <w:szCs w:val="22"/>
        </w:rPr>
      </w:pPr>
      <w:r>
        <w:rPr>
          <w:rFonts w:ascii="Arial" w:hAnsi="Arial"/>
          <w:sz w:val="22"/>
          <w:szCs w:val="22"/>
        </w:rPr>
        <w:t>SDGs</w:t>
      </w:r>
      <w:r>
        <w:rPr>
          <w:rFonts w:ascii="Arial" w:hAnsi="Arial"/>
          <w:sz w:val="22"/>
          <w:szCs w:val="22"/>
        </w:rPr>
        <w:tab/>
      </w:r>
      <w:r>
        <w:rPr>
          <w:rFonts w:ascii="Arial" w:hAnsi="Arial"/>
          <w:sz w:val="22"/>
          <w:szCs w:val="22"/>
        </w:rPr>
        <w:tab/>
        <w:t>Sustainable Development Goals</w:t>
      </w:r>
    </w:p>
    <w:p w14:paraId="1E2E90DC" w14:textId="77777777" w:rsidR="00703D55" w:rsidRDefault="00703D55" w:rsidP="00703D55">
      <w:pPr>
        <w:rPr>
          <w:rFonts w:ascii="Arial" w:hAnsi="Arial"/>
          <w:sz w:val="22"/>
          <w:szCs w:val="22"/>
        </w:rPr>
      </w:pPr>
      <w:r>
        <w:rPr>
          <w:rFonts w:ascii="Arial" w:hAnsi="Arial"/>
          <w:sz w:val="22"/>
          <w:szCs w:val="22"/>
        </w:rPr>
        <w:t>SIDA</w:t>
      </w:r>
      <w:r>
        <w:rPr>
          <w:rFonts w:ascii="Arial" w:hAnsi="Arial"/>
          <w:sz w:val="22"/>
          <w:szCs w:val="22"/>
        </w:rPr>
        <w:tab/>
      </w:r>
      <w:r>
        <w:rPr>
          <w:rFonts w:ascii="Arial" w:hAnsi="Arial"/>
          <w:sz w:val="22"/>
          <w:szCs w:val="22"/>
        </w:rPr>
        <w:tab/>
        <w:t>Sweden International Development Cooperation Agency</w:t>
      </w:r>
    </w:p>
    <w:p w14:paraId="7B780E6D" w14:textId="77777777" w:rsidR="00703D55" w:rsidRDefault="00703D55" w:rsidP="00703D55">
      <w:pPr>
        <w:rPr>
          <w:rFonts w:ascii="Arial" w:hAnsi="Arial"/>
          <w:sz w:val="22"/>
          <w:szCs w:val="22"/>
        </w:rPr>
      </w:pPr>
      <w:r>
        <w:rPr>
          <w:rFonts w:ascii="Arial" w:hAnsi="Arial"/>
          <w:sz w:val="22"/>
          <w:szCs w:val="22"/>
        </w:rPr>
        <w:t>TOR</w:t>
      </w:r>
      <w:r>
        <w:rPr>
          <w:rFonts w:ascii="Arial" w:hAnsi="Arial"/>
          <w:sz w:val="22"/>
          <w:szCs w:val="22"/>
        </w:rPr>
        <w:tab/>
      </w:r>
      <w:r>
        <w:rPr>
          <w:rFonts w:ascii="Arial" w:hAnsi="Arial"/>
          <w:sz w:val="22"/>
          <w:szCs w:val="22"/>
        </w:rPr>
        <w:tab/>
        <w:t>Terms of Reference</w:t>
      </w:r>
    </w:p>
    <w:p w14:paraId="47CE68E1" w14:textId="77777777" w:rsidR="00703D55" w:rsidRDefault="00703D55" w:rsidP="00703D55">
      <w:pPr>
        <w:rPr>
          <w:rFonts w:ascii="Arial" w:hAnsi="Arial"/>
          <w:sz w:val="22"/>
          <w:szCs w:val="22"/>
        </w:rPr>
      </w:pPr>
      <w:r>
        <w:rPr>
          <w:rFonts w:ascii="Arial" w:hAnsi="Arial"/>
          <w:sz w:val="22"/>
          <w:szCs w:val="22"/>
        </w:rPr>
        <w:t>UNDAF</w:t>
      </w:r>
      <w:r>
        <w:rPr>
          <w:rFonts w:ascii="Arial" w:hAnsi="Arial"/>
          <w:sz w:val="22"/>
          <w:szCs w:val="22"/>
        </w:rPr>
        <w:tab/>
        <w:t>United Nations Development Assistance Framework</w:t>
      </w:r>
    </w:p>
    <w:p w14:paraId="549A4E30" w14:textId="77777777" w:rsidR="00703D55" w:rsidRDefault="00703D55" w:rsidP="00703D55">
      <w:pPr>
        <w:rPr>
          <w:rFonts w:ascii="Arial" w:hAnsi="Arial"/>
          <w:sz w:val="22"/>
          <w:szCs w:val="22"/>
        </w:rPr>
      </w:pPr>
      <w:r>
        <w:rPr>
          <w:rFonts w:ascii="Arial" w:hAnsi="Arial"/>
          <w:sz w:val="22"/>
          <w:szCs w:val="22"/>
        </w:rPr>
        <w:t>UNDP</w:t>
      </w:r>
      <w:r>
        <w:rPr>
          <w:rFonts w:ascii="Arial" w:hAnsi="Arial"/>
          <w:sz w:val="22"/>
          <w:szCs w:val="22"/>
        </w:rPr>
        <w:tab/>
      </w:r>
      <w:r>
        <w:rPr>
          <w:rFonts w:ascii="Arial" w:hAnsi="Arial"/>
          <w:sz w:val="22"/>
          <w:szCs w:val="22"/>
        </w:rPr>
        <w:tab/>
        <w:t>United Nations Development Programme</w:t>
      </w:r>
    </w:p>
    <w:p w14:paraId="3EB66818" w14:textId="77777777" w:rsidR="00703D55" w:rsidRDefault="00703D55" w:rsidP="00703D55">
      <w:pPr>
        <w:rPr>
          <w:rFonts w:ascii="Arial" w:hAnsi="Arial"/>
          <w:sz w:val="22"/>
          <w:szCs w:val="22"/>
        </w:rPr>
      </w:pPr>
      <w:r>
        <w:rPr>
          <w:rFonts w:ascii="Arial" w:hAnsi="Arial"/>
          <w:sz w:val="22"/>
          <w:szCs w:val="22"/>
        </w:rPr>
        <w:t>USAID</w:t>
      </w:r>
      <w:r>
        <w:rPr>
          <w:rFonts w:ascii="Arial" w:hAnsi="Arial"/>
          <w:sz w:val="22"/>
          <w:szCs w:val="22"/>
        </w:rPr>
        <w:tab/>
      </w:r>
      <w:r>
        <w:rPr>
          <w:rFonts w:ascii="Arial" w:hAnsi="Arial"/>
          <w:sz w:val="22"/>
          <w:szCs w:val="22"/>
        </w:rPr>
        <w:tab/>
        <w:t>U.S. Agency for International Development</w:t>
      </w:r>
    </w:p>
    <w:p w14:paraId="2BB49B3B" w14:textId="4AB3FD46" w:rsidR="0083480E" w:rsidRPr="00A47EFC" w:rsidRDefault="0083480E" w:rsidP="00703D55">
      <w:pPr>
        <w:rPr>
          <w:rFonts w:ascii="Arial" w:hAnsi="Arial"/>
          <w:sz w:val="22"/>
          <w:szCs w:val="22"/>
        </w:rPr>
      </w:pPr>
      <w:r>
        <w:rPr>
          <w:rFonts w:ascii="Arial" w:hAnsi="Arial"/>
          <w:sz w:val="22"/>
          <w:szCs w:val="22"/>
        </w:rPr>
        <w:t>WHO</w:t>
      </w:r>
      <w:r>
        <w:rPr>
          <w:rFonts w:ascii="Arial" w:hAnsi="Arial"/>
          <w:sz w:val="22"/>
          <w:szCs w:val="22"/>
        </w:rPr>
        <w:tab/>
      </w:r>
      <w:r>
        <w:rPr>
          <w:rFonts w:ascii="Arial" w:hAnsi="Arial"/>
          <w:sz w:val="22"/>
          <w:szCs w:val="22"/>
        </w:rPr>
        <w:tab/>
        <w:t>World Health Organization</w:t>
      </w:r>
    </w:p>
    <w:p w14:paraId="35FAEF8F" w14:textId="77777777" w:rsidR="00703D55" w:rsidRDefault="00703D55" w:rsidP="00C21390">
      <w:pPr>
        <w:jc w:val="both"/>
        <w:rPr>
          <w:rFonts w:ascii="Arial" w:hAnsi="Arial"/>
          <w:b/>
          <w:sz w:val="22"/>
          <w:szCs w:val="22"/>
        </w:rPr>
      </w:pPr>
    </w:p>
    <w:p w14:paraId="39621C70" w14:textId="77777777" w:rsidR="00703D55" w:rsidRDefault="00703D55" w:rsidP="00C21390">
      <w:pPr>
        <w:jc w:val="both"/>
        <w:rPr>
          <w:rFonts w:ascii="Arial" w:hAnsi="Arial"/>
          <w:b/>
          <w:sz w:val="22"/>
          <w:szCs w:val="22"/>
        </w:rPr>
      </w:pPr>
    </w:p>
    <w:p w14:paraId="03E9D93F" w14:textId="77777777" w:rsidR="00703D55" w:rsidRDefault="00703D55" w:rsidP="00C21390">
      <w:pPr>
        <w:jc w:val="both"/>
        <w:rPr>
          <w:rFonts w:ascii="Arial" w:hAnsi="Arial"/>
          <w:b/>
          <w:sz w:val="22"/>
          <w:szCs w:val="22"/>
        </w:rPr>
      </w:pPr>
    </w:p>
    <w:p w14:paraId="3D3FF039" w14:textId="77777777" w:rsidR="00703D55" w:rsidRDefault="00703D55" w:rsidP="00C21390">
      <w:pPr>
        <w:jc w:val="both"/>
        <w:rPr>
          <w:rFonts w:ascii="Arial" w:hAnsi="Arial"/>
          <w:b/>
          <w:sz w:val="22"/>
          <w:szCs w:val="22"/>
        </w:rPr>
      </w:pPr>
    </w:p>
    <w:p w14:paraId="58EF863C" w14:textId="77777777" w:rsidR="00703D55" w:rsidRDefault="00703D55" w:rsidP="00C21390">
      <w:pPr>
        <w:jc w:val="both"/>
        <w:rPr>
          <w:rFonts w:ascii="Arial" w:hAnsi="Arial"/>
          <w:b/>
          <w:sz w:val="22"/>
          <w:szCs w:val="22"/>
        </w:rPr>
      </w:pPr>
    </w:p>
    <w:p w14:paraId="77FD893B" w14:textId="77777777" w:rsidR="00703D55" w:rsidRDefault="00703D55" w:rsidP="00C21390">
      <w:pPr>
        <w:jc w:val="both"/>
        <w:rPr>
          <w:rFonts w:ascii="Arial" w:hAnsi="Arial"/>
          <w:b/>
          <w:sz w:val="22"/>
          <w:szCs w:val="22"/>
        </w:rPr>
      </w:pPr>
    </w:p>
    <w:p w14:paraId="548689AE" w14:textId="77777777" w:rsidR="00703D55" w:rsidRDefault="00703D55" w:rsidP="00C21390">
      <w:pPr>
        <w:jc w:val="both"/>
        <w:rPr>
          <w:rFonts w:ascii="Arial" w:hAnsi="Arial"/>
          <w:b/>
          <w:sz w:val="22"/>
          <w:szCs w:val="22"/>
        </w:rPr>
      </w:pPr>
    </w:p>
    <w:p w14:paraId="485CABC1" w14:textId="77777777" w:rsidR="00703D55" w:rsidRDefault="00703D55" w:rsidP="00C21390">
      <w:pPr>
        <w:jc w:val="both"/>
        <w:rPr>
          <w:rFonts w:ascii="Arial" w:hAnsi="Arial"/>
          <w:b/>
          <w:sz w:val="22"/>
          <w:szCs w:val="22"/>
        </w:rPr>
      </w:pPr>
    </w:p>
    <w:p w14:paraId="2635F943" w14:textId="77777777" w:rsidR="00703D55" w:rsidRDefault="00703D55" w:rsidP="00C21390">
      <w:pPr>
        <w:jc w:val="both"/>
        <w:rPr>
          <w:rFonts w:ascii="Arial" w:hAnsi="Arial"/>
          <w:b/>
          <w:sz w:val="22"/>
          <w:szCs w:val="22"/>
        </w:rPr>
      </w:pPr>
    </w:p>
    <w:p w14:paraId="7FA83343" w14:textId="77777777" w:rsidR="00703D55" w:rsidRDefault="00703D55" w:rsidP="00C21390">
      <w:pPr>
        <w:jc w:val="both"/>
        <w:rPr>
          <w:rFonts w:ascii="Arial" w:hAnsi="Arial"/>
          <w:b/>
          <w:sz w:val="22"/>
          <w:szCs w:val="22"/>
        </w:rPr>
      </w:pPr>
    </w:p>
    <w:p w14:paraId="52FE3B51" w14:textId="77777777" w:rsidR="00703D55" w:rsidRDefault="00703D55" w:rsidP="00C21390">
      <w:pPr>
        <w:jc w:val="both"/>
        <w:rPr>
          <w:rFonts w:ascii="Arial" w:hAnsi="Arial"/>
          <w:b/>
          <w:sz w:val="22"/>
          <w:szCs w:val="22"/>
        </w:rPr>
      </w:pPr>
    </w:p>
    <w:p w14:paraId="7E3662F8" w14:textId="77777777" w:rsidR="00703D55" w:rsidRDefault="00703D55" w:rsidP="00C21390">
      <w:pPr>
        <w:jc w:val="both"/>
        <w:rPr>
          <w:rFonts w:ascii="Arial" w:hAnsi="Arial"/>
          <w:b/>
          <w:sz w:val="22"/>
          <w:szCs w:val="22"/>
        </w:rPr>
      </w:pPr>
    </w:p>
    <w:p w14:paraId="077FCE6A" w14:textId="77777777" w:rsidR="00703D55" w:rsidRDefault="00703D55" w:rsidP="00C21390">
      <w:pPr>
        <w:jc w:val="both"/>
        <w:rPr>
          <w:rFonts w:ascii="Arial" w:hAnsi="Arial"/>
          <w:b/>
          <w:sz w:val="22"/>
          <w:szCs w:val="22"/>
        </w:rPr>
      </w:pPr>
    </w:p>
    <w:p w14:paraId="4D1E77F9" w14:textId="77777777" w:rsidR="00703D55" w:rsidRDefault="00703D55" w:rsidP="00C21390">
      <w:pPr>
        <w:jc w:val="both"/>
        <w:rPr>
          <w:rFonts w:ascii="Arial" w:hAnsi="Arial"/>
          <w:b/>
          <w:sz w:val="22"/>
          <w:szCs w:val="22"/>
        </w:rPr>
      </w:pPr>
    </w:p>
    <w:p w14:paraId="7C8857F6" w14:textId="77777777" w:rsidR="00703D55" w:rsidRDefault="00703D55" w:rsidP="00C21390">
      <w:pPr>
        <w:jc w:val="both"/>
        <w:rPr>
          <w:rFonts w:ascii="Arial" w:hAnsi="Arial"/>
          <w:b/>
          <w:sz w:val="22"/>
          <w:szCs w:val="22"/>
        </w:rPr>
      </w:pPr>
    </w:p>
    <w:p w14:paraId="15A37679" w14:textId="77777777" w:rsidR="00703D55" w:rsidRDefault="00703D55" w:rsidP="00C21390">
      <w:pPr>
        <w:jc w:val="both"/>
        <w:rPr>
          <w:rFonts w:ascii="Arial" w:hAnsi="Arial"/>
          <w:b/>
          <w:sz w:val="22"/>
          <w:szCs w:val="22"/>
        </w:rPr>
      </w:pPr>
    </w:p>
    <w:p w14:paraId="3B04CE68" w14:textId="77777777" w:rsidR="00703D55" w:rsidRDefault="00703D55" w:rsidP="00C21390">
      <w:pPr>
        <w:jc w:val="both"/>
        <w:rPr>
          <w:rFonts w:ascii="Arial" w:hAnsi="Arial"/>
          <w:b/>
          <w:sz w:val="22"/>
          <w:szCs w:val="22"/>
        </w:rPr>
      </w:pPr>
    </w:p>
    <w:p w14:paraId="426F4C70" w14:textId="77777777" w:rsidR="00703D55" w:rsidRDefault="00703D55" w:rsidP="00C21390">
      <w:pPr>
        <w:jc w:val="both"/>
        <w:rPr>
          <w:rFonts w:ascii="Arial" w:hAnsi="Arial"/>
          <w:b/>
          <w:sz w:val="22"/>
          <w:szCs w:val="22"/>
        </w:rPr>
      </w:pPr>
    </w:p>
    <w:p w14:paraId="313D52D4" w14:textId="77777777" w:rsidR="00703D55" w:rsidRDefault="00703D55" w:rsidP="00C21390">
      <w:pPr>
        <w:jc w:val="both"/>
        <w:rPr>
          <w:rFonts w:ascii="Arial" w:hAnsi="Arial"/>
          <w:b/>
          <w:sz w:val="22"/>
          <w:szCs w:val="22"/>
        </w:rPr>
      </w:pPr>
    </w:p>
    <w:p w14:paraId="3BC98B77" w14:textId="77777777" w:rsidR="00CA60CA" w:rsidRDefault="00CA60CA" w:rsidP="00C21390">
      <w:pPr>
        <w:jc w:val="both"/>
        <w:rPr>
          <w:rFonts w:ascii="Arial" w:hAnsi="Arial"/>
          <w:b/>
          <w:sz w:val="22"/>
          <w:szCs w:val="22"/>
        </w:rPr>
      </w:pPr>
    </w:p>
    <w:p w14:paraId="14D725E7" w14:textId="22251966" w:rsidR="00534B84" w:rsidRPr="00703D55" w:rsidRDefault="00703D55">
      <w:pPr>
        <w:rPr>
          <w:rFonts w:ascii="Arial" w:hAnsi="Arial"/>
          <w:b/>
          <w:sz w:val="22"/>
          <w:szCs w:val="22"/>
        </w:rPr>
      </w:pPr>
      <w:r w:rsidRPr="00AC37AB">
        <w:rPr>
          <w:rFonts w:ascii="Arial" w:hAnsi="Arial"/>
          <w:i/>
          <w:sz w:val="20"/>
          <w:szCs w:val="20"/>
        </w:rPr>
        <w:t xml:space="preserve">For questions regarding this document please contact the author at </w:t>
      </w:r>
      <w:r w:rsidRPr="00703D55">
        <w:rPr>
          <w:rFonts w:ascii="Arial" w:hAnsi="Arial"/>
          <w:i/>
          <w:sz w:val="20"/>
          <w:szCs w:val="20"/>
        </w:rPr>
        <w:t>apcostanzo@bgsi.ne</w:t>
      </w:r>
      <w:r>
        <w:rPr>
          <w:rFonts w:ascii="Arial" w:hAnsi="Arial"/>
          <w:i/>
          <w:sz w:val="20"/>
          <w:szCs w:val="20"/>
        </w:rPr>
        <w:t>t</w:t>
      </w:r>
    </w:p>
    <w:p w14:paraId="357DCC37" w14:textId="77777777" w:rsidR="0075164F" w:rsidRDefault="0075164F">
      <w:pPr>
        <w:rPr>
          <w:rFonts w:ascii="Arial" w:eastAsia="Times New Roman" w:hAnsi="Arial" w:cs="Arial"/>
          <w:b/>
          <w:sz w:val="22"/>
          <w:szCs w:val="22"/>
          <w:lang w:eastAsia="es-ES"/>
        </w:rPr>
      </w:pPr>
      <w:r>
        <w:rPr>
          <w:rFonts w:ascii="Arial" w:hAnsi="Arial" w:cs="Arial"/>
          <w:sz w:val="22"/>
          <w:szCs w:val="22"/>
        </w:rPr>
        <w:br w:type="page"/>
      </w:r>
    </w:p>
    <w:p w14:paraId="7D622A0D" w14:textId="639EC654" w:rsidR="0083480E" w:rsidRDefault="00011C68" w:rsidP="0083480E">
      <w:pPr>
        <w:pStyle w:val="Heading1"/>
      </w:pPr>
      <w:bookmarkStart w:id="1" w:name="_Toc447797750"/>
      <w:r>
        <w:lastRenderedPageBreak/>
        <w:t>ADC</w:t>
      </w:r>
      <w:r w:rsidR="0083480E">
        <w:t xml:space="preserve"> Results Assessment for Mid-Term Evaluation</w:t>
      </w:r>
      <w:bookmarkEnd w:id="1"/>
    </w:p>
    <w:p w14:paraId="4DA0C0BA" w14:textId="77777777" w:rsidR="0083480E" w:rsidRPr="0083480E" w:rsidRDefault="0083480E" w:rsidP="0083480E"/>
    <w:p w14:paraId="7F9A74BC" w14:textId="4BC3E6E5" w:rsidR="000330F7" w:rsidRPr="000330F7" w:rsidRDefault="000330F7" w:rsidP="000330F7">
      <w:pPr>
        <w:pStyle w:val="Title"/>
        <w:rPr>
          <w:rFonts w:ascii="Arial" w:hAnsi="Arial" w:cs="Arial"/>
          <w:sz w:val="22"/>
          <w:szCs w:val="22"/>
        </w:rPr>
      </w:pPr>
      <w:r w:rsidRPr="000330F7">
        <w:rPr>
          <w:rFonts w:ascii="Arial" w:hAnsi="Arial" w:cs="Arial"/>
          <w:sz w:val="22"/>
          <w:szCs w:val="22"/>
        </w:rPr>
        <w:t xml:space="preserve">Results-Assessment Form for Mid-Term and </w:t>
      </w:r>
    </w:p>
    <w:p w14:paraId="637D4376" w14:textId="77777777" w:rsidR="000330F7" w:rsidRPr="000330F7" w:rsidRDefault="000330F7" w:rsidP="000330F7">
      <w:pPr>
        <w:pStyle w:val="Title"/>
        <w:rPr>
          <w:rFonts w:ascii="Arial" w:hAnsi="Arial" w:cs="Arial"/>
          <w:sz w:val="22"/>
          <w:szCs w:val="22"/>
        </w:rPr>
      </w:pPr>
      <w:r w:rsidRPr="000330F7">
        <w:rPr>
          <w:rFonts w:ascii="Arial" w:hAnsi="Arial" w:cs="Arial"/>
          <w:sz w:val="22"/>
          <w:szCs w:val="22"/>
        </w:rPr>
        <w:t>Final Project Evaluations/Reviews</w:t>
      </w:r>
    </w:p>
    <w:p w14:paraId="5791E6C0" w14:textId="77777777" w:rsidR="000330F7" w:rsidRPr="007259AB" w:rsidRDefault="000330F7" w:rsidP="000330F7">
      <w:pPr>
        <w:jc w:val="center"/>
        <w:rPr>
          <w:rFonts w:cs="Arial"/>
          <w:sz w:val="22"/>
          <w:szCs w:val="22"/>
        </w:rPr>
      </w:pPr>
      <w:r w:rsidRPr="007259AB">
        <w:rPr>
          <w:rFonts w:cs="Arial"/>
          <w:sz w:val="22"/>
          <w:szCs w:val="22"/>
        </w:rPr>
        <w:t xml:space="preserve"> (Final Format </w:t>
      </w:r>
      <w:r>
        <w:rPr>
          <w:rFonts w:cs="Arial"/>
          <w:sz w:val="22"/>
          <w:szCs w:val="22"/>
        </w:rPr>
        <w:t>Nov.</w:t>
      </w:r>
      <w:r w:rsidRPr="007259AB">
        <w:rPr>
          <w:rFonts w:cs="Arial"/>
          <w:sz w:val="22"/>
          <w:szCs w:val="22"/>
        </w:rPr>
        <w:t xml:space="preserve"> 2016)</w:t>
      </w:r>
    </w:p>
    <w:p w14:paraId="134E2846" w14:textId="77777777" w:rsidR="000330F7" w:rsidRPr="001143F9" w:rsidRDefault="000330F7" w:rsidP="000330F7">
      <w:pPr>
        <w:rPr>
          <w:rFonts w:cs="Arial"/>
        </w:rPr>
      </w:pPr>
    </w:p>
    <w:tbl>
      <w:tblPr>
        <w:tblW w:w="92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8"/>
      </w:tblGrid>
      <w:tr w:rsidR="000330F7" w:rsidRPr="000330F7" w14:paraId="079CD928" w14:textId="77777777" w:rsidTr="000330F7">
        <w:trPr>
          <w:trHeight w:val="392"/>
        </w:trPr>
        <w:tc>
          <w:tcPr>
            <w:tcW w:w="9288" w:type="dxa"/>
          </w:tcPr>
          <w:p w14:paraId="386BB4B6" w14:textId="77777777" w:rsidR="000330F7" w:rsidRPr="000330F7" w:rsidRDefault="000330F7" w:rsidP="000330F7">
            <w:pPr>
              <w:rPr>
                <w:rFonts w:ascii="Arial" w:hAnsi="Arial" w:cs="Arial"/>
                <w:sz w:val="20"/>
                <w:szCs w:val="20"/>
              </w:rPr>
            </w:pPr>
            <w:r w:rsidRPr="000330F7">
              <w:rPr>
                <w:rFonts w:ascii="Arial" w:hAnsi="Arial" w:cs="Arial"/>
                <w:sz w:val="20"/>
                <w:szCs w:val="20"/>
              </w:rPr>
              <w:t xml:space="preserve">Title of project/programme (please, spell out): </w:t>
            </w:r>
          </w:p>
          <w:p w14:paraId="17007533" w14:textId="77777777" w:rsidR="000330F7" w:rsidRPr="000330F7" w:rsidRDefault="000330F7" w:rsidP="000330F7">
            <w:pPr>
              <w:rPr>
                <w:rFonts w:ascii="Arial" w:hAnsi="Arial" w:cs="Arial"/>
                <w:sz w:val="20"/>
                <w:szCs w:val="20"/>
              </w:rPr>
            </w:pPr>
            <w:r w:rsidRPr="000330F7">
              <w:rPr>
                <w:rFonts w:ascii="Arial" w:hAnsi="Arial" w:cs="Arial"/>
                <w:sz w:val="20"/>
                <w:szCs w:val="20"/>
              </w:rPr>
              <w:t>Fostering Regional and Local Development in Georgia – Phase 2</w:t>
            </w:r>
          </w:p>
        </w:tc>
      </w:tr>
      <w:tr w:rsidR="000330F7" w:rsidRPr="000330F7" w14:paraId="657C7F70" w14:textId="77777777" w:rsidTr="000330F7">
        <w:trPr>
          <w:trHeight w:val="364"/>
        </w:trPr>
        <w:tc>
          <w:tcPr>
            <w:tcW w:w="9288" w:type="dxa"/>
          </w:tcPr>
          <w:p w14:paraId="27438CC7" w14:textId="77777777" w:rsidR="000330F7" w:rsidRPr="000330F7" w:rsidRDefault="000330F7" w:rsidP="000330F7">
            <w:pPr>
              <w:rPr>
                <w:rFonts w:ascii="Arial" w:hAnsi="Arial" w:cs="Arial"/>
                <w:sz w:val="20"/>
                <w:szCs w:val="20"/>
              </w:rPr>
            </w:pPr>
            <w:r w:rsidRPr="000330F7">
              <w:rPr>
                <w:rFonts w:ascii="Arial" w:hAnsi="Arial" w:cs="Arial"/>
                <w:sz w:val="20"/>
                <w:szCs w:val="20"/>
              </w:rPr>
              <w:t>Contract Period of project/programme: 15 December 2017 – 30 November 2021</w:t>
            </w:r>
          </w:p>
        </w:tc>
      </w:tr>
      <w:tr w:rsidR="000330F7" w:rsidRPr="000330F7" w14:paraId="38928E41" w14:textId="77777777" w:rsidTr="000330F7">
        <w:trPr>
          <w:trHeight w:val="364"/>
        </w:trPr>
        <w:tc>
          <w:tcPr>
            <w:tcW w:w="9288" w:type="dxa"/>
          </w:tcPr>
          <w:p w14:paraId="7431E106" w14:textId="77777777" w:rsidR="000330F7" w:rsidRPr="000330F7" w:rsidRDefault="000330F7" w:rsidP="000330F7">
            <w:pPr>
              <w:rPr>
                <w:rFonts w:ascii="Arial" w:hAnsi="Arial" w:cs="Arial"/>
                <w:sz w:val="20"/>
                <w:szCs w:val="20"/>
              </w:rPr>
            </w:pPr>
            <w:r w:rsidRPr="000330F7">
              <w:rPr>
                <w:rFonts w:ascii="Arial" w:hAnsi="Arial" w:cs="Arial"/>
                <w:sz w:val="20"/>
                <w:szCs w:val="20"/>
              </w:rPr>
              <w:t>ADC number of project/programme:</w:t>
            </w:r>
          </w:p>
        </w:tc>
      </w:tr>
      <w:tr w:rsidR="000330F7" w:rsidRPr="000330F7" w14:paraId="5A266986" w14:textId="77777777" w:rsidTr="000330F7">
        <w:trPr>
          <w:trHeight w:val="363"/>
        </w:trPr>
        <w:tc>
          <w:tcPr>
            <w:tcW w:w="9288" w:type="dxa"/>
          </w:tcPr>
          <w:p w14:paraId="69681CD1" w14:textId="77777777" w:rsidR="000330F7" w:rsidRPr="000330F7" w:rsidRDefault="000330F7" w:rsidP="000330F7">
            <w:pPr>
              <w:rPr>
                <w:rFonts w:ascii="Arial" w:hAnsi="Arial" w:cs="Arial"/>
                <w:sz w:val="20"/>
                <w:szCs w:val="20"/>
              </w:rPr>
            </w:pPr>
            <w:r w:rsidRPr="000330F7">
              <w:rPr>
                <w:rFonts w:ascii="Arial" w:hAnsi="Arial" w:cs="Arial"/>
                <w:sz w:val="20"/>
                <w:szCs w:val="20"/>
              </w:rPr>
              <w:t>Name of project/programme partner: Swiss Agency for Development Cooperation and UNDP</w:t>
            </w:r>
          </w:p>
        </w:tc>
      </w:tr>
      <w:tr w:rsidR="000330F7" w:rsidRPr="000330F7" w14:paraId="532731DA" w14:textId="77777777" w:rsidTr="000330F7">
        <w:trPr>
          <w:trHeight w:val="266"/>
        </w:trPr>
        <w:tc>
          <w:tcPr>
            <w:tcW w:w="9288" w:type="dxa"/>
          </w:tcPr>
          <w:p w14:paraId="0EAB0D3A" w14:textId="77777777" w:rsidR="000330F7" w:rsidRPr="000330F7" w:rsidRDefault="000330F7" w:rsidP="000330F7">
            <w:pPr>
              <w:rPr>
                <w:rFonts w:ascii="Arial" w:hAnsi="Arial" w:cs="Arial"/>
                <w:sz w:val="20"/>
                <w:szCs w:val="20"/>
              </w:rPr>
            </w:pPr>
            <w:r w:rsidRPr="000330F7">
              <w:rPr>
                <w:rFonts w:ascii="Arial" w:hAnsi="Arial" w:cs="Arial"/>
                <w:sz w:val="20"/>
                <w:szCs w:val="20"/>
              </w:rPr>
              <w:t>Country and Region of project/</w:t>
            </w:r>
            <w:proofErr w:type="gramStart"/>
            <w:r w:rsidRPr="000330F7">
              <w:rPr>
                <w:rFonts w:ascii="Arial" w:hAnsi="Arial" w:cs="Arial"/>
                <w:sz w:val="20"/>
                <w:szCs w:val="20"/>
              </w:rPr>
              <w:t>programme :</w:t>
            </w:r>
            <w:proofErr w:type="gramEnd"/>
            <w:r w:rsidRPr="000330F7">
              <w:rPr>
                <w:rFonts w:ascii="Arial" w:hAnsi="Arial" w:cs="Arial"/>
                <w:sz w:val="20"/>
                <w:szCs w:val="20"/>
              </w:rPr>
              <w:t xml:space="preserve"> Georgia</w:t>
            </w:r>
          </w:p>
        </w:tc>
      </w:tr>
      <w:tr w:rsidR="000330F7" w:rsidRPr="000330F7" w14:paraId="6D331648" w14:textId="77777777" w:rsidTr="000330F7">
        <w:trPr>
          <w:trHeight w:val="351"/>
        </w:trPr>
        <w:tc>
          <w:tcPr>
            <w:tcW w:w="9288" w:type="dxa"/>
          </w:tcPr>
          <w:p w14:paraId="21B0527C" w14:textId="5D2B8085" w:rsidR="000330F7" w:rsidRPr="000330F7" w:rsidRDefault="000330F7" w:rsidP="000330F7">
            <w:pPr>
              <w:rPr>
                <w:rFonts w:ascii="Arial" w:hAnsi="Arial" w:cs="Arial"/>
                <w:sz w:val="20"/>
                <w:szCs w:val="20"/>
              </w:rPr>
            </w:pPr>
            <w:r w:rsidRPr="000330F7">
              <w:rPr>
                <w:rFonts w:ascii="Arial" w:hAnsi="Arial" w:cs="Arial"/>
                <w:sz w:val="20"/>
                <w:szCs w:val="20"/>
              </w:rPr>
              <w:t xml:space="preserve">Budget of this project/programme: USD 5,486,145 total; </w:t>
            </w:r>
            <w:r w:rsidR="00011C68">
              <w:rPr>
                <w:rFonts w:ascii="Arial" w:hAnsi="Arial" w:cs="Arial"/>
                <w:sz w:val="20"/>
                <w:szCs w:val="20"/>
              </w:rPr>
              <w:t>ADC</w:t>
            </w:r>
            <w:r w:rsidRPr="000330F7">
              <w:rPr>
                <w:rFonts w:ascii="Arial" w:hAnsi="Arial" w:cs="Arial"/>
                <w:sz w:val="20"/>
                <w:szCs w:val="20"/>
              </w:rPr>
              <w:t xml:space="preserve"> USD 1,802,885, SDC USD 3,531,060, </w:t>
            </w:r>
          </w:p>
          <w:p w14:paraId="0459342B" w14:textId="77777777" w:rsidR="000330F7" w:rsidRPr="000330F7" w:rsidRDefault="000330F7" w:rsidP="000330F7">
            <w:pPr>
              <w:rPr>
                <w:rFonts w:ascii="Arial" w:hAnsi="Arial" w:cs="Arial"/>
                <w:sz w:val="20"/>
                <w:szCs w:val="20"/>
              </w:rPr>
            </w:pPr>
            <w:r w:rsidRPr="000330F7">
              <w:rPr>
                <w:rFonts w:ascii="Arial" w:hAnsi="Arial" w:cs="Arial"/>
                <w:sz w:val="20"/>
                <w:szCs w:val="20"/>
              </w:rPr>
              <w:t>Government of Georgia USD 151,200, In-Kind USD 196,000</w:t>
            </w:r>
          </w:p>
        </w:tc>
      </w:tr>
      <w:tr w:rsidR="000330F7" w:rsidRPr="000330F7" w14:paraId="57ADF368" w14:textId="77777777" w:rsidTr="000330F7">
        <w:trPr>
          <w:trHeight w:val="351"/>
        </w:trPr>
        <w:tc>
          <w:tcPr>
            <w:tcW w:w="9288" w:type="dxa"/>
          </w:tcPr>
          <w:p w14:paraId="5BEABEFE" w14:textId="77777777" w:rsidR="000330F7" w:rsidRPr="000330F7" w:rsidRDefault="000330F7" w:rsidP="000330F7">
            <w:pPr>
              <w:rPr>
                <w:rFonts w:ascii="Arial" w:hAnsi="Arial" w:cs="Arial"/>
                <w:sz w:val="20"/>
                <w:szCs w:val="20"/>
              </w:rPr>
            </w:pPr>
            <w:r w:rsidRPr="000330F7">
              <w:rPr>
                <w:rFonts w:ascii="Arial" w:hAnsi="Arial" w:cs="Arial"/>
                <w:sz w:val="20"/>
                <w:szCs w:val="20"/>
              </w:rPr>
              <w:t>Name of evaluation company (spell out) and names of evaluators:  Anthony Costanzo</w:t>
            </w:r>
          </w:p>
        </w:tc>
      </w:tr>
      <w:tr w:rsidR="000330F7" w:rsidRPr="000330F7" w14:paraId="4268AFD5" w14:textId="77777777" w:rsidTr="000330F7">
        <w:trPr>
          <w:trHeight w:val="375"/>
        </w:trPr>
        <w:tc>
          <w:tcPr>
            <w:tcW w:w="9288" w:type="dxa"/>
          </w:tcPr>
          <w:p w14:paraId="475FD484" w14:textId="77777777" w:rsidR="000330F7" w:rsidRPr="000330F7" w:rsidRDefault="000330F7" w:rsidP="000330F7">
            <w:pPr>
              <w:rPr>
                <w:rFonts w:ascii="Arial" w:hAnsi="Arial" w:cs="Arial"/>
                <w:sz w:val="20"/>
                <w:szCs w:val="20"/>
              </w:rPr>
            </w:pPr>
            <w:r w:rsidRPr="000330F7">
              <w:rPr>
                <w:rFonts w:ascii="Arial" w:hAnsi="Arial" w:cs="Arial"/>
                <w:sz w:val="20"/>
                <w:szCs w:val="20"/>
              </w:rPr>
              <w:t>Date of completion of evaluation/review: 2 April 2020</w:t>
            </w:r>
          </w:p>
        </w:tc>
      </w:tr>
      <w:tr w:rsidR="000330F7" w:rsidRPr="000330F7" w14:paraId="0213BDC5" w14:textId="77777777" w:rsidTr="000330F7">
        <w:trPr>
          <w:trHeight w:val="448"/>
        </w:trPr>
        <w:tc>
          <w:tcPr>
            <w:tcW w:w="9288" w:type="dxa"/>
          </w:tcPr>
          <w:p w14:paraId="452E5D17" w14:textId="77777777" w:rsidR="000330F7" w:rsidRPr="000330F7" w:rsidRDefault="000330F7" w:rsidP="000330F7">
            <w:pPr>
              <w:rPr>
                <w:rFonts w:ascii="Arial" w:hAnsi="Arial" w:cs="Arial"/>
                <w:noProof/>
                <w:sz w:val="20"/>
                <w:szCs w:val="20"/>
                <w:lang w:eastAsia="de-DE"/>
              </w:rPr>
            </w:pPr>
            <w:r w:rsidRPr="000330F7">
              <w:rPr>
                <w:rFonts w:ascii="Arial" w:hAnsi="Arial" w:cs="Arial"/>
                <w:noProof/>
                <w:sz w:val="20"/>
                <w:szCs w:val="20"/>
              </w:rPr>
              <mc:AlternateContent>
                <mc:Choice Requires="wps">
                  <w:drawing>
                    <wp:anchor distT="0" distB="0" distL="114300" distR="114300" simplePos="0" relativeHeight="251659264" behindDoc="0" locked="0" layoutInCell="1" allowOverlap="1" wp14:anchorId="1029A3B5" wp14:editId="287A0330">
                      <wp:simplePos x="0" y="0"/>
                      <wp:positionH relativeFrom="column">
                        <wp:posOffset>4308475</wp:posOffset>
                      </wp:positionH>
                      <wp:positionV relativeFrom="paragraph">
                        <wp:posOffset>83820</wp:posOffset>
                      </wp:positionV>
                      <wp:extent cx="276225" cy="253365"/>
                      <wp:effectExtent l="0" t="0" r="2857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0D3F1039" w14:textId="77777777" w:rsidR="00B30D94" w:rsidRPr="00A86E03" w:rsidRDefault="00B30D94" w:rsidP="00033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9A3B5" id="_x0000_t202" coordsize="21600,21600" o:spt="202" path="m,l,21600r21600,l21600,xe">
                      <v:stroke joinstyle="miter"/>
                      <v:path gradientshapeok="t" o:connecttype="rect"/>
                    </v:shapetype>
                    <v:shape id="Text Box 2" o:spid="_x0000_s1026" type="#_x0000_t202" style="position:absolute;margin-left:339.25pt;margin-top:6.6pt;width:21.7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">
                      <v:textbox>
                        <w:txbxContent>
                          <w:p w14:paraId="0D3F1039" w14:textId="77777777" w:rsidR="00B30D94" w:rsidRPr="00A86E03" w:rsidRDefault="00B30D94" w:rsidP="000330F7"/>
                        </w:txbxContent>
                      </v:textbox>
                    </v:shape>
                  </w:pict>
                </mc:Fallback>
              </mc:AlternateContent>
            </w:r>
            <w:r w:rsidRPr="000330F7">
              <w:rPr>
                <w:rFonts w:ascii="Arial" w:hAnsi="Arial" w:cs="Arial"/>
                <w:noProof/>
                <w:sz w:val="20"/>
                <w:szCs w:val="20"/>
                <w:lang w:eastAsia="de-DE"/>
              </w:rPr>
              <w:t>Please tick appropriate box:</w:t>
            </w:r>
          </w:p>
          <w:p w14:paraId="1EB6059D" w14:textId="68EE5FC1" w:rsidR="000330F7" w:rsidRPr="000330F7" w:rsidRDefault="000330F7" w:rsidP="003C376B">
            <w:pPr>
              <w:pStyle w:val="ListParagraph"/>
              <w:numPr>
                <w:ilvl w:val="0"/>
                <w:numId w:val="45"/>
              </w:numPr>
              <w:spacing w:after="200" w:line="276" w:lineRule="auto"/>
              <w:rPr>
                <w:rFonts w:ascii="Arial" w:hAnsi="Arial" w:cs="Arial"/>
                <w:sz w:val="20"/>
                <w:szCs w:val="20"/>
              </w:rPr>
            </w:pPr>
            <w:r w:rsidRPr="000330F7">
              <w:rPr>
                <w:rFonts w:ascii="Arial" w:hAnsi="Arial" w:cs="Arial"/>
                <w:sz w:val="20"/>
                <w:szCs w:val="20"/>
              </w:rPr>
              <w:t xml:space="preserve">Evaluation/review managed by </w:t>
            </w:r>
            <w:r w:rsidR="00011C68">
              <w:rPr>
                <w:rFonts w:ascii="Arial" w:hAnsi="Arial" w:cs="Arial"/>
                <w:sz w:val="20"/>
                <w:szCs w:val="20"/>
              </w:rPr>
              <w:t>ADC</w:t>
            </w:r>
            <w:r w:rsidRPr="000330F7">
              <w:rPr>
                <w:rFonts w:ascii="Arial" w:hAnsi="Arial" w:cs="Arial"/>
                <w:sz w:val="20"/>
                <w:szCs w:val="20"/>
              </w:rPr>
              <w:t xml:space="preserve">/ADC Coordination Office  </w:t>
            </w:r>
          </w:p>
          <w:p w14:paraId="48020BBC" w14:textId="77777777" w:rsidR="000330F7" w:rsidRPr="000330F7" w:rsidRDefault="000330F7" w:rsidP="000330F7">
            <w:pPr>
              <w:pStyle w:val="ListParagraph"/>
              <w:rPr>
                <w:rFonts w:ascii="Arial" w:hAnsi="Arial" w:cs="Arial"/>
                <w:sz w:val="20"/>
                <w:szCs w:val="20"/>
              </w:rPr>
            </w:pPr>
          </w:p>
          <w:p w14:paraId="118911E0" w14:textId="77777777" w:rsidR="000330F7" w:rsidRPr="000330F7" w:rsidRDefault="000330F7" w:rsidP="003C376B">
            <w:pPr>
              <w:pStyle w:val="ListParagraph"/>
              <w:numPr>
                <w:ilvl w:val="0"/>
                <w:numId w:val="45"/>
              </w:numPr>
              <w:spacing w:after="200" w:line="276" w:lineRule="auto"/>
              <w:rPr>
                <w:rFonts w:ascii="Arial" w:hAnsi="Arial" w:cs="Arial"/>
                <w:sz w:val="20"/>
                <w:szCs w:val="20"/>
              </w:rPr>
            </w:pPr>
            <w:r w:rsidRPr="000330F7">
              <w:rPr>
                <w:rFonts w:ascii="Arial" w:hAnsi="Arial" w:cs="Arial"/>
                <w:noProof/>
                <w:sz w:val="20"/>
                <w:szCs w:val="20"/>
              </w:rPr>
              <mc:AlternateContent>
                <mc:Choice Requires="wps">
                  <w:drawing>
                    <wp:anchor distT="0" distB="0" distL="114300" distR="114300" simplePos="0" relativeHeight="251664384" behindDoc="0" locked="0" layoutInCell="1" allowOverlap="1" wp14:anchorId="6BD91742" wp14:editId="025E427B">
                      <wp:simplePos x="0" y="0"/>
                      <wp:positionH relativeFrom="column">
                        <wp:posOffset>4299585</wp:posOffset>
                      </wp:positionH>
                      <wp:positionV relativeFrom="paragraph">
                        <wp:posOffset>69215</wp:posOffset>
                      </wp:positionV>
                      <wp:extent cx="276225" cy="253365"/>
                      <wp:effectExtent l="0" t="0" r="2857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475E1D65" w14:textId="77777777" w:rsidR="00B30D94" w:rsidRPr="00A86E03" w:rsidRDefault="00B30D94" w:rsidP="000330F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91742" id="_x0000_s1027" type="#_x0000_t202" style="position:absolute;left:0;text-align:left;margin-left:338.55pt;margin-top:5.45pt;width:21.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">
                      <v:textbox>
                        <w:txbxContent>
                          <w:p w14:paraId="475E1D65" w14:textId="77777777" w:rsidR="00B30D94" w:rsidRPr="00A86E03" w:rsidRDefault="00B30D94" w:rsidP="000330F7">
                            <w:r>
                              <w:t>X</w:t>
                            </w:r>
                          </w:p>
                        </w:txbxContent>
                      </v:textbox>
                    </v:shape>
                  </w:pict>
                </mc:Fallback>
              </mc:AlternateContent>
            </w:r>
            <w:r w:rsidRPr="000330F7">
              <w:rPr>
                <w:rFonts w:ascii="Arial" w:hAnsi="Arial" w:cs="Arial"/>
                <w:sz w:val="20"/>
                <w:szCs w:val="20"/>
              </w:rPr>
              <w:t>Evaluation managed by project partner:</w:t>
            </w:r>
          </w:p>
          <w:p w14:paraId="527F8B67" w14:textId="77777777" w:rsidR="000330F7" w:rsidRPr="000330F7" w:rsidRDefault="000330F7" w:rsidP="000330F7">
            <w:pPr>
              <w:pStyle w:val="ListParagraph"/>
              <w:spacing w:after="200" w:line="276" w:lineRule="auto"/>
              <w:rPr>
                <w:rFonts w:ascii="Arial" w:hAnsi="Arial" w:cs="Arial"/>
                <w:sz w:val="20"/>
                <w:szCs w:val="20"/>
              </w:rPr>
            </w:pPr>
          </w:p>
        </w:tc>
      </w:tr>
      <w:tr w:rsidR="000330F7" w:rsidRPr="000330F7" w14:paraId="2832B935" w14:textId="77777777" w:rsidTr="000330F7">
        <w:trPr>
          <w:trHeight w:val="1058"/>
        </w:trPr>
        <w:tc>
          <w:tcPr>
            <w:tcW w:w="9288" w:type="dxa"/>
          </w:tcPr>
          <w:p w14:paraId="4A63EFC1" w14:textId="77777777" w:rsidR="000330F7" w:rsidRPr="000330F7" w:rsidRDefault="000330F7" w:rsidP="000330F7">
            <w:pPr>
              <w:rPr>
                <w:rFonts w:ascii="Arial" w:hAnsi="Arial" w:cs="Arial"/>
                <w:noProof/>
                <w:sz w:val="20"/>
                <w:szCs w:val="20"/>
                <w:lang w:eastAsia="de-DE"/>
              </w:rPr>
            </w:pPr>
            <w:r w:rsidRPr="000330F7">
              <w:rPr>
                <w:rFonts w:ascii="Arial" w:hAnsi="Arial" w:cs="Arial"/>
                <w:noProof/>
                <w:sz w:val="20"/>
                <w:szCs w:val="20"/>
                <w:lang w:eastAsia="de-DE"/>
              </w:rPr>
              <w:t>Please tick appropriate box:</w:t>
            </w:r>
          </w:p>
          <w:p w14:paraId="76F19A00" w14:textId="77777777" w:rsidR="000330F7" w:rsidRPr="000330F7" w:rsidRDefault="000330F7" w:rsidP="000330F7">
            <w:pPr>
              <w:ind w:left="4"/>
              <w:rPr>
                <w:rFonts w:ascii="Arial" w:hAnsi="Arial" w:cs="Arial"/>
                <w:noProof/>
                <w:sz w:val="20"/>
                <w:szCs w:val="20"/>
                <w:lang w:eastAsia="de-DE"/>
              </w:rPr>
            </w:pPr>
            <w:r w:rsidRPr="000330F7">
              <w:rPr>
                <w:rFonts w:ascii="Arial" w:hAnsi="Arial" w:cs="Arial"/>
                <w:sz w:val="20"/>
                <w:szCs w:val="20"/>
              </w:rPr>
              <w:t xml:space="preserve">a) Mid-Term Evaluation          b) Final Evaluation          c) Mid-Term Review          </w:t>
            </w:r>
            <w:r w:rsidRPr="000330F7">
              <w:rPr>
                <w:rFonts w:ascii="Arial" w:hAnsi="Arial" w:cs="Arial"/>
                <w:noProof/>
                <w:sz w:val="20"/>
                <w:szCs w:val="20"/>
                <w:lang w:eastAsia="de-DE"/>
              </w:rPr>
              <w:t xml:space="preserve"> d) Final</w:t>
            </w:r>
            <w:r w:rsidRPr="000330F7">
              <w:rPr>
                <w:rFonts w:ascii="Arial" w:hAnsi="Arial" w:cs="Arial"/>
                <w:sz w:val="20"/>
                <w:szCs w:val="20"/>
              </w:rPr>
              <w:t xml:space="preserve"> Review                                                                                                               </w:t>
            </w:r>
          </w:p>
          <w:p w14:paraId="2DADEF82" w14:textId="77777777" w:rsidR="000330F7" w:rsidRPr="000330F7" w:rsidRDefault="000330F7" w:rsidP="000330F7">
            <w:pPr>
              <w:rPr>
                <w:rFonts w:ascii="Arial" w:hAnsi="Arial" w:cs="Arial"/>
                <w:sz w:val="20"/>
                <w:szCs w:val="20"/>
              </w:rPr>
            </w:pPr>
            <w:r w:rsidRPr="000330F7">
              <w:rPr>
                <w:rFonts w:ascii="Arial" w:hAnsi="Arial" w:cs="Arial"/>
                <w:noProof/>
                <w:sz w:val="20"/>
                <w:szCs w:val="20"/>
              </w:rPr>
              <mc:AlternateContent>
                <mc:Choice Requires="wps">
                  <w:drawing>
                    <wp:anchor distT="0" distB="0" distL="114300" distR="114300" simplePos="0" relativeHeight="251660288" behindDoc="0" locked="0" layoutInCell="1" allowOverlap="1" wp14:anchorId="752913C4" wp14:editId="43E8310E">
                      <wp:simplePos x="0" y="0"/>
                      <wp:positionH relativeFrom="column">
                        <wp:posOffset>523240</wp:posOffset>
                      </wp:positionH>
                      <wp:positionV relativeFrom="paragraph">
                        <wp:posOffset>34290</wp:posOffset>
                      </wp:positionV>
                      <wp:extent cx="276225" cy="25336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009A787F" w14:textId="77777777" w:rsidR="00B30D94" w:rsidRPr="00A86E03" w:rsidRDefault="00B30D94" w:rsidP="000330F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913C4" id="_x0000_s1028" type="#_x0000_t202" style="position:absolute;margin-left:41.2pt;margin-top:2.7pt;width:21.7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">
                      <v:textbox>
                        <w:txbxContent>
                          <w:p w14:paraId="009A787F" w14:textId="77777777" w:rsidR="00B30D94" w:rsidRPr="00A86E03" w:rsidRDefault="00B30D94" w:rsidP="000330F7">
                            <w:r>
                              <w:t>X</w:t>
                            </w:r>
                          </w:p>
                        </w:txbxContent>
                      </v:textbox>
                    </v:shape>
                  </w:pict>
                </mc:Fallback>
              </mc:AlternateContent>
            </w:r>
            <w:r w:rsidRPr="000330F7">
              <w:rPr>
                <w:rFonts w:ascii="Arial" w:hAnsi="Arial" w:cs="Arial"/>
                <w:noProof/>
                <w:sz w:val="20"/>
                <w:szCs w:val="20"/>
              </w:rPr>
              <mc:AlternateContent>
                <mc:Choice Requires="wps">
                  <w:drawing>
                    <wp:anchor distT="0" distB="0" distL="114300" distR="114300" simplePos="0" relativeHeight="251662336" behindDoc="0" locked="0" layoutInCell="1" allowOverlap="1" wp14:anchorId="3DAEB164" wp14:editId="71D811DB">
                      <wp:simplePos x="0" y="0"/>
                      <wp:positionH relativeFrom="column">
                        <wp:posOffset>5020310</wp:posOffset>
                      </wp:positionH>
                      <wp:positionV relativeFrom="paragraph">
                        <wp:posOffset>33655</wp:posOffset>
                      </wp:positionV>
                      <wp:extent cx="276225" cy="253365"/>
                      <wp:effectExtent l="0" t="0" r="2857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410D5A95" w14:textId="77777777" w:rsidR="00B30D94" w:rsidRPr="00A86E03" w:rsidRDefault="00B30D94" w:rsidP="00033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B164" id="_x0000_s1029" type="#_x0000_t202" style="position:absolute;margin-left:395.3pt;margin-top:2.65pt;width:21.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">
                      <v:textbox>
                        <w:txbxContent>
                          <w:p w14:paraId="410D5A95" w14:textId="77777777" w:rsidR="00B30D94" w:rsidRPr="00A86E03" w:rsidRDefault="00B30D94" w:rsidP="000330F7"/>
                        </w:txbxContent>
                      </v:textbox>
                    </v:shape>
                  </w:pict>
                </mc:Fallback>
              </mc:AlternateContent>
            </w:r>
            <w:r w:rsidRPr="000330F7">
              <w:rPr>
                <w:rFonts w:ascii="Arial" w:hAnsi="Arial" w:cs="Arial"/>
                <w:noProof/>
                <w:sz w:val="20"/>
                <w:szCs w:val="20"/>
              </w:rPr>
              <mc:AlternateContent>
                <mc:Choice Requires="wps">
                  <w:drawing>
                    <wp:anchor distT="0" distB="0" distL="114300" distR="114300" simplePos="0" relativeHeight="251663360" behindDoc="0" locked="0" layoutInCell="1" allowOverlap="1" wp14:anchorId="0931F82C" wp14:editId="5D0A5BF7">
                      <wp:simplePos x="0" y="0"/>
                      <wp:positionH relativeFrom="column">
                        <wp:posOffset>3707765</wp:posOffset>
                      </wp:positionH>
                      <wp:positionV relativeFrom="paragraph">
                        <wp:posOffset>30480</wp:posOffset>
                      </wp:positionV>
                      <wp:extent cx="276225" cy="253365"/>
                      <wp:effectExtent l="0" t="0" r="2857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3858D3AF" w14:textId="77777777" w:rsidR="00B30D94" w:rsidRPr="00A86E03" w:rsidRDefault="00B30D94" w:rsidP="00033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F82C" id="_x0000_s1030" type="#_x0000_t202" style="position:absolute;margin-left:291.95pt;margin-top:2.4pt;width:21.7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">
                      <v:textbox>
                        <w:txbxContent>
                          <w:p w14:paraId="3858D3AF" w14:textId="77777777" w:rsidR="00B30D94" w:rsidRPr="00A86E03" w:rsidRDefault="00B30D94" w:rsidP="000330F7"/>
                        </w:txbxContent>
                      </v:textbox>
                    </v:shape>
                  </w:pict>
                </mc:Fallback>
              </mc:AlternateContent>
            </w:r>
            <w:r w:rsidRPr="000330F7">
              <w:rPr>
                <w:rFonts w:ascii="Arial" w:hAnsi="Arial" w:cs="Arial"/>
                <w:noProof/>
                <w:sz w:val="20"/>
                <w:szCs w:val="20"/>
              </w:rPr>
              <mc:AlternateContent>
                <mc:Choice Requires="wps">
                  <w:drawing>
                    <wp:anchor distT="0" distB="0" distL="114300" distR="114300" simplePos="0" relativeHeight="251661312" behindDoc="0" locked="0" layoutInCell="1" allowOverlap="1" wp14:anchorId="71770478" wp14:editId="7DF36574">
                      <wp:simplePos x="0" y="0"/>
                      <wp:positionH relativeFrom="column">
                        <wp:posOffset>2112010</wp:posOffset>
                      </wp:positionH>
                      <wp:positionV relativeFrom="paragraph">
                        <wp:posOffset>30480</wp:posOffset>
                      </wp:positionV>
                      <wp:extent cx="276225" cy="253365"/>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14:paraId="42BD9F70" w14:textId="77777777" w:rsidR="00B30D94" w:rsidRPr="00A86E03" w:rsidRDefault="00B30D94" w:rsidP="00033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70478" id="_x0000_s1031" type="#_x0000_t202" style="position:absolute;margin-left:166.3pt;margin-top:2.4pt;width:21.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">
                      <v:textbox>
                        <w:txbxContent>
                          <w:p w14:paraId="42BD9F70" w14:textId="77777777" w:rsidR="00B30D94" w:rsidRPr="00A86E03" w:rsidRDefault="00B30D94" w:rsidP="000330F7"/>
                        </w:txbxContent>
                      </v:textbox>
                    </v:shape>
                  </w:pict>
                </mc:Fallback>
              </mc:AlternateContent>
            </w:r>
          </w:p>
          <w:p w14:paraId="04CA0B4C" w14:textId="77777777" w:rsidR="000330F7" w:rsidRPr="000330F7" w:rsidRDefault="000330F7" w:rsidP="000330F7">
            <w:pPr>
              <w:rPr>
                <w:rFonts w:ascii="Arial" w:hAnsi="Arial" w:cs="Arial"/>
                <w:sz w:val="20"/>
                <w:szCs w:val="20"/>
              </w:rPr>
            </w:pPr>
          </w:p>
          <w:p w14:paraId="56201782" w14:textId="77777777" w:rsidR="000330F7" w:rsidRPr="000330F7" w:rsidRDefault="000330F7" w:rsidP="000330F7">
            <w:pPr>
              <w:rPr>
                <w:rFonts w:ascii="Arial" w:hAnsi="Arial" w:cs="Arial"/>
                <w:sz w:val="20"/>
                <w:szCs w:val="20"/>
              </w:rPr>
            </w:pPr>
            <w:r w:rsidRPr="000330F7">
              <w:rPr>
                <w:rFonts w:ascii="Arial" w:hAnsi="Arial" w:cs="Arial"/>
                <w:sz w:val="20"/>
                <w:szCs w:val="20"/>
              </w:rPr>
              <w:t>Others: please, specify:</w:t>
            </w:r>
          </w:p>
        </w:tc>
      </w:tr>
      <w:tr w:rsidR="000330F7" w:rsidRPr="000330F7" w14:paraId="35192CAC" w14:textId="77777777" w:rsidTr="000330F7">
        <w:trPr>
          <w:trHeight w:val="911"/>
        </w:trPr>
        <w:tc>
          <w:tcPr>
            <w:tcW w:w="9288" w:type="dxa"/>
          </w:tcPr>
          <w:p w14:paraId="3CF7FE12" w14:textId="77777777" w:rsidR="000330F7" w:rsidRPr="000330F7" w:rsidRDefault="000330F7" w:rsidP="000330F7">
            <w:pPr>
              <w:rPr>
                <w:rFonts w:ascii="Arial" w:hAnsi="Arial" w:cs="Arial"/>
                <w:b/>
                <w:sz w:val="20"/>
                <w:szCs w:val="20"/>
              </w:rPr>
            </w:pPr>
            <w:r w:rsidRPr="000330F7">
              <w:rPr>
                <w:rFonts w:ascii="Arial" w:hAnsi="Arial" w:cs="Arial"/>
                <w:b/>
                <w:sz w:val="20"/>
                <w:szCs w:val="20"/>
              </w:rPr>
              <w:t xml:space="preserve">Project Outcome  </w:t>
            </w:r>
            <w:r w:rsidRPr="000330F7">
              <w:rPr>
                <w:rFonts w:ascii="Arial" w:hAnsi="Arial" w:cs="Arial"/>
                <w:b/>
                <w:i/>
                <w:sz w:val="20"/>
                <w:szCs w:val="20"/>
              </w:rPr>
              <w:t>(Please, include as stated in the Logframe Matrix):</w:t>
            </w:r>
            <w:r w:rsidRPr="000330F7">
              <w:rPr>
                <w:rFonts w:ascii="Arial" w:hAnsi="Arial" w:cs="Arial"/>
                <w:b/>
                <w:sz w:val="20"/>
                <w:szCs w:val="20"/>
              </w:rPr>
              <w:t xml:space="preserve"> </w:t>
            </w:r>
          </w:p>
          <w:p w14:paraId="10DACDE3" w14:textId="77777777" w:rsidR="000330F7" w:rsidRPr="000330F7" w:rsidRDefault="000330F7" w:rsidP="000330F7">
            <w:pPr>
              <w:rPr>
                <w:rFonts w:ascii="Arial" w:hAnsi="Arial" w:cs="Arial"/>
                <w:sz w:val="20"/>
                <w:szCs w:val="20"/>
              </w:rPr>
            </w:pPr>
            <w:r w:rsidRPr="000330F7">
              <w:rPr>
                <w:rFonts w:ascii="Arial" w:hAnsi="Arial" w:cs="Arial"/>
                <w:sz w:val="20"/>
                <w:szCs w:val="20"/>
              </w:rPr>
              <w:t xml:space="preserve">Project Goal: People in the regions of </w:t>
            </w:r>
            <w:proofErr w:type="spellStart"/>
            <w:r w:rsidRPr="000330F7">
              <w:rPr>
                <w:rFonts w:ascii="Arial" w:hAnsi="Arial" w:cs="Arial"/>
                <w:sz w:val="20"/>
                <w:szCs w:val="20"/>
              </w:rPr>
              <w:t>Racha</w:t>
            </w:r>
            <w:proofErr w:type="spellEnd"/>
            <w:r w:rsidRPr="000330F7">
              <w:rPr>
                <w:rFonts w:ascii="Arial" w:hAnsi="Arial" w:cs="Arial"/>
                <w:sz w:val="20"/>
                <w:szCs w:val="20"/>
              </w:rPr>
              <w:t>-</w:t>
            </w:r>
            <w:proofErr w:type="spellStart"/>
            <w:r w:rsidRPr="000330F7">
              <w:rPr>
                <w:rFonts w:ascii="Arial" w:hAnsi="Arial" w:cs="Arial"/>
                <w:sz w:val="20"/>
                <w:szCs w:val="20"/>
              </w:rPr>
              <w:t>Lechkumi</w:t>
            </w:r>
            <w:proofErr w:type="spellEnd"/>
            <w:r w:rsidRPr="000330F7">
              <w:rPr>
                <w:rFonts w:ascii="Arial" w:hAnsi="Arial" w:cs="Arial"/>
                <w:sz w:val="20"/>
                <w:szCs w:val="20"/>
              </w:rPr>
              <w:t xml:space="preserve">-Kvemo </w:t>
            </w:r>
            <w:proofErr w:type="spellStart"/>
            <w:r w:rsidRPr="000330F7">
              <w:rPr>
                <w:rFonts w:ascii="Arial" w:hAnsi="Arial" w:cs="Arial"/>
                <w:sz w:val="20"/>
                <w:szCs w:val="20"/>
              </w:rPr>
              <w:t>Svaneti</w:t>
            </w:r>
            <w:proofErr w:type="spellEnd"/>
            <w:r w:rsidRPr="000330F7">
              <w:rPr>
                <w:rFonts w:ascii="Arial" w:hAnsi="Arial" w:cs="Arial"/>
                <w:sz w:val="20"/>
                <w:szCs w:val="20"/>
              </w:rPr>
              <w:t>, Samegrelo-</w:t>
            </w:r>
            <w:proofErr w:type="spellStart"/>
            <w:r w:rsidRPr="000330F7">
              <w:rPr>
                <w:rFonts w:ascii="Arial" w:hAnsi="Arial" w:cs="Arial"/>
                <w:sz w:val="20"/>
                <w:szCs w:val="20"/>
              </w:rPr>
              <w:t>Zemo</w:t>
            </w:r>
            <w:proofErr w:type="spellEnd"/>
            <w:r w:rsidRPr="000330F7">
              <w:rPr>
                <w:rFonts w:ascii="Arial" w:hAnsi="Arial" w:cs="Arial"/>
                <w:sz w:val="20"/>
                <w:szCs w:val="20"/>
              </w:rPr>
              <w:t xml:space="preserve"> </w:t>
            </w:r>
            <w:proofErr w:type="spellStart"/>
            <w:r w:rsidRPr="000330F7">
              <w:rPr>
                <w:rFonts w:ascii="Arial" w:hAnsi="Arial" w:cs="Arial"/>
                <w:sz w:val="20"/>
                <w:szCs w:val="20"/>
              </w:rPr>
              <w:t>Svaneti</w:t>
            </w:r>
            <w:proofErr w:type="spellEnd"/>
            <w:r w:rsidRPr="000330F7">
              <w:rPr>
                <w:rFonts w:ascii="Arial" w:hAnsi="Arial" w:cs="Arial"/>
                <w:sz w:val="20"/>
                <w:szCs w:val="20"/>
              </w:rPr>
              <w:t xml:space="preserve">, </w:t>
            </w:r>
            <w:proofErr w:type="spellStart"/>
            <w:r w:rsidRPr="000330F7">
              <w:rPr>
                <w:rFonts w:ascii="Arial" w:hAnsi="Arial" w:cs="Arial"/>
                <w:sz w:val="20"/>
                <w:szCs w:val="20"/>
              </w:rPr>
              <w:t>Guria</w:t>
            </w:r>
            <w:proofErr w:type="spellEnd"/>
            <w:r w:rsidRPr="000330F7">
              <w:rPr>
                <w:rFonts w:ascii="Arial" w:hAnsi="Arial" w:cs="Arial"/>
                <w:sz w:val="20"/>
                <w:szCs w:val="20"/>
              </w:rPr>
              <w:t xml:space="preserve"> and Kvemo Kartli</w:t>
            </w:r>
            <w:r w:rsidRPr="000330F7">
              <w:rPr>
                <w:rStyle w:val="FootnoteReference"/>
                <w:rFonts w:ascii="Arial" w:hAnsi="Arial" w:cs="Arial"/>
                <w:sz w:val="20"/>
                <w:szCs w:val="20"/>
              </w:rPr>
              <w:footnoteReference w:id="1"/>
            </w:r>
            <w:r w:rsidRPr="000330F7">
              <w:rPr>
                <w:rFonts w:ascii="Arial" w:hAnsi="Arial" w:cs="Arial"/>
                <w:sz w:val="20"/>
                <w:szCs w:val="20"/>
              </w:rPr>
              <w:t xml:space="preserve"> benefit from stronger local self-government institutions for better economic development and employment generation.</w:t>
            </w:r>
          </w:p>
        </w:tc>
      </w:tr>
      <w:tr w:rsidR="000330F7" w:rsidRPr="000330F7" w14:paraId="402B9433" w14:textId="77777777" w:rsidTr="000330F7">
        <w:trPr>
          <w:trHeight w:val="1428"/>
        </w:trPr>
        <w:tc>
          <w:tcPr>
            <w:tcW w:w="9288" w:type="dxa"/>
          </w:tcPr>
          <w:p w14:paraId="21D38699" w14:textId="4B5D9167" w:rsidR="000330F7" w:rsidRPr="000330F7" w:rsidRDefault="000330F7" w:rsidP="000330F7">
            <w:pPr>
              <w:rPr>
                <w:rFonts w:ascii="Arial" w:hAnsi="Arial" w:cs="Arial"/>
                <w:b/>
                <w:sz w:val="20"/>
                <w:szCs w:val="20"/>
                <w:u w:val="single"/>
              </w:rPr>
            </w:pPr>
            <w:r w:rsidRPr="000330F7">
              <w:rPr>
                <w:rFonts w:ascii="Arial" w:hAnsi="Arial" w:cs="Arial"/>
                <w:b/>
                <w:sz w:val="20"/>
                <w:szCs w:val="20"/>
              </w:rPr>
              <w:t xml:space="preserve">For Final Evaluation/Review: Project Outcome: To what extent has the project already achieved its outcome(s) according to the Logframe Matrix? </w:t>
            </w:r>
            <w:r w:rsidRPr="000330F7">
              <w:rPr>
                <w:rFonts w:ascii="Arial" w:hAnsi="Arial" w:cs="Arial"/>
                <w:b/>
                <w:sz w:val="20"/>
                <w:szCs w:val="20"/>
                <w:u w:val="single"/>
              </w:rPr>
              <w:t xml:space="preserve">Please, tick appropriate box </w:t>
            </w:r>
          </w:p>
          <w:p w14:paraId="4ADF5354" w14:textId="77777777" w:rsidR="000330F7" w:rsidRPr="000330F7" w:rsidRDefault="000330F7" w:rsidP="000330F7">
            <w:pPr>
              <w:rPr>
                <w:rFonts w:ascii="Arial" w:hAnsi="Arial" w:cs="Arial"/>
                <w:sz w:val="20"/>
                <w:szCs w:val="20"/>
              </w:rPr>
            </w:pPr>
            <w:r w:rsidRPr="000330F7">
              <w:rPr>
                <w:rFonts w:ascii="Arial" w:hAnsi="Arial" w:cs="Arial"/>
                <w:sz w:val="20"/>
                <w:szCs w:val="20"/>
              </w:rPr>
              <w:t>Outcome(s) was/were:</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19E679FE" w14:textId="77777777" w:rsidTr="000330F7">
              <w:tc>
                <w:tcPr>
                  <w:tcW w:w="2070" w:type="dxa"/>
                </w:tcPr>
                <w:p w14:paraId="748C9CBF"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tc>
              <w:tc>
                <w:tcPr>
                  <w:tcW w:w="2071" w:type="dxa"/>
                </w:tcPr>
                <w:p w14:paraId="5166466B"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5BA85A99" w14:textId="77777777" w:rsidR="000330F7" w:rsidRPr="000330F7" w:rsidRDefault="000330F7" w:rsidP="000330F7">
                  <w:pPr>
                    <w:rPr>
                      <w:rFonts w:ascii="Arial" w:hAnsi="Arial" w:cs="Arial"/>
                      <w:sz w:val="20"/>
                      <w:szCs w:val="20"/>
                    </w:rPr>
                  </w:pPr>
                </w:p>
                <w:p w14:paraId="64A896B7" w14:textId="77777777" w:rsidR="000330F7" w:rsidRPr="000330F7" w:rsidRDefault="000330F7" w:rsidP="000330F7">
                  <w:pPr>
                    <w:rPr>
                      <w:rFonts w:ascii="Arial" w:hAnsi="Arial" w:cs="Arial"/>
                      <w:sz w:val="20"/>
                      <w:szCs w:val="20"/>
                    </w:rPr>
                  </w:pPr>
                </w:p>
              </w:tc>
              <w:tc>
                <w:tcPr>
                  <w:tcW w:w="2071" w:type="dxa"/>
                </w:tcPr>
                <w:p w14:paraId="32AAE357"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tc>
              <w:tc>
                <w:tcPr>
                  <w:tcW w:w="2071" w:type="dxa"/>
                </w:tcPr>
                <w:p w14:paraId="60E059EB"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39E2D526" w14:textId="77777777" w:rsidR="000330F7" w:rsidRPr="000330F7" w:rsidRDefault="000330F7" w:rsidP="000330F7">
            <w:pPr>
              <w:rPr>
                <w:rFonts w:ascii="Arial" w:hAnsi="Arial" w:cs="Arial"/>
                <w:b/>
                <w:sz w:val="20"/>
                <w:szCs w:val="20"/>
                <w:u w:val="single"/>
              </w:rPr>
            </w:pPr>
          </w:p>
          <w:p w14:paraId="4E17DE68"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also explain your assessment: What exactly was achieved and why? If not achieved, why not? </w:t>
            </w:r>
            <w:r w:rsidRPr="000330F7">
              <w:rPr>
                <w:rFonts w:ascii="Arial" w:hAnsi="Arial" w:cs="Arial"/>
                <w:sz w:val="20"/>
                <w:szCs w:val="20"/>
              </w:rPr>
              <w:t>(Please, consider description of outcome and relevant indicators)</w:t>
            </w:r>
          </w:p>
          <w:p w14:paraId="04BC2030" w14:textId="77777777" w:rsidR="000330F7" w:rsidRPr="000330F7" w:rsidRDefault="000330F7" w:rsidP="000330F7">
            <w:pPr>
              <w:rPr>
                <w:rFonts w:ascii="Arial" w:hAnsi="Arial" w:cs="Arial"/>
                <w:b/>
                <w:sz w:val="20"/>
                <w:szCs w:val="20"/>
              </w:rPr>
            </w:pPr>
          </w:p>
        </w:tc>
      </w:tr>
    </w:tbl>
    <w:p w14:paraId="75D30C4B" w14:textId="77777777" w:rsidR="000330F7" w:rsidRPr="001143F9" w:rsidRDefault="000330F7" w:rsidP="000330F7">
      <w:pPr>
        <w:ind w:left="11"/>
        <w:sectPr w:rsidR="000330F7" w:rsidRPr="001143F9" w:rsidSect="0075164F">
          <w:headerReference w:type="even" r:id="rId12"/>
          <w:headerReference w:type="default" r:id="rId13"/>
          <w:footerReference w:type="default" r:id="rId14"/>
          <w:headerReference w:type="first" r:id="rId15"/>
          <w:footerReference w:type="first" r:id="rId16"/>
          <w:pgSz w:w="11906" w:h="16838" w:code="9"/>
          <w:pgMar w:top="1080" w:right="1080" w:bottom="1080" w:left="1080" w:header="709" w:footer="567" w:gutter="0"/>
          <w:cols w:space="708"/>
          <w:titlePg/>
          <w:docGrid w:linePitch="360"/>
        </w:sect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0330F7" w:rsidRPr="000330F7" w14:paraId="201872B1" w14:textId="77777777" w:rsidTr="000330F7">
        <w:trPr>
          <w:trHeight w:val="1428"/>
        </w:trPr>
        <w:tc>
          <w:tcPr>
            <w:tcW w:w="9394" w:type="dxa"/>
          </w:tcPr>
          <w:p w14:paraId="3C8B8D89" w14:textId="5F9FE9F8" w:rsidR="000330F7" w:rsidRPr="000330F7" w:rsidRDefault="000330F7" w:rsidP="000330F7">
            <w:pPr>
              <w:rPr>
                <w:rFonts w:ascii="Arial" w:hAnsi="Arial" w:cs="Arial"/>
                <w:b/>
                <w:sz w:val="20"/>
                <w:szCs w:val="20"/>
                <w:u w:val="single"/>
              </w:rPr>
            </w:pPr>
            <w:r w:rsidRPr="000330F7">
              <w:rPr>
                <w:rFonts w:ascii="Arial" w:hAnsi="Arial" w:cs="Arial"/>
                <w:b/>
                <w:sz w:val="20"/>
                <w:szCs w:val="20"/>
              </w:rPr>
              <w:lastRenderedPageBreak/>
              <w:t>For Mid-Term Evaluation/Review: Project Outcome: To what extent do you think the project will most likely achieve its outcome(s) according to the Logframe Matrix</w:t>
            </w:r>
            <w:r w:rsidRPr="000330F7">
              <w:rPr>
                <w:rFonts w:ascii="Arial" w:hAnsi="Arial" w:cs="Arial"/>
                <w:b/>
                <w:sz w:val="20"/>
                <w:szCs w:val="20"/>
                <w:u w:val="single"/>
              </w:rPr>
              <w:t xml:space="preserve"> Please, tick appropriate box</w:t>
            </w:r>
          </w:p>
          <w:p w14:paraId="50C19703" w14:textId="77777777" w:rsidR="000330F7" w:rsidRPr="000330F7" w:rsidRDefault="000330F7" w:rsidP="000330F7">
            <w:pPr>
              <w:rPr>
                <w:rFonts w:ascii="Arial" w:hAnsi="Arial" w:cs="Arial"/>
                <w:b/>
                <w:sz w:val="20"/>
                <w:szCs w:val="20"/>
              </w:rPr>
            </w:pPr>
          </w:p>
          <w:p w14:paraId="2DCB2A8E" w14:textId="77777777" w:rsidR="000330F7" w:rsidRPr="000330F7" w:rsidRDefault="000330F7" w:rsidP="000330F7">
            <w:pPr>
              <w:rPr>
                <w:rFonts w:ascii="Arial" w:hAnsi="Arial" w:cs="Arial"/>
                <w:sz w:val="20"/>
                <w:szCs w:val="20"/>
              </w:rPr>
            </w:pPr>
            <w:r w:rsidRPr="000330F7">
              <w:rPr>
                <w:rFonts w:ascii="Arial" w:hAnsi="Arial" w:cs="Arial"/>
                <w:sz w:val="20"/>
                <w:szCs w:val="20"/>
              </w:rPr>
              <w:t>Outcome(s) will most likely be:</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01A13DF8" w14:textId="77777777" w:rsidTr="000330F7">
              <w:tc>
                <w:tcPr>
                  <w:tcW w:w="2070" w:type="dxa"/>
                </w:tcPr>
                <w:p w14:paraId="662C429B"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4B0416EA"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p w14:paraId="76EFEA58" w14:textId="77777777" w:rsidR="000330F7" w:rsidRPr="000330F7" w:rsidRDefault="000330F7" w:rsidP="000330F7">
                  <w:pPr>
                    <w:rPr>
                      <w:rFonts w:ascii="Arial" w:hAnsi="Arial" w:cs="Arial"/>
                      <w:sz w:val="20"/>
                      <w:szCs w:val="20"/>
                    </w:rPr>
                  </w:pPr>
                </w:p>
              </w:tc>
              <w:tc>
                <w:tcPr>
                  <w:tcW w:w="2071" w:type="dxa"/>
                </w:tcPr>
                <w:p w14:paraId="6CFE1BEA"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tc>
              <w:tc>
                <w:tcPr>
                  <w:tcW w:w="2071" w:type="dxa"/>
                </w:tcPr>
                <w:p w14:paraId="6B81DA37"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tc>
              <w:tc>
                <w:tcPr>
                  <w:tcW w:w="2071" w:type="dxa"/>
                </w:tcPr>
                <w:p w14:paraId="6F9D53B5"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21D30646" w14:textId="77777777" w:rsidR="000330F7" w:rsidRPr="000330F7" w:rsidRDefault="000330F7" w:rsidP="000330F7">
            <w:pPr>
              <w:rPr>
                <w:rFonts w:ascii="Arial" w:hAnsi="Arial" w:cs="Arial"/>
                <w:b/>
                <w:sz w:val="20"/>
                <w:szCs w:val="20"/>
                <w:u w:val="single"/>
              </w:rPr>
            </w:pPr>
          </w:p>
          <w:p w14:paraId="37A4613B"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also explain your assessment: </w:t>
            </w:r>
            <w:r w:rsidRPr="000330F7">
              <w:rPr>
                <w:rFonts w:ascii="Arial" w:hAnsi="Arial" w:cs="Arial"/>
                <w:sz w:val="20"/>
                <w:szCs w:val="20"/>
              </w:rPr>
              <w:t>(Please, consider description of outcome and relevant indicators)</w:t>
            </w:r>
          </w:p>
          <w:p w14:paraId="3832E372" w14:textId="77777777" w:rsidR="000330F7" w:rsidRPr="000330F7" w:rsidRDefault="000330F7" w:rsidP="00A01B94">
            <w:pPr>
              <w:jc w:val="both"/>
              <w:rPr>
                <w:rFonts w:ascii="Arial" w:hAnsi="Arial" w:cs="Arial"/>
                <w:sz w:val="20"/>
                <w:szCs w:val="20"/>
              </w:rPr>
            </w:pPr>
            <w:r w:rsidRPr="000330F7">
              <w:rPr>
                <w:rFonts w:ascii="Arial" w:hAnsi="Arial" w:cs="Arial"/>
                <w:sz w:val="20"/>
                <w:szCs w:val="20"/>
              </w:rPr>
              <w:t>Outcome 1- National Institutions define and implement policy and institutional frameworks to foster decentralization and enable local economic development – outcome is on target to be completed</w:t>
            </w:r>
          </w:p>
          <w:p w14:paraId="134C67D4" w14:textId="77777777" w:rsidR="000330F7" w:rsidRPr="000330F7" w:rsidRDefault="000330F7" w:rsidP="00A01B94">
            <w:pPr>
              <w:jc w:val="both"/>
              <w:rPr>
                <w:rFonts w:ascii="Arial" w:hAnsi="Arial" w:cs="Arial"/>
                <w:sz w:val="20"/>
                <w:szCs w:val="20"/>
              </w:rPr>
            </w:pPr>
            <w:r w:rsidRPr="000330F7">
              <w:rPr>
                <w:rFonts w:ascii="Arial" w:hAnsi="Arial" w:cs="Arial"/>
                <w:sz w:val="20"/>
                <w:szCs w:val="20"/>
              </w:rPr>
              <w:t>3 policies were adopted (target 2) to include the Strategy for Decentralization (2020-2025) and Strategy for Development of High Mountain Settlements of Georgia (2019-23) and associated action plans. A law on Public-Private Partnerships was adopted</w:t>
            </w:r>
          </w:p>
          <w:p w14:paraId="7537FA91" w14:textId="77777777" w:rsidR="000330F7" w:rsidRPr="000330F7" w:rsidRDefault="000330F7" w:rsidP="000330F7">
            <w:pPr>
              <w:rPr>
                <w:rFonts w:ascii="Arial" w:hAnsi="Arial" w:cs="Arial"/>
                <w:sz w:val="20"/>
                <w:szCs w:val="20"/>
              </w:rPr>
            </w:pPr>
            <w:r w:rsidRPr="000330F7">
              <w:rPr>
                <w:rFonts w:ascii="Arial" w:hAnsi="Arial" w:cs="Arial"/>
                <w:sz w:val="20"/>
                <w:szCs w:val="20"/>
              </w:rPr>
              <w:t>1 local competency adopted and one in the process (target 4)</w:t>
            </w:r>
          </w:p>
          <w:p w14:paraId="7F94829C" w14:textId="77777777" w:rsidR="000330F7" w:rsidRPr="000330F7" w:rsidRDefault="000330F7" w:rsidP="000330F7">
            <w:pPr>
              <w:rPr>
                <w:rFonts w:ascii="Arial" w:hAnsi="Arial" w:cs="Arial"/>
                <w:sz w:val="20"/>
                <w:szCs w:val="20"/>
              </w:rPr>
            </w:pPr>
            <w:r w:rsidRPr="000330F7">
              <w:rPr>
                <w:rFonts w:ascii="Arial" w:hAnsi="Arial" w:cs="Arial"/>
                <w:sz w:val="20"/>
                <w:szCs w:val="20"/>
              </w:rPr>
              <w:t>Increase in the percent of fiscal transfer to local governments increased to near target 9.8% (target 13%</w:t>
            </w:r>
          </w:p>
          <w:p w14:paraId="70016263" w14:textId="77777777" w:rsidR="000E1AF9" w:rsidRDefault="000E1AF9" w:rsidP="000330F7">
            <w:pPr>
              <w:rPr>
                <w:rFonts w:ascii="Arial" w:hAnsi="Arial" w:cs="Arial"/>
                <w:sz w:val="20"/>
                <w:szCs w:val="20"/>
              </w:rPr>
            </w:pPr>
          </w:p>
          <w:p w14:paraId="7F639746" w14:textId="77777777" w:rsidR="000330F7" w:rsidRPr="000330F7" w:rsidRDefault="000330F7" w:rsidP="0015268D">
            <w:pPr>
              <w:jc w:val="both"/>
              <w:rPr>
                <w:rFonts w:ascii="Arial" w:hAnsi="Arial" w:cs="Arial"/>
                <w:sz w:val="20"/>
                <w:szCs w:val="20"/>
              </w:rPr>
            </w:pPr>
            <w:r w:rsidRPr="000330F7">
              <w:rPr>
                <w:rFonts w:ascii="Arial" w:hAnsi="Arial" w:cs="Arial"/>
                <w:sz w:val="20"/>
                <w:szCs w:val="20"/>
              </w:rPr>
              <w:t xml:space="preserve">Outcome 2- Strengthen municipalities and community </w:t>
            </w:r>
            <w:proofErr w:type="spellStart"/>
            <w:r w:rsidRPr="000330F7">
              <w:rPr>
                <w:rFonts w:ascii="Arial" w:hAnsi="Arial" w:cs="Arial"/>
                <w:sz w:val="20"/>
                <w:szCs w:val="20"/>
              </w:rPr>
              <w:t>centres</w:t>
            </w:r>
            <w:proofErr w:type="spellEnd"/>
            <w:r w:rsidRPr="000330F7">
              <w:rPr>
                <w:rFonts w:ascii="Arial" w:hAnsi="Arial" w:cs="Arial"/>
                <w:sz w:val="20"/>
                <w:szCs w:val="20"/>
              </w:rPr>
              <w:t xml:space="preserve"> to deliver relevant services and incentives for the business environment and social economic actors. Needs attention as policy framework is in place, project can concentrate more at local level and has increased activity in late 2019-early 2020.</w:t>
            </w:r>
          </w:p>
          <w:p w14:paraId="2AAF5B55" w14:textId="77777777" w:rsidR="000330F7" w:rsidRPr="000330F7" w:rsidRDefault="000330F7" w:rsidP="0015268D">
            <w:pPr>
              <w:jc w:val="both"/>
              <w:rPr>
                <w:rFonts w:ascii="Arial" w:hAnsi="Arial" w:cs="Arial"/>
                <w:sz w:val="20"/>
                <w:szCs w:val="20"/>
              </w:rPr>
            </w:pPr>
            <w:r w:rsidRPr="000330F7">
              <w:rPr>
                <w:rFonts w:ascii="Arial" w:hAnsi="Arial" w:cs="Arial"/>
                <w:sz w:val="20"/>
                <w:szCs w:val="20"/>
              </w:rPr>
              <w:t>39 municipalities have LED measures incorporated in in MDDs and budgets (target 23)</w:t>
            </w:r>
          </w:p>
          <w:p w14:paraId="244F8BF2" w14:textId="77777777" w:rsidR="000330F7" w:rsidRPr="000330F7" w:rsidRDefault="000330F7" w:rsidP="0015268D">
            <w:pPr>
              <w:jc w:val="both"/>
              <w:rPr>
                <w:rFonts w:ascii="Arial" w:hAnsi="Arial" w:cs="Arial"/>
                <w:sz w:val="20"/>
                <w:szCs w:val="20"/>
              </w:rPr>
            </w:pPr>
            <w:r w:rsidRPr="000330F7">
              <w:rPr>
                <w:rFonts w:ascii="Arial" w:hAnsi="Arial" w:cs="Arial"/>
                <w:sz w:val="20"/>
                <w:szCs w:val="20"/>
              </w:rPr>
              <w:t>1 municipality with new gender sensitive and environmentally sustainable LED related measures planned and implemented (8 target)</w:t>
            </w:r>
          </w:p>
          <w:p w14:paraId="1AB88202" w14:textId="77777777" w:rsidR="000330F7" w:rsidRPr="000330F7" w:rsidRDefault="000330F7" w:rsidP="0015268D">
            <w:pPr>
              <w:jc w:val="both"/>
              <w:rPr>
                <w:rFonts w:ascii="Arial" w:hAnsi="Arial" w:cs="Arial"/>
                <w:sz w:val="20"/>
                <w:szCs w:val="20"/>
              </w:rPr>
            </w:pPr>
            <w:r w:rsidRPr="000330F7">
              <w:rPr>
                <w:rFonts w:ascii="Arial" w:hAnsi="Arial" w:cs="Arial"/>
                <w:sz w:val="20"/>
                <w:szCs w:val="20"/>
              </w:rPr>
              <w:t>7,300 new businesses registered in 4 regions (34% owned /run by women) (500 target)</w:t>
            </w:r>
          </w:p>
          <w:p w14:paraId="336037F5" w14:textId="77777777" w:rsidR="000330F7" w:rsidRPr="000330F7" w:rsidRDefault="000330F7" w:rsidP="0015268D">
            <w:pPr>
              <w:jc w:val="both"/>
              <w:rPr>
                <w:rFonts w:ascii="Arial" w:hAnsi="Arial" w:cs="Arial"/>
                <w:sz w:val="20"/>
                <w:szCs w:val="20"/>
              </w:rPr>
            </w:pPr>
            <w:r w:rsidRPr="000330F7">
              <w:rPr>
                <w:rFonts w:ascii="Arial" w:hAnsi="Arial" w:cs="Arial"/>
                <w:sz w:val="20"/>
                <w:szCs w:val="20"/>
              </w:rPr>
              <w:t>4 outcome indicators are not achieved and planned to be achieved by project end</w:t>
            </w:r>
          </w:p>
          <w:p w14:paraId="002850ED" w14:textId="77777777" w:rsidR="000E1AF9" w:rsidRDefault="000E1AF9" w:rsidP="000330F7">
            <w:pPr>
              <w:rPr>
                <w:rFonts w:ascii="Arial" w:hAnsi="Arial" w:cs="Arial"/>
                <w:sz w:val="20"/>
                <w:szCs w:val="20"/>
              </w:rPr>
            </w:pPr>
          </w:p>
          <w:p w14:paraId="0D4F7272" w14:textId="77777777" w:rsidR="000330F7" w:rsidRPr="000330F7" w:rsidRDefault="000330F7" w:rsidP="000330F7">
            <w:pPr>
              <w:rPr>
                <w:rFonts w:ascii="Arial" w:hAnsi="Arial" w:cs="Arial"/>
                <w:sz w:val="20"/>
                <w:szCs w:val="20"/>
              </w:rPr>
            </w:pPr>
            <w:r w:rsidRPr="000330F7">
              <w:rPr>
                <w:rFonts w:ascii="Arial" w:hAnsi="Arial" w:cs="Arial"/>
                <w:sz w:val="20"/>
                <w:szCs w:val="20"/>
              </w:rPr>
              <w:t>Outcome 3- CSOs and local businesses are empowered to participate in inclusive LED planning and decision making. On track to be achieved. Attention needed to certain activities under indicators.</w:t>
            </w:r>
          </w:p>
          <w:p w14:paraId="3BE63AFC" w14:textId="77777777" w:rsidR="000330F7" w:rsidRPr="000330F7" w:rsidRDefault="000330F7" w:rsidP="000330F7">
            <w:pPr>
              <w:rPr>
                <w:rFonts w:ascii="Arial" w:hAnsi="Arial" w:cs="Arial"/>
                <w:sz w:val="20"/>
                <w:szCs w:val="20"/>
              </w:rPr>
            </w:pPr>
            <w:r w:rsidRPr="000330F7">
              <w:rPr>
                <w:rFonts w:ascii="Arial" w:hAnsi="Arial" w:cs="Arial"/>
                <w:sz w:val="20"/>
                <w:szCs w:val="20"/>
              </w:rPr>
              <w:t>14.6% (12% target) of citizens participation in targeted local decision making and/or budget planning in 23 municipalities (12.5% women, 17.5% youth)</w:t>
            </w:r>
          </w:p>
          <w:p w14:paraId="0A719889" w14:textId="4A320F32" w:rsidR="000330F7" w:rsidRPr="000330F7" w:rsidRDefault="000330F7" w:rsidP="000330F7">
            <w:pPr>
              <w:rPr>
                <w:rFonts w:ascii="Arial" w:hAnsi="Arial" w:cs="Arial"/>
                <w:sz w:val="20"/>
                <w:szCs w:val="20"/>
              </w:rPr>
            </w:pPr>
            <w:r w:rsidRPr="000330F7">
              <w:rPr>
                <w:rFonts w:ascii="Arial" w:hAnsi="Arial" w:cs="Arial"/>
                <w:sz w:val="20"/>
                <w:szCs w:val="20"/>
              </w:rPr>
              <w:t>34 (200 target) local businesses benefitting from new local economic initiatives (23.5% owned by women</w:t>
            </w:r>
            <w:r w:rsidR="0015268D">
              <w:rPr>
                <w:rFonts w:ascii="Arial" w:hAnsi="Arial" w:cs="Arial"/>
                <w:sz w:val="20"/>
                <w:szCs w:val="20"/>
              </w:rPr>
              <w:t>, 11.7 % owned by youth</w:t>
            </w:r>
            <w:r w:rsidRPr="000330F7">
              <w:rPr>
                <w:rFonts w:ascii="Arial" w:hAnsi="Arial" w:cs="Arial"/>
                <w:sz w:val="20"/>
                <w:szCs w:val="20"/>
              </w:rPr>
              <w:t>)</w:t>
            </w:r>
          </w:p>
          <w:p w14:paraId="42F58215" w14:textId="1BDC6F78" w:rsidR="000330F7" w:rsidRPr="000330F7" w:rsidRDefault="000330F7" w:rsidP="000330F7">
            <w:pPr>
              <w:rPr>
                <w:rFonts w:ascii="Arial" w:hAnsi="Arial" w:cs="Arial"/>
                <w:sz w:val="20"/>
                <w:szCs w:val="20"/>
              </w:rPr>
            </w:pPr>
            <w:r w:rsidRPr="000330F7">
              <w:rPr>
                <w:rFonts w:ascii="Arial" w:hAnsi="Arial" w:cs="Arial"/>
                <w:sz w:val="20"/>
                <w:szCs w:val="20"/>
              </w:rPr>
              <w:t xml:space="preserve">45.7% of population (no target defined) who believe decision-making is inclusive and responsive (43% women, </w:t>
            </w:r>
            <w:r w:rsidR="000D5E42">
              <w:rPr>
                <w:rFonts w:ascii="Arial" w:hAnsi="Arial" w:cs="Arial"/>
                <w:sz w:val="20"/>
                <w:szCs w:val="20"/>
              </w:rPr>
              <w:t>4</w:t>
            </w:r>
            <w:r w:rsidR="000D5E42" w:rsidRPr="000330F7">
              <w:rPr>
                <w:rFonts w:ascii="Arial" w:hAnsi="Arial" w:cs="Arial"/>
                <w:sz w:val="20"/>
                <w:szCs w:val="20"/>
              </w:rPr>
              <w:t>9</w:t>
            </w:r>
            <w:r w:rsidRPr="000330F7">
              <w:rPr>
                <w:rFonts w:ascii="Arial" w:hAnsi="Arial" w:cs="Arial"/>
                <w:sz w:val="20"/>
                <w:szCs w:val="20"/>
              </w:rPr>
              <w:t>.1% youth; 29.4% ethnic minorities, 51.9% vulnerable groups)</w:t>
            </w:r>
          </w:p>
          <w:p w14:paraId="5F8C2FF3" w14:textId="77777777" w:rsidR="000330F7" w:rsidRPr="000330F7" w:rsidRDefault="000330F7" w:rsidP="000330F7">
            <w:pPr>
              <w:rPr>
                <w:rFonts w:ascii="Arial" w:hAnsi="Arial" w:cs="Arial"/>
                <w:b/>
                <w:sz w:val="20"/>
                <w:szCs w:val="20"/>
              </w:rPr>
            </w:pPr>
          </w:p>
        </w:tc>
      </w:tr>
      <w:tr w:rsidR="000330F7" w:rsidRPr="000330F7" w14:paraId="07CB427E" w14:textId="77777777" w:rsidTr="000330F7">
        <w:trPr>
          <w:trHeight w:val="1428"/>
        </w:trPr>
        <w:tc>
          <w:tcPr>
            <w:tcW w:w="9394" w:type="dxa"/>
          </w:tcPr>
          <w:p w14:paraId="64F4BBFA" w14:textId="32B766AC" w:rsidR="000330F7" w:rsidRPr="000330F7" w:rsidRDefault="000330F7" w:rsidP="000330F7">
            <w:pPr>
              <w:rPr>
                <w:rFonts w:ascii="Arial" w:hAnsi="Arial" w:cs="Arial"/>
                <w:b/>
                <w:sz w:val="20"/>
                <w:szCs w:val="20"/>
                <w:u w:val="single"/>
              </w:rPr>
            </w:pPr>
            <w:r w:rsidRPr="000330F7">
              <w:rPr>
                <w:rFonts w:ascii="Arial" w:hAnsi="Arial" w:cs="Arial"/>
                <w:b/>
                <w:sz w:val="20"/>
                <w:szCs w:val="20"/>
              </w:rPr>
              <w:t xml:space="preserve">Project Outputs: To what extent has the project already achieved its outputs according to the Logframe Matrix? </w:t>
            </w:r>
            <w:r w:rsidRPr="000330F7">
              <w:rPr>
                <w:rFonts w:ascii="Arial" w:hAnsi="Arial" w:cs="Arial"/>
                <w:b/>
                <w:sz w:val="20"/>
                <w:szCs w:val="20"/>
                <w:u w:val="single"/>
              </w:rPr>
              <w:t>Please, tick appropriate boxes</w:t>
            </w:r>
          </w:p>
          <w:p w14:paraId="1BDC5132" w14:textId="77777777" w:rsidR="000330F7" w:rsidRPr="000330F7" w:rsidRDefault="000330F7" w:rsidP="000330F7">
            <w:pPr>
              <w:rPr>
                <w:rFonts w:ascii="Arial" w:hAnsi="Arial" w:cs="Arial"/>
                <w:b/>
                <w:sz w:val="20"/>
                <w:szCs w:val="20"/>
              </w:rPr>
            </w:pPr>
          </w:p>
          <w:p w14:paraId="6E23A9CD" w14:textId="77777777" w:rsidR="000330F7" w:rsidRPr="000330F7" w:rsidRDefault="000330F7" w:rsidP="000330F7">
            <w:pPr>
              <w:rPr>
                <w:rFonts w:ascii="Arial" w:hAnsi="Arial" w:cs="Arial"/>
                <w:b/>
                <w:sz w:val="20"/>
                <w:szCs w:val="20"/>
              </w:rPr>
            </w:pPr>
            <w:r w:rsidRPr="000330F7">
              <w:rPr>
                <w:rFonts w:ascii="Arial" w:hAnsi="Arial" w:cs="Arial"/>
                <w:b/>
                <w:sz w:val="20"/>
                <w:szCs w:val="20"/>
              </w:rPr>
              <w:t>Output 1.1</w:t>
            </w:r>
            <w:r w:rsidRPr="000330F7">
              <w:rPr>
                <w:rFonts w:ascii="Arial" w:hAnsi="Arial" w:cs="Arial"/>
                <w:b/>
                <w:i/>
                <w:sz w:val="20"/>
                <w:szCs w:val="20"/>
              </w:rPr>
              <w:t xml:space="preserve">: </w:t>
            </w:r>
            <w:r w:rsidRPr="000330F7">
              <w:rPr>
                <w:rFonts w:ascii="Arial" w:hAnsi="Arial" w:cs="Arial"/>
                <w:sz w:val="20"/>
                <w:szCs w:val="20"/>
              </w:rPr>
              <w:t xml:space="preserve">LED related aspects of decentralization strategy at the local level and action plan implemented by municipalities and central government institutions. </w:t>
            </w:r>
            <w:r w:rsidRPr="000330F7">
              <w:rPr>
                <w:rFonts w:ascii="Arial" w:hAnsi="Arial" w:cs="Arial"/>
                <w:b/>
                <w:sz w:val="20"/>
                <w:szCs w:val="20"/>
              </w:rPr>
              <w:t xml:space="preserve"> </w:t>
            </w:r>
          </w:p>
          <w:p w14:paraId="693617FA" w14:textId="77777777" w:rsidR="000330F7" w:rsidRPr="000330F7" w:rsidRDefault="000330F7" w:rsidP="000330F7">
            <w:pPr>
              <w:rPr>
                <w:rFonts w:ascii="Arial" w:hAnsi="Arial" w:cs="Arial"/>
                <w:b/>
                <w:sz w:val="20"/>
                <w:szCs w:val="20"/>
              </w:rPr>
            </w:pPr>
          </w:p>
          <w:p w14:paraId="5B42D16C"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15BDDA97" w14:textId="77777777" w:rsidTr="000330F7">
              <w:tc>
                <w:tcPr>
                  <w:tcW w:w="2070" w:type="dxa"/>
                </w:tcPr>
                <w:p w14:paraId="2D6902E3"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30A09276" w14:textId="77777777" w:rsidR="000330F7" w:rsidRPr="000330F7" w:rsidRDefault="000330F7" w:rsidP="000330F7">
                  <w:pPr>
                    <w:rPr>
                      <w:rFonts w:ascii="Arial" w:hAnsi="Arial" w:cs="Arial"/>
                      <w:sz w:val="20"/>
                      <w:szCs w:val="20"/>
                    </w:rPr>
                  </w:pPr>
                </w:p>
              </w:tc>
              <w:tc>
                <w:tcPr>
                  <w:tcW w:w="2071" w:type="dxa"/>
                </w:tcPr>
                <w:p w14:paraId="1B1F8419"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231B74A5"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6F56B54E"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tc>
              <w:tc>
                <w:tcPr>
                  <w:tcW w:w="2071" w:type="dxa"/>
                </w:tcPr>
                <w:p w14:paraId="6C766998"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2F779BC3" w14:textId="77777777" w:rsidR="000330F7" w:rsidRPr="000330F7" w:rsidRDefault="000330F7" w:rsidP="000330F7">
            <w:pPr>
              <w:rPr>
                <w:rFonts w:ascii="Arial" w:hAnsi="Arial" w:cs="Arial"/>
                <w:b/>
                <w:sz w:val="20"/>
                <w:szCs w:val="20"/>
                <w:u w:val="single"/>
              </w:rPr>
            </w:pPr>
          </w:p>
          <w:p w14:paraId="1A9F5791"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Please, explain your assessment:</w:t>
            </w:r>
            <w:r w:rsidRPr="000330F7">
              <w:rPr>
                <w:rFonts w:ascii="Arial" w:hAnsi="Arial" w:cs="Arial"/>
                <w:sz w:val="20"/>
                <w:szCs w:val="20"/>
              </w:rPr>
              <w:t xml:space="preserve"> </w:t>
            </w:r>
          </w:p>
          <w:p w14:paraId="6DEF1357" w14:textId="77777777" w:rsidR="000330F7" w:rsidRPr="000330F7" w:rsidRDefault="000330F7" w:rsidP="000330F7">
            <w:pPr>
              <w:rPr>
                <w:rFonts w:ascii="Arial" w:hAnsi="Arial" w:cs="Arial"/>
                <w:sz w:val="20"/>
                <w:szCs w:val="20"/>
              </w:rPr>
            </w:pPr>
            <w:r w:rsidRPr="000330F7">
              <w:rPr>
                <w:rFonts w:ascii="Arial" w:hAnsi="Arial" w:cs="Arial"/>
                <w:sz w:val="20"/>
                <w:szCs w:val="20"/>
              </w:rPr>
              <w:t>38% of LED activities in the decentralization strategy supported by the project (target 40%)</w:t>
            </w:r>
          </w:p>
          <w:p w14:paraId="07C5DD41" w14:textId="77777777" w:rsidR="000330F7" w:rsidRPr="000330F7" w:rsidRDefault="000330F7" w:rsidP="000330F7">
            <w:pPr>
              <w:rPr>
                <w:rFonts w:ascii="Arial" w:hAnsi="Arial" w:cs="Arial"/>
                <w:sz w:val="20"/>
                <w:szCs w:val="20"/>
              </w:rPr>
            </w:pPr>
            <w:r w:rsidRPr="000330F7">
              <w:rPr>
                <w:rFonts w:ascii="Arial" w:hAnsi="Arial" w:cs="Arial"/>
                <w:sz w:val="20"/>
                <w:szCs w:val="20"/>
              </w:rPr>
              <w:t>11.5% increase in local budget revenue as a result of the implemented activities (30% target)</w:t>
            </w:r>
          </w:p>
          <w:p w14:paraId="4CC5C8C6" w14:textId="77777777" w:rsidR="000330F7" w:rsidRPr="000330F7" w:rsidRDefault="000330F7" w:rsidP="000330F7">
            <w:pPr>
              <w:rPr>
                <w:rFonts w:ascii="Arial" w:hAnsi="Arial" w:cs="Arial"/>
                <w:sz w:val="20"/>
                <w:szCs w:val="20"/>
              </w:rPr>
            </w:pPr>
          </w:p>
          <w:p w14:paraId="5AB43CAE" w14:textId="77777777" w:rsidR="000330F7" w:rsidRPr="000330F7" w:rsidRDefault="000330F7" w:rsidP="000330F7">
            <w:pPr>
              <w:rPr>
                <w:rFonts w:ascii="Arial" w:hAnsi="Arial" w:cs="Arial"/>
                <w:sz w:val="20"/>
                <w:szCs w:val="20"/>
              </w:rPr>
            </w:pPr>
            <w:r w:rsidRPr="000330F7">
              <w:rPr>
                <w:rFonts w:ascii="Arial" w:hAnsi="Arial" w:cs="Arial"/>
                <w:b/>
                <w:sz w:val="20"/>
                <w:szCs w:val="20"/>
              </w:rPr>
              <w:lastRenderedPageBreak/>
              <w:t xml:space="preserve">Output 1.2: </w:t>
            </w:r>
            <w:r w:rsidRPr="000330F7">
              <w:rPr>
                <w:rFonts w:ascii="Arial" w:hAnsi="Arial" w:cs="Arial"/>
                <w:sz w:val="20"/>
                <w:szCs w:val="20"/>
              </w:rPr>
              <w:t>LED initiatives from the Mountainous Development Strategy and Action Plan (e.g. strengthening the potential of local enterprises and farms, creating conditions for their development and improving access to markets, etc.) implement by municipalities and central government institutions</w:t>
            </w:r>
          </w:p>
          <w:p w14:paraId="4F88B680" w14:textId="77777777" w:rsidR="000330F7" w:rsidRPr="000330F7" w:rsidRDefault="000330F7" w:rsidP="000330F7">
            <w:pPr>
              <w:rPr>
                <w:rFonts w:ascii="Arial" w:hAnsi="Arial" w:cs="Arial"/>
                <w:b/>
                <w:sz w:val="20"/>
                <w:szCs w:val="20"/>
              </w:rPr>
            </w:pPr>
          </w:p>
          <w:p w14:paraId="4ACE3DCB"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7B589878" w14:textId="77777777" w:rsidTr="000330F7">
              <w:tc>
                <w:tcPr>
                  <w:tcW w:w="2070" w:type="dxa"/>
                </w:tcPr>
                <w:p w14:paraId="652560CC"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65FF59F5" w14:textId="77777777" w:rsidR="000330F7" w:rsidRPr="000330F7" w:rsidRDefault="000330F7" w:rsidP="000330F7">
                  <w:pPr>
                    <w:rPr>
                      <w:rFonts w:ascii="Arial" w:hAnsi="Arial" w:cs="Arial"/>
                      <w:sz w:val="20"/>
                      <w:szCs w:val="20"/>
                    </w:rPr>
                  </w:pPr>
                </w:p>
              </w:tc>
              <w:tc>
                <w:tcPr>
                  <w:tcW w:w="2071" w:type="dxa"/>
                </w:tcPr>
                <w:p w14:paraId="102B02C5"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tc>
              <w:tc>
                <w:tcPr>
                  <w:tcW w:w="2071" w:type="dxa"/>
                </w:tcPr>
                <w:p w14:paraId="5D15EF38"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p w14:paraId="2D872544"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34AD6716"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10DE3FDD" w14:textId="77777777" w:rsidR="000330F7" w:rsidRPr="000330F7" w:rsidRDefault="000330F7" w:rsidP="000330F7">
            <w:pPr>
              <w:rPr>
                <w:rFonts w:ascii="Arial" w:hAnsi="Arial" w:cs="Arial"/>
                <w:b/>
                <w:sz w:val="20"/>
                <w:szCs w:val="20"/>
              </w:rPr>
            </w:pPr>
          </w:p>
          <w:p w14:paraId="3944B5F6"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(Please, consider description of output and relevant indicators)</w:t>
            </w:r>
          </w:p>
          <w:p w14:paraId="1C056C72" w14:textId="77777777" w:rsidR="000330F7" w:rsidRPr="000330F7" w:rsidRDefault="000330F7" w:rsidP="000330F7">
            <w:pPr>
              <w:rPr>
                <w:rFonts w:ascii="Arial" w:hAnsi="Arial" w:cs="Arial"/>
                <w:sz w:val="20"/>
                <w:szCs w:val="20"/>
              </w:rPr>
            </w:pPr>
            <w:r w:rsidRPr="000330F7">
              <w:rPr>
                <w:rFonts w:ascii="Arial" w:hAnsi="Arial" w:cs="Arial"/>
                <w:sz w:val="20"/>
                <w:szCs w:val="20"/>
              </w:rPr>
              <w:t>18% of activities implemented from action plan (target 30%)</w:t>
            </w:r>
          </w:p>
          <w:p w14:paraId="171E0F3C" w14:textId="77777777" w:rsidR="000330F7" w:rsidRPr="000330F7" w:rsidRDefault="000330F7" w:rsidP="000330F7">
            <w:pPr>
              <w:rPr>
                <w:rFonts w:ascii="Arial" w:hAnsi="Arial" w:cs="Arial"/>
                <w:sz w:val="20"/>
                <w:szCs w:val="20"/>
              </w:rPr>
            </w:pPr>
            <w:r w:rsidRPr="000330F7">
              <w:rPr>
                <w:rFonts w:ascii="Arial" w:hAnsi="Arial" w:cs="Arial"/>
                <w:sz w:val="20"/>
                <w:szCs w:val="20"/>
              </w:rPr>
              <w:t>6.9% decrease in local budget revenues collected from local businesses (target 12% increase). Decrease is most likely attributable to change in law allowing central government to collect certain taxes and certain tax exemptions allowed in mountain region.</w:t>
            </w:r>
          </w:p>
          <w:p w14:paraId="773B1EA6" w14:textId="77777777" w:rsidR="000330F7" w:rsidRPr="000330F7" w:rsidRDefault="000330F7" w:rsidP="000330F7">
            <w:pPr>
              <w:rPr>
                <w:rFonts w:ascii="Arial" w:hAnsi="Arial" w:cs="Arial"/>
                <w:b/>
                <w:sz w:val="20"/>
                <w:szCs w:val="20"/>
              </w:rPr>
            </w:pPr>
          </w:p>
          <w:p w14:paraId="3213CCCD" w14:textId="77777777" w:rsidR="000330F7" w:rsidRPr="000330F7" w:rsidRDefault="000330F7" w:rsidP="000330F7">
            <w:pPr>
              <w:rPr>
                <w:rFonts w:ascii="Arial" w:hAnsi="Arial" w:cs="Arial"/>
                <w:sz w:val="20"/>
                <w:szCs w:val="20"/>
              </w:rPr>
            </w:pPr>
            <w:r w:rsidRPr="000330F7">
              <w:rPr>
                <w:rFonts w:ascii="Arial" w:hAnsi="Arial" w:cs="Arial"/>
                <w:b/>
                <w:sz w:val="20"/>
                <w:szCs w:val="20"/>
              </w:rPr>
              <w:t>Output 1.3</w:t>
            </w:r>
            <w:r w:rsidRPr="000330F7">
              <w:rPr>
                <w:rFonts w:ascii="Arial" w:hAnsi="Arial" w:cs="Arial"/>
                <w:b/>
                <w:i/>
                <w:sz w:val="20"/>
                <w:szCs w:val="20"/>
              </w:rPr>
              <w:t xml:space="preserve">: </w:t>
            </w:r>
            <w:r w:rsidRPr="000330F7">
              <w:rPr>
                <w:rFonts w:ascii="Arial" w:hAnsi="Arial" w:cs="Arial"/>
                <w:sz w:val="20"/>
                <w:szCs w:val="20"/>
              </w:rPr>
              <w:t>National and local capacities strengthened to facilitate LED</w:t>
            </w:r>
          </w:p>
          <w:p w14:paraId="3CA4B01C" w14:textId="77777777" w:rsidR="000330F7" w:rsidRPr="000330F7" w:rsidRDefault="000330F7" w:rsidP="000330F7">
            <w:pPr>
              <w:rPr>
                <w:rFonts w:ascii="Arial" w:hAnsi="Arial" w:cs="Arial"/>
                <w:b/>
                <w:i/>
                <w:sz w:val="20"/>
                <w:szCs w:val="20"/>
              </w:rPr>
            </w:pPr>
          </w:p>
          <w:p w14:paraId="150501A2" w14:textId="77777777" w:rsidR="000330F7" w:rsidRPr="000330F7" w:rsidRDefault="000330F7" w:rsidP="000330F7">
            <w:pPr>
              <w:rPr>
                <w:rFonts w:ascii="Arial" w:hAnsi="Arial" w:cs="Arial"/>
                <w:sz w:val="20"/>
                <w:szCs w:val="20"/>
              </w:rPr>
            </w:pPr>
            <w:r w:rsidRPr="000330F7">
              <w:rPr>
                <w:rFonts w:ascii="Arial" w:hAnsi="Arial" w:cs="Arial"/>
                <w:b/>
                <w:sz w:val="20"/>
                <w:szCs w:val="20"/>
              </w:rPr>
              <w:t xml:space="preserve"> </w:t>
            </w: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73C243AA" w14:textId="77777777" w:rsidTr="000330F7">
              <w:tc>
                <w:tcPr>
                  <w:tcW w:w="2070" w:type="dxa"/>
                </w:tcPr>
                <w:p w14:paraId="7C1C670F"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68AAA807" w14:textId="77777777" w:rsidR="000330F7" w:rsidRPr="000330F7" w:rsidRDefault="000330F7" w:rsidP="000330F7">
                  <w:pPr>
                    <w:rPr>
                      <w:rFonts w:ascii="Arial" w:hAnsi="Arial" w:cs="Arial"/>
                      <w:sz w:val="20"/>
                      <w:szCs w:val="20"/>
                    </w:rPr>
                  </w:pPr>
                </w:p>
              </w:tc>
              <w:tc>
                <w:tcPr>
                  <w:tcW w:w="2071" w:type="dxa"/>
                </w:tcPr>
                <w:p w14:paraId="75FCFEDD"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05CA5AD3"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3F0B11EA"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tc>
              <w:tc>
                <w:tcPr>
                  <w:tcW w:w="2071" w:type="dxa"/>
                </w:tcPr>
                <w:p w14:paraId="26BB1FDE"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7EAABD8D" w14:textId="77777777" w:rsidR="000330F7" w:rsidRPr="000330F7" w:rsidRDefault="000330F7" w:rsidP="000330F7">
            <w:pPr>
              <w:rPr>
                <w:rFonts w:ascii="Arial" w:hAnsi="Arial" w:cs="Arial"/>
                <w:b/>
                <w:sz w:val="20"/>
                <w:szCs w:val="20"/>
                <w:u w:val="single"/>
              </w:rPr>
            </w:pPr>
          </w:p>
          <w:p w14:paraId="7736C088" w14:textId="77777777" w:rsidR="000330F7" w:rsidRPr="000330F7" w:rsidRDefault="000330F7" w:rsidP="000330F7">
            <w:pPr>
              <w:rPr>
                <w:rFonts w:ascii="Arial" w:hAnsi="Arial" w:cs="Arial"/>
                <w:b/>
                <w:sz w:val="20"/>
                <w:szCs w:val="20"/>
                <w:u w:val="single"/>
              </w:rPr>
            </w:pPr>
            <w:r w:rsidRPr="000330F7">
              <w:rPr>
                <w:rFonts w:ascii="Arial" w:hAnsi="Arial" w:cs="Arial"/>
                <w:b/>
                <w:sz w:val="20"/>
                <w:szCs w:val="20"/>
                <w:u w:val="single"/>
              </w:rPr>
              <w:t xml:space="preserve">Please, explain your assessment: </w:t>
            </w:r>
            <w:r w:rsidRPr="000330F7">
              <w:rPr>
                <w:rFonts w:ascii="Arial" w:hAnsi="Arial" w:cs="Arial"/>
                <w:sz w:val="20"/>
                <w:szCs w:val="20"/>
              </w:rPr>
              <w:t>(Please, consider description of output and relevant indicators)</w:t>
            </w:r>
          </w:p>
          <w:p w14:paraId="0A851A6B" w14:textId="77777777" w:rsidR="000330F7" w:rsidRPr="000330F7" w:rsidRDefault="000330F7" w:rsidP="000330F7">
            <w:pPr>
              <w:rPr>
                <w:rFonts w:ascii="Arial" w:hAnsi="Arial" w:cs="Arial"/>
                <w:sz w:val="20"/>
                <w:szCs w:val="20"/>
              </w:rPr>
            </w:pPr>
            <w:r w:rsidRPr="000330F7">
              <w:rPr>
                <w:rFonts w:ascii="Arial" w:hAnsi="Arial" w:cs="Arial"/>
                <w:sz w:val="20"/>
                <w:szCs w:val="20"/>
              </w:rPr>
              <w:t xml:space="preserve">306 civil servants (29.4% women) trained in LED related qualifications (target 300) </w:t>
            </w:r>
          </w:p>
          <w:p w14:paraId="2F533BD6" w14:textId="77777777" w:rsidR="000330F7" w:rsidRPr="000330F7" w:rsidRDefault="000330F7" w:rsidP="000330F7">
            <w:pPr>
              <w:rPr>
                <w:rFonts w:ascii="Arial" w:hAnsi="Arial" w:cs="Arial"/>
                <w:sz w:val="20"/>
                <w:szCs w:val="20"/>
              </w:rPr>
            </w:pPr>
            <w:r w:rsidRPr="000330F7">
              <w:rPr>
                <w:rFonts w:ascii="Arial" w:hAnsi="Arial" w:cs="Arial"/>
                <w:sz w:val="20"/>
                <w:szCs w:val="20"/>
              </w:rPr>
              <w:t>2 learning instruments introduced to support capacity development of local officials in LED (5 target)</w:t>
            </w:r>
          </w:p>
          <w:p w14:paraId="272B46BA" w14:textId="77777777" w:rsidR="000330F7" w:rsidRPr="000330F7" w:rsidRDefault="000330F7" w:rsidP="000330F7">
            <w:pPr>
              <w:rPr>
                <w:rFonts w:ascii="Arial" w:hAnsi="Arial" w:cs="Arial"/>
                <w:sz w:val="20"/>
                <w:szCs w:val="20"/>
              </w:rPr>
            </w:pPr>
            <w:r w:rsidRPr="000330F7">
              <w:rPr>
                <w:rFonts w:ascii="Arial" w:hAnsi="Arial" w:cs="Arial"/>
                <w:sz w:val="20"/>
                <w:szCs w:val="20"/>
              </w:rPr>
              <w:t xml:space="preserve">383 local civil servants (39% women) participating in planning and implementation of new LED initiatives (target 200) </w:t>
            </w:r>
          </w:p>
          <w:p w14:paraId="42451A13" w14:textId="77777777" w:rsidR="000330F7" w:rsidRPr="000330F7" w:rsidRDefault="000330F7" w:rsidP="000330F7">
            <w:pPr>
              <w:rPr>
                <w:rFonts w:ascii="Arial" w:hAnsi="Arial" w:cs="Arial"/>
                <w:sz w:val="20"/>
                <w:szCs w:val="20"/>
              </w:rPr>
            </w:pPr>
          </w:p>
          <w:p w14:paraId="70060FD5" w14:textId="77777777" w:rsidR="000330F7" w:rsidRPr="000330F7" w:rsidRDefault="000330F7" w:rsidP="000330F7">
            <w:pPr>
              <w:rPr>
                <w:rFonts w:ascii="Arial" w:hAnsi="Arial" w:cs="Arial"/>
                <w:sz w:val="20"/>
                <w:szCs w:val="20"/>
              </w:rPr>
            </w:pPr>
            <w:r w:rsidRPr="000330F7">
              <w:rPr>
                <w:rFonts w:ascii="Arial" w:hAnsi="Arial" w:cs="Arial"/>
                <w:b/>
                <w:sz w:val="20"/>
                <w:szCs w:val="20"/>
              </w:rPr>
              <w:t xml:space="preserve"> Output 1.4</w:t>
            </w:r>
            <w:r w:rsidRPr="000330F7">
              <w:rPr>
                <w:rFonts w:ascii="Arial" w:hAnsi="Arial" w:cs="Arial"/>
                <w:b/>
                <w:i/>
                <w:sz w:val="20"/>
                <w:szCs w:val="20"/>
              </w:rPr>
              <w:t xml:space="preserve">: </w:t>
            </w:r>
            <w:r w:rsidRPr="000330F7">
              <w:rPr>
                <w:rFonts w:ascii="Arial" w:hAnsi="Arial" w:cs="Arial"/>
                <w:sz w:val="20"/>
                <w:szCs w:val="20"/>
              </w:rPr>
              <w:t>Package of policy initiatives to enhance LED enabling environment prepared and advocated by NALAG as a result of consultations with member municipalities and adopted by GoG</w:t>
            </w:r>
          </w:p>
          <w:p w14:paraId="339A62C7" w14:textId="77777777" w:rsidR="000330F7" w:rsidRPr="000330F7" w:rsidRDefault="000330F7" w:rsidP="000330F7">
            <w:pPr>
              <w:rPr>
                <w:rFonts w:ascii="Arial" w:hAnsi="Arial" w:cs="Arial"/>
                <w:b/>
                <w:sz w:val="20"/>
                <w:szCs w:val="20"/>
              </w:rPr>
            </w:pPr>
          </w:p>
          <w:p w14:paraId="44CC44A2"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34C0A0F9" w14:textId="77777777" w:rsidTr="000330F7">
              <w:tc>
                <w:tcPr>
                  <w:tcW w:w="2070" w:type="dxa"/>
                </w:tcPr>
                <w:p w14:paraId="6B71DA9C"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09DC71C2" w14:textId="77777777" w:rsidR="000330F7" w:rsidRPr="000330F7" w:rsidRDefault="000330F7" w:rsidP="000330F7">
                  <w:pPr>
                    <w:rPr>
                      <w:rFonts w:ascii="Arial" w:hAnsi="Arial" w:cs="Arial"/>
                      <w:sz w:val="20"/>
                      <w:szCs w:val="20"/>
                    </w:rPr>
                  </w:pPr>
                </w:p>
              </w:tc>
              <w:tc>
                <w:tcPr>
                  <w:tcW w:w="2071" w:type="dxa"/>
                </w:tcPr>
                <w:p w14:paraId="6904E648"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7C034AF1"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255F0A3F"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tc>
              <w:tc>
                <w:tcPr>
                  <w:tcW w:w="2071" w:type="dxa"/>
                </w:tcPr>
                <w:p w14:paraId="4A18CEC1"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5CEC48A5" w14:textId="77777777" w:rsidR="000330F7" w:rsidRPr="000330F7" w:rsidRDefault="000330F7" w:rsidP="000330F7">
            <w:pPr>
              <w:rPr>
                <w:rFonts w:ascii="Arial" w:hAnsi="Arial" w:cs="Arial"/>
                <w:b/>
                <w:sz w:val="20"/>
                <w:szCs w:val="20"/>
                <w:u w:val="single"/>
              </w:rPr>
            </w:pPr>
          </w:p>
          <w:p w14:paraId="6FABDA20"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2EDBE4F4" w14:textId="77777777" w:rsidR="000330F7" w:rsidRPr="000330F7" w:rsidRDefault="000330F7" w:rsidP="000330F7">
            <w:pPr>
              <w:rPr>
                <w:rFonts w:ascii="Arial" w:hAnsi="Arial" w:cs="Arial"/>
                <w:sz w:val="20"/>
                <w:szCs w:val="20"/>
              </w:rPr>
            </w:pPr>
            <w:r w:rsidRPr="000330F7">
              <w:rPr>
                <w:rFonts w:ascii="Arial" w:hAnsi="Arial" w:cs="Arial"/>
                <w:sz w:val="20"/>
                <w:szCs w:val="20"/>
              </w:rPr>
              <w:t>4 recommendations elaborated and advocated of gender sensitive policy proposes supporting LED (target 4)</w:t>
            </w:r>
          </w:p>
          <w:p w14:paraId="44EB2AB3" w14:textId="77777777" w:rsidR="000330F7" w:rsidRPr="000330F7" w:rsidRDefault="000330F7" w:rsidP="000330F7">
            <w:pPr>
              <w:rPr>
                <w:rFonts w:ascii="Arial" w:hAnsi="Arial" w:cs="Arial"/>
                <w:sz w:val="20"/>
                <w:szCs w:val="20"/>
              </w:rPr>
            </w:pPr>
            <w:r w:rsidRPr="000330F7">
              <w:rPr>
                <w:rFonts w:ascii="Arial" w:hAnsi="Arial" w:cs="Arial"/>
                <w:sz w:val="20"/>
                <w:szCs w:val="20"/>
              </w:rPr>
              <w:t>21 advocacy activities including meetings workshops, presentations and negotiations with relevant institutions (target 20)</w:t>
            </w:r>
          </w:p>
          <w:p w14:paraId="0CD1E880" w14:textId="77777777" w:rsidR="000330F7" w:rsidRPr="000330F7" w:rsidRDefault="000330F7" w:rsidP="000330F7">
            <w:pPr>
              <w:rPr>
                <w:rFonts w:ascii="Arial" w:hAnsi="Arial" w:cs="Arial"/>
                <w:sz w:val="20"/>
                <w:szCs w:val="20"/>
              </w:rPr>
            </w:pPr>
            <w:r w:rsidRPr="000330F7">
              <w:rPr>
                <w:rFonts w:ascii="Arial" w:hAnsi="Arial" w:cs="Arial"/>
                <w:sz w:val="20"/>
                <w:szCs w:val="20"/>
              </w:rPr>
              <w:t>1 policy proposal adopted and 2 reflected in decentralization strategy as a result of advocacy efforts for policies (gender sensitive) adopted as a result of advocacy activities  (target 2)</w:t>
            </w:r>
          </w:p>
          <w:p w14:paraId="6BD13750" w14:textId="77777777" w:rsidR="000330F7" w:rsidRPr="000330F7" w:rsidRDefault="000330F7" w:rsidP="000330F7">
            <w:pPr>
              <w:rPr>
                <w:rFonts w:ascii="Arial" w:hAnsi="Arial" w:cs="Arial"/>
                <w:sz w:val="20"/>
                <w:szCs w:val="20"/>
              </w:rPr>
            </w:pPr>
          </w:p>
          <w:p w14:paraId="5443D679" w14:textId="77777777" w:rsidR="000330F7" w:rsidRPr="000330F7" w:rsidRDefault="000330F7" w:rsidP="000330F7">
            <w:pPr>
              <w:rPr>
                <w:rFonts w:ascii="Arial" w:hAnsi="Arial" w:cs="Arial"/>
                <w:sz w:val="20"/>
                <w:szCs w:val="20"/>
              </w:rPr>
            </w:pPr>
            <w:r w:rsidRPr="000330F7">
              <w:rPr>
                <w:rFonts w:ascii="Arial" w:hAnsi="Arial" w:cs="Arial"/>
                <w:b/>
                <w:sz w:val="20"/>
                <w:szCs w:val="20"/>
              </w:rPr>
              <w:t>Output 2.1</w:t>
            </w:r>
            <w:r w:rsidRPr="000330F7">
              <w:rPr>
                <w:rFonts w:ascii="Arial" w:hAnsi="Arial" w:cs="Arial"/>
                <w:b/>
                <w:i/>
                <w:sz w:val="20"/>
                <w:szCs w:val="20"/>
              </w:rPr>
              <w:t xml:space="preserve">: </w:t>
            </w:r>
            <w:r w:rsidRPr="000330F7">
              <w:rPr>
                <w:rFonts w:ascii="Arial" w:hAnsi="Arial" w:cs="Arial"/>
                <w:sz w:val="20"/>
                <w:szCs w:val="20"/>
              </w:rPr>
              <w:t>Municipal profiles and business support services in place to attract potential investors and entrepreneurs</w:t>
            </w:r>
          </w:p>
          <w:p w14:paraId="4987B4B3" w14:textId="77777777" w:rsidR="000330F7" w:rsidRPr="000330F7" w:rsidRDefault="000330F7" w:rsidP="000330F7">
            <w:pPr>
              <w:rPr>
                <w:rFonts w:ascii="Arial" w:hAnsi="Arial" w:cs="Arial"/>
                <w:sz w:val="20"/>
                <w:szCs w:val="20"/>
              </w:rPr>
            </w:pPr>
          </w:p>
          <w:p w14:paraId="762C2193"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4CCFF660" w14:textId="77777777" w:rsidTr="000330F7">
              <w:tc>
                <w:tcPr>
                  <w:tcW w:w="2070" w:type="dxa"/>
                </w:tcPr>
                <w:p w14:paraId="1610E97C"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21D9EEE0" w14:textId="77777777" w:rsidR="000330F7" w:rsidRPr="000330F7" w:rsidRDefault="000330F7" w:rsidP="000330F7">
                  <w:pPr>
                    <w:rPr>
                      <w:rFonts w:ascii="Arial" w:hAnsi="Arial" w:cs="Arial"/>
                      <w:sz w:val="20"/>
                      <w:szCs w:val="20"/>
                    </w:rPr>
                  </w:pPr>
                </w:p>
              </w:tc>
              <w:tc>
                <w:tcPr>
                  <w:tcW w:w="2071" w:type="dxa"/>
                </w:tcPr>
                <w:p w14:paraId="40ADBD06"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tc>
              <w:tc>
                <w:tcPr>
                  <w:tcW w:w="2071" w:type="dxa"/>
                </w:tcPr>
                <w:p w14:paraId="64396B1D"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p w14:paraId="09CF32DF"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6CDF47BC"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1CA05E10" w14:textId="77777777" w:rsidR="000330F7" w:rsidRPr="000330F7" w:rsidRDefault="000330F7" w:rsidP="000330F7">
            <w:pPr>
              <w:rPr>
                <w:rFonts w:ascii="Arial" w:hAnsi="Arial" w:cs="Arial"/>
                <w:b/>
                <w:sz w:val="20"/>
                <w:szCs w:val="20"/>
                <w:u w:val="single"/>
              </w:rPr>
            </w:pPr>
          </w:p>
          <w:p w14:paraId="4F453FAA"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2EA82AE9" w14:textId="77777777" w:rsidR="000330F7" w:rsidRPr="000330F7" w:rsidRDefault="000330F7" w:rsidP="000330F7">
            <w:pPr>
              <w:rPr>
                <w:rFonts w:ascii="Arial" w:hAnsi="Arial" w:cs="Arial"/>
                <w:sz w:val="20"/>
                <w:szCs w:val="20"/>
              </w:rPr>
            </w:pPr>
            <w:r w:rsidRPr="000330F7">
              <w:rPr>
                <w:rFonts w:ascii="Arial" w:hAnsi="Arial" w:cs="Arial"/>
                <w:sz w:val="20"/>
                <w:szCs w:val="20"/>
              </w:rPr>
              <w:t>8 municipalities in progress of having LED profiles (8 target)</w:t>
            </w:r>
          </w:p>
          <w:p w14:paraId="0482F16F" w14:textId="77777777" w:rsidR="000330F7" w:rsidRPr="000330F7" w:rsidRDefault="000330F7" w:rsidP="000330F7">
            <w:pPr>
              <w:rPr>
                <w:rFonts w:ascii="Arial" w:hAnsi="Arial" w:cs="Arial"/>
                <w:sz w:val="20"/>
                <w:szCs w:val="20"/>
              </w:rPr>
            </w:pPr>
            <w:r w:rsidRPr="000330F7">
              <w:rPr>
                <w:rFonts w:ascii="Arial" w:hAnsi="Arial" w:cs="Arial"/>
                <w:sz w:val="20"/>
                <w:szCs w:val="20"/>
              </w:rPr>
              <w:t>1 in progress of municipalities with land use and zoning documents (others planned; 3 target)</w:t>
            </w:r>
          </w:p>
          <w:p w14:paraId="2E74D910" w14:textId="77777777" w:rsidR="000330F7" w:rsidRPr="000330F7" w:rsidRDefault="000330F7" w:rsidP="000330F7">
            <w:pPr>
              <w:rPr>
                <w:rFonts w:ascii="Arial" w:hAnsi="Arial" w:cs="Arial"/>
                <w:sz w:val="20"/>
                <w:szCs w:val="20"/>
              </w:rPr>
            </w:pPr>
            <w:r w:rsidRPr="000330F7">
              <w:rPr>
                <w:rFonts w:ascii="Arial" w:hAnsi="Arial" w:cs="Arial"/>
                <w:sz w:val="20"/>
                <w:szCs w:val="20"/>
              </w:rPr>
              <w:t>3 indicators are not yet realized: number of municipalities with focal points to provide guidance to potential investors (being addressed), number of investors applying to focal point’s services (focal points not trained yet), number of business projects initiated in target municipalities as a result of provided support services (not yet tracked since based on previous two incomplete indicators)</w:t>
            </w:r>
          </w:p>
          <w:p w14:paraId="53B7F4F5" w14:textId="77777777" w:rsidR="000330F7" w:rsidRPr="000330F7" w:rsidRDefault="000330F7" w:rsidP="000330F7">
            <w:pPr>
              <w:rPr>
                <w:rFonts w:ascii="Arial" w:hAnsi="Arial" w:cs="Arial"/>
                <w:sz w:val="20"/>
                <w:szCs w:val="20"/>
              </w:rPr>
            </w:pPr>
          </w:p>
          <w:p w14:paraId="533D330B" w14:textId="77777777" w:rsidR="000330F7" w:rsidRPr="000330F7" w:rsidRDefault="000330F7" w:rsidP="000330F7">
            <w:pPr>
              <w:rPr>
                <w:rFonts w:ascii="Arial" w:hAnsi="Arial" w:cs="Arial"/>
                <w:sz w:val="20"/>
                <w:szCs w:val="20"/>
              </w:rPr>
            </w:pPr>
            <w:r w:rsidRPr="000330F7">
              <w:rPr>
                <w:rFonts w:ascii="Arial" w:hAnsi="Arial" w:cs="Arial"/>
                <w:b/>
                <w:sz w:val="20"/>
                <w:szCs w:val="20"/>
              </w:rPr>
              <w:t xml:space="preserve">Output 2.2: </w:t>
            </w:r>
            <w:r w:rsidRPr="000330F7">
              <w:rPr>
                <w:rFonts w:ascii="Arial" w:hAnsi="Arial" w:cs="Arial"/>
                <w:sz w:val="20"/>
                <w:szCs w:val="20"/>
              </w:rPr>
              <w:t xml:space="preserve">Municipalities and private sector implement pilot LED initiatives in the areas of tourism, </w:t>
            </w:r>
            <w:r w:rsidRPr="000330F7">
              <w:rPr>
                <w:rFonts w:ascii="Arial" w:hAnsi="Arial" w:cs="Arial"/>
                <w:sz w:val="20"/>
                <w:szCs w:val="20"/>
              </w:rPr>
              <w:lastRenderedPageBreak/>
              <w:t>agriculture, trade facilitation, etc.</w:t>
            </w:r>
          </w:p>
          <w:p w14:paraId="6DDC173E" w14:textId="77777777" w:rsidR="000330F7" w:rsidRPr="000330F7" w:rsidRDefault="000330F7" w:rsidP="000330F7">
            <w:pPr>
              <w:rPr>
                <w:rFonts w:ascii="Arial" w:hAnsi="Arial" w:cs="Arial"/>
                <w:sz w:val="20"/>
                <w:szCs w:val="20"/>
              </w:rPr>
            </w:pPr>
          </w:p>
          <w:p w14:paraId="2F749518"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00665449" w14:textId="77777777" w:rsidTr="000330F7">
              <w:tc>
                <w:tcPr>
                  <w:tcW w:w="2070" w:type="dxa"/>
                </w:tcPr>
                <w:p w14:paraId="26887F08"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5D7E0A0E" w14:textId="77777777" w:rsidR="000330F7" w:rsidRPr="000330F7" w:rsidRDefault="000330F7" w:rsidP="000330F7">
                  <w:pPr>
                    <w:rPr>
                      <w:rFonts w:ascii="Arial" w:hAnsi="Arial" w:cs="Arial"/>
                      <w:sz w:val="20"/>
                      <w:szCs w:val="20"/>
                    </w:rPr>
                  </w:pPr>
                </w:p>
              </w:tc>
              <w:tc>
                <w:tcPr>
                  <w:tcW w:w="2071" w:type="dxa"/>
                </w:tcPr>
                <w:p w14:paraId="4754A51C"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154EFDD7"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126CCC58"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p w14:paraId="72E7F806" w14:textId="77777777" w:rsidR="000330F7" w:rsidRPr="000330F7" w:rsidRDefault="000330F7" w:rsidP="000330F7">
                  <w:pPr>
                    <w:rPr>
                      <w:rFonts w:ascii="Arial" w:hAnsi="Arial" w:cs="Arial"/>
                      <w:sz w:val="20"/>
                      <w:szCs w:val="20"/>
                    </w:rPr>
                  </w:pPr>
                </w:p>
              </w:tc>
              <w:tc>
                <w:tcPr>
                  <w:tcW w:w="2071" w:type="dxa"/>
                </w:tcPr>
                <w:p w14:paraId="4822F6E4"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70BC249F" w14:textId="77777777" w:rsidR="000330F7" w:rsidRPr="000330F7" w:rsidRDefault="000330F7" w:rsidP="000330F7">
            <w:pPr>
              <w:rPr>
                <w:rFonts w:ascii="Arial" w:hAnsi="Arial" w:cs="Arial"/>
                <w:b/>
                <w:sz w:val="20"/>
                <w:szCs w:val="20"/>
                <w:u w:val="single"/>
              </w:rPr>
            </w:pPr>
          </w:p>
          <w:p w14:paraId="7CD5D920"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32F7A879" w14:textId="77777777" w:rsidR="000330F7" w:rsidRPr="000330F7" w:rsidRDefault="000330F7" w:rsidP="000330F7">
            <w:pPr>
              <w:rPr>
                <w:rFonts w:ascii="Arial" w:hAnsi="Arial" w:cs="Arial"/>
                <w:sz w:val="20"/>
                <w:szCs w:val="20"/>
              </w:rPr>
            </w:pPr>
            <w:r w:rsidRPr="000330F7">
              <w:rPr>
                <w:rFonts w:ascii="Arial" w:hAnsi="Arial" w:cs="Arial"/>
                <w:sz w:val="20"/>
                <w:szCs w:val="20"/>
              </w:rPr>
              <w:t>1 joint LED initiative piloted (target 4, 1 per region) 8 initiatives are in progress</w:t>
            </w:r>
          </w:p>
          <w:p w14:paraId="6206E992" w14:textId="77777777" w:rsidR="000330F7" w:rsidRPr="000330F7" w:rsidRDefault="000330F7" w:rsidP="000330F7">
            <w:pPr>
              <w:rPr>
                <w:rFonts w:ascii="Arial" w:hAnsi="Arial" w:cs="Arial"/>
                <w:sz w:val="20"/>
                <w:szCs w:val="20"/>
              </w:rPr>
            </w:pPr>
          </w:p>
          <w:p w14:paraId="3E3B680C" w14:textId="77777777" w:rsidR="000330F7" w:rsidRPr="000330F7" w:rsidRDefault="000330F7" w:rsidP="000330F7">
            <w:pPr>
              <w:rPr>
                <w:rFonts w:ascii="Arial" w:hAnsi="Arial" w:cs="Arial"/>
                <w:sz w:val="20"/>
                <w:szCs w:val="20"/>
              </w:rPr>
            </w:pPr>
            <w:r w:rsidRPr="000330F7">
              <w:rPr>
                <w:rFonts w:ascii="Arial" w:hAnsi="Arial" w:cs="Arial"/>
                <w:b/>
                <w:sz w:val="20"/>
                <w:szCs w:val="20"/>
              </w:rPr>
              <w:t>Output 2.3</w:t>
            </w:r>
            <w:r w:rsidRPr="000330F7">
              <w:rPr>
                <w:rFonts w:ascii="Arial" w:hAnsi="Arial" w:cs="Arial"/>
                <w:b/>
                <w:i/>
                <w:sz w:val="20"/>
                <w:szCs w:val="20"/>
              </w:rPr>
              <w:t xml:space="preserve">: </w:t>
            </w:r>
            <w:r w:rsidRPr="000330F7">
              <w:rPr>
                <w:rFonts w:ascii="Arial" w:hAnsi="Arial" w:cs="Arial"/>
                <w:sz w:val="20"/>
                <w:szCs w:val="20"/>
              </w:rPr>
              <w:t>Local stakeholders (municipalities, local businesses, CSOs) facilitate Cross Border Cooperation</w:t>
            </w:r>
          </w:p>
          <w:p w14:paraId="08135E51" w14:textId="77777777" w:rsidR="000330F7" w:rsidRPr="000330F7" w:rsidRDefault="000330F7" w:rsidP="000330F7">
            <w:pPr>
              <w:rPr>
                <w:rFonts w:ascii="Arial" w:hAnsi="Arial" w:cs="Arial"/>
                <w:b/>
                <w:sz w:val="20"/>
                <w:szCs w:val="20"/>
              </w:rPr>
            </w:pPr>
          </w:p>
          <w:p w14:paraId="6A16079D"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370AD8D3" w14:textId="77777777" w:rsidTr="000330F7">
              <w:tc>
                <w:tcPr>
                  <w:tcW w:w="2070" w:type="dxa"/>
                </w:tcPr>
                <w:p w14:paraId="6A2F0918"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297CCF9D" w14:textId="77777777" w:rsidR="000330F7" w:rsidRPr="000330F7" w:rsidRDefault="000330F7" w:rsidP="000330F7">
                  <w:pPr>
                    <w:rPr>
                      <w:rFonts w:ascii="Arial" w:hAnsi="Arial" w:cs="Arial"/>
                      <w:sz w:val="20"/>
                      <w:szCs w:val="20"/>
                    </w:rPr>
                  </w:pPr>
                </w:p>
              </w:tc>
              <w:tc>
                <w:tcPr>
                  <w:tcW w:w="2071" w:type="dxa"/>
                </w:tcPr>
                <w:p w14:paraId="3435711C"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tc>
              <w:tc>
                <w:tcPr>
                  <w:tcW w:w="2071" w:type="dxa"/>
                </w:tcPr>
                <w:p w14:paraId="0141060F"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p w14:paraId="36921A7B"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1E0EC0E5"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362CE301" w14:textId="77777777" w:rsidR="000330F7" w:rsidRPr="000330F7" w:rsidRDefault="000330F7" w:rsidP="000330F7">
            <w:pPr>
              <w:rPr>
                <w:rFonts w:ascii="Arial" w:hAnsi="Arial" w:cs="Arial"/>
                <w:b/>
                <w:sz w:val="20"/>
                <w:szCs w:val="20"/>
                <w:u w:val="single"/>
              </w:rPr>
            </w:pPr>
          </w:p>
          <w:p w14:paraId="730D7AB9"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6729F17B" w14:textId="77777777" w:rsidR="000330F7" w:rsidRPr="000330F7" w:rsidRDefault="000330F7" w:rsidP="000330F7">
            <w:pPr>
              <w:rPr>
                <w:rFonts w:ascii="Arial" w:hAnsi="Arial" w:cs="Arial"/>
                <w:sz w:val="20"/>
                <w:szCs w:val="20"/>
              </w:rPr>
            </w:pPr>
            <w:r w:rsidRPr="000330F7">
              <w:rPr>
                <w:rFonts w:ascii="Arial" w:hAnsi="Arial" w:cs="Arial"/>
                <w:sz w:val="20"/>
                <w:szCs w:val="20"/>
              </w:rPr>
              <w:t>1 cross border business and trade event organized (Georgia-Armenia); one more to be organized for Georgia-Azerbaijan</w:t>
            </w:r>
          </w:p>
          <w:p w14:paraId="4F21F9A3" w14:textId="2ACE50AA" w:rsidR="000330F7" w:rsidRPr="000330F7" w:rsidRDefault="000330F7" w:rsidP="000330F7">
            <w:pPr>
              <w:rPr>
                <w:rFonts w:ascii="Arial" w:hAnsi="Arial" w:cs="Arial"/>
                <w:sz w:val="20"/>
                <w:szCs w:val="20"/>
              </w:rPr>
            </w:pPr>
            <w:r w:rsidRPr="000330F7">
              <w:rPr>
                <w:rFonts w:ascii="Arial" w:hAnsi="Arial" w:cs="Arial"/>
                <w:sz w:val="20"/>
                <w:szCs w:val="20"/>
              </w:rPr>
              <w:t xml:space="preserve">Number of joint activities developed as a result of LED forum to be addressed with NALAG and project proposals to be </w:t>
            </w:r>
            <w:r w:rsidR="009B7475">
              <w:rPr>
                <w:rFonts w:ascii="Arial" w:hAnsi="Arial" w:cs="Arial"/>
                <w:sz w:val="20"/>
                <w:szCs w:val="20"/>
              </w:rPr>
              <w:t>received</w:t>
            </w:r>
            <w:r w:rsidR="009B7475" w:rsidRPr="000330F7">
              <w:rPr>
                <w:rFonts w:ascii="Arial" w:hAnsi="Arial" w:cs="Arial"/>
                <w:sz w:val="20"/>
                <w:szCs w:val="20"/>
              </w:rPr>
              <w:t xml:space="preserve"> </w:t>
            </w:r>
            <w:r w:rsidRPr="000330F7">
              <w:rPr>
                <w:rFonts w:ascii="Arial" w:hAnsi="Arial" w:cs="Arial"/>
                <w:sz w:val="20"/>
                <w:szCs w:val="20"/>
              </w:rPr>
              <w:t>in first half of 2020</w:t>
            </w:r>
            <w:r w:rsidR="009B7475">
              <w:rPr>
                <w:rFonts w:ascii="Arial" w:hAnsi="Arial" w:cs="Arial"/>
                <w:sz w:val="20"/>
                <w:szCs w:val="20"/>
              </w:rPr>
              <w:t xml:space="preserve"> </w:t>
            </w:r>
            <w:r w:rsidR="009B7475" w:rsidRPr="000330F7">
              <w:rPr>
                <w:rFonts w:ascii="Arial" w:hAnsi="Arial" w:cs="Arial"/>
                <w:sz w:val="20"/>
                <w:szCs w:val="20"/>
              </w:rPr>
              <w:t>(target 4)</w:t>
            </w:r>
            <w:r w:rsidR="009B7475">
              <w:rPr>
                <w:rFonts w:ascii="Arial" w:hAnsi="Arial" w:cs="Arial"/>
                <w:sz w:val="20"/>
                <w:szCs w:val="20"/>
              </w:rPr>
              <w:t xml:space="preserve">, although, this date </w:t>
            </w:r>
            <w:r w:rsidR="008815F3">
              <w:rPr>
                <w:rFonts w:ascii="Arial" w:hAnsi="Arial" w:cs="Arial"/>
                <w:sz w:val="20"/>
                <w:szCs w:val="20"/>
              </w:rPr>
              <w:t xml:space="preserve">and initiative </w:t>
            </w:r>
            <w:r w:rsidR="009B7475">
              <w:rPr>
                <w:rFonts w:ascii="Arial" w:hAnsi="Arial" w:cs="Arial"/>
                <w:sz w:val="20"/>
                <w:szCs w:val="20"/>
              </w:rPr>
              <w:t>is subject to change due to the COVID-19 crisis.</w:t>
            </w:r>
            <w:r w:rsidRPr="000330F7">
              <w:rPr>
                <w:rFonts w:ascii="Arial" w:hAnsi="Arial" w:cs="Arial"/>
                <w:sz w:val="20"/>
                <w:szCs w:val="20"/>
              </w:rPr>
              <w:t xml:space="preserve"> </w:t>
            </w:r>
          </w:p>
          <w:p w14:paraId="6572C904" w14:textId="77777777" w:rsidR="000330F7" w:rsidRPr="000330F7" w:rsidRDefault="000330F7" w:rsidP="000330F7">
            <w:pPr>
              <w:rPr>
                <w:rFonts w:ascii="Arial" w:hAnsi="Arial" w:cs="Arial"/>
                <w:b/>
                <w:sz w:val="20"/>
                <w:szCs w:val="20"/>
              </w:rPr>
            </w:pPr>
          </w:p>
          <w:p w14:paraId="7F968061" w14:textId="77777777" w:rsidR="000330F7" w:rsidRPr="000330F7" w:rsidRDefault="000330F7" w:rsidP="000330F7">
            <w:pPr>
              <w:rPr>
                <w:rFonts w:ascii="Arial" w:hAnsi="Arial" w:cs="Arial"/>
                <w:sz w:val="20"/>
                <w:szCs w:val="20"/>
              </w:rPr>
            </w:pPr>
            <w:r w:rsidRPr="000330F7">
              <w:rPr>
                <w:rFonts w:ascii="Arial" w:hAnsi="Arial" w:cs="Arial"/>
                <w:b/>
                <w:sz w:val="20"/>
                <w:szCs w:val="20"/>
              </w:rPr>
              <w:t>Output 2.4</w:t>
            </w:r>
            <w:r w:rsidRPr="000330F7">
              <w:rPr>
                <w:rFonts w:ascii="Arial" w:hAnsi="Arial" w:cs="Arial"/>
                <w:b/>
                <w:i/>
                <w:sz w:val="20"/>
                <w:szCs w:val="20"/>
              </w:rPr>
              <w:t xml:space="preserve">: </w:t>
            </w:r>
            <w:r w:rsidRPr="000330F7">
              <w:rPr>
                <w:rFonts w:ascii="Arial" w:hAnsi="Arial" w:cs="Arial"/>
                <w:sz w:val="20"/>
                <w:szCs w:val="20"/>
              </w:rPr>
              <w:t>Performance Management System (PMS) complemented with Best Practice Programme in place to foster better service delivery and share the knowledge</w:t>
            </w:r>
          </w:p>
          <w:p w14:paraId="4BC818F3" w14:textId="77777777" w:rsidR="000330F7" w:rsidRPr="000330F7" w:rsidRDefault="000330F7" w:rsidP="000330F7">
            <w:pPr>
              <w:rPr>
                <w:rFonts w:ascii="Arial" w:hAnsi="Arial" w:cs="Arial"/>
                <w:sz w:val="20"/>
                <w:szCs w:val="20"/>
              </w:rPr>
            </w:pPr>
          </w:p>
          <w:p w14:paraId="56720B1A"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11DB6DC4" w14:textId="77777777" w:rsidTr="000330F7">
              <w:tc>
                <w:tcPr>
                  <w:tcW w:w="2070" w:type="dxa"/>
                </w:tcPr>
                <w:p w14:paraId="7020C2B4"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33DA6090" w14:textId="77777777" w:rsidR="000330F7" w:rsidRPr="000330F7" w:rsidRDefault="000330F7" w:rsidP="000330F7">
                  <w:pPr>
                    <w:rPr>
                      <w:rFonts w:ascii="Arial" w:hAnsi="Arial" w:cs="Arial"/>
                      <w:sz w:val="20"/>
                      <w:szCs w:val="20"/>
                    </w:rPr>
                  </w:pPr>
                </w:p>
              </w:tc>
              <w:tc>
                <w:tcPr>
                  <w:tcW w:w="2071" w:type="dxa"/>
                </w:tcPr>
                <w:p w14:paraId="5BB740D0"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203E56DD" w14:textId="77777777" w:rsidR="000330F7" w:rsidRPr="000330F7" w:rsidRDefault="000330F7" w:rsidP="000330F7">
                  <w:pPr>
                    <w:rPr>
                      <w:rFonts w:ascii="Arial" w:hAnsi="Arial" w:cs="Arial"/>
                      <w:sz w:val="20"/>
                      <w:szCs w:val="20"/>
                    </w:rPr>
                  </w:pPr>
                </w:p>
              </w:tc>
              <w:tc>
                <w:tcPr>
                  <w:tcW w:w="2071" w:type="dxa"/>
                </w:tcPr>
                <w:p w14:paraId="129713F6"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p w14:paraId="48E57645"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25F70DDC"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2A0EBE90" w14:textId="77777777" w:rsidR="000330F7" w:rsidRPr="000330F7" w:rsidRDefault="000330F7" w:rsidP="000330F7">
            <w:pPr>
              <w:rPr>
                <w:rFonts w:ascii="Arial" w:hAnsi="Arial" w:cs="Arial"/>
                <w:b/>
                <w:sz w:val="20"/>
                <w:szCs w:val="20"/>
                <w:u w:val="single"/>
              </w:rPr>
            </w:pPr>
          </w:p>
          <w:p w14:paraId="12B1634C"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3A3B0AF0" w14:textId="77777777" w:rsidR="000330F7" w:rsidRPr="000330F7" w:rsidRDefault="000330F7" w:rsidP="000330F7">
            <w:pPr>
              <w:rPr>
                <w:rFonts w:ascii="Arial" w:hAnsi="Arial" w:cs="Arial"/>
                <w:sz w:val="20"/>
                <w:szCs w:val="20"/>
              </w:rPr>
            </w:pPr>
            <w:r w:rsidRPr="000330F7">
              <w:rPr>
                <w:rFonts w:ascii="Arial" w:hAnsi="Arial" w:cs="Arial"/>
                <w:sz w:val="20"/>
                <w:szCs w:val="20"/>
              </w:rPr>
              <w:t>2 services in progress with performance management instruments (target 1)</w:t>
            </w:r>
          </w:p>
          <w:p w14:paraId="061F7919" w14:textId="77777777" w:rsidR="000330F7" w:rsidRPr="000330F7" w:rsidRDefault="000330F7" w:rsidP="000330F7">
            <w:pPr>
              <w:rPr>
                <w:rFonts w:ascii="Arial" w:hAnsi="Arial" w:cs="Arial"/>
                <w:sz w:val="20"/>
                <w:szCs w:val="20"/>
              </w:rPr>
            </w:pPr>
            <w:r w:rsidRPr="000330F7">
              <w:rPr>
                <w:rFonts w:ascii="Arial" w:hAnsi="Arial" w:cs="Arial"/>
                <w:sz w:val="20"/>
                <w:szCs w:val="20"/>
              </w:rPr>
              <w:t>PMS to be piloted in 8 municipalities (work underway) (target 6)</w:t>
            </w:r>
          </w:p>
          <w:p w14:paraId="00757ABE" w14:textId="77777777" w:rsidR="000330F7" w:rsidRPr="000330F7" w:rsidRDefault="000330F7" w:rsidP="000330F7">
            <w:pPr>
              <w:rPr>
                <w:rFonts w:ascii="Arial" w:hAnsi="Arial" w:cs="Arial"/>
                <w:sz w:val="20"/>
                <w:szCs w:val="20"/>
              </w:rPr>
            </w:pPr>
            <w:r w:rsidRPr="000330F7">
              <w:rPr>
                <w:rFonts w:ascii="Arial" w:hAnsi="Arial" w:cs="Arial"/>
                <w:sz w:val="20"/>
                <w:szCs w:val="20"/>
              </w:rPr>
              <w:t>Percent of local businesses reporting improvements in their activities as a result of PMS- not addressed given that PMS is not yet applied in the 8 municipalities</w:t>
            </w:r>
          </w:p>
          <w:p w14:paraId="35F28984" w14:textId="77777777" w:rsidR="000330F7" w:rsidRPr="000330F7" w:rsidRDefault="000330F7" w:rsidP="000330F7">
            <w:pPr>
              <w:rPr>
                <w:rFonts w:ascii="Arial" w:hAnsi="Arial" w:cs="Arial"/>
                <w:sz w:val="20"/>
                <w:szCs w:val="20"/>
              </w:rPr>
            </w:pPr>
          </w:p>
          <w:p w14:paraId="3492532A" w14:textId="77777777" w:rsidR="000330F7" w:rsidRPr="000330F7" w:rsidRDefault="000330F7" w:rsidP="000330F7">
            <w:pPr>
              <w:rPr>
                <w:rFonts w:ascii="Arial" w:hAnsi="Arial" w:cs="Arial"/>
                <w:b/>
                <w:sz w:val="20"/>
                <w:szCs w:val="20"/>
              </w:rPr>
            </w:pPr>
            <w:r w:rsidRPr="000330F7">
              <w:rPr>
                <w:rFonts w:ascii="Arial" w:hAnsi="Arial" w:cs="Arial"/>
                <w:b/>
                <w:sz w:val="20"/>
                <w:szCs w:val="20"/>
              </w:rPr>
              <w:t>Output 2.5</w:t>
            </w:r>
            <w:r w:rsidRPr="000330F7">
              <w:rPr>
                <w:rFonts w:ascii="Arial" w:hAnsi="Arial" w:cs="Arial"/>
                <w:b/>
                <w:i/>
                <w:sz w:val="20"/>
                <w:szCs w:val="20"/>
              </w:rPr>
              <w:t xml:space="preserve">: </w:t>
            </w:r>
            <w:r w:rsidRPr="000330F7">
              <w:rPr>
                <w:rFonts w:ascii="Arial" w:hAnsi="Arial" w:cs="Arial"/>
                <w:sz w:val="20"/>
                <w:szCs w:val="20"/>
              </w:rPr>
              <w:t xml:space="preserve">Community </w:t>
            </w:r>
            <w:proofErr w:type="spellStart"/>
            <w:r w:rsidRPr="000330F7">
              <w:rPr>
                <w:rFonts w:ascii="Arial" w:hAnsi="Arial" w:cs="Arial"/>
                <w:sz w:val="20"/>
                <w:szCs w:val="20"/>
              </w:rPr>
              <w:t>Centres</w:t>
            </w:r>
            <w:proofErr w:type="spellEnd"/>
            <w:r w:rsidRPr="000330F7">
              <w:rPr>
                <w:rFonts w:ascii="Arial" w:hAnsi="Arial" w:cs="Arial"/>
                <w:sz w:val="20"/>
                <w:szCs w:val="20"/>
              </w:rPr>
              <w:t xml:space="preserve"> in selected boarder areas in place and functioning</w:t>
            </w:r>
          </w:p>
          <w:p w14:paraId="6C8D38C3" w14:textId="77777777" w:rsidR="000330F7" w:rsidRPr="000330F7" w:rsidRDefault="000330F7" w:rsidP="000330F7">
            <w:pPr>
              <w:rPr>
                <w:rFonts w:ascii="Arial" w:hAnsi="Arial" w:cs="Arial"/>
                <w:sz w:val="20"/>
                <w:szCs w:val="20"/>
              </w:rPr>
            </w:pPr>
          </w:p>
          <w:p w14:paraId="00C78E20"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1FC13D4D" w14:textId="77777777" w:rsidTr="000330F7">
              <w:tc>
                <w:tcPr>
                  <w:tcW w:w="2070" w:type="dxa"/>
                </w:tcPr>
                <w:p w14:paraId="02A409B7"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6A156BC6" w14:textId="77777777" w:rsidR="000330F7" w:rsidRPr="000330F7" w:rsidRDefault="000330F7" w:rsidP="000330F7">
                  <w:pPr>
                    <w:rPr>
                      <w:rFonts w:ascii="Arial" w:hAnsi="Arial" w:cs="Arial"/>
                      <w:sz w:val="20"/>
                      <w:szCs w:val="20"/>
                    </w:rPr>
                  </w:pPr>
                </w:p>
              </w:tc>
              <w:tc>
                <w:tcPr>
                  <w:tcW w:w="2071" w:type="dxa"/>
                </w:tcPr>
                <w:p w14:paraId="52D47C68"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3CB57B79"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194E94B2"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tc>
              <w:tc>
                <w:tcPr>
                  <w:tcW w:w="2071" w:type="dxa"/>
                </w:tcPr>
                <w:p w14:paraId="76AB2BEE"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535985EB" w14:textId="77777777" w:rsidR="000330F7" w:rsidRPr="000330F7" w:rsidRDefault="000330F7" w:rsidP="000330F7">
            <w:pPr>
              <w:rPr>
                <w:rFonts w:ascii="Arial" w:hAnsi="Arial" w:cs="Arial"/>
                <w:b/>
                <w:sz w:val="20"/>
                <w:szCs w:val="20"/>
                <w:u w:val="single"/>
              </w:rPr>
            </w:pPr>
          </w:p>
          <w:p w14:paraId="2C736522"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61FB9E3E" w14:textId="77777777" w:rsidR="000330F7" w:rsidRPr="000330F7" w:rsidRDefault="000330F7" w:rsidP="000330F7">
            <w:pPr>
              <w:rPr>
                <w:rFonts w:ascii="Arial" w:hAnsi="Arial" w:cs="Arial"/>
                <w:sz w:val="20"/>
                <w:szCs w:val="20"/>
              </w:rPr>
            </w:pPr>
            <w:r w:rsidRPr="000330F7">
              <w:rPr>
                <w:rFonts w:ascii="Arial" w:hAnsi="Arial" w:cs="Arial"/>
                <w:sz w:val="20"/>
                <w:szCs w:val="20"/>
              </w:rPr>
              <w:t xml:space="preserve">Two community </w:t>
            </w:r>
            <w:proofErr w:type="spellStart"/>
            <w:r w:rsidRPr="000330F7">
              <w:rPr>
                <w:rFonts w:ascii="Arial" w:hAnsi="Arial" w:cs="Arial"/>
                <w:sz w:val="20"/>
                <w:szCs w:val="20"/>
              </w:rPr>
              <w:t>centres</w:t>
            </w:r>
            <w:proofErr w:type="spellEnd"/>
            <w:r w:rsidRPr="000330F7">
              <w:rPr>
                <w:rFonts w:ascii="Arial" w:hAnsi="Arial" w:cs="Arial"/>
                <w:sz w:val="20"/>
                <w:szCs w:val="20"/>
              </w:rPr>
              <w:t xml:space="preserve"> constructed and operational in December 2019 and January 2020. Data to be collected during 2020 (4,000 target, 1,000/year)</w:t>
            </w:r>
          </w:p>
          <w:p w14:paraId="0CF2A903" w14:textId="77777777" w:rsidR="000330F7" w:rsidRPr="000330F7" w:rsidRDefault="000330F7" w:rsidP="000330F7">
            <w:pPr>
              <w:rPr>
                <w:rFonts w:ascii="Arial" w:hAnsi="Arial" w:cs="Arial"/>
                <w:sz w:val="20"/>
                <w:szCs w:val="20"/>
              </w:rPr>
            </w:pPr>
            <w:r w:rsidRPr="000330F7">
              <w:rPr>
                <w:rFonts w:ascii="Arial" w:hAnsi="Arial" w:cs="Arial"/>
                <w:sz w:val="20"/>
                <w:szCs w:val="20"/>
              </w:rPr>
              <w:t xml:space="preserve">Satisfaction rate of citizens using community </w:t>
            </w:r>
            <w:proofErr w:type="spellStart"/>
            <w:r w:rsidRPr="000330F7">
              <w:rPr>
                <w:rFonts w:ascii="Arial" w:hAnsi="Arial" w:cs="Arial"/>
                <w:sz w:val="20"/>
                <w:szCs w:val="20"/>
              </w:rPr>
              <w:t>centre</w:t>
            </w:r>
            <w:proofErr w:type="spellEnd"/>
            <w:r w:rsidRPr="000330F7">
              <w:rPr>
                <w:rFonts w:ascii="Arial" w:hAnsi="Arial" w:cs="Arial"/>
                <w:sz w:val="20"/>
                <w:szCs w:val="20"/>
              </w:rPr>
              <w:t xml:space="preserve"> services to be measured with a survey in 2020</w:t>
            </w:r>
          </w:p>
          <w:p w14:paraId="544A8E90" w14:textId="77777777" w:rsidR="000330F7" w:rsidRPr="000330F7" w:rsidRDefault="000330F7" w:rsidP="000330F7">
            <w:pPr>
              <w:rPr>
                <w:rFonts w:ascii="Arial" w:hAnsi="Arial" w:cs="Arial"/>
                <w:sz w:val="20"/>
                <w:szCs w:val="20"/>
              </w:rPr>
            </w:pPr>
          </w:p>
          <w:p w14:paraId="4B4C062D" w14:textId="77777777" w:rsidR="000330F7" w:rsidRPr="000330F7" w:rsidRDefault="000330F7" w:rsidP="000330F7">
            <w:pPr>
              <w:rPr>
                <w:rFonts w:ascii="Arial" w:hAnsi="Arial" w:cs="Arial"/>
                <w:b/>
                <w:sz w:val="20"/>
                <w:szCs w:val="20"/>
              </w:rPr>
            </w:pPr>
            <w:r w:rsidRPr="000330F7">
              <w:rPr>
                <w:rFonts w:ascii="Arial" w:hAnsi="Arial" w:cs="Arial"/>
                <w:b/>
                <w:sz w:val="20"/>
                <w:szCs w:val="20"/>
              </w:rPr>
              <w:t>Output 3.1</w:t>
            </w:r>
            <w:r w:rsidRPr="000330F7">
              <w:rPr>
                <w:rFonts w:ascii="Arial" w:hAnsi="Arial" w:cs="Arial"/>
                <w:b/>
                <w:i/>
                <w:sz w:val="20"/>
                <w:szCs w:val="20"/>
              </w:rPr>
              <w:t xml:space="preserve">: </w:t>
            </w:r>
            <w:r w:rsidRPr="000330F7">
              <w:rPr>
                <w:rFonts w:ascii="Arial" w:hAnsi="Arial" w:cs="Arial"/>
                <w:sz w:val="20"/>
                <w:szCs w:val="20"/>
              </w:rPr>
              <w:t>Local communities (citizens, LSG, CSO, local business sector representatives, associations and institutions) are equipped with relevant knowledge and skills to engage in LED initiatives</w:t>
            </w:r>
          </w:p>
          <w:p w14:paraId="3E95BA59" w14:textId="77777777" w:rsidR="000330F7" w:rsidRPr="000330F7" w:rsidRDefault="000330F7" w:rsidP="000330F7">
            <w:pPr>
              <w:rPr>
                <w:rFonts w:ascii="Arial" w:hAnsi="Arial" w:cs="Arial"/>
                <w:sz w:val="20"/>
                <w:szCs w:val="20"/>
              </w:rPr>
            </w:pPr>
          </w:p>
          <w:p w14:paraId="111AC58C"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56CF2005" w14:textId="77777777" w:rsidTr="000330F7">
              <w:tc>
                <w:tcPr>
                  <w:tcW w:w="2070" w:type="dxa"/>
                </w:tcPr>
                <w:p w14:paraId="4B193DD6"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22661A81" w14:textId="77777777" w:rsidR="000330F7" w:rsidRPr="000330F7" w:rsidRDefault="000330F7" w:rsidP="000330F7">
                  <w:pPr>
                    <w:rPr>
                      <w:rFonts w:ascii="Arial" w:hAnsi="Arial" w:cs="Arial"/>
                      <w:sz w:val="20"/>
                      <w:szCs w:val="20"/>
                    </w:rPr>
                  </w:pPr>
                </w:p>
              </w:tc>
              <w:tc>
                <w:tcPr>
                  <w:tcW w:w="2071" w:type="dxa"/>
                </w:tcPr>
                <w:p w14:paraId="42137F96"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p w14:paraId="0112643B"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399BCA88"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tc>
              <w:tc>
                <w:tcPr>
                  <w:tcW w:w="2071" w:type="dxa"/>
                </w:tcPr>
                <w:p w14:paraId="28B5857F"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630C3336" w14:textId="77777777" w:rsidR="000330F7" w:rsidRPr="000330F7" w:rsidRDefault="000330F7" w:rsidP="000330F7">
            <w:pPr>
              <w:rPr>
                <w:rFonts w:ascii="Arial" w:hAnsi="Arial" w:cs="Arial"/>
                <w:b/>
                <w:sz w:val="20"/>
                <w:szCs w:val="20"/>
                <w:u w:val="single"/>
              </w:rPr>
            </w:pPr>
          </w:p>
          <w:p w14:paraId="66157ED3"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61AF472E" w14:textId="77777777" w:rsidR="000330F7" w:rsidRPr="000330F7" w:rsidRDefault="000330F7" w:rsidP="000330F7">
            <w:pPr>
              <w:rPr>
                <w:rFonts w:ascii="Arial" w:hAnsi="Arial" w:cs="Arial"/>
                <w:sz w:val="20"/>
                <w:szCs w:val="20"/>
              </w:rPr>
            </w:pPr>
            <w:r w:rsidRPr="000330F7">
              <w:rPr>
                <w:rFonts w:ascii="Arial" w:hAnsi="Arial" w:cs="Arial"/>
                <w:sz w:val="20"/>
                <w:szCs w:val="20"/>
              </w:rPr>
              <w:t>13.3% (11.4% women, 19% youth) of population with understanding and knowledge of their rights and roles to engage in LED in four regions (target 30%)</w:t>
            </w:r>
          </w:p>
          <w:p w14:paraId="1C4AAA72" w14:textId="77777777" w:rsidR="000330F7" w:rsidRPr="000330F7" w:rsidRDefault="000330F7" w:rsidP="000330F7">
            <w:pPr>
              <w:rPr>
                <w:rFonts w:ascii="Arial" w:hAnsi="Arial" w:cs="Arial"/>
                <w:sz w:val="20"/>
                <w:szCs w:val="20"/>
              </w:rPr>
            </w:pPr>
            <w:r w:rsidRPr="000330F7">
              <w:rPr>
                <w:rFonts w:ascii="Arial" w:hAnsi="Arial" w:cs="Arial"/>
                <w:sz w:val="20"/>
                <w:szCs w:val="20"/>
              </w:rPr>
              <w:lastRenderedPageBreak/>
              <w:t>69 local CSOs and SMEs (43 women run) with strengthened capacities in sustainable LED (target 20)</w:t>
            </w:r>
          </w:p>
          <w:p w14:paraId="77799F1E" w14:textId="77777777" w:rsidR="000330F7" w:rsidRPr="000330F7" w:rsidRDefault="000330F7" w:rsidP="000330F7">
            <w:pPr>
              <w:rPr>
                <w:rFonts w:ascii="Arial" w:hAnsi="Arial" w:cs="Arial"/>
                <w:sz w:val="20"/>
                <w:szCs w:val="20"/>
              </w:rPr>
            </w:pPr>
            <w:r w:rsidRPr="000330F7">
              <w:rPr>
                <w:rFonts w:ascii="Arial" w:hAnsi="Arial" w:cs="Arial"/>
                <w:sz w:val="20"/>
                <w:szCs w:val="20"/>
              </w:rPr>
              <w:t>12 local CSOs engaged in participatory planning of sustainable LED initiatives (target 25)</w:t>
            </w:r>
          </w:p>
          <w:p w14:paraId="0FDA3B96" w14:textId="77777777" w:rsidR="000330F7" w:rsidRPr="000330F7" w:rsidRDefault="000330F7" w:rsidP="000330F7">
            <w:pPr>
              <w:rPr>
                <w:rFonts w:ascii="Arial" w:hAnsi="Arial" w:cs="Arial"/>
                <w:sz w:val="20"/>
                <w:szCs w:val="20"/>
              </w:rPr>
            </w:pPr>
            <w:r w:rsidRPr="000330F7">
              <w:rPr>
                <w:rFonts w:ascii="Arial" w:hAnsi="Arial" w:cs="Arial"/>
                <w:sz w:val="20"/>
                <w:szCs w:val="20"/>
              </w:rPr>
              <w:t>39 private sector representatives (10 owned by women, 4 by youth) engaged in participatory planning of sustainable LED initiatives</w:t>
            </w:r>
          </w:p>
          <w:p w14:paraId="422C9C5E" w14:textId="77777777" w:rsidR="000330F7" w:rsidRPr="000330F7" w:rsidRDefault="000330F7" w:rsidP="000330F7">
            <w:pPr>
              <w:rPr>
                <w:rFonts w:ascii="Arial" w:hAnsi="Arial" w:cs="Arial"/>
                <w:sz w:val="20"/>
                <w:szCs w:val="20"/>
              </w:rPr>
            </w:pPr>
          </w:p>
          <w:p w14:paraId="4477A8CD" w14:textId="77777777" w:rsidR="000330F7" w:rsidRPr="000330F7" w:rsidRDefault="000330F7" w:rsidP="000330F7">
            <w:pPr>
              <w:rPr>
                <w:rFonts w:ascii="Arial" w:hAnsi="Arial" w:cs="Arial"/>
                <w:sz w:val="20"/>
                <w:szCs w:val="20"/>
              </w:rPr>
            </w:pPr>
            <w:r w:rsidRPr="000330F7">
              <w:rPr>
                <w:rFonts w:ascii="Arial" w:hAnsi="Arial" w:cs="Arial"/>
                <w:b/>
                <w:sz w:val="20"/>
                <w:szCs w:val="20"/>
              </w:rPr>
              <w:t>Output 3.2</w:t>
            </w:r>
            <w:r w:rsidRPr="000330F7">
              <w:rPr>
                <w:rFonts w:ascii="Arial" w:hAnsi="Arial" w:cs="Arial"/>
                <w:b/>
                <w:i/>
                <w:sz w:val="20"/>
                <w:szCs w:val="20"/>
              </w:rPr>
              <w:t xml:space="preserve">: </w:t>
            </w:r>
            <w:r w:rsidRPr="000330F7">
              <w:rPr>
                <w:rFonts w:ascii="Arial" w:hAnsi="Arial" w:cs="Arial"/>
                <w:sz w:val="20"/>
                <w:szCs w:val="20"/>
              </w:rPr>
              <w:t>Capacities of LSGs and Civil Advisory Councils strengthened to effectively apply citizen participation mechanisms</w:t>
            </w:r>
          </w:p>
          <w:p w14:paraId="3D939478" w14:textId="77777777" w:rsidR="000330F7" w:rsidRPr="000330F7" w:rsidRDefault="000330F7" w:rsidP="000330F7">
            <w:pPr>
              <w:rPr>
                <w:rFonts w:ascii="Arial" w:hAnsi="Arial" w:cs="Arial"/>
                <w:sz w:val="20"/>
                <w:szCs w:val="20"/>
              </w:rPr>
            </w:pPr>
          </w:p>
          <w:p w14:paraId="61B38AD2"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1B944C82" w14:textId="77777777" w:rsidTr="000330F7">
              <w:tc>
                <w:tcPr>
                  <w:tcW w:w="2070" w:type="dxa"/>
                </w:tcPr>
                <w:p w14:paraId="3FE18237"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494D4F59" w14:textId="77777777" w:rsidR="000330F7" w:rsidRPr="000330F7" w:rsidRDefault="000330F7" w:rsidP="000330F7">
                  <w:pPr>
                    <w:rPr>
                      <w:rFonts w:ascii="Arial" w:hAnsi="Arial" w:cs="Arial"/>
                      <w:sz w:val="20"/>
                      <w:szCs w:val="20"/>
                    </w:rPr>
                  </w:pPr>
                </w:p>
              </w:tc>
              <w:tc>
                <w:tcPr>
                  <w:tcW w:w="2071" w:type="dxa"/>
                </w:tcPr>
                <w:p w14:paraId="35E9DB3B"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tc>
              <w:tc>
                <w:tcPr>
                  <w:tcW w:w="2071" w:type="dxa"/>
                </w:tcPr>
                <w:p w14:paraId="678C2E5D"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p w14:paraId="07DB8E04"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0CE3D5F8"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2347E0A9" w14:textId="77777777" w:rsidR="000330F7" w:rsidRPr="000330F7" w:rsidRDefault="000330F7" w:rsidP="000330F7">
            <w:pPr>
              <w:rPr>
                <w:rFonts w:ascii="Arial" w:hAnsi="Arial" w:cs="Arial"/>
                <w:b/>
                <w:sz w:val="20"/>
                <w:szCs w:val="20"/>
                <w:u w:val="single"/>
              </w:rPr>
            </w:pPr>
          </w:p>
          <w:p w14:paraId="1782672C"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00BCCA2C" w14:textId="77777777" w:rsidR="000330F7" w:rsidRPr="000330F7" w:rsidRDefault="000330F7" w:rsidP="000330F7">
            <w:pPr>
              <w:rPr>
                <w:rFonts w:ascii="Arial" w:hAnsi="Arial" w:cs="Arial"/>
                <w:sz w:val="20"/>
                <w:szCs w:val="20"/>
              </w:rPr>
            </w:pPr>
            <w:r w:rsidRPr="000330F7">
              <w:rPr>
                <w:rFonts w:ascii="Arial" w:hAnsi="Arial" w:cs="Arial"/>
                <w:sz w:val="20"/>
                <w:szCs w:val="20"/>
              </w:rPr>
              <w:t>8 municipalities provided with direct grant funding to implement sustainable LED initiatives involving CSOs and/or business associations (target 8). Projects have been awarded and set to start in 2020</w:t>
            </w:r>
          </w:p>
          <w:p w14:paraId="65A49C86" w14:textId="77777777" w:rsidR="000330F7" w:rsidRPr="000330F7" w:rsidRDefault="000330F7" w:rsidP="000330F7">
            <w:pPr>
              <w:rPr>
                <w:rFonts w:ascii="Arial" w:hAnsi="Arial" w:cs="Arial"/>
                <w:sz w:val="20"/>
                <w:szCs w:val="20"/>
              </w:rPr>
            </w:pPr>
            <w:r w:rsidRPr="000330F7">
              <w:rPr>
                <w:rFonts w:ascii="Arial" w:hAnsi="Arial" w:cs="Arial"/>
                <w:sz w:val="20"/>
                <w:szCs w:val="20"/>
              </w:rPr>
              <w:t>1 municipality in progress to apply guidelines to address citizen enquiries (target 5)</w:t>
            </w:r>
          </w:p>
          <w:p w14:paraId="7715B6C4" w14:textId="77777777" w:rsidR="000330F7" w:rsidRPr="000330F7" w:rsidRDefault="000330F7" w:rsidP="000330F7">
            <w:pPr>
              <w:rPr>
                <w:rFonts w:ascii="Arial" w:hAnsi="Arial" w:cs="Arial"/>
                <w:sz w:val="20"/>
                <w:szCs w:val="20"/>
              </w:rPr>
            </w:pPr>
          </w:p>
          <w:p w14:paraId="17116CB3" w14:textId="77777777" w:rsidR="000330F7" w:rsidRPr="000330F7" w:rsidRDefault="000330F7" w:rsidP="000330F7">
            <w:pPr>
              <w:rPr>
                <w:rFonts w:ascii="Arial" w:hAnsi="Arial" w:cs="Arial"/>
                <w:sz w:val="20"/>
                <w:szCs w:val="20"/>
              </w:rPr>
            </w:pPr>
            <w:r w:rsidRPr="000330F7">
              <w:rPr>
                <w:rFonts w:ascii="Arial" w:hAnsi="Arial" w:cs="Arial"/>
                <w:b/>
                <w:sz w:val="20"/>
                <w:szCs w:val="20"/>
              </w:rPr>
              <w:t>Output 3.3</w:t>
            </w:r>
            <w:r w:rsidRPr="000330F7">
              <w:rPr>
                <w:rFonts w:ascii="Arial" w:hAnsi="Arial" w:cs="Arial"/>
                <w:b/>
                <w:i/>
                <w:sz w:val="20"/>
                <w:szCs w:val="20"/>
              </w:rPr>
              <w:t xml:space="preserve">: </w:t>
            </w:r>
            <w:r w:rsidRPr="000330F7">
              <w:rPr>
                <w:rFonts w:ascii="Arial" w:hAnsi="Arial" w:cs="Arial"/>
                <w:i/>
                <w:sz w:val="20"/>
                <w:szCs w:val="20"/>
              </w:rPr>
              <w:t>CSOs design and lead participatory LED activities</w:t>
            </w:r>
          </w:p>
          <w:p w14:paraId="1283CD4C" w14:textId="77777777" w:rsidR="000330F7" w:rsidRPr="000330F7" w:rsidRDefault="000330F7" w:rsidP="000330F7">
            <w:pPr>
              <w:rPr>
                <w:rFonts w:ascii="Arial" w:hAnsi="Arial" w:cs="Arial"/>
                <w:sz w:val="20"/>
                <w:szCs w:val="20"/>
              </w:rPr>
            </w:pPr>
          </w:p>
          <w:p w14:paraId="65678DE9" w14:textId="77777777" w:rsidR="000330F7" w:rsidRPr="000330F7" w:rsidRDefault="000330F7" w:rsidP="000330F7">
            <w:pPr>
              <w:rPr>
                <w:rFonts w:ascii="Arial" w:hAnsi="Arial" w:cs="Arial"/>
                <w:sz w:val="20"/>
                <w:szCs w:val="20"/>
              </w:rPr>
            </w:pPr>
            <w:r w:rsidRPr="000330F7">
              <w:rPr>
                <w:rFonts w:ascii="Arial" w:hAnsi="Arial" w:cs="Arial"/>
                <w:sz w:val="20"/>
                <w:szCs w:val="20"/>
              </w:rPr>
              <w:t>Output was:</w:t>
            </w:r>
          </w:p>
          <w:tbl>
            <w:tblPr>
              <w:tblStyle w:val="TableGrid"/>
              <w:tblW w:w="0" w:type="auto"/>
              <w:tblLook w:val="04A0" w:firstRow="1" w:lastRow="0" w:firstColumn="1" w:lastColumn="0" w:noHBand="0" w:noVBand="1"/>
            </w:tblPr>
            <w:tblGrid>
              <w:gridCol w:w="2070"/>
              <w:gridCol w:w="2071"/>
              <w:gridCol w:w="2071"/>
              <w:gridCol w:w="2071"/>
            </w:tblGrid>
            <w:tr w:rsidR="000330F7" w:rsidRPr="000330F7" w14:paraId="31221250" w14:textId="77777777" w:rsidTr="000330F7">
              <w:tc>
                <w:tcPr>
                  <w:tcW w:w="2070" w:type="dxa"/>
                </w:tcPr>
                <w:p w14:paraId="50BC116A" w14:textId="77777777" w:rsidR="000330F7" w:rsidRPr="000330F7" w:rsidRDefault="000330F7" w:rsidP="000330F7">
                  <w:pPr>
                    <w:rPr>
                      <w:rFonts w:ascii="Arial" w:hAnsi="Arial" w:cs="Arial"/>
                      <w:sz w:val="20"/>
                      <w:szCs w:val="20"/>
                    </w:rPr>
                  </w:pPr>
                  <w:r w:rsidRPr="000330F7">
                    <w:rPr>
                      <w:rFonts w:ascii="Arial" w:hAnsi="Arial" w:cs="Arial"/>
                      <w:sz w:val="20"/>
                      <w:szCs w:val="20"/>
                    </w:rPr>
                    <w:t>Fully achieved:</w:t>
                  </w:r>
                </w:p>
                <w:p w14:paraId="59F4ED51" w14:textId="77777777" w:rsidR="000330F7" w:rsidRPr="000330F7" w:rsidRDefault="000330F7" w:rsidP="000330F7">
                  <w:pPr>
                    <w:rPr>
                      <w:rFonts w:ascii="Arial" w:hAnsi="Arial" w:cs="Arial"/>
                      <w:sz w:val="20"/>
                      <w:szCs w:val="20"/>
                    </w:rPr>
                  </w:pPr>
                </w:p>
              </w:tc>
              <w:tc>
                <w:tcPr>
                  <w:tcW w:w="2071" w:type="dxa"/>
                </w:tcPr>
                <w:p w14:paraId="24412627" w14:textId="77777777" w:rsidR="000330F7" w:rsidRPr="000330F7" w:rsidRDefault="000330F7" w:rsidP="000330F7">
                  <w:pPr>
                    <w:rPr>
                      <w:rFonts w:ascii="Arial" w:hAnsi="Arial" w:cs="Arial"/>
                      <w:sz w:val="20"/>
                      <w:szCs w:val="20"/>
                    </w:rPr>
                  </w:pPr>
                  <w:r w:rsidRPr="000330F7">
                    <w:rPr>
                      <w:rFonts w:ascii="Arial" w:hAnsi="Arial" w:cs="Arial"/>
                      <w:sz w:val="20"/>
                      <w:szCs w:val="20"/>
                    </w:rPr>
                    <w:t>Almost achieved:</w:t>
                  </w:r>
                </w:p>
              </w:tc>
              <w:tc>
                <w:tcPr>
                  <w:tcW w:w="2071" w:type="dxa"/>
                </w:tcPr>
                <w:p w14:paraId="726164F5" w14:textId="77777777" w:rsidR="000330F7" w:rsidRPr="000330F7" w:rsidRDefault="000330F7" w:rsidP="000330F7">
                  <w:pPr>
                    <w:rPr>
                      <w:rFonts w:ascii="Arial" w:hAnsi="Arial" w:cs="Arial"/>
                      <w:sz w:val="20"/>
                      <w:szCs w:val="20"/>
                    </w:rPr>
                  </w:pPr>
                  <w:r w:rsidRPr="000330F7">
                    <w:rPr>
                      <w:rFonts w:ascii="Arial" w:hAnsi="Arial" w:cs="Arial"/>
                      <w:sz w:val="20"/>
                      <w:szCs w:val="20"/>
                    </w:rPr>
                    <w:t>Partially achieved:</w:t>
                  </w:r>
                </w:p>
                <w:p w14:paraId="1D6AED16" w14:textId="77777777" w:rsidR="000330F7" w:rsidRPr="000330F7" w:rsidRDefault="000330F7" w:rsidP="000330F7">
                  <w:pPr>
                    <w:rPr>
                      <w:rFonts w:ascii="Arial" w:hAnsi="Arial" w:cs="Arial"/>
                      <w:sz w:val="20"/>
                      <w:szCs w:val="20"/>
                    </w:rPr>
                  </w:pPr>
                  <w:r w:rsidRPr="000330F7">
                    <w:rPr>
                      <w:rFonts w:ascii="Arial" w:hAnsi="Arial" w:cs="Arial"/>
                      <w:sz w:val="20"/>
                      <w:szCs w:val="20"/>
                    </w:rPr>
                    <w:t>X</w:t>
                  </w:r>
                </w:p>
              </w:tc>
              <w:tc>
                <w:tcPr>
                  <w:tcW w:w="2071" w:type="dxa"/>
                </w:tcPr>
                <w:p w14:paraId="2A1635FE" w14:textId="77777777" w:rsidR="000330F7" w:rsidRPr="000330F7" w:rsidRDefault="000330F7" w:rsidP="000330F7">
                  <w:pPr>
                    <w:rPr>
                      <w:rFonts w:ascii="Arial" w:hAnsi="Arial" w:cs="Arial"/>
                      <w:sz w:val="20"/>
                      <w:szCs w:val="20"/>
                    </w:rPr>
                  </w:pPr>
                  <w:r w:rsidRPr="000330F7">
                    <w:rPr>
                      <w:rFonts w:ascii="Arial" w:hAnsi="Arial" w:cs="Arial"/>
                      <w:sz w:val="20"/>
                      <w:szCs w:val="20"/>
                    </w:rPr>
                    <w:t>Not achieved:</w:t>
                  </w:r>
                </w:p>
              </w:tc>
            </w:tr>
          </w:tbl>
          <w:p w14:paraId="03255405" w14:textId="77777777" w:rsidR="000330F7" w:rsidRPr="000330F7" w:rsidRDefault="000330F7" w:rsidP="000330F7">
            <w:pPr>
              <w:rPr>
                <w:rFonts w:ascii="Arial" w:hAnsi="Arial" w:cs="Arial"/>
                <w:b/>
                <w:sz w:val="20"/>
                <w:szCs w:val="20"/>
                <w:u w:val="single"/>
              </w:rPr>
            </w:pPr>
          </w:p>
          <w:p w14:paraId="4A14E5D5" w14:textId="77777777" w:rsidR="000330F7" w:rsidRPr="000330F7" w:rsidRDefault="000330F7" w:rsidP="000330F7">
            <w:pPr>
              <w:rPr>
                <w:rFonts w:ascii="Arial" w:hAnsi="Arial" w:cs="Arial"/>
                <w:sz w:val="20"/>
                <w:szCs w:val="20"/>
              </w:rPr>
            </w:pPr>
            <w:r w:rsidRPr="000330F7">
              <w:rPr>
                <w:rFonts w:ascii="Arial" w:hAnsi="Arial" w:cs="Arial"/>
                <w:b/>
                <w:sz w:val="20"/>
                <w:szCs w:val="20"/>
                <w:u w:val="single"/>
              </w:rPr>
              <w:t xml:space="preserve">Please, explain your assessment: </w:t>
            </w:r>
            <w:r w:rsidRPr="000330F7">
              <w:rPr>
                <w:rFonts w:ascii="Arial" w:hAnsi="Arial" w:cs="Arial"/>
                <w:sz w:val="20"/>
                <w:szCs w:val="20"/>
              </w:rPr>
              <w:t xml:space="preserve">(Please, consider description of output and relevant indicators) </w:t>
            </w:r>
          </w:p>
          <w:p w14:paraId="1EC2080E" w14:textId="77777777" w:rsidR="000330F7" w:rsidRPr="000330F7" w:rsidRDefault="000330F7" w:rsidP="000330F7">
            <w:pPr>
              <w:rPr>
                <w:rFonts w:ascii="Arial" w:hAnsi="Arial" w:cs="Arial"/>
                <w:sz w:val="20"/>
                <w:szCs w:val="20"/>
              </w:rPr>
            </w:pPr>
            <w:r w:rsidRPr="000330F7">
              <w:rPr>
                <w:rFonts w:ascii="Arial" w:hAnsi="Arial" w:cs="Arial"/>
                <w:sz w:val="20"/>
                <w:szCs w:val="20"/>
              </w:rPr>
              <w:t>Number of consultations meetings with advisory councils held in project target municipalities in progress</w:t>
            </w:r>
          </w:p>
          <w:p w14:paraId="14BBCC3E" w14:textId="77777777" w:rsidR="000330F7" w:rsidRPr="000330F7" w:rsidRDefault="000330F7" w:rsidP="000330F7">
            <w:pPr>
              <w:rPr>
                <w:rFonts w:ascii="Arial" w:hAnsi="Arial" w:cs="Arial"/>
                <w:sz w:val="20"/>
                <w:szCs w:val="20"/>
              </w:rPr>
            </w:pPr>
            <w:r w:rsidRPr="000330F7">
              <w:rPr>
                <w:rFonts w:ascii="Arial" w:hAnsi="Arial" w:cs="Arial"/>
                <w:sz w:val="20"/>
                <w:szCs w:val="20"/>
              </w:rPr>
              <w:t>7 participatory LED initiatives (5 led by women) funded through small grants scheme in progress (target 20). A second round of the grant scheme is planned for 2020.</w:t>
            </w:r>
          </w:p>
          <w:p w14:paraId="0397211F" w14:textId="77777777" w:rsidR="000330F7" w:rsidRPr="000330F7" w:rsidRDefault="000330F7" w:rsidP="000330F7">
            <w:pPr>
              <w:rPr>
                <w:rFonts w:ascii="Arial" w:hAnsi="Arial" w:cs="Arial"/>
                <w:sz w:val="20"/>
                <w:szCs w:val="20"/>
              </w:rPr>
            </w:pPr>
          </w:p>
          <w:p w14:paraId="57DE5762" w14:textId="77777777" w:rsidR="000330F7" w:rsidRPr="000330F7" w:rsidRDefault="000330F7" w:rsidP="000330F7">
            <w:pPr>
              <w:rPr>
                <w:rFonts w:ascii="Arial" w:hAnsi="Arial" w:cs="Arial"/>
                <w:b/>
                <w:sz w:val="20"/>
                <w:szCs w:val="20"/>
              </w:rPr>
            </w:pPr>
          </w:p>
        </w:tc>
      </w:tr>
      <w:tr w:rsidR="000330F7" w:rsidRPr="000330F7" w14:paraId="7D3625A3" w14:textId="77777777" w:rsidTr="000330F7">
        <w:trPr>
          <w:trHeight w:val="1428"/>
        </w:trPr>
        <w:tc>
          <w:tcPr>
            <w:tcW w:w="9394" w:type="dxa"/>
          </w:tcPr>
          <w:p w14:paraId="1BC280DE" w14:textId="77777777" w:rsidR="000330F7" w:rsidRPr="000330F7" w:rsidRDefault="000330F7" w:rsidP="000330F7">
            <w:pPr>
              <w:rPr>
                <w:rFonts w:ascii="Arial" w:hAnsi="Arial" w:cs="Arial"/>
                <w:b/>
                <w:sz w:val="20"/>
                <w:szCs w:val="20"/>
              </w:rPr>
            </w:pPr>
            <w:r w:rsidRPr="000330F7">
              <w:rPr>
                <w:rFonts w:ascii="Arial" w:hAnsi="Arial" w:cs="Arial"/>
                <w:b/>
                <w:sz w:val="20"/>
                <w:szCs w:val="20"/>
              </w:rPr>
              <w:lastRenderedPageBreak/>
              <w:t xml:space="preserve">Impact/Beneficiaries: </w:t>
            </w:r>
          </w:p>
          <w:p w14:paraId="0FD674C1" w14:textId="77777777" w:rsidR="000330F7" w:rsidRPr="000330F7" w:rsidRDefault="000330F7" w:rsidP="000330F7">
            <w:pPr>
              <w:rPr>
                <w:rFonts w:ascii="Arial" w:hAnsi="Arial" w:cs="Arial"/>
                <w:b/>
                <w:sz w:val="20"/>
                <w:szCs w:val="20"/>
              </w:rPr>
            </w:pPr>
          </w:p>
          <w:p w14:paraId="3149DB1E" w14:textId="77777777" w:rsidR="000330F7" w:rsidRPr="000330F7" w:rsidRDefault="000330F7" w:rsidP="000330F7">
            <w:pPr>
              <w:rPr>
                <w:rFonts w:ascii="Arial" w:hAnsi="Arial" w:cs="Arial"/>
                <w:sz w:val="20"/>
                <w:szCs w:val="20"/>
              </w:rPr>
            </w:pPr>
            <w:r w:rsidRPr="000330F7">
              <w:rPr>
                <w:rFonts w:ascii="Arial" w:hAnsi="Arial" w:cs="Arial"/>
                <w:sz w:val="20"/>
                <w:szCs w:val="20"/>
              </w:rPr>
              <w:t>How many women, men, girls, boys and people in total have already benefited from this project directly and indirectly? Please, explain</w:t>
            </w:r>
          </w:p>
          <w:p w14:paraId="7967E0EA" w14:textId="77777777" w:rsidR="000330F7" w:rsidRPr="000330F7" w:rsidRDefault="000330F7" w:rsidP="000330F7">
            <w:pPr>
              <w:rPr>
                <w:rFonts w:ascii="Arial" w:hAnsi="Arial" w:cs="Arial"/>
                <w:sz w:val="20"/>
                <w:szCs w:val="20"/>
              </w:rPr>
            </w:pPr>
            <w:r w:rsidRPr="000330F7">
              <w:rPr>
                <w:rFonts w:ascii="Arial" w:hAnsi="Arial" w:cs="Arial"/>
                <w:sz w:val="20"/>
                <w:szCs w:val="20"/>
              </w:rPr>
              <w:t> </w:t>
            </w:r>
          </w:p>
          <w:p w14:paraId="212C7B1A" w14:textId="77777777" w:rsidR="000330F7" w:rsidRPr="000330F7" w:rsidRDefault="000330F7" w:rsidP="000330F7">
            <w:pPr>
              <w:rPr>
                <w:rFonts w:ascii="Arial" w:hAnsi="Arial" w:cs="Arial"/>
                <w:sz w:val="20"/>
                <w:szCs w:val="20"/>
              </w:rPr>
            </w:pPr>
            <w:r w:rsidRPr="000330F7">
              <w:rPr>
                <w:rFonts w:ascii="Arial" w:hAnsi="Arial" w:cs="Arial"/>
                <w:sz w:val="20"/>
                <w:szCs w:val="20"/>
              </w:rPr>
              <w:t>Direct beneficiaries as reported in the 2019 Annual Report:</w:t>
            </w:r>
          </w:p>
          <w:p w14:paraId="427B654B" w14:textId="77777777" w:rsidR="000330F7" w:rsidRPr="000330F7" w:rsidRDefault="000330F7" w:rsidP="000330F7">
            <w:pPr>
              <w:rPr>
                <w:rFonts w:ascii="Arial" w:hAnsi="Arial" w:cs="Arial"/>
                <w:sz w:val="20"/>
                <w:szCs w:val="20"/>
              </w:rPr>
            </w:pPr>
            <w:r w:rsidRPr="000330F7">
              <w:rPr>
                <w:rFonts w:ascii="Arial" w:hAnsi="Arial" w:cs="Arial"/>
                <w:sz w:val="20"/>
                <w:szCs w:val="20"/>
              </w:rPr>
              <w:t> </w:t>
            </w:r>
          </w:p>
          <w:tbl>
            <w:tblPr>
              <w:tblW w:w="0" w:type="auto"/>
              <w:jc w:val="center"/>
              <w:tblCellMar>
                <w:left w:w="0" w:type="dxa"/>
                <w:right w:w="0" w:type="dxa"/>
              </w:tblCellMar>
              <w:tblLook w:val="04A0" w:firstRow="1" w:lastRow="0" w:firstColumn="1" w:lastColumn="0" w:noHBand="0" w:noVBand="1"/>
            </w:tblPr>
            <w:tblGrid>
              <w:gridCol w:w="3803"/>
              <w:gridCol w:w="3631"/>
            </w:tblGrid>
            <w:tr w:rsidR="000330F7" w:rsidRPr="000330F7" w14:paraId="5724D2B1" w14:textId="77777777" w:rsidTr="008047C6">
              <w:trPr>
                <w:trHeight w:val="289"/>
                <w:jc w:val="center"/>
              </w:trPr>
              <w:tc>
                <w:tcPr>
                  <w:tcW w:w="4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E9C7B7" w14:textId="764644F6" w:rsidR="000330F7" w:rsidRPr="000330F7" w:rsidRDefault="00433FF4" w:rsidP="000330F7">
                  <w:pPr>
                    <w:rPr>
                      <w:rFonts w:ascii="Arial" w:hAnsi="Arial" w:cs="Arial"/>
                      <w:sz w:val="20"/>
                      <w:szCs w:val="20"/>
                    </w:rPr>
                  </w:pPr>
                  <w:r w:rsidRPr="000330F7">
                    <w:rPr>
                      <w:rFonts w:ascii="Arial" w:hAnsi="Arial" w:cs="Arial"/>
                      <w:sz w:val="20"/>
                      <w:szCs w:val="20"/>
                    </w:rPr>
                    <w:t>I</w:t>
                  </w:r>
                  <w:r w:rsidR="000330F7" w:rsidRPr="000330F7">
                    <w:rPr>
                      <w:rFonts w:ascii="Arial" w:hAnsi="Arial" w:cs="Arial"/>
                      <w:sz w:val="20"/>
                      <w:szCs w:val="20"/>
                    </w:rPr>
                    <w:t>ndicator</w:t>
                  </w:r>
                </w:p>
              </w:tc>
              <w:tc>
                <w:tcPr>
                  <w:tcW w:w="4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F6650" w14:textId="77777777" w:rsidR="000330F7" w:rsidRPr="000330F7" w:rsidRDefault="000330F7" w:rsidP="000330F7">
                  <w:pPr>
                    <w:rPr>
                      <w:rFonts w:ascii="Arial" w:hAnsi="Arial" w:cs="Arial"/>
                      <w:sz w:val="20"/>
                      <w:szCs w:val="20"/>
                    </w:rPr>
                  </w:pPr>
                  <w:r w:rsidRPr="000330F7">
                    <w:rPr>
                      <w:rFonts w:ascii="Arial" w:hAnsi="Arial" w:cs="Arial"/>
                      <w:sz w:val="20"/>
                      <w:szCs w:val="20"/>
                    </w:rPr>
                    <w:t>Progress (Cumulative results for 2017 - 2019)</w:t>
                  </w:r>
                </w:p>
              </w:tc>
            </w:tr>
            <w:tr w:rsidR="000330F7" w:rsidRPr="000330F7" w14:paraId="258E0099" w14:textId="77777777" w:rsidTr="008047C6">
              <w:trPr>
                <w:trHeight w:val="1199"/>
                <w:jc w:val="center"/>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3C304" w14:textId="77777777" w:rsidR="000330F7" w:rsidRPr="000330F7" w:rsidRDefault="000330F7" w:rsidP="000330F7">
                  <w:pPr>
                    <w:rPr>
                      <w:rFonts w:ascii="Arial" w:hAnsi="Arial" w:cs="Arial"/>
                      <w:sz w:val="20"/>
                      <w:szCs w:val="20"/>
                    </w:rPr>
                  </w:pPr>
                  <w:r w:rsidRPr="000330F7">
                    <w:rPr>
                      <w:rFonts w:ascii="Arial" w:hAnsi="Arial" w:cs="Arial"/>
                      <w:sz w:val="20"/>
                      <w:szCs w:val="20"/>
                    </w:rPr>
                    <w:t>1.3.1. # of civil servants trained in LED related qualifications (disaggregated by national/local civil servants and M/W)</w:t>
                  </w:r>
                </w:p>
              </w:tc>
              <w:tc>
                <w:tcPr>
                  <w:tcW w:w="4942" w:type="dxa"/>
                  <w:tcBorders>
                    <w:top w:val="nil"/>
                    <w:left w:val="nil"/>
                    <w:bottom w:val="single" w:sz="8" w:space="0" w:color="auto"/>
                    <w:right w:val="single" w:sz="8" w:space="0" w:color="auto"/>
                  </w:tcBorders>
                  <w:tcMar>
                    <w:top w:w="0" w:type="dxa"/>
                    <w:left w:w="108" w:type="dxa"/>
                    <w:bottom w:w="0" w:type="dxa"/>
                    <w:right w:w="108" w:type="dxa"/>
                  </w:tcMar>
                  <w:hideMark/>
                </w:tcPr>
                <w:p w14:paraId="1D4D4DD1" w14:textId="77777777" w:rsidR="000330F7" w:rsidRPr="000330F7" w:rsidRDefault="000330F7" w:rsidP="000330F7">
                  <w:pPr>
                    <w:jc w:val="both"/>
                    <w:rPr>
                      <w:rFonts w:ascii="Arial" w:hAnsi="Arial" w:cs="Arial"/>
                      <w:sz w:val="20"/>
                      <w:szCs w:val="20"/>
                    </w:rPr>
                  </w:pPr>
                  <w:r w:rsidRPr="000330F7">
                    <w:rPr>
                      <w:rFonts w:ascii="Arial" w:hAnsi="Arial" w:cs="Arial"/>
                      <w:bCs/>
                      <w:sz w:val="20"/>
                      <w:szCs w:val="20"/>
                    </w:rPr>
                    <w:t>306 national and local civil servants trained</w:t>
                  </w:r>
                  <w:r w:rsidRPr="000330F7">
                    <w:rPr>
                      <w:rFonts w:ascii="Arial" w:hAnsi="Arial" w:cs="Arial"/>
                      <w:sz w:val="20"/>
                      <w:szCs w:val="20"/>
                    </w:rPr>
                    <w:t> in LED related qualifications: </w:t>
                  </w:r>
                </w:p>
                <w:p w14:paraId="39AF0AD7" w14:textId="77777777" w:rsidR="000330F7" w:rsidRPr="000330F7" w:rsidRDefault="000330F7" w:rsidP="000330F7">
                  <w:pPr>
                    <w:jc w:val="both"/>
                    <w:rPr>
                      <w:rFonts w:ascii="Arial" w:hAnsi="Arial" w:cs="Arial"/>
                      <w:sz w:val="20"/>
                      <w:szCs w:val="20"/>
                    </w:rPr>
                  </w:pPr>
                  <w:r w:rsidRPr="000330F7">
                    <w:rPr>
                      <w:rFonts w:ascii="Arial" w:hAnsi="Arial" w:cs="Arial"/>
                      <w:sz w:val="20"/>
                      <w:szCs w:val="20"/>
                    </w:rPr>
                    <w:t>90 women (29.4%), 216 men (70.6%),</w:t>
                  </w:r>
                </w:p>
                <w:p w14:paraId="0B3FB1A0" w14:textId="77777777" w:rsidR="000330F7" w:rsidRPr="000330F7" w:rsidRDefault="000330F7" w:rsidP="000330F7">
                  <w:pPr>
                    <w:rPr>
                      <w:rFonts w:ascii="Arial" w:hAnsi="Arial" w:cs="Arial"/>
                      <w:sz w:val="20"/>
                      <w:szCs w:val="20"/>
                    </w:rPr>
                  </w:pPr>
                  <w:r w:rsidRPr="000330F7">
                    <w:rPr>
                      <w:rFonts w:ascii="Arial" w:hAnsi="Arial" w:cs="Arial"/>
                      <w:sz w:val="20"/>
                      <w:szCs w:val="20"/>
                    </w:rPr>
                    <w:t>299 local/regional, 7 national</w:t>
                  </w:r>
                </w:p>
              </w:tc>
            </w:tr>
            <w:tr w:rsidR="000330F7" w:rsidRPr="000330F7" w14:paraId="0B9529F3" w14:textId="77777777" w:rsidTr="008047C6">
              <w:trPr>
                <w:trHeight w:val="1132"/>
                <w:jc w:val="center"/>
              </w:trPr>
              <w:tc>
                <w:tcPr>
                  <w:tcW w:w="4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9AD45" w14:textId="77777777" w:rsidR="000330F7" w:rsidRPr="000330F7" w:rsidRDefault="000330F7" w:rsidP="000330F7">
                  <w:pPr>
                    <w:rPr>
                      <w:rFonts w:ascii="Arial" w:hAnsi="Arial" w:cs="Arial"/>
                      <w:sz w:val="20"/>
                      <w:szCs w:val="20"/>
                    </w:rPr>
                  </w:pPr>
                  <w:r w:rsidRPr="000330F7">
                    <w:rPr>
                      <w:rFonts w:ascii="Arial" w:hAnsi="Arial" w:cs="Arial"/>
                      <w:sz w:val="20"/>
                      <w:szCs w:val="20"/>
                    </w:rPr>
                    <w:t>3.1.2. Number of local Civil Society Organizations (CSOs)/businesses (mostly SMEs)/Business Associations with strengthened capacities in sustainable LED (disaggregated by ownership by women/ youth)</w:t>
                  </w:r>
                </w:p>
              </w:tc>
              <w:tc>
                <w:tcPr>
                  <w:tcW w:w="4942" w:type="dxa"/>
                  <w:tcBorders>
                    <w:top w:val="nil"/>
                    <w:left w:val="nil"/>
                    <w:bottom w:val="single" w:sz="8" w:space="0" w:color="auto"/>
                    <w:right w:val="single" w:sz="8" w:space="0" w:color="auto"/>
                  </w:tcBorders>
                  <w:tcMar>
                    <w:top w:w="0" w:type="dxa"/>
                    <w:left w:w="108" w:type="dxa"/>
                    <w:bottom w:w="0" w:type="dxa"/>
                    <w:right w:w="108" w:type="dxa"/>
                  </w:tcMar>
                  <w:hideMark/>
                </w:tcPr>
                <w:p w14:paraId="1539190B" w14:textId="77777777" w:rsidR="000330F7" w:rsidRPr="000330F7" w:rsidRDefault="000330F7" w:rsidP="000330F7">
                  <w:pPr>
                    <w:jc w:val="both"/>
                    <w:rPr>
                      <w:rFonts w:ascii="Arial" w:hAnsi="Arial" w:cs="Arial"/>
                      <w:sz w:val="20"/>
                      <w:szCs w:val="20"/>
                    </w:rPr>
                  </w:pPr>
                  <w:r w:rsidRPr="000330F7">
                    <w:rPr>
                      <w:rFonts w:ascii="Arial" w:hAnsi="Arial" w:cs="Arial"/>
                      <w:bCs/>
                      <w:sz w:val="20"/>
                      <w:szCs w:val="20"/>
                      <w:lang w:val="ka-GE"/>
                    </w:rPr>
                    <w:t>69 </w:t>
                  </w:r>
                  <w:r w:rsidRPr="000330F7">
                    <w:rPr>
                      <w:rFonts w:ascii="Arial" w:hAnsi="Arial" w:cs="Arial"/>
                      <w:bCs/>
                      <w:sz w:val="20"/>
                      <w:szCs w:val="20"/>
                    </w:rPr>
                    <w:t>local CSOs and SMEs</w:t>
                  </w:r>
                  <w:r w:rsidRPr="000330F7">
                    <w:rPr>
                      <w:rFonts w:ascii="Arial" w:hAnsi="Arial" w:cs="Arial"/>
                      <w:sz w:val="20"/>
                      <w:szCs w:val="20"/>
                    </w:rPr>
                    <w:t> (43 women/26 men) with strengthened capacities in sustainable LED (generating LED initiatives) in 4 target regions</w:t>
                  </w:r>
                </w:p>
                <w:p w14:paraId="4A8280D4" w14:textId="77777777" w:rsidR="000330F7" w:rsidRPr="000330F7" w:rsidRDefault="000330F7" w:rsidP="000330F7">
                  <w:pPr>
                    <w:rPr>
                      <w:rFonts w:ascii="Arial" w:hAnsi="Arial" w:cs="Arial"/>
                      <w:sz w:val="20"/>
                      <w:szCs w:val="20"/>
                    </w:rPr>
                  </w:pPr>
                  <w:r w:rsidRPr="000330F7">
                    <w:rPr>
                      <w:rFonts w:ascii="Arial" w:hAnsi="Arial" w:cs="Arial"/>
                      <w:sz w:val="20"/>
                      <w:szCs w:val="20"/>
                    </w:rPr>
                    <w:t> </w:t>
                  </w:r>
                </w:p>
              </w:tc>
            </w:tr>
          </w:tbl>
          <w:p w14:paraId="7476F616" w14:textId="77777777" w:rsidR="000330F7" w:rsidRPr="000330F7" w:rsidRDefault="000330F7" w:rsidP="000330F7">
            <w:pPr>
              <w:rPr>
                <w:rFonts w:ascii="Arial" w:hAnsi="Arial" w:cs="Arial"/>
                <w:sz w:val="20"/>
                <w:szCs w:val="20"/>
              </w:rPr>
            </w:pPr>
            <w:r w:rsidRPr="000330F7">
              <w:rPr>
                <w:rFonts w:ascii="Arial" w:hAnsi="Arial" w:cs="Arial"/>
                <w:sz w:val="20"/>
                <w:szCs w:val="20"/>
              </w:rPr>
              <w:t> </w:t>
            </w:r>
          </w:p>
          <w:p w14:paraId="12CBADA5" w14:textId="43524E91" w:rsidR="000330F7" w:rsidRPr="000330F7" w:rsidRDefault="000330F7" w:rsidP="000330F7">
            <w:pPr>
              <w:rPr>
                <w:rFonts w:ascii="Arial" w:hAnsi="Arial" w:cs="Arial"/>
                <w:sz w:val="20"/>
                <w:szCs w:val="20"/>
              </w:rPr>
            </w:pPr>
            <w:r w:rsidRPr="000330F7">
              <w:rPr>
                <w:rFonts w:ascii="Arial" w:hAnsi="Arial" w:cs="Arial"/>
                <w:sz w:val="20"/>
                <w:szCs w:val="20"/>
              </w:rPr>
              <w:t>Project Partnered with UN</w:t>
            </w:r>
            <w:r w:rsidR="00784B96">
              <w:rPr>
                <w:rFonts w:ascii="Arial" w:hAnsi="Arial" w:cs="Arial"/>
                <w:sz w:val="20"/>
                <w:szCs w:val="20"/>
              </w:rPr>
              <w:t>J</w:t>
            </w:r>
            <w:r w:rsidRPr="000330F7">
              <w:rPr>
                <w:rFonts w:ascii="Arial" w:hAnsi="Arial" w:cs="Arial"/>
                <w:sz w:val="20"/>
                <w:szCs w:val="20"/>
              </w:rPr>
              <w:t>P to sponsor the International Day of Rural Women, in October 2019. The project organize</w:t>
            </w:r>
            <w:ins w:id="2" w:author="Gvantsa Iremashvili" w:date="2020-04-06T14:20:00Z">
              <w:r w:rsidR="00784B96">
                <w:rPr>
                  <w:rFonts w:ascii="Arial" w:hAnsi="Arial" w:cs="Arial"/>
                  <w:sz w:val="20"/>
                  <w:szCs w:val="20"/>
                </w:rPr>
                <w:t>d</w:t>
              </w:r>
            </w:ins>
            <w:r w:rsidRPr="000330F7">
              <w:rPr>
                <w:rFonts w:ascii="Arial" w:hAnsi="Arial" w:cs="Arial"/>
                <w:sz w:val="20"/>
                <w:szCs w:val="20"/>
              </w:rPr>
              <w:t xml:space="preserve"> training-workshops for </w:t>
            </w:r>
            <w:r w:rsidRPr="000330F7">
              <w:rPr>
                <w:rFonts w:ascii="Arial" w:hAnsi="Arial" w:cs="Arial"/>
                <w:bCs/>
                <w:sz w:val="20"/>
                <w:szCs w:val="20"/>
              </w:rPr>
              <w:t>110 women</w:t>
            </w:r>
            <w:r w:rsidRPr="000330F7">
              <w:rPr>
                <w:rFonts w:ascii="Arial" w:hAnsi="Arial" w:cs="Arial"/>
                <w:sz w:val="20"/>
                <w:szCs w:val="20"/>
              </w:rPr>
              <w:t xml:space="preserve"> representing local SMEs, foundations, cooperatives, associations, and others in the four project target regions. Among other topics, the trainings focused on areas that empower women in rural areas to combat the limited access to state programs and donor funding, become familiarized with the production standards in accordance with the DCFTA guidelines and increase their productiveness overall, integrating energy efficiency, and health </w:t>
            </w:r>
            <w:r w:rsidRPr="000330F7">
              <w:rPr>
                <w:rFonts w:ascii="Arial" w:hAnsi="Arial" w:cs="Arial"/>
                <w:sz w:val="20"/>
                <w:szCs w:val="20"/>
              </w:rPr>
              <w:lastRenderedPageBreak/>
              <w:t>and safety at work.</w:t>
            </w:r>
          </w:p>
          <w:p w14:paraId="2AD14BF7" w14:textId="77777777" w:rsidR="000330F7" w:rsidRPr="000330F7" w:rsidRDefault="000330F7" w:rsidP="000330F7">
            <w:pPr>
              <w:rPr>
                <w:rFonts w:ascii="Arial" w:hAnsi="Arial" w:cs="Arial"/>
                <w:sz w:val="20"/>
                <w:szCs w:val="20"/>
              </w:rPr>
            </w:pPr>
            <w:r w:rsidRPr="000330F7">
              <w:rPr>
                <w:rFonts w:ascii="Arial" w:hAnsi="Arial" w:cs="Arial"/>
                <w:sz w:val="20"/>
                <w:szCs w:val="20"/>
              </w:rPr>
              <w:t> </w:t>
            </w:r>
          </w:p>
          <w:p w14:paraId="3A5BFEF9" w14:textId="77777777" w:rsidR="000330F7" w:rsidRPr="000330F7" w:rsidRDefault="000330F7" w:rsidP="000330F7">
            <w:pPr>
              <w:rPr>
                <w:rFonts w:ascii="Arial" w:hAnsi="Arial" w:cs="Arial"/>
                <w:sz w:val="20"/>
                <w:szCs w:val="20"/>
              </w:rPr>
            </w:pPr>
            <w:r w:rsidRPr="000330F7">
              <w:rPr>
                <w:rFonts w:ascii="Arial" w:hAnsi="Arial" w:cs="Arial"/>
                <w:sz w:val="20"/>
                <w:szCs w:val="20"/>
              </w:rPr>
              <w:t>The project implemented Social Impact Award cycle encompassing 6 workshops on social entrepreneurship for </w:t>
            </w:r>
            <w:r w:rsidRPr="000330F7">
              <w:rPr>
                <w:rFonts w:ascii="Arial" w:hAnsi="Arial" w:cs="Arial"/>
                <w:bCs/>
                <w:sz w:val="20"/>
                <w:szCs w:val="20"/>
              </w:rPr>
              <w:t>128 young people</w:t>
            </w:r>
            <w:r w:rsidRPr="000330F7">
              <w:rPr>
                <w:rFonts w:ascii="Arial" w:hAnsi="Arial" w:cs="Arial"/>
                <w:b/>
                <w:bCs/>
                <w:sz w:val="20"/>
                <w:szCs w:val="20"/>
              </w:rPr>
              <w:t xml:space="preserve"> </w:t>
            </w:r>
            <w:r w:rsidRPr="000330F7">
              <w:rPr>
                <w:rFonts w:ascii="Arial" w:hAnsi="Arial" w:cs="Arial"/>
                <w:sz w:val="20"/>
                <w:szCs w:val="20"/>
              </w:rPr>
              <w:t>interested to engage in starting a social enterprise. Three winning teams identified through the competitive process were provided with seed funding for the implementation of social projects.</w:t>
            </w:r>
          </w:p>
          <w:p w14:paraId="765171CB" w14:textId="77777777" w:rsidR="000330F7" w:rsidRPr="000330F7" w:rsidRDefault="000330F7" w:rsidP="000330F7">
            <w:pPr>
              <w:rPr>
                <w:rFonts w:ascii="Arial" w:hAnsi="Arial" w:cs="Arial"/>
                <w:sz w:val="20"/>
                <w:szCs w:val="20"/>
              </w:rPr>
            </w:pPr>
            <w:r w:rsidRPr="000330F7">
              <w:rPr>
                <w:rFonts w:ascii="Arial" w:hAnsi="Arial" w:cs="Arial"/>
                <w:sz w:val="20"/>
                <w:szCs w:val="20"/>
              </w:rPr>
              <w:t> </w:t>
            </w:r>
          </w:p>
          <w:p w14:paraId="2D8762B2" w14:textId="6AEBCF77" w:rsidR="000330F7" w:rsidRPr="000330F7" w:rsidRDefault="000330F7" w:rsidP="000330F7">
            <w:pPr>
              <w:rPr>
                <w:rFonts w:ascii="Arial" w:hAnsi="Arial" w:cs="Arial"/>
                <w:sz w:val="20"/>
                <w:szCs w:val="20"/>
              </w:rPr>
            </w:pPr>
            <w:r w:rsidRPr="000330F7">
              <w:rPr>
                <w:rFonts w:ascii="Arial" w:hAnsi="Arial" w:cs="Arial"/>
                <w:sz w:val="20"/>
                <w:szCs w:val="20"/>
              </w:rPr>
              <w:t xml:space="preserve">There are a total of 613 beneficiaries of project activities collected by the project in a disaggregated database. </w:t>
            </w:r>
          </w:p>
          <w:p w14:paraId="3DE21A82" w14:textId="77777777" w:rsidR="000330F7" w:rsidRPr="000330F7" w:rsidRDefault="000330F7" w:rsidP="000330F7">
            <w:pPr>
              <w:rPr>
                <w:rFonts w:ascii="Arial" w:hAnsi="Arial" w:cs="Arial"/>
                <w:sz w:val="20"/>
                <w:szCs w:val="20"/>
              </w:rPr>
            </w:pPr>
            <w:r w:rsidRPr="000330F7">
              <w:rPr>
                <w:rFonts w:ascii="Arial" w:hAnsi="Arial" w:cs="Arial"/>
                <w:sz w:val="20"/>
                <w:szCs w:val="20"/>
              </w:rPr>
              <w:t> </w:t>
            </w:r>
          </w:p>
          <w:p w14:paraId="261FD0E2" w14:textId="77777777" w:rsidR="000330F7" w:rsidRPr="000330F7" w:rsidRDefault="000330F7" w:rsidP="000330F7">
            <w:pPr>
              <w:rPr>
                <w:rFonts w:ascii="Arial" w:hAnsi="Arial" w:cs="Arial"/>
                <w:sz w:val="20"/>
                <w:szCs w:val="20"/>
              </w:rPr>
            </w:pPr>
            <w:r w:rsidRPr="000330F7">
              <w:rPr>
                <w:rFonts w:ascii="Arial" w:hAnsi="Arial" w:cs="Arial"/>
                <w:sz w:val="20"/>
                <w:szCs w:val="20"/>
              </w:rPr>
              <w:t>For indirect beneficiaries, it is difficult to estimate given the Decentralization Strategy and Action Plan applies to the entire country (3.7 million people) and the Strategy for Development of High Mountainous Settlements applies to 300,000 people. Also, many of the project activities apply to the entire 4 target regions. The project is operational in 23 municipalities covering a population of 988,186 people including 462,340 women, 176,187 youth (15-29 years), 210,610 ethnic minorities, 85,156 residents of mountainous areas and 60,090 internally displaced people (IDPs).</w:t>
            </w:r>
          </w:p>
          <w:p w14:paraId="2D9D37E8" w14:textId="77777777" w:rsidR="000330F7" w:rsidRPr="000330F7" w:rsidRDefault="000330F7" w:rsidP="000330F7">
            <w:pPr>
              <w:rPr>
                <w:rFonts w:ascii="Arial" w:hAnsi="Arial" w:cs="Arial"/>
                <w:sz w:val="20"/>
                <w:szCs w:val="20"/>
              </w:rPr>
            </w:pPr>
            <w:r w:rsidRPr="000330F7">
              <w:rPr>
                <w:rFonts w:ascii="Arial" w:hAnsi="Arial" w:cs="Arial"/>
                <w:sz w:val="20"/>
                <w:szCs w:val="20"/>
                <w:lang w:val="ka-GE"/>
              </w:rPr>
              <w:t> </w:t>
            </w:r>
          </w:p>
          <w:p w14:paraId="037695E7" w14:textId="77777777" w:rsidR="000330F7" w:rsidRPr="000330F7" w:rsidRDefault="000330F7" w:rsidP="000330F7">
            <w:pPr>
              <w:rPr>
                <w:rFonts w:ascii="Arial" w:hAnsi="Arial" w:cs="Arial"/>
                <w:sz w:val="20"/>
                <w:szCs w:val="20"/>
              </w:rPr>
            </w:pPr>
            <w:r w:rsidRPr="000330F7">
              <w:rPr>
                <w:rFonts w:ascii="Arial" w:hAnsi="Arial" w:cs="Arial"/>
                <w:sz w:val="20"/>
                <w:szCs w:val="20"/>
              </w:rPr>
              <w:t>The 2 Community Centers built in 2019 and early 2020 provide over 200 public and private services to more than </w:t>
            </w:r>
            <w:r w:rsidRPr="000330F7">
              <w:rPr>
                <w:rFonts w:ascii="Arial" w:hAnsi="Arial" w:cs="Arial"/>
                <w:bCs/>
                <w:sz w:val="20"/>
                <w:szCs w:val="20"/>
              </w:rPr>
              <w:t>23,000</w:t>
            </w:r>
            <w:r w:rsidRPr="000330F7">
              <w:rPr>
                <w:rFonts w:ascii="Arial" w:hAnsi="Arial" w:cs="Arial"/>
                <w:sz w:val="20"/>
                <w:szCs w:val="20"/>
              </w:rPr>
              <w:t> local beneficiaries. (Numbers on usage to be provided in 2020).</w:t>
            </w:r>
          </w:p>
          <w:p w14:paraId="7761717E" w14:textId="77777777" w:rsidR="000330F7" w:rsidRPr="000330F7" w:rsidRDefault="000330F7" w:rsidP="000330F7">
            <w:pPr>
              <w:rPr>
                <w:rFonts w:ascii="Arial" w:hAnsi="Arial" w:cs="Arial"/>
                <w:sz w:val="20"/>
                <w:szCs w:val="20"/>
              </w:rPr>
            </w:pPr>
          </w:p>
          <w:p w14:paraId="704BDFEA" w14:textId="77777777" w:rsidR="000330F7" w:rsidRPr="000330F7" w:rsidRDefault="000330F7" w:rsidP="000330F7">
            <w:pPr>
              <w:rPr>
                <w:rFonts w:ascii="Arial" w:hAnsi="Arial" w:cs="Arial"/>
                <w:sz w:val="20"/>
                <w:szCs w:val="20"/>
              </w:rPr>
            </w:pPr>
            <w:r w:rsidRPr="000330F7">
              <w:rPr>
                <w:rFonts w:ascii="Arial" w:hAnsi="Arial" w:cs="Arial"/>
                <w:sz w:val="20"/>
                <w:szCs w:val="20"/>
              </w:rPr>
              <w:t>What exactly has already changed in the lives of women, men, girls, boys and/or institutions from this project? Please, explain:</w:t>
            </w:r>
          </w:p>
          <w:p w14:paraId="29D9F8A3" w14:textId="77777777" w:rsidR="000330F7" w:rsidRPr="000330F7" w:rsidRDefault="000330F7" w:rsidP="000330F7">
            <w:pPr>
              <w:rPr>
                <w:rFonts w:ascii="Arial" w:hAnsi="Arial" w:cs="Arial"/>
                <w:sz w:val="20"/>
                <w:szCs w:val="20"/>
              </w:rPr>
            </w:pPr>
          </w:p>
          <w:p w14:paraId="2A245CF5" w14:textId="77777777" w:rsidR="000330F7" w:rsidRPr="000330F7" w:rsidRDefault="000330F7" w:rsidP="000330F7">
            <w:pPr>
              <w:rPr>
                <w:rFonts w:ascii="Arial" w:hAnsi="Arial" w:cs="Arial"/>
                <w:sz w:val="20"/>
                <w:szCs w:val="20"/>
              </w:rPr>
            </w:pPr>
            <w:r w:rsidRPr="000330F7">
              <w:rPr>
                <w:rFonts w:ascii="Arial" w:hAnsi="Arial" w:cs="Arial"/>
                <w:sz w:val="20"/>
                <w:szCs w:val="20"/>
              </w:rPr>
              <w:t>Feedback from individuals, municipalities and small businesses has been positive in terms of touching lives and positively impacting their communities. Anecdotal evidence includes:</w:t>
            </w:r>
          </w:p>
          <w:p w14:paraId="500EF161" w14:textId="77777777" w:rsidR="000330F7" w:rsidRPr="000330F7" w:rsidRDefault="000330F7" w:rsidP="003C376B">
            <w:pPr>
              <w:numPr>
                <w:ilvl w:val="0"/>
                <w:numId w:val="46"/>
              </w:numPr>
              <w:ind w:left="768"/>
              <w:rPr>
                <w:rFonts w:ascii="Arial" w:eastAsia="Times New Roman" w:hAnsi="Arial" w:cs="Arial"/>
                <w:sz w:val="20"/>
                <w:szCs w:val="20"/>
              </w:rPr>
            </w:pPr>
            <w:r w:rsidRPr="000330F7">
              <w:rPr>
                <w:rFonts w:ascii="Arial" w:eastAsia="Times New Roman" w:hAnsi="Arial" w:cs="Arial"/>
                <w:sz w:val="20"/>
                <w:szCs w:val="20"/>
              </w:rPr>
              <w:t xml:space="preserve">There’s a family in village </w:t>
            </w:r>
            <w:proofErr w:type="spellStart"/>
            <w:r w:rsidRPr="000330F7">
              <w:rPr>
                <w:rFonts w:ascii="Arial" w:eastAsia="Times New Roman" w:hAnsi="Arial" w:cs="Arial"/>
                <w:sz w:val="20"/>
                <w:szCs w:val="20"/>
              </w:rPr>
              <w:t>Bakhvi</w:t>
            </w:r>
            <w:proofErr w:type="spellEnd"/>
            <w:r w:rsidRPr="000330F7">
              <w:rPr>
                <w:rFonts w:ascii="Arial" w:eastAsia="Times New Roman" w:hAnsi="Arial" w:cs="Arial"/>
                <w:sz w:val="20"/>
                <w:szCs w:val="20"/>
              </w:rPr>
              <w:t xml:space="preserve"> in </w:t>
            </w:r>
            <w:proofErr w:type="spellStart"/>
            <w:r w:rsidRPr="000330F7">
              <w:rPr>
                <w:rFonts w:ascii="Arial" w:eastAsia="Times New Roman" w:hAnsi="Arial" w:cs="Arial"/>
                <w:sz w:val="20"/>
                <w:szCs w:val="20"/>
              </w:rPr>
              <w:t>Guria</w:t>
            </w:r>
            <w:proofErr w:type="spellEnd"/>
            <w:r w:rsidRPr="000330F7">
              <w:rPr>
                <w:rFonts w:ascii="Arial" w:eastAsia="Times New Roman" w:hAnsi="Arial" w:cs="Arial"/>
                <w:sz w:val="20"/>
                <w:szCs w:val="20"/>
              </w:rPr>
              <w:t xml:space="preserve"> Region, whose female member had been living and working abroad, providing for the family through foreign remittances. After launching the Tea Route, one of the successful initiatives funded and supported by the project, she returned to her family, runs a guesthouse and offers services to the tourists participating in Tea Route. She is contributing to the development of local economy.</w:t>
            </w:r>
          </w:p>
          <w:p w14:paraId="684EEFED" w14:textId="77777777" w:rsidR="000330F7" w:rsidRPr="000330F7" w:rsidRDefault="000330F7" w:rsidP="003C376B">
            <w:pPr>
              <w:numPr>
                <w:ilvl w:val="0"/>
                <w:numId w:val="46"/>
              </w:numPr>
              <w:ind w:left="768"/>
              <w:rPr>
                <w:rFonts w:ascii="Arial" w:eastAsia="Times New Roman" w:hAnsi="Arial" w:cs="Arial"/>
                <w:sz w:val="20"/>
                <w:szCs w:val="20"/>
              </w:rPr>
            </w:pPr>
            <w:r w:rsidRPr="000330F7">
              <w:rPr>
                <w:rFonts w:ascii="Arial" w:eastAsia="Times New Roman" w:hAnsi="Arial" w:cs="Arial"/>
                <w:sz w:val="20"/>
                <w:szCs w:val="20"/>
              </w:rPr>
              <w:t xml:space="preserve">The 2 community centers were built in the settlements inhabited by ethnic minorities and highland populations changed the culture of those communities and introduced a progressive safehouse for women, children, minorities and youth. As a Vice Mayor commented, “the community </w:t>
            </w:r>
            <w:proofErr w:type="spellStart"/>
            <w:r w:rsidRPr="000330F7">
              <w:rPr>
                <w:rFonts w:ascii="Arial" w:eastAsia="Times New Roman" w:hAnsi="Arial" w:cs="Arial"/>
                <w:sz w:val="20"/>
                <w:szCs w:val="20"/>
              </w:rPr>
              <w:t>centre</w:t>
            </w:r>
            <w:proofErr w:type="spellEnd"/>
            <w:r w:rsidRPr="000330F7">
              <w:rPr>
                <w:rFonts w:ascii="Arial" w:eastAsia="Times New Roman" w:hAnsi="Arial" w:cs="Arial"/>
                <w:sz w:val="20"/>
                <w:szCs w:val="20"/>
              </w:rPr>
              <w:t xml:space="preserve"> has changed peoples’ lives.”</w:t>
            </w:r>
          </w:p>
          <w:p w14:paraId="37574132" w14:textId="77777777" w:rsidR="000330F7" w:rsidRPr="000330F7" w:rsidRDefault="000330F7" w:rsidP="003C376B">
            <w:pPr>
              <w:numPr>
                <w:ilvl w:val="0"/>
                <w:numId w:val="46"/>
              </w:numPr>
              <w:ind w:left="768"/>
              <w:rPr>
                <w:rFonts w:ascii="Arial" w:eastAsia="Times New Roman" w:hAnsi="Arial" w:cs="Arial"/>
                <w:sz w:val="20"/>
                <w:szCs w:val="20"/>
              </w:rPr>
            </w:pPr>
            <w:r w:rsidRPr="000330F7">
              <w:rPr>
                <w:rFonts w:ascii="Arial" w:eastAsia="Times New Roman" w:hAnsi="Arial" w:cs="Arial"/>
                <w:sz w:val="20"/>
                <w:szCs w:val="20"/>
              </w:rPr>
              <w:t>The ongoing CSO grants are expected to bring a wave of positive changes based on initial feedback.</w:t>
            </w:r>
          </w:p>
          <w:p w14:paraId="296CFCCC" w14:textId="77777777" w:rsidR="000330F7" w:rsidRPr="000330F7" w:rsidRDefault="000330F7" w:rsidP="003C376B">
            <w:pPr>
              <w:numPr>
                <w:ilvl w:val="0"/>
                <w:numId w:val="46"/>
              </w:numPr>
              <w:ind w:left="768"/>
              <w:rPr>
                <w:rFonts w:ascii="Arial" w:eastAsia="Times New Roman" w:hAnsi="Arial" w:cs="Arial"/>
                <w:sz w:val="20"/>
                <w:szCs w:val="20"/>
              </w:rPr>
            </w:pPr>
            <w:r w:rsidRPr="000330F7">
              <w:rPr>
                <w:rFonts w:ascii="Arial" w:eastAsia="Times New Roman" w:hAnsi="Arial" w:cs="Arial"/>
                <w:sz w:val="20"/>
                <w:szCs w:val="20"/>
              </w:rPr>
              <w:t>The training series for LSG officials and public servants has had significant positive feedback from the participants and their respective institutions alike, according to which, the trainings and the effective communication with the project team has fundamentally changed their understanding of LED, bottom-up policymaking, participatory planning, private sector engagement, and inclusion of vulnerable groups in local economic development. As one young female participant expressed, the training had not only given here a better understanding of her work and improve what she does to contribute to her community’s development but also changed her life by exposing her to new ideas and approaches.</w:t>
            </w:r>
          </w:p>
          <w:p w14:paraId="552AEB96" w14:textId="77777777" w:rsidR="000330F7" w:rsidRPr="000330F7" w:rsidRDefault="000330F7" w:rsidP="000330F7">
            <w:pPr>
              <w:rPr>
                <w:rFonts w:ascii="Arial" w:hAnsi="Arial" w:cs="Arial"/>
                <w:sz w:val="20"/>
                <w:szCs w:val="20"/>
              </w:rPr>
            </w:pPr>
          </w:p>
          <w:p w14:paraId="6A9CAC49" w14:textId="77777777" w:rsidR="000330F7" w:rsidRPr="000330F7" w:rsidRDefault="000330F7" w:rsidP="000330F7">
            <w:pPr>
              <w:rPr>
                <w:rFonts w:ascii="Arial" w:hAnsi="Arial" w:cs="Arial"/>
                <w:sz w:val="20"/>
                <w:szCs w:val="20"/>
              </w:rPr>
            </w:pPr>
            <w:r w:rsidRPr="000330F7">
              <w:rPr>
                <w:rFonts w:ascii="Arial" w:hAnsi="Arial" w:cs="Arial"/>
                <w:sz w:val="20"/>
                <w:szCs w:val="20"/>
              </w:rPr>
              <w:t>Which positive and/or negative effects/impacts in terms of gender can be possibly be attributed to the project? Please, explain:</w:t>
            </w:r>
          </w:p>
          <w:p w14:paraId="178A61B6" w14:textId="77777777" w:rsidR="000330F7" w:rsidRPr="000330F7" w:rsidRDefault="000330F7" w:rsidP="000330F7">
            <w:pPr>
              <w:rPr>
                <w:rFonts w:ascii="Arial" w:hAnsi="Arial" w:cs="Arial"/>
                <w:sz w:val="20"/>
                <w:szCs w:val="20"/>
              </w:rPr>
            </w:pPr>
          </w:p>
          <w:p w14:paraId="32D339E4" w14:textId="77777777" w:rsidR="000330F7" w:rsidRPr="000330F7" w:rsidRDefault="000330F7" w:rsidP="000330F7">
            <w:pPr>
              <w:rPr>
                <w:rFonts w:ascii="Arial" w:hAnsi="Arial" w:cs="Arial"/>
                <w:sz w:val="20"/>
                <w:szCs w:val="20"/>
              </w:rPr>
            </w:pPr>
            <w:r w:rsidRPr="000330F7">
              <w:rPr>
                <w:rFonts w:ascii="Arial" w:hAnsi="Arial" w:cs="Arial"/>
                <w:sz w:val="20"/>
                <w:szCs w:val="20"/>
              </w:rPr>
              <w:t>The project has planned for gender inclusion and has executed it per the various interventions. There is a willing and able beneficiary group in each target region. Participation by women has been satisfactory in terms of attending training, submitting proposals for the grant schemes and civil society input to municipal planning, etc.</w:t>
            </w:r>
          </w:p>
          <w:p w14:paraId="6C60B133" w14:textId="77777777" w:rsidR="000330F7" w:rsidRPr="000330F7" w:rsidRDefault="000330F7" w:rsidP="000330F7">
            <w:pPr>
              <w:rPr>
                <w:rFonts w:ascii="Arial" w:hAnsi="Arial" w:cs="Arial"/>
                <w:sz w:val="20"/>
                <w:szCs w:val="20"/>
              </w:rPr>
            </w:pPr>
          </w:p>
          <w:p w14:paraId="547AD568" w14:textId="77777777" w:rsidR="000330F7" w:rsidRPr="000330F7" w:rsidRDefault="000330F7" w:rsidP="000330F7">
            <w:pPr>
              <w:rPr>
                <w:rFonts w:ascii="Arial" w:hAnsi="Arial" w:cs="Arial"/>
                <w:sz w:val="20"/>
                <w:szCs w:val="20"/>
              </w:rPr>
            </w:pPr>
            <w:r w:rsidRPr="000330F7">
              <w:rPr>
                <w:rFonts w:ascii="Arial" w:hAnsi="Arial" w:cs="Arial"/>
                <w:sz w:val="20"/>
                <w:szCs w:val="20"/>
              </w:rPr>
              <w:t>The negative is that the project has had to spend much time on the policy framework for the first two years. Ramping up to address gender, youth, and vulnerable groups has quickened during 2019 and into 2020 with planned activities at least for the short and medium term.</w:t>
            </w:r>
          </w:p>
          <w:p w14:paraId="0759D592" w14:textId="77777777" w:rsidR="000330F7" w:rsidRPr="000330F7" w:rsidRDefault="000330F7" w:rsidP="000330F7">
            <w:pPr>
              <w:rPr>
                <w:rFonts w:ascii="Arial" w:hAnsi="Arial" w:cs="Arial"/>
                <w:sz w:val="20"/>
                <w:szCs w:val="20"/>
              </w:rPr>
            </w:pPr>
          </w:p>
          <w:p w14:paraId="1C62ECE7" w14:textId="77777777" w:rsidR="000330F7" w:rsidRPr="000330F7" w:rsidRDefault="000330F7" w:rsidP="000330F7">
            <w:pPr>
              <w:rPr>
                <w:rFonts w:ascii="Arial" w:hAnsi="Arial" w:cs="Arial"/>
                <w:sz w:val="20"/>
                <w:szCs w:val="20"/>
              </w:rPr>
            </w:pPr>
            <w:r w:rsidRPr="000330F7">
              <w:rPr>
                <w:rFonts w:ascii="Arial" w:hAnsi="Arial" w:cs="Arial"/>
                <w:sz w:val="20"/>
                <w:szCs w:val="20"/>
              </w:rPr>
              <w:lastRenderedPageBreak/>
              <w:t>If applicable, which institutions have benefitted from this project/programme and how?</w:t>
            </w:r>
          </w:p>
          <w:p w14:paraId="1A270980" w14:textId="77777777" w:rsidR="000330F7" w:rsidRPr="000330F7" w:rsidRDefault="000330F7" w:rsidP="000330F7">
            <w:pPr>
              <w:ind w:left="1080"/>
              <w:rPr>
                <w:rFonts w:ascii="Arial" w:eastAsia="Times New Roman" w:hAnsi="Arial" w:cs="Arial"/>
                <w:sz w:val="20"/>
                <w:szCs w:val="20"/>
              </w:rPr>
            </w:pPr>
          </w:p>
          <w:p w14:paraId="66A43416" w14:textId="77777777" w:rsidR="000330F7" w:rsidRPr="000330F7" w:rsidRDefault="000330F7" w:rsidP="003C376B">
            <w:pPr>
              <w:numPr>
                <w:ilvl w:val="0"/>
                <w:numId w:val="47"/>
              </w:numPr>
              <w:ind w:left="0" w:firstLine="110"/>
              <w:rPr>
                <w:rFonts w:ascii="Arial" w:eastAsia="Times New Roman" w:hAnsi="Arial" w:cs="Arial"/>
                <w:sz w:val="20"/>
                <w:szCs w:val="20"/>
              </w:rPr>
            </w:pPr>
            <w:r w:rsidRPr="000330F7">
              <w:rPr>
                <w:rFonts w:ascii="Arial" w:eastAsia="Times New Roman" w:hAnsi="Arial" w:cs="Arial"/>
                <w:sz w:val="20"/>
                <w:szCs w:val="20"/>
              </w:rPr>
              <w:t>MRDI (implementing partner)</w:t>
            </w:r>
            <w:r w:rsidRPr="000330F7">
              <w:rPr>
                <w:rFonts w:ascii="Arial" w:eastAsia="Times New Roman" w:hAnsi="Arial" w:cs="Arial"/>
                <w:sz w:val="20"/>
                <w:szCs w:val="20"/>
                <w:lang w:val="ka-GE"/>
              </w:rPr>
              <w:t> - </w:t>
            </w:r>
            <w:r w:rsidRPr="000330F7">
              <w:rPr>
                <w:rFonts w:ascii="Arial" w:eastAsia="Times New Roman" w:hAnsi="Arial" w:cs="Arial"/>
                <w:sz w:val="20"/>
                <w:szCs w:val="20"/>
              </w:rPr>
              <w:t>coordination of adoption and implementation of two major strategies of the country: Decentralization and Development of High Mountain Settlements; support in events organization; support in information exchange and coordination with other government institutions; facilitation of public consultations; consultancy support, provision of resources for research, conducting trainings for public officials based on the identified needs.</w:t>
            </w:r>
          </w:p>
          <w:p w14:paraId="446F1FDC" w14:textId="77777777" w:rsidR="000330F7" w:rsidRPr="000330F7" w:rsidRDefault="000330F7" w:rsidP="003C376B">
            <w:pPr>
              <w:numPr>
                <w:ilvl w:val="0"/>
                <w:numId w:val="47"/>
              </w:numPr>
              <w:ind w:left="0" w:firstLine="110"/>
              <w:rPr>
                <w:rFonts w:ascii="Arial" w:eastAsia="Times New Roman" w:hAnsi="Arial" w:cs="Arial"/>
                <w:sz w:val="20"/>
                <w:szCs w:val="20"/>
              </w:rPr>
            </w:pPr>
            <w:r w:rsidRPr="000330F7">
              <w:rPr>
                <w:rFonts w:ascii="Arial" w:eastAsia="Times New Roman" w:hAnsi="Arial" w:cs="Arial"/>
                <w:sz w:val="20"/>
                <w:szCs w:val="20"/>
              </w:rPr>
              <w:t xml:space="preserve">Enterprise Georgia (LEPL of the </w:t>
            </w:r>
            <w:proofErr w:type="spellStart"/>
            <w:r w:rsidRPr="000330F7">
              <w:rPr>
                <w:rFonts w:ascii="Arial" w:eastAsia="Times New Roman" w:hAnsi="Arial" w:cs="Arial"/>
                <w:sz w:val="20"/>
                <w:szCs w:val="20"/>
              </w:rPr>
              <w:t>MoESD</w:t>
            </w:r>
            <w:proofErr w:type="spellEnd"/>
            <w:r w:rsidRPr="000330F7">
              <w:rPr>
                <w:rFonts w:ascii="Arial" w:eastAsia="Times New Roman" w:hAnsi="Arial" w:cs="Arial"/>
                <w:sz w:val="20"/>
                <w:szCs w:val="20"/>
              </w:rPr>
              <w:t>) </w:t>
            </w:r>
            <w:r w:rsidRPr="000330F7">
              <w:rPr>
                <w:rFonts w:ascii="Arial" w:eastAsia="Times New Roman" w:hAnsi="Arial" w:cs="Arial"/>
                <w:sz w:val="20"/>
                <w:szCs w:val="20"/>
                <w:lang w:val="ka-GE"/>
              </w:rPr>
              <w:t>–</w:t>
            </w:r>
            <w:r w:rsidRPr="000330F7">
              <w:rPr>
                <w:rFonts w:ascii="Arial" w:eastAsia="Times New Roman" w:hAnsi="Arial" w:cs="Arial"/>
                <w:sz w:val="20"/>
                <w:szCs w:val="20"/>
              </w:rPr>
              <w:t> Collaboration in preparation and dissemination of the info-videos for small and medium businesses for its small grant scheme; testing innovative tools to support integration of small businesses operating in the regions in the country’s economy with possibility of scaling up; conducting feasibility study for such tools (online platform, e-merchandise, value chain development); conducting a case study of a successful international practice of Growth Hubs to be replicated in Georgia as a pilot project.</w:t>
            </w:r>
          </w:p>
          <w:p w14:paraId="76261C07" w14:textId="77777777" w:rsidR="000330F7" w:rsidRPr="000330F7" w:rsidRDefault="000330F7" w:rsidP="003C376B">
            <w:pPr>
              <w:numPr>
                <w:ilvl w:val="0"/>
                <w:numId w:val="47"/>
              </w:numPr>
              <w:ind w:left="0" w:firstLine="110"/>
              <w:rPr>
                <w:rFonts w:ascii="Arial" w:eastAsia="Times New Roman" w:hAnsi="Arial" w:cs="Arial"/>
                <w:sz w:val="20"/>
                <w:szCs w:val="20"/>
              </w:rPr>
            </w:pPr>
            <w:r w:rsidRPr="000330F7">
              <w:rPr>
                <w:rFonts w:ascii="Arial" w:eastAsia="Times New Roman" w:hAnsi="Arial" w:cs="Arial"/>
                <w:sz w:val="20"/>
                <w:szCs w:val="20"/>
              </w:rPr>
              <w:t>NALAG – building advocacy capacity to promote LED legal and policy framework; also support in developing the Strategy for Provision of Membership Services, which shall include LED related service for municipalities</w:t>
            </w:r>
          </w:p>
          <w:p w14:paraId="2F0E21F8" w14:textId="77777777" w:rsidR="000330F7" w:rsidRPr="000330F7" w:rsidRDefault="000330F7" w:rsidP="003C376B">
            <w:pPr>
              <w:pStyle w:val="ListParagraph"/>
              <w:numPr>
                <w:ilvl w:val="0"/>
                <w:numId w:val="47"/>
              </w:numPr>
              <w:ind w:left="0" w:firstLine="110"/>
              <w:rPr>
                <w:rFonts w:ascii="Arial" w:hAnsi="Arial" w:cs="Arial"/>
                <w:sz w:val="20"/>
                <w:szCs w:val="20"/>
              </w:rPr>
            </w:pPr>
            <w:r w:rsidRPr="000330F7">
              <w:rPr>
                <w:rFonts w:ascii="Arial" w:hAnsi="Arial" w:cs="Arial"/>
                <w:sz w:val="20"/>
                <w:szCs w:val="20"/>
              </w:rPr>
              <w:t xml:space="preserve">PSDA (LEPL of the Ministry of Justice) – Building 2 Community Centers in the villages of </w:t>
            </w:r>
            <w:proofErr w:type="spellStart"/>
            <w:r w:rsidRPr="000330F7">
              <w:rPr>
                <w:rFonts w:ascii="Arial" w:hAnsi="Arial" w:cs="Arial"/>
                <w:sz w:val="20"/>
                <w:szCs w:val="20"/>
              </w:rPr>
              <w:t>Kachagani</w:t>
            </w:r>
            <w:proofErr w:type="spellEnd"/>
            <w:r w:rsidRPr="000330F7">
              <w:rPr>
                <w:rFonts w:ascii="Arial" w:hAnsi="Arial" w:cs="Arial"/>
                <w:sz w:val="20"/>
                <w:szCs w:val="20"/>
              </w:rPr>
              <w:t xml:space="preserve"> (mostly inhabited by the ethnic minorities) in Marneuli Municipality and in </w:t>
            </w:r>
            <w:proofErr w:type="spellStart"/>
            <w:r w:rsidRPr="000330F7">
              <w:rPr>
                <w:rFonts w:ascii="Arial" w:hAnsi="Arial" w:cs="Arial"/>
                <w:sz w:val="20"/>
                <w:szCs w:val="20"/>
              </w:rPr>
              <w:t>Chrebalo</w:t>
            </w:r>
            <w:proofErr w:type="spellEnd"/>
            <w:r w:rsidRPr="000330F7">
              <w:rPr>
                <w:rFonts w:ascii="Arial" w:hAnsi="Arial" w:cs="Arial"/>
                <w:sz w:val="20"/>
                <w:szCs w:val="20"/>
              </w:rPr>
              <w:t xml:space="preserve"> (a remote mountainous village) in </w:t>
            </w:r>
            <w:proofErr w:type="spellStart"/>
            <w:r w:rsidRPr="000330F7">
              <w:rPr>
                <w:rFonts w:ascii="Arial" w:hAnsi="Arial" w:cs="Arial"/>
                <w:sz w:val="20"/>
                <w:szCs w:val="20"/>
              </w:rPr>
              <w:t>Ambrolauri</w:t>
            </w:r>
            <w:proofErr w:type="spellEnd"/>
            <w:r w:rsidRPr="000330F7">
              <w:rPr>
                <w:rFonts w:ascii="Arial" w:hAnsi="Arial" w:cs="Arial"/>
                <w:sz w:val="20"/>
                <w:szCs w:val="20"/>
              </w:rPr>
              <w:t xml:space="preserve"> Municipality. Both centers provide over 200 public and private services to more than 23,000 local residents.</w:t>
            </w:r>
          </w:p>
          <w:p w14:paraId="4C39F073" w14:textId="77777777" w:rsidR="000330F7" w:rsidRPr="000330F7" w:rsidRDefault="000330F7" w:rsidP="003C376B">
            <w:pPr>
              <w:numPr>
                <w:ilvl w:val="0"/>
                <w:numId w:val="48"/>
              </w:numPr>
              <w:ind w:left="0" w:firstLine="110"/>
              <w:rPr>
                <w:rFonts w:ascii="Arial" w:eastAsia="Times New Roman" w:hAnsi="Arial" w:cs="Arial"/>
                <w:sz w:val="20"/>
                <w:szCs w:val="20"/>
              </w:rPr>
            </w:pPr>
            <w:r w:rsidRPr="000330F7">
              <w:rPr>
                <w:rFonts w:ascii="Arial" w:eastAsia="Times New Roman" w:hAnsi="Arial" w:cs="Arial"/>
                <w:sz w:val="20"/>
                <w:szCs w:val="20"/>
              </w:rPr>
              <w:t>Public-Private Partnership (PPP) Agency – project provided consultancy support on Law on PPP (enacted in 2018) granting municipalities authority to engage in partnership with private sector. In 2019, when the PPP Agency was established, the project was one of the first stakeholders to approach the Agency and offer partnership opportunities to: a) organize inaugural event to raise the countrywide recognition of the Agency; b) establish a policy framework and networking platform for PPP in Georgia; c) ensure the participation of the LSGs in such framework, and d) offer a practical workshop for testing the PPP tools and cooperation mechanisms among the stakeholders.</w:t>
            </w:r>
          </w:p>
          <w:p w14:paraId="65CA3EF2" w14:textId="7383043C" w:rsidR="000330F7" w:rsidRPr="000330F7" w:rsidRDefault="000330F7" w:rsidP="003C376B">
            <w:pPr>
              <w:numPr>
                <w:ilvl w:val="0"/>
                <w:numId w:val="48"/>
              </w:numPr>
              <w:ind w:left="0" w:firstLine="110"/>
              <w:rPr>
                <w:rFonts w:ascii="Arial" w:eastAsia="Times New Roman" w:hAnsi="Arial" w:cs="Arial"/>
                <w:sz w:val="20"/>
                <w:szCs w:val="20"/>
              </w:rPr>
            </w:pPr>
            <w:r w:rsidRPr="000330F7">
              <w:rPr>
                <w:rFonts w:ascii="Arial" w:eastAsia="Times New Roman" w:hAnsi="Arial" w:cs="Arial"/>
                <w:sz w:val="20"/>
                <w:szCs w:val="20"/>
              </w:rPr>
              <w:t>23 target municipalities – Continuous learning opportunities for the LSG officials and public servants; on-the-job training</w:t>
            </w:r>
            <w:ins w:id="3" w:author="Gvantsa Iremashvili" w:date="2020-04-06T14:25:00Z">
              <w:r w:rsidR="005C222E">
                <w:rPr>
                  <w:rFonts w:ascii="Sylfaen" w:eastAsia="Times New Roman" w:hAnsi="Sylfaen" w:cs="Arial"/>
                  <w:sz w:val="20"/>
                  <w:szCs w:val="20"/>
                  <w:lang w:val="ka-GE"/>
                </w:rPr>
                <w:t>;</w:t>
              </w:r>
            </w:ins>
            <w:r w:rsidRPr="000330F7">
              <w:rPr>
                <w:rFonts w:ascii="Arial" w:eastAsia="Times New Roman" w:hAnsi="Arial" w:cs="Arial"/>
                <w:sz w:val="20"/>
                <w:szCs w:val="20"/>
              </w:rPr>
              <w:t xml:space="preserve"> consultancy support; provision of funding for LED initiatives; facilitation of municipal work towards business enabling environment; support in preparation of municipal investment profiles; assistance in update of the municipal development documents (MDDs); support in land zoning and spatial planning; and strenuous efforts to encourage the LSGs become a part of the core implementation team of newly adopted Decentralization Strategy and Strategy for Development of High Mountainous Settlements.</w:t>
            </w:r>
          </w:p>
          <w:p w14:paraId="1ADDBB95" w14:textId="1B5CD519" w:rsidR="000330F7" w:rsidRPr="000330F7" w:rsidRDefault="000330F7" w:rsidP="003C376B">
            <w:pPr>
              <w:numPr>
                <w:ilvl w:val="0"/>
                <w:numId w:val="48"/>
              </w:numPr>
              <w:ind w:left="0" w:firstLine="110"/>
              <w:rPr>
                <w:rFonts w:ascii="Arial" w:eastAsia="Times New Roman" w:hAnsi="Arial" w:cs="Arial"/>
                <w:sz w:val="20"/>
                <w:szCs w:val="20"/>
              </w:rPr>
            </w:pPr>
            <w:r w:rsidRPr="000330F7">
              <w:rPr>
                <w:rFonts w:ascii="Arial" w:eastAsia="Times New Roman" w:hAnsi="Arial" w:cs="Arial"/>
                <w:sz w:val="20"/>
                <w:szCs w:val="20"/>
              </w:rPr>
              <w:t>7 Grant recipient CSOs in 4 target Regions – in total USD 389,414 has been contracted through low-value grants</w:t>
            </w:r>
            <w:r w:rsidR="005C222E">
              <w:rPr>
                <w:rFonts w:ascii="Sylfaen" w:eastAsia="Times New Roman" w:hAnsi="Sylfaen" w:cs="Arial"/>
                <w:sz w:val="20"/>
                <w:szCs w:val="20"/>
                <w:lang w:val="ka-GE"/>
              </w:rPr>
              <w:t>.</w:t>
            </w:r>
            <w:r w:rsidR="008047C6">
              <w:rPr>
                <w:rFonts w:ascii="Sylfaen" w:eastAsia="Times New Roman" w:hAnsi="Sylfaen" w:cs="Arial"/>
                <w:sz w:val="20"/>
                <w:szCs w:val="20"/>
                <w:lang w:val="ka-GE"/>
              </w:rPr>
              <w:t xml:space="preserve"> </w:t>
            </w:r>
            <w:r w:rsidRPr="000330F7">
              <w:rPr>
                <w:rFonts w:ascii="Arial" w:eastAsia="Times New Roman" w:hAnsi="Arial" w:cs="Arial"/>
                <w:sz w:val="20"/>
                <w:szCs w:val="20"/>
              </w:rPr>
              <w:t>4,441 direct and 426,020 indirect beneficiaries are expected upon completion.</w:t>
            </w:r>
          </w:p>
          <w:p w14:paraId="47720BA9" w14:textId="77777777" w:rsidR="000330F7" w:rsidRPr="000330F7" w:rsidRDefault="000330F7" w:rsidP="000330F7">
            <w:pPr>
              <w:rPr>
                <w:rFonts w:ascii="Arial" w:hAnsi="Arial" w:cs="Arial"/>
                <w:sz w:val="20"/>
                <w:szCs w:val="20"/>
              </w:rPr>
            </w:pPr>
          </w:p>
        </w:tc>
      </w:tr>
      <w:tr w:rsidR="000330F7" w:rsidRPr="000330F7" w14:paraId="0CAA518C" w14:textId="77777777" w:rsidTr="000330F7">
        <w:trPr>
          <w:trHeight w:val="1428"/>
        </w:trPr>
        <w:tc>
          <w:tcPr>
            <w:tcW w:w="9394" w:type="dxa"/>
          </w:tcPr>
          <w:p w14:paraId="214ED6DA" w14:textId="77777777" w:rsidR="000330F7" w:rsidRPr="000330F7" w:rsidRDefault="000330F7" w:rsidP="000330F7">
            <w:pPr>
              <w:rPr>
                <w:rFonts w:ascii="Arial" w:hAnsi="Arial" w:cs="Arial"/>
                <w:b/>
                <w:sz w:val="20"/>
                <w:szCs w:val="20"/>
              </w:rPr>
            </w:pPr>
            <w:r w:rsidRPr="000330F7">
              <w:rPr>
                <w:rFonts w:ascii="Arial" w:hAnsi="Arial" w:cs="Arial"/>
                <w:b/>
                <w:sz w:val="20"/>
                <w:szCs w:val="20"/>
              </w:rPr>
              <w:lastRenderedPageBreak/>
              <w:t>Mainstreaming cross-cutting issues:</w:t>
            </w:r>
          </w:p>
          <w:p w14:paraId="68952DC1" w14:textId="77777777" w:rsidR="000330F7" w:rsidRPr="000330F7" w:rsidRDefault="000330F7" w:rsidP="000330F7">
            <w:pPr>
              <w:rPr>
                <w:rFonts w:ascii="Arial" w:hAnsi="Arial" w:cs="Arial"/>
                <w:b/>
                <w:sz w:val="20"/>
                <w:szCs w:val="20"/>
              </w:rPr>
            </w:pPr>
          </w:p>
          <w:p w14:paraId="3E0926AC" w14:textId="5367DC2C" w:rsidR="000330F7" w:rsidRPr="000330F7" w:rsidRDefault="000330F7" w:rsidP="000330F7">
            <w:pPr>
              <w:rPr>
                <w:rFonts w:ascii="Arial" w:hAnsi="Arial" w:cs="Arial"/>
                <w:sz w:val="20"/>
                <w:szCs w:val="20"/>
              </w:rPr>
            </w:pPr>
            <w:r w:rsidRPr="000330F7">
              <w:rPr>
                <w:rFonts w:ascii="Arial" w:hAnsi="Arial" w:cs="Arial"/>
                <w:b/>
                <w:sz w:val="20"/>
                <w:szCs w:val="20"/>
              </w:rPr>
              <w:t>Gender:</w:t>
            </w:r>
            <w:r w:rsidRPr="000330F7">
              <w:rPr>
                <w:rFonts w:ascii="Arial" w:hAnsi="Arial" w:cs="Arial"/>
                <w:sz w:val="20"/>
                <w:szCs w:val="20"/>
              </w:rPr>
              <w:t xml:space="preserve"> To what extent was gender mainstreaming included in the project? To what extent were the recommendations - if any- from the </w:t>
            </w:r>
            <w:r w:rsidR="00011C68">
              <w:rPr>
                <w:rFonts w:ascii="Arial" w:hAnsi="Arial" w:cs="Arial"/>
                <w:sz w:val="20"/>
                <w:szCs w:val="20"/>
              </w:rPr>
              <w:t>ADC</w:t>
            </w:r>
            <w:r w:rsidRPr="000330F7">
              <w:rPr>
                <w:rFonts w:ascii="Arial" w:hAnsi="Arial" w:cs="Arial"/>
                <w:sz w:val="20"/>
                <w:szCs w:val="20"/>
              </w:rPr>
              <w:t xml:space="preserve"> internal gender-assessment considered and implemented? </w:t>
            </w:r>
          </w:p>
          <w:p w14:paraId="001D5AFF" w14:textId="77777777" w:rsidR="000330F7" w:rsidRPr="000330F7" w:rsidRDefault="000330F7" w:rsidP="000330F7">
            <w:pPr>
              <w:rPr>
                <w:rFonts w:ascii="Arial" w:hAnsi="Arial" w:cs="Arial"/>
                <w:sz w:val="20"/>
                <w:szCs w:val="20"/>
              </w:rPr>
            </w:pPr>
          </w:p>
          <w:p w14:paraId="01389932" w14:textId="77777777" w:rsidR="000330F7" w:rsidRPr="000330F7" w:rsidRDefault="000330F7" w:rsidP="000330F7">
            <w:pPr>
              <w:rPr>
                <w:rFonts w:ascii="Arial" w:hAnsi="Arial" w:cs="Arial"/>
                <w:sz w:val="20"/>
                <w:szCs w:val="20"/>
              </w:rPr>
            </w:pPr>
            <w:r w:rsidRPr="000330F7">
              <w:rPr>
                <w:rFonts w:ascii="Arial" w:hAnsi="Arial" w:cs="Arial"/>
                <w:sz w:val="20"/>
                <w:szCs w:val="20"/>
              </w:rPr>
              <w:t>Gender has been mainstreamed throughout the project from the design of logframe indicators to the planning, implementation and monitoring of all project activities.</w:t>
            </w:r>
          </w:p>
          <w:p w14:paraId="7359BB40" w14:textId="77777777" w:rsidR="000330F7" w:rsidRPr="000330F7" w:rsidRDefault="000330F7" w:rsidP="000330F7">
            <w:pPr>
              <w:rPr>
                <w:rFonts w:ascii="Arial" w:hAnsi="Arial" w:cs="Arial"/>
                <w:sz w:val="20"/>
                <w:szCs w:val="20"/>
              </w:rPr>
            </w:pPr>
          </w:p>
          <w:p w14:paraId="54717548" w14:textId="527677BF" w:rsidR="000330F7" w:rsidRPr="000330F7" w:rsidRDefault="000330F7" w:rsidP="000330F7">
            <w:pPr>
              <w:rPr>
                <w:rFonts w:ascii="Arial" w:hAnsi="Arial" w:cs="Arial"/>
                <w:sz w:val="20"/>
                <w:szCs w:val="20"/>
              </w:rPr>
            </w:pPr>
            <w:r w:rsidRPr="000330F7">
              <w:rPr>
                <w:rFonts w:ascii="Arial" w:hAnsi="Arial" w:cs="Arial"/>
                <w:b/>
                <w:sz w:val="20"/>
                <w:szCs w:val="20"/>
              </w:rPr>
              <w:t>Environment:</w:t>
            </w:r>
            <w:r w:rsidRPr="000330F7">
              <w:rPr>
                <w:rFonts w:ascii="Arial" w:hAnsi="Arial" w:cs="Arial"/>
                <w:sz w:val="20"/>
                <w:szCs w:val="20"/>
              </w:rPr>
              <w:t xml:space="preserve"> To what extent was environmental mainstreaming included in the project? To what extent were the recommendations - if any- from the </w:t>
            </w:r>
            <w:r w:rsidR="00011C68">
              <w:rPr>
                <w:rFonts w:ascii="Arial" w:hAnsi="Arial" w:cs="Arial"/>
                <w:sz w:val="20"/>
                <w:szCs w:val="20"/>
              </w:rPr>
              <w:t>ADC</w:t>
            </w:r>
            <w:r w:rsidRPr="000330F7">
              <w:rPr>
                <w:rFonts w:ascii="Arial" w:hAnsi="Arial" w:cs="Arial"/>
                <w:sz w:val="20"/>
                <w:szCs w:val="20"/>
              </w:rPr>
              <w:t xml:space="preserve"> internal environment-assessment considered and implemented? </w:t>
            </w:r>
          </w:p>
          <w:p w14:paraId="1FAD211A" w14:textId="77777777" w:rsidR="000330F7" w:rsidRPr="000330F7" w:rsidRDefault="000330F7" w:rsidP="000330F7">
            <w:pPr>
              <w:rPr>
                <w:rFonts w:ascii="Arial" w:hAnsi="Arial" w:cs="Arial"/>
                <w:sz w:val="20"/>
                <w:szCs w:val="20"/>
              </w:rPr>
            </w:pPr>
          </w:p>
          <w:p w14:paraId="4FDBA308" w14:textId="77777777" w:rsidR="000330F7" w:rsidRPr="000330F7" w:rsidRDefault="000330F7" w:rsidP="000330F7">
            <w:pPr>
              <w:rPr>
                <w:rFonts w:ascii="Arial" w:hAnsi="Arial" w:cs="Arial"/>
                <w:sz w:val="20"/>
                <w:szCs w:val="20"/>
              </w:rPr>
            </w:pPr>
            <w:r w:rsidRPr="000330F7">
              <w:rPr>
                <w:rFonts w:ascii="Arial" w:hAnsi="Arial" w:cs="Arial"/>
                <w:sz w:val="20"/>
                <w:szCs w:val="20"/>
              </w:rPr>
              <w:t>There are no indicators or targets that related to environmental mainstreaming. Please see the statement below</w:t>
            </w:r>
          </w:p>
          <w:p w14:paraId="380A59C6" w14:textId="77777777" w:rsidR="000330F7" w:rsidRPr="000330F7" w:rsidRDefault="000330F7" w:rsidP="000330F7">
            <w:pPr>
              <w:rPr>
                <w:rFonts w:ascii="Arial" w:hAnsi="Arial" w:cs="Arial"/>
                <w:sz w:val="20"/>
                <w:szCs w:val="20"/>
              </w:rPr>
            </w:pPr>
          </w:p>
          <w:p w14:paraId="0022E20A" w14:textId="77777777" w:rsidR="000330F7" w:rsidRPr="000330F7" w:rsidRDefault="000330F7" w:rsidP="000330F7">
            <w:pPr>
              <w:rPr>
                <w:rFonts w:ascii="Arial" w:hAnsi="Arial" w:cs="Arial"/>
                <w:sz w:val="20"/>
                <w:szCs w:val="20"/>
              </w:rPr>
            </w:pPr>
            <w:r w:rsidRPr="000330F7">
              <w:rPr>
                <w:rFonts w:ascii="Arial" w:hAnsi="Arial" w:cs="Arial"/>
                <w:sz w:val="20"/>
                <w:szCs w:val="20"/>
              </w:rPr>
              <w:t>Which positive and/or negative effects/impacts in terms of environment can be possibly be attributed to the project? Please, explain</w:t>
            </w:r>
          </w:p>
          <w:p w14:paraId="55465CB1" w14:textId="77777777" w:rsidR="000330F7" w:rsidRPr="000330F7" w:rsidRDefault="000330F7" w:rsidP="000330F7">
            <w:pPr>
              <w:rPr>
                <w:rFonts w:ascii="Arial" w:hAnsi="Arial" w:cs="Arial"/>
                <w:sz w:val="20"/>
                <w:szCs w:val="20"/>
              </w:rPr>
            </w:pPr>
          </w:p>
          <w:p w14:paraId="075EE1F3" w14:textId="77777777" w:rsidR="000330F7" w:rsidRPr="000330F7" w:rsidRDefault="000330F7" w:rsidP="000330F7">
            <w:pPr>
              <w:jc w:val="both"/>
              <w:rPr>
                <w:rFonts w:ascii="Arial" w:hAnsi="Arial" w:cs="Arial"/>
                <w:sz w:val="20"/>
                <w:szCs w:val="20"/>
              </w:rPr>
            </w:pPr>
            <w:r w:rsidRPr="000330F7">
              <w:rPr>
                <w:rFonts w:ascii="Arial" w:hAnsi="Arial" w:cs="Arial"/>
                <w:b/>
                <w:sz w:val="20"/>
                <w:szCs w:val="20"/>
              </w:rPr>
              <w:t>Social Standards:</w:t>
            </w:r>
            <w:r w:rsidRPr="000330F7">
              <w:rPr>
                <w:rFonts w:ascii="Arial" w:hAnsi="Arial" w:cs="Arial"/>
                <w:sz w:val="20"/>
                <w:szCs w:val="20"/>
              </w:rPr>
              <w:t xml:space="preserve"> To what extent were the social standards monitored by relevant partners? Have any </w:t>
            </w:r>
            <w:r w:rsidRPr="000330F7">
              <w:rPr>
                <w:rFonts w:ascii="Arial" w:hAnsi="Arial" w:cs="Arial"/>
                <w:sz w:val="20"/>
                <w:szCs w:val="20"/>
              </w:rPr>
              <w:lastRenderedPageBreak/>
              <w:t>issues emerged? Please, explain</w:t>
            </w:r>
          </w:p>
          <w:p w14:paraId="5E0EDB80" w14:textId="77777777" w:rsidR="000330F7" w:rsidRPr="000330F7" w:rsidRDefault="000330F7" w:rsidP="000330F7">
            <w:pPr>
              <w:rPr>
                <w:rFonts w:ascii="Arial" w:hAnsi="Arial" w:cs="Arial"/>
                <w:sz w:val="20"/>
                <w:szCs w:val="20"/>
              </w:rPr>
            </w:pPr>
          </w:p>
          <w:p w14:paraId="7B07AE7D" w14:textId="77777777" w:rsidR="000330F7" w:rsidRPr="000330F7" w:rsidRDefault="000330F7" w:rsidP="000330F7">
            <w:pPr>
              <w:rPr>
                <w:rFonts w:ascii="Arial" w:hAnsi="Arial" w:cs="Arial"/>
                <w:sz w:val="20"/>
                <w:szCs w:val="20"/>
              </w:rPr>
            </w:pPr>
            <w:r w:rsidRPr="000330F7">
              <w:rPr>
                <w:rFonts w:ascii="Arial" w:hAnsi="Arial" w:cs="Arial"/>
                <w:sz w:val="20"/>
                <w:szCs w:val="20"/>
              </w:rPr>
              <w:t>Project monitoring is continuing per the logframe. No social standard issues have emerged as of this time. The project has been sensitive to address all groups involved including women, youth, IDPs and other vulnerable groups. Such activities have included training, promotional efforts inclusive of business development, and grant schemes.</w:t>
            </w:r>
          </w:p>
          <w:p w14:paraId="70BDEE50" w14:textId="77777777" w:rsidR="000330F7" w:rsidRPr="000330F7" w:rsidRDefault="000330F7" w:rsidP="000330F7">
            <w:pPr>
              <w:rPr>
                <w:rFonts w:ascii="Arial" w:hAnsi="Arial" w:cs="Arial"/>
                <w:sz w:val="20"/>
                <w:szCs w:val="20"/>
              </w:rPr>
            </w:pPr>
          </w:p>
          <w:p w14:paraId="416C6B79" w14:textId="77777777" w:rsidR="000330F7" w:rsidRPr="000330F7" w:rsidRDefault="000330F7" w:rsidP="000330F7">
            <w:pPr>
              <w:rPr>
                <w:rFonts w:ascii="Arial" w:eastAsia="Times New Roman" w:hAnsi="Arial" w:cs="Arial"/>
                <w:color w:val="4472C4"/>
                <w:sz w:val="20"/>
                <w:szCs w:val="20"/>
              </w:rPr>
            </w:pPr>
          </w:p>
          <w:p w14:paraId="7763D6E6" w14:textId="77777777" w:rsidR="000330F7" w:rsidRPr="000330F7" w:rsidRDefault="000330F7" w:rsidP="000330F7">
            <w:pPr>
              <w:rPr>
                <w:rFonts w:ascii="Arial" w:eastAsia="Times New Roman" w:hAnsi="Arial" w:cs="Arial"/>
                <w:sz w:val="20"/>
                <w:szCs w:val="20"/>
              </w:rPr>
            </w:pPr>
            <w:r w:rsidRPr="000330F7">
              <w:rPr>
                <w:rFonts w:ascii="Arial" w:eastAsia="Times New Roman" w:hAnsi="Arial" w:cs="Arial"/>
                <w:sz w:val="20"/>
                <w:szCs w:val="20"/>
              </w:rPr>
              <w:t>For gender, environment and social standards, UNDP, through the 2030 Agenda, is committed to the notion of leaving no one behind. To achieve this goal the UNDP Georgia’s Country Office, in close collaboration with its projects and contractor organizations, applies a three-pronged approach to:</w:t>
            </w:r>
          </w:p>
          <w:p w14:paraId="4C381C81" w14:textId="77777777" w:rsidR="000330F7" w:rsidRPr="000330F7" w:rsidRDefault="000330F7" w:rsidP="000330F7">
            <w:pPr>
              <w:rPr>
                <w:rFonts w:ascii="Arial" w:eastAsia="Times New Roman" w:hAnsi="Arial" w:cs="Arial"/>
                <w:sz w:val="20"/>
                <w:szCs w:val="20"/>
              </w:rPr>
            </w:pPr>
          </w:p>
          <w:p w14:paraId="1FAA70E2" w14:textId="77777777" w:rsidR="000330F7" w:rsidRPr="000330F7" w:rsidRDefault="000330F7" w:rsidP="000330F7">
            <w:pPr>
              <w:rPr>
                <w:rFonts w:ascii="Arial" w:eastAsia="Times New Roman" w:hAnsi="Arial" w:cs="Arial"/>
                <w:sz w:val="20"/>
                <w:szCs w:val="20"/>
              </w:rPr>
            </w:pPr>
            <w:r w:rsidRPr="000330F7">
              <w:rPr>
                <w:rFonts w:ascii="Arial" w:eastAsia="Times New Roman" w:hAnsi="Arial" w:cs="Arial"/>
                <w:sz w:val="20"/>
                <w:szCs w:val="20"/>
              </w:rPr>
              <w:t xml:space="preserve">1.  Examine the disadvantages people face in and across the five factors - discrimination; place of residence; socio-economic status; governance; and vulnerability to shocks; </w:t>
            </w:r>
          </w:p>
          <w:p w14:paraId="68B956C8" w14:textId="77777777" w:rsidR="000330F7" w:rsidRPr="000330F7" w:rsidRDefault="000330F7" w:rsidP="000330F7">
            <w:pPr>
              <w:rPr>
                <w:rFonts w:ascii="Arial" w:eastAsia="Times New Roman" w:hAnsi="Arial" w:cs="Arial"/>
                <w:sz w:val="20"/>
                <w:szCs w:val="20"/>
              </w:rPr>
            </w:pPr>
            <w:r w:rsidRPr="000330F7">
              <w:rPr>
                <w:rFonts w:ascii="Arial" w:eastAsia="Times New Roman" w:hAnsi="Arial" w:cs="Arial"/>
                <w:sz w:val="20"/>
                <w:szCs w:val="20"/>
              </w:rPr>
              <w:t xml:space="preserve">2. Empower those who are being left behind (or who are at risk of being left behind); and </w:t>
            </w:r>
          </w:p>
          <w:p w14:paraId="294317D7" w14:textId="77777777" w:rsidR="000330F7" w:rsidRPr="000330F7" w:rsidRDefault="000330F7" w:rsidP="000330F7">
            <w:pPr>
              <w:rPr>
                <w:rFonts w:ascii="Arial" w:eastAsia="Times New Roman" w:hAnsi="Arial" w:cs="Arial"/>
                <w:sz w:val="20"/>
                <w:szCs w:val="20"/>
              </w:rPr>
            </w:pPr>
            <w:r w:rsidRPr="000330F7">
              <w:rPr>
                <w:rFonts w:ascii="Arial" w:eastAsia="Times New Roman" w:hAnsi="Arial" w:cs="Arial"/>
                <w:sz w:val="20"/>
                <w:szCs w:val="20"/>
              </w:rPr>
              <w:t xml:space="preserve">3. Enact inclusive, far-sighted and progressive policies of the Sustainable Development Goals. </w:t>
            </w:r>
          </w:p>
          <w:p w14:paraId="0DF65D23" w14:textId="77777777" w:rsidR="000330F7" w:rsidRPr="000330F7" w:rsidRDefault="000330F7" w:rsidP="000330F7">
            <w:pPr>
              <w:rPr>
                <w:rFonts w:ascii="Arial" w:eastAsia="Times New Roman" w:hAnsi="Arial" w:cs="Arial"/>
                <w:sz w:val="20"/>
                <w:szCs w:val="20"/>
              </w:rPr>
            </w:pPr>
          </w:p>
          <w:p w14:paraId="3F5FCCE0" w14:textId="77777777" w:rsidR="000330F7" w:rsidRPr="000330F7" w:rsidRDefault="000330F7" w:rsidP="000330F7">
            <w:pPr>
              <w:rPr>
                <w:rFonts w:ascii="Arial" w:eastAsia="Times New Roman" w:hAnsi="Arial" w:cs="Arial"/>
                <w:sz w:val="20"/>
                <w:szCs w:val="20"/>
              </w:rPr>
            </w:pPr>
            <w:r w:rsidRPr="000330F7">
              <w:rPr>
                <w:rFonts w:ascii="Arial" w:eastAsia="Times New Roman" w:hAnsi="Arial" w:cs="Arial"/>
                <w:sz w:val="20"/>
                <w:szCs w:val="20"/>
              </w:rPr>
              <w:t>Subsequently, it’s in the best interest of the FRLD2 to ensure mainstreaming the cross-cutting issues on gender, environment and social standards, especially if it also attends to the agenda of its donor organization, ADC. For this purpose, the project has made sure that all its contractor organizations, as well as its grant recipient CSOs and partner municipalities have put the mainstreaming measures into respective documents and are effectively implementing them. An example of this effort would be an LOA signed with Zugdidi municipality where the following condition has been included: for every wooden stand installed at the handicrafts market, the municipality is to plant a tree for environmental sustainability. The guidelines for small grant schemes have gender equality, environment protection and promotion of social standards listed as considerable advantages in the selection process.</w:t>
            </w:r>
          </w:p>
          <w:p w14:paraId="594379F3" w14:textId="77777777" w:rsidR="000330F7" w:rsidRPr="000330F7" w:rsidRDefault="000330F7" w:rsidP="000330F7">
            <w:pPr>
              <w:rPr>
                <w:rFonts w:ascii="Arial" w:hAnsi="Arial" w:cs="Arial"/>
                <w:b/>
                <w:sz w:val="20"/>
                <w:szCs w:val="20"/>
              </w:rPr>
            </w:pPr>
          </w:p>
        </w:tc>
      </w:tr>
      <w:tr w:rsidR="000330F7" w:rsidRPr="000330F7" w14:paraId="582061EA" w14:textId="77777777" w:rsidTr="000330F7">
        <w:trPr>
          <w:trHeight w:val="1428"/>
        </w:trPr>
        <w:tc>
          <w:tcPr>
            <w:tcW w:w="9394" w:type="dxa"/>
          </w:tcPr>
          <w:p w14:paraId="7D071B68" w14:textId="77777777" w:rsidR="000330F7" w:rsidRPr="000330F7" w:rsidRDefault="000330F7" w:rsidP="000330F7">
            <w:pPr>
              <w:rPr>
                <w:rFonts w:ascii="Arial" w:hAnsi="Arial" w:cs="Arial"/>
                <w:b/>
                <w:sz w:val="20"/>
                <w:szCs w:val="20"/>
              </w:rPr>
            </w:pPr>
            <w:r w:rsidRPr="000330F7">
              <w:rPr>
                <w:rFonts w:ascii="Arial" w:hAnsi="Arial" w:cs="Arial"/>
                <w:b/>
                <w:sz w:val="20"/>
                <w:szCs w:val="20"/>
              </w:rPr>
              <w:lastRenderedPageBreak/>
              <w:t>Overall/Other Comments:</w:t>
            </w:r>
          </w:p>
          <w:p w14:paraId="14B363CA" w14:textId="77777777" w:rsidR="000330F7" w:rsidRPr="000330F7" w:rsidRDefault="000330F7" w:rsidP="000330F7">
            <w:pPr>
              <w:rPr>
                <w:rFonts w:ascii="Arial" w:hAnsi="Arial" w:cs="Arial"/>
                <w:b/>
                <w:sz w:val="20"/>
                <w:szCs w:val="20"/>
              </w:rPr>
            </w:pPr>
          </w:p>
          <w:p w14:paraId="0B29FEBC" w14:textId="08DB1D18" w:rsidR="000330F7" w:rsidRPr="000330F7" w:rsidRDefault="000330F7" w:rsidP="000330F7">
            <w:pPr>
              <w:rPr>
                <w:rFonts w:ascii="Arial" w:hAnsi="Arial" w:cs="Arial"/>
                <w:sz w:val="20"/>
                <w:szCs w:val="20"/>
              </w:rPr>
            </w:pPr>
            <w:r w:rsidRPr="000330F7">
              <w:rPr>
                <w:rFonts w:ascii="Arial" w:hAnsi="Arial" w:cs="Arial"/>
                <w:sz w:val="20"/>
                <w:szCs w:val="20"/>
              </w:rPr>
              <w:t>Please see report.</w:t>
            </w:r>
          </w:p>
          <w:p w14:paraId="651E2B2A" w14:textId="77777777" w:rsidR="000330F7" w:rsidRPr="000330F7" w:rsidRDefault="000330F7" w:rsidP="000330F7">
            <w:pPr>
              <w:rPr>
                <w:rFonts w:ascii="Arial" w:hAnsi="Arial" w:cs="Arial"/>
                <w:b/>
                <w:sz w:val="20"/>
                <w:szCs w:val="20"/>
              </w:rPr>
            </w:pPr>
          </w:p>
          <w:p w14:paraId="516AE54A" w14:textId="77777777" w:rsidR="000330F7" w:rsidRPr="000330F7" w:rsidRDefault="000330F7" w:rsidP="000330F7">
            <w:pPr>
              <w:rPr>
                <w:rFonts w:ascii="Arial" w:hAnsi="Arial" w:cs="Arial"/>
                <w:b/>
                <w:sz w:val="20"/>
                <w:szCs w:val="20"/>
              </w:rPr>
            </w:pPr>
          </w:p>
          <w:p w14:paraId="0CEB2B77" w14:textId="77777777" w:rsidR="000330F7" w:rsidRPr="000330F7" w:rsidRDefault="000330F7" w:rsidP="000330F7">
            <w:pPr>
              <w:rPr>
                <w:rFonts w:ascii="Arial" w:hAnsi="Arial" w:cs="Arial"/>
                <w:b/>
                <w:sz w:val="20"/>
                <w:szCs w:val="20"/>
              </w:rPr>
            </w:pPr>
          </w:p>
          <w:p w14:paraId="34EF3711" w14:textId="77777777" w:rsidR="000330F7" w:rsidRPr="000330F7" w:rsidRDefault="000330F7" w:rsidP="000330F7">
            <w:pPr>
              <w:rPr>
                <w:rFonts w:ascii="Arial" w:hAnsi="Arial" w:cs="Arial"/>
                <w:sz w:val="20"/>
                <w:szCs w:val="20"/>
              </w:rPr>
            </w:pPr>
          </w:p>
        </w:tc>
      </w:tr>
    </w:tbl>
    <w:p w14:paraId="3E0EFA19" w14:textId="5E034A10" w:rsidR="00C21390" w:rsidRPr="000330F7" w:rsidRDefault="000330F7" w:rsidP="000330F7">
      <w:pPr>
        <w:pStyle w:val="Heading1"/>
      </w:pPr>
      <w:r>
        <w:br w:type="page"/>
      </w:r>
      <w:bookmarkStart w:id="4" w:name="_Toc447797751"/>
      <w:r w:rsidR="00C21390">
        <w:lastRenderedPageBreak/>
        <w:t>Executive Summary</w:t>
      </w:r>
      <w:bookmarkEnd w:id="4"/>
    </w:p>
    <w:p w14:paraId="5F9D770F" w14:textId="77777777" w:rsidR="00D362B1" w:rsidRDefault="00D362B1">
      <w:pPr>
        <w:rPr>
          <w:rFonts w:ascii="Arial" w:hAnsi="Arial"/>
          <w:b/>
          <w:sz w:val="22"/>
          <w:szCs w:val="22"/>
        </w:rPr>
      </w:pPr>
    </w:p>
    <w:p w14:paraId="01D97260" w14:textId="77777777" w:rsidR="00395132" w:rsidRDefault="00395132" w:rsidP="00395132">
      <w:pPr>
        <w:jc w:val="both"/>
        <w:rPr>
          <w:rFonts w:ascii="Arial" w:hAnsi="Arial"/>
          <w:sz w:val="22"/>
          <w:szCs w:val="22"/>
        </w:rPr>
      </w:pPr>
      <w:r>
        <w:rPr>
          <w:rFonts w:ascii="Arial" w:hAnsi="Arial"/>
          <w:sz w:val="22"/>
          <w:szCs w:val="22"/>
        </w:rPr>
        <w:t xml:space="preserve">Governance decentralization and countrywide oriented development have been key components of Georgia’s development agenda. The Decentralization Strategy </w:t>
      </w:r>
      <w:r>
        <w:rPr>
          <w:rFonts w:ascii="Arial" w:hAnsi="Arial"/>
          <w:sz w:val="22"/>
          <w:szCs w:val="22"/>
        </w:rPr>
        <w:br/>
        <w:t>(2020-2025) and Action Plan (2020-2021) approved on 31 December 2019 and the Strategy for Development of High Mountain Regions of Georgia (2019-2023) approved on 18 July 2019 exemplify the prioritization of decentralization and local economic development (LED). The legal, regulatory and policy framework is also substantiated by various other laws, policies and programs to help facilitate decentralization.</w:t>
      </w:r>
      <w:r>
        <w:rPr>
          <w:rStyle w:val="FootnoteReference"/>
          <w:rFonts w:ascii="Arial" w:hAnsi="Arial"/>
          <w:sz w:val="22"/>
          <w:szCs w:val="22"/>
        </w:rPr>
        <w:footnoteReference w:id="2"/>
      </w:r>
      <w:r>
        <w:rPr>
          <w:rFonts w:ascii="Arial" w:hAnsi="Arial"/>
          <w:sz w:val="22"/>
          <w:szCs w:val="22"/>
        </w:rPr>
        <w:t xml:space="preserve"> This framework has been under constant development since the late 1990s.</w:t>
      </w:r>
    </w:p>
    <w:p w14:paraId="697F4EA0" w14:textId="77777777" w:rsidR="00395132" w:rsidRDefault="00395132" w:rsidP="00690085">
      <w:pPr>
        <w:rPr>
          <w:rFonts w:ascii="Arial" w:hAnsi="Arial"/>
          <w:sz w:val="22"/>
          <w:szCs w:val="22"/>
        </w:rPr>
      </w:pPr>
    </w:p>
    <w:p w14:paraId="53F83CB3" w14:textId="7FC0B7B8" w:rsidR="00395132" w:rsidRDefault="00395132" w:rsidP="00395132">
      <w:pPr>
        <w:jc w:val="both"/>
        <w:rPr>
          <w:rFonts w:ascii="Arial" w:hAnsi="Arial"/>
          <w:sz w:val="22"/>
          <w:szCs w:val="22"/>
        </w:rPr>
      </w:pPr>
      <w:r>
        <w:rPr>
          <w:rFonts w:ascii="Arial" w:hAnsi="Arial"/>
          <w:sz w:val="22"/>
          <w:szCs w:val="22"/>
        </w:rPr>
        <w:t xml:space="preserve">Given the progress of the FRLD project in 2017 and a persistent need to further advance decentralization and </w:t>
      </w:r>
      <w:r w:rsidR="00AB48B8">
        <w:rPr>
          <w:rFonts w:ascii="Arial" w:hAnsi="Arial"/>
          <w:sz w:val="22"/>
          <w:szCs w:val="22"/>
        </w:rPr>
        <w:t xml:space="preserve">foster </w:t>
      </w:r>
      <w:r>
        <w:rPr>
          <w:rFonts w:ascii="Arial" w:hAnsi="Arial"/>
          <w:sz w:val="22"/>
          <w:szCs w:val="22"/>
        </w:rPr>
        <w:t xml:space="preserve">regional and local development, there was viewed as a continued need by the government and development partners that further interventions were needed to improve the legal and policy framework and institutions as well as the human resource capacities at the local level while also catalyzing economic development initiatives by municipalities and Civil Society Organizations (CSO’s). The </w:t>
      </w:r>
      <w:r w:rsidR="00DB31D1">
        <w:rPr>
          <w:rFonts w:ascii="Arial" w:hAnsi="Arial"/>
          <w:sz w:val="22"/>
          <w:szCs w:val="22"/>
        </w:rPr>
        <w:t>FRLD 2</w:t>
      </w:r>
      <w:r>
        <w:rPr>
          <w:rFonts w:ascii="Arial" w:hAnsi="Arial"/>
          <w:sz w:val="22"/>
          <w:szCs w:val="22"/>
        </w:rPr>
        <w:t>project intervention was designed with the recognition</w:t>
      </w:r>
      <w:r w:rsidR="00DB31D1">
        <w:rPr>
          <w:rFonts w:ascii="Arial" w:hAnsi="Arial"/>
          <w:sz w:val="22"/>
          <w:szCs w:val="22"/>
        </w:rPr>
        <w:t xml:space="preserve"> and consideration</w:t>
      </w:r>
      <w:r>
        <w:rPr>
          <w:rFonts w:ascii="Arial" w:hAnsi="Arial"/>
          <w:sz w:val="22"/>
          <w:szCs w:val="22"/>
        </w:rPr>
        <w:t xml:space="preserve"> of other development agency activities in the same space to include those by the EU, GIZ, USAID, DANIDA, SIDA, World Bank and others. </w:t>
      </w:r>
    </w:p>
    <w:p w14:paraId="2B1A194B" w14:textId="77777777" w:rsidR="00395132" w:rsidRDefault="00395132" w:rsidP="00690085">
      <w:pPr>
        <w:rPr>
          <w:rFonts w:ascii="Arial" w:hAnsi="Arial"/>
          <w:sz w:val="22"/>
          <w:szCs w:val="22"/>
        </w:rPr>
      </w:pPr>
    </w:p>
    <w:p w14:paraId="234926FE" w14:textId="1F54FB64" w:rsidR="00395132" w:rsidRDefault="00395132" w:rsidP="00395132">
      <w:pPr>
        <w:jc w:val="both"/>
        <w:rPr>
          <w:rFonts w:ascii="Arial" w:hAnsi="Arial"/>
          <w:sz w:val="22"/>
          <w:szCs w:val="22"/>
        </w:rPr>
      </w:pPr>
      <w:r>
        <w:rPr>
          <w:rFonts w:ascii="Arial" w:hAnsi="Arial"/>
          <w:sz w:val="22"/>
          <w:szCs w:val="22"/>
        </w:rPr>
        <w:t>The goal of the four</w:t>
      </w:r>
      <w:r w:rsidR="00AB48B8">
        <w:rPr>
          <w:rFonts w:ascii="Arial" w:hAnsi="Arial"/>
          <w:sz w:val="22"/>
          <w:szCs w:val="22"/>
        </w:rPr>
        <w:t>-</w:t>
      </w:r>
      <w:r>
        <w:rPr>
          <w:rFonts w:ascii="Arial" w:hAnsi="Arial"/>
          <w:sz w:val="22"/>
          <w:szCs w:val="22"/>
        </w:rPr>
        <w:t xml:space="preserve">year project (December 2017 to November 2021) is: people in the regions of </w:t>
      </w:r>
      <w:proofErr w:type="spellStart"/>
      <w:r>
        <w:rPr>
          <w:rFonts w:ascii="Arial" w:hAnsi="Arial"/>
          <w:sz w:val="22"/>
          <w:szCs w:val="22"/>
        </w:rPr>
        <w:t>Racha</w:t>
      </w:r>
      <w:proofErr w:type="spellEnd"/>
      <w:r>
        <w:rPr>
          <w:rFonts w:ascii="Arial" w:hAnsi="Arial"/>
          <w:sz w:val="22"/>
          <w:szCs w:val="22"/>
        </w:rPr>
        <w:t>-</w:t>
      </w:r>
      <w:proofErr w:type="spellStart"/>
      <w:r>
        <w:rPr>
          <w:rFonts w:ascii="Arial" w:hAnsi="Arial"/>
          <w:sz w:val="22"/>
          <w:szCs w:val="22"/>
        </w:rPr>
        <w:t>Lechkumi</w:t>
      </w:r>
      <w:proofErr w:type="spellEnd"/>
      <w:r>
        <w:rPr>
          <w:rFonts w:ascii="Arial" w:hAnsi="Arial"/>
          <w:sz w:val="22"/>
          <w:szCs w:val="22"/>
        </w:rPr>
        <w:t xml:space="preserve">-Kvemo </w:t>
      </w:r>
      <w:proofErr w:type="spellStart"/>
      <w:r>
        <w:rPr>
          <w:rFonts w:ascii="Arial" w:hAnsi="Arial"/>
          <w:sz w:val="22"/>
          <w:szCs w:val="22"/>
        </w:rPr>
        <w:t>Svaneti</w:t>
      </w:r>
      <w:proofErr w:type="spellEnd"/>
      <w:r>
        <w:rPr>
          <w:rFonts w:ascii="Arial" w:hAnsi="Arial"/>
          <w:sz w:val="22"/>
          <w:szCs w:val="22"/>
        </w:rPr>
        <w:t>, Samegrelo-</w:t>
      </w:r>
      <w:proofErr w:type="spellStart"/>
      <w:r>
        <w:rPr>
          <w:rFonts w:ascii="Arial" w:hAnsi="Arial"/>
          <w:sz w:val="22"/>
          <w:szCs w:val="22"/>
        </w:rPr>
        <w:t>Zemo</w:t>
      </w:r>
      <w:proofErr w:type="spellEnd"/>
      <w:r>
        <w:rPr>
          <w:rFonts w:ascii="Arial" w:hAnsi="Arial"/>
          <w:sz w:val="22"/>
          <w:szCs w:val="22"/>
        </w:rPr>
        <w:t xml:space="preserve"> </w:t>
      </w:r>
      <w:proofErr w:type="spellStart"/>
      <w:r>
        <w:rPr>
          <w:rFonts w:ascii="Arial" w:hAnsi="Arial"/>
          <w:sz w:val="22"/>
          <w:szCs w:val="22"/>
        </w:rPr>
        <w:t>Svaneti</w:t>
      </w:r>
      <w:proofErr w:type="spellEnd"/>
      <w:r>
        <w:rPr>
          <w:rFonts w:ascii="Arial" w:hAnsi="Arial"/>
          <w:sz w:val="22"/>
          <w:szCs w:val="22"/>
        </w:rPr>
        <w:t xml:space="preserve">, </w:t>
      </w:r>
      <w:proofErr w:type="spellStart"/>
      <w:r>
        <w:rPr>
          <w:rFonts w:ascii="Arial" w:hAnsi="Arial"/>
          <w:sz w:val="22"/>
          <w:szCs w:val="22"/>
        </w:rPr>
        <w:t>Guria</w:t>
      </w:r>
      <w:proofErr w:type="spellEnd"/>
      <w:r>
        <w:rPr>
          <w:rFonts w:ascii="Arial" w:hAnsi="Arial"/>
          <w:sz w:val="22"/>
          <w:szCs w:val="22"/>
        </w:rPr>
        <w:t xml:space="preserve"> and Kvemo Kartli</w:t>
      </w:r>
      <w:r>
        <w:rPr>
          <w:rStyle w:val="FootnoteReference"/>
          <w:rFonts w:ascii="Arial" w:hAnsi="Arial"/>
          <w:sz w:val="22"/>
          <w:szCs w:val="22"/>
        </w:rPr>
        <w:footnoteReference w:id="3"/>
      </w:r>
      <w:r>
        <w:rPr>
          <w:rFonts w:ascii="Arial" w:hAnsi="Arial"/>
          <w:sz w:val="22"/>
          <w:szCs w:val="22"/>
        </w:rPr>
        <w:t xml:space="preserve"> benefit from stronger local self-government institutions for better economic development and employment generation. The project is operational in </w:t>
      </w:r>
      <w:r w:rsidRPr="007601EB">
        <w:rPr>
          <w:rFonts w:ascii="Arial" w:hAnsi="Arial"/>
          <w:sz w:val="22"/>
          <w:szCs w:val="22"/>
        </w:rPr>
        <w:t>23 municipalities</w:t>
      </w:r>
      <w:r>
        <w:rPr>
          <w:rFonts w:ascii="Arial" w:hAnsi="Arial"/>
          <w:sz w:val="22"/>
          <w:szCs w:val="22"/>
        </w:rPr>
        <w:t xml:space="preserve"> covering a population of 988,186 people including 462,340 women, 176,187 youth (15-29 years), 210,610 ethnic minorities, 85,156 residents of mountainous areas and 60,090 in</w:t>
      </w:r>
      <w:r w:rsidR="001906B7">
        <w:rPr>
          <w:rFonts w:ascii="Arial" w:hAnsi="Arial"/>
          <w:sz w:val="22"/>
          <w:szCs w:val="22"/>
        </w:rPr>
        <w:t>ternally displaced people</w:t>
      </w:r>
      <w:r>
        <w:rPr>
          <w:rFonts w:ascii="Arial" w:hAnsi="Arial"/>
          <w:sz w:val="22"/>
          <w:szCs w:val="22"/>
        </w:rPr>
        <w:t>.</w:t>
      </w:r>
      <w:r>
        <w:rPr>
          <w:rStyle w:val="FootnoteReference"/>
          <w:rFonts w:ascii="Arial" w:hAnsi="Arial"/>
          <w:sz w:val="22"/>
          <w:szCs w:val="22"/>
        </w:rPr>
        <w:footnoteReference w:id="4"/>
      </w:r>
    </w:p>
    <w:p w14:paraId="2ABBF9AA" w14:textId="77777777" w:rsidR="001906B7" w:rsidRDefault="001906B7" w:rsidP="00E83AD4">
      <w:pPr>
        <w:jc w:val="both"/>
        <w:rPr>
          <w:rFonts w:ascii="Arial" w:hAnsi="Arial"/>
          <w:sz w:val="22"/>
          <w:szCs w:val="22"/>
        </w:rPr>
      </w:pPr>
    </w:p>
    <w:p w14:paraId="0865BC63" w14:textId="71433D38" w:rsidR="001906B7" w:rsidRDefault="001906B7" w:rsidP="00E83AD4">
      <w:pPr>
        <w:jc w:val="both"/>
        <w:rPr>
          <w:rFonts w:ascii="Arial" w:hAnsi="Arial"/>
          <w:sz w:val="22"/>
          <w:szCs w:val="22"/>
        </w:rPr>
      </w:pPr>
      <w:r>
        <w:rPr>
          <w:rFonts w:ascii="Arial" w:hAnsi="Arial"/>
          <w:sz w:val="22"/>
          <w:szCs w:val="22"/>
        </w:rPr>
        <w:t xml:space="preserve">The following is a summary of project achievement measurement according to OECD and </w:t>
      </w:r>
      <w:r w:rsidR="00DA4DC6">
        <w:rPr>
          <w:rFonts w:ascii="Arial" w:hAnsi="Arial"/>
          <w:sz w:val="22"/>
          <w:szCs w:val="22"/>
        </w:rPr>
        <w:t xml:space="preserve">some additional </w:t>
      </w:r>
      <w:r>
        <w:rPr>
          <w:rFonts w:ascii="Arial" w:hAnsi="Arial"/>
          <w:sz w:val="22"/>
          <w:szCs w:val="22"/>
        </w:rPr>
        <w:t>evaluation criteria</w:t>
      </w:r>
      <w:r w:rsidR="00197DDF">
        <w:rPr>
          <w:rFonts w:ascii="Arial" w:hAnsi="Arial"/>
          <w:sz w:val="22"/>
          <w:szCs w:val="22"/>
        </w:rPr>
        <w:t>.</w:t>
      </w:r>
    </w:p>
    <w:p w14:paraId="528ED095" w14:textId="77777777" w:rsidR="008563A9" w:rsidRDefault="008563A9" w:rsidP="00E83AD4">
      <w:pPr>
        <w:jc w:val="both"/>
        <w:rPr>
          <w:rFonts w:ascii="Arial" w:hAnsi="Arial"/>
          <w:sz w:val="22"/>
          <w:szCs w:val="22"/>
        </w:rPr>
      </w:pPr>
    </w:p>
    <w:p w14:paraId="4BE4BF51" w14:textId="21A93EA0" w:rsidR="008563A9" w:rsidRPr="008563A9" w:rsidRDefault="008563A9" w:rsidP="00E83AD4">
      <w:pPr>
        <w:jc w:val="both"/>
        <w:rPr>
          <w:rFonts w:ascii="Arial" w:hAnsi="Arial"/>
          <w:b/>
          <w:i/>
          <w:sz w:val="22"/>
          <w:szCs w:val="22"/>
          <w:u w:val="single"/>
        </w:rPr>
      </w:pPr>
      <w:r w:rsidRPr="008563A9">
        <w:rPr>
          <w:rFonts w:ascii="Arial" w:hAnsi="Arial"/>
          <w:b/>
          <w:i/>
          <w:sz w:val="22"/>
          <w:szCs w:val="22"/>
          <w:u w:val="single"/>
        </w:rPr>
        <w:t>Relevance</w:t>
      </w:r>
    </w:p>
    <w:p w14:paraId="218C6271" w14:textId="68D3781D" w:rsidR="008563A9" w:rsidRDefault="008563A9" w:rsidP="00E83AD4">
      <w:pPr>
        <w:jc w:val="both"/>
        <w:rPr>
          <w:rFonts w:ascii="Arial" w:hAnsi="Arial"/>
          <w:sz w:val="22"/>
          <w:szCs w:val="22"/>
        </w:rPr>
      </w:pPr>
      <w:r>
        <w:rPr>
          <w:rFonts w:ascii="Arial" w:hAnsi="Arial"/>
          <w:sz w:val="22"/>
          <w:szCs w:val="22"/>
        </w:rPr>
        <w:t xml:space="preserve">The project remains relevant to helping </w:t>
      </w:r>
      <w:r w:rsidRPr="00DD3247">
        <w:rPr>
          <w:rFonts w:ascii="Arial" w:hAnsi="Arial"/>
          <w:sz w:val="22"/>
          <w:szCs w:val="22"/>
        </w:rPr>
        <w:t>advance decentralization</w:t>
      </w:r>
      <w:r>
        <w:rPr>
          <w:rFonts w:ascii="Arial" w:hAnsi="Arial"/>
          <w:sz w:val="22"/>
          <w:szCs w:val="22"/>
        </w:rPr>
        <w:t xml:space="preserve"> and LED. The project has helped to advance the decentralization and LED legal and policy framework with MRDI, other national government agencies, and at the local level with municipalities and CSOs. This has been done through its own interventions as well as collaboration with the DGG project and other development partner efforts. Decentralization remains a priority for the national government as exemplified by the decentralization and mountain strategies and other policy and legal reforms. Importantly, the MRDI and other government leadership as well as municipality leadership and staff have confirmed the project adds value to their efforts including the involvement of public participation.</w:t>
      </w:r>
    </w:p>
    <w:p w14:paraId="3B0A22A6" w14:textId="77777777" w:rsidR="008563A9" w:rsidRDefault="008563A9" w:rsidP="00E83AD4">
      <w:pPr>
        <w:jc w:val="both"/>
        <w:rPr>
          <w:rFonts w:ascii="Arial" w:hAnsi="Arial"/>
          <w:sz w:val="22"/>
          <w:szCs w:val="22"/>
        </w:rPr>
      </w:pPr>
    </w:p>
    <w:p w14:paraId="0EE00802" w14:textId="6AAFACA3" w:rsidR="008563A9" w:rsidRPr="008563A9" w:rsidRDefault="008563A9" w:rsidP="00E83AD4">
      <w:pPr>
        <w:jc w:val="both"/>
        <w:rPr>
          <w:rFonts w:ascii="Arial" w:hAnsi="Arial"/>
          <w:b/>
          <w:i/>
          <w:sz w:val="22"/>
          <w:szCs w:val="22"/>
          <w:u w:val="single"/>
        </w:rPr>
      </w:pPr>
      <w:r w:rsidRPr="008563A9">
        <w:rPr>
          <w:rFonts w:ascii="Arial" w:hAnsi="Arial"/>
          <w:b/>
          <w:i/>
          <w:sz w:val="22"/>
          <w:szCs w:val="22"/>
          <w:u w:val="single"/>
        </w:rPr>
        <w:lastRenderedPageBreak/>
        <w:t>Timeliness</w:t>
      </w:r>
    </w:p>
    <w:p w14:paraId="439FF610" w14:textId="7709707D" w:rsidR="008563A9" w:rsidRDefault="008563A9" w:rsidP="00E83AD4">
      <w:pPr>
        <w:jc w:val="both"/>
        <w:rPr>
          <w:rFonts w:ascii="Arial" w:hAnsi="Arial"/>
          <w:sz w:val="22"/>
          <w:szCs w:val="22"/>
        </w:rPr>
      </w:pPr>
      <w:r>
        <w:rPr>
          <w:rFonts w:ascii="Arial" w:hAnsi="Arial"/>
          <w:sz w:val="22"/>
          <w:szCs w:val="22"/>
        </w:rPr>
        <w:t>The project interventions are timely with the note that decentralization has been an ongoing effort since the late 1990s. The pace of addressing this reform agenda item has been slow or can be described with times of high attention but weak implementation. However, in the last several years, there is more of a countrywide consensus to advance on devolving services, authority and public finances to the local level. It appears that municipalities are very aware of the needed changes and are participating in an active and even proactive manner. The project is contributing to these efforts. The future risk to the project and decentralization and LED in general is the timing of future reforms and advances, which depend mainly on the national political commitment as well as the capacity to adequately absorb change at the local level. The project did have a slow start that can be attributable to: 1) change in MRDI senior management and time for that management to be comfortable with advancing the project’s agenda; 2) establishment of the appropriate policy framework so that changes can occur; and 3) establishment of relationships with and conducting assessments of the four targeted regions and their respective municipalities. It appears from a review of the logframe and results-to-date that there has been a catch-up to implement activities in a more timely manner, especially during the last 3 quarter of 2019 and ongoing or planned activities for early 2020.</w:t>
      </w:r>
    </w:p>
    <w:p w14:paraId="6E568CA5" w14:textId="77777777" w:rsidR="002C2663" w:rsidRDefault="002C2663" w:rsidP="00E83AD4">
      <w:pPr>
        <w:jc w:val="both"/>
        <w:rPr>
          <w:rFonts w:ascii="Arial" w:hAnsi="Arial"/>
          <w:sz w:val="22"/>
          <w:szCs w:val="22"/>
        </w:rPr>
      </w:pPr>
    </w:p>
    <w:p w14:paraId="095E9519" w14:textId="3CB5D654" w:rsidR="002C2663" w:rsidRPr="002C2663" w:rsidRDefault="002C2663" w:rsidP="00E83AD4">
      <w:pPr>
        <w:jc w:val="both"/>
        <w:rPr>
          <w:rFonts w:ascii="Arial" w:hAnsi="Arial"/>
          <w:b/>
          <w:i/>
          <w:sz w:val="22"/>
          <w:szCs w:val="22"/>
          <w:u w:val="single"/>
        </w:rPr>
      </w:pPr>
      <w:r w:rsidRPr="002C2663">
        <w:rPr>
          <w:rFonts w:ascii="Arial" w:hAnsi="Arial"/>
          <w:b/>
          <w:i/>
          <w:sz w:val="22"/>
          <w:szCs w:val="22"/>
          <w:u w:val="single"/>
        </w:rPr>
        <w:t>Effectiveness</w:t>
      </w:r>
    </w:p>
    <w:p w14:paraId="0C8A9D01" w14:textId="1F23480E" w:rsidR="002C2663" w:rsidRDefault="002C2663" w:rsidP="00E83AD4">
      <w:pPr>
        <w:jc w:val="both"/>
        <w:rPr>
          <w:rFonts w:ascii="Arial" w:hAnsi="Arial"/>
          <w:sz w:val="22"/>
          <w:szCs w:val="22"/>
        </w:rPr>
      </w:pPr>
      <w:r>
        <w:rPr>
          <w:rFonts w:ascii="Arial" w:hAnsi="Arial"/>
          <w:sz w:val="22"/>
          <w:szCs w:val="22"/>
        </w:rPr>
        <w:t>The project has become more effective after central government and the municipalities “bought in” to the project and saw how it was advancing decentralization and LED. The project was effective in providing direct support in establishing the national strategies and action plans and, at the same time, helping to strengthen capacities and processes at the local level. Outreach has been done to include CSOs and citizens in the development planning process as well as other areas so LED can occur. The effectiveness has rapidly advanced more in year 2. It is expected to increase in year 3 and 4 as more on-the-ground activities are implemented since the policy framework, intervention design, and piloting are completed. There have also been several promotional efforts that have given visibility to the project’s endeavors as well as fulfilled activities and interests of the local governments and communities. Given the concentration on Outcome 1 for the first two years, additional attention is needed to Outcomes 2 and 3 during the last two years.</w:t>
      </w:r>
      <w:r>
        <w:rPr>
          <w:rStyle w:val="FootnoteReference"/>
          <w:rFonts w:ascii="Arial" w:hAnsi="Arial"/>
          <w:sz w:val="22"/>
          <w:szCs w:val="22"/>
        </w:rPr>
        <w:footnoteReference w:id="5"/>
      </w:r>
      <w:r>
        <w:rPr>
          <w:rFonts w:ascii="Arial" w:hAnsi="Arial"/>
          <w:sz w:val="22"/>
          <w:szCs w:val="22"/>
        </w:rPr>
        <w:t xml:space="preserve"> Coordination with other development partners is ongoing but can be improved if done in a more coordinated way and if led by the MRDI.</w:t>
      </w:r>
    </w:p>
    <w:p w14:paraId="5932E3A5" w14:textId="77777777" w:rsidR="002C2663" w:rsidRDefault="002C2663" w:rsidP="00E83AD4">
      <w:pPr>
        <w:jc w:val="both"/>
        <w:rPr>
          <w:rFonts w:ascii="Arial" w:hAnsi="Arial"/>
          <w:sz w:val="22"/>
          <w:szCs w:val="22"/>
        </w:rPr>
      </w:pPr>
    </w:p>
    <w:p w14:paraId="10542695" w14:textId="770A2157" w:rsidR="002C2663" w:rsidRPr="002C2663" w:rsidRDefault="002C2663" w:rsidP="00E83AD4">
      <w:pPr>
        <w:jc w:val="both"/>
        <w:rPr>
          <w:rFonts w:ascii="Arial" w:hAnsi="Arial"/>
          <w:b/>
          <w:i/>
          <w:sz w:val="22"/>
          <w:szCs w:val="22"/>
          <w:u w:val="single"/>
        </w:rPr>
      </w:pPr>
      <w:r w:rsidRPr="002C2663">
        <w:rPr>
          <w:rFonts w:ascii="Arial" w:hAnsi="Arial"/>
          <w:b/>
          <w:i/>
          <w:sz w:val="22"/>
          <w:szCs w:val="22"/>
          <w:u w:val="single"/>
        </w:rPr>
        <w:t>Efficiency</w:t>
      </w:r>
    </w:p>
    <w:p w14:paraId="0758DC5A" w14:textId="540B78F8" w:rsidR="002C2663" w:rsidRDefault="002C2663" w:rsidP="00E83AD4">
      <w:pPr>
        <w:jc w:val="both"/>
        <w:rPr>
          <w:rFonts w:ascii="Arial" w:hAnsi="Arial"/>
          <w:sz w:val="22"/>
          <w:szCs w:val="22"/>
        </w:rPr>
      </w:pPr>
      <w:r>
        <w:rPr>
          <w:rFonts w:ascii="Arial" w:hAnsi="Arial"/>
          <w:sz w:val="22"/>
          <w:szCs w:val="22"/>
        </w:rPr>
        <w:t xml:space="preserve">A review of the outcome performance (Annex F) and expenditure allocations to date (Annex H) shows that most activity accomplishment and expenditure was for Outcome 1 with about 42.5% of budget remaining. Outcomes 2 and 3 have more budget resources remaining (62.6% and 68.8%, respectively) that show more attention is needed to those two outcomes over the next two years. Plans indicate that there are committed funds (such as for grant schemes) that will help bring delivery and expenditure more in line with the project timeframe. At this point of time, the project has made some key investments in some major activities, such as MDD training and respective capacity building, performance management system launch, construction of 2 Community </w:t>
      </w:r>
      <w:proofErr w:type="spellStart"/>
      <w:r>
        <w:rPr>
          <w:rFonts w:ascii="Arial" w:hAnsi="Arial"/>
          <w:sz w:val="22"/>
          <w:szCs w:val="22"/>
        </w:rPr>
        <w:t>Centres</w:t>
      </w:r>
      <w:proofErr w:type="spellEnd"/>
      <w:r>
        <w:rPr>
          <w:rFonts w:ascii="Arial" w:hAnsi="Arial"/>
          <w:sz w:val="22"/>
          <w:szCs w:val="22"/>
        </w:rPr>
        <w:t xml:space="preserve">, various studies and other interventions. With about 59% of project expenditure remaining, careful consideration should be given to the results of these investments during the first six months of 2020. Also, a work program to plot out activities for the next 2 years is </w:t>
      </w:r>
      <w:r>
        <w:rPr>
          <w:rFonts w:ascii="Arial" w:hAnsi="Arial"/>
          <w:sz w:val="22"/>
          <w:szCs w:val="22"/>
        </w:rPr>
        <w:lastRenderedPageBreak/>
        <w:t>warranted with more of a focus on Outcomes 2 and 3. Such a program should also have accompanying financial envelopes for the planned activities.</w:t>
      </w:r>
    </w:p>
    <w:p w14:paraId="0CFCA822" w14:textId="77777777" w:rsidR="00E83AD4" w:rsidRDefault="00E83AD4" w:rsidP="00E83AD4">
      <w:pPr>
        <w:pStyle w:val="ListParagraph"/>
        <w:ind w:left="0"/>
        <w:jc w:val="both"/>
        <w:rPr>
          <w:rFonts w:ascii="Arial" w:hAnsi="Arial"/>
          <w:sz w:val="22"/>
          <w:szCs w:val="22"/>
        </w:rPr>
      </w:pPr>
    </w:p>
    <w:p w14:paraId="6215EF9D" w14:textId="44A60ADE" w:rsidR="002C2663" w:rsidRPr="002C2663" w:rsidRDefault="002C2663" w:rsidP="00E83AD4">
      <w:pPr>
        <w:pStyle w:val="ListParagraph"/>
        <w:ind w:left="0"/>
        <w:jc w:val="both"/>
        <w:rPr>
          <w:rFonts w:ascii="Arial" w:hAnsi="Arial"/>
          <w:b/>
          <w:i/>
          <w:sz w:val="22"/>
          <w:szCs w:val="22"/>
          <w:u w:val="single"/>
        </w:rPr>
      </w:pPr>
      <w:r w:rsidRPr="002C2663">
        <w:rPr>
          <w:rFonts w:ascii="Arial" w:hAnsi="Arial"/>
          <w:b/>
          <w:i/>
          <w:sz w:val="22"/>
          <w:szCs w:val="22"/>
          <w:u w:val="single"/>
        </w:rPr>
        <w:t>Sustainability</w:t>
      </w:r>
    </w:p>
    <w:p w14:paraId="1C716114" w14:textId="7C3AC3B6" w:rsidR="002C2663" w:rsidRDefault="002C2663" w:rsidP="00E83AD4">
      <w:pPr>
        <w:pStyle w:val="ListParagraph"/>
        <w:ind w:left="0"/>
        <w:jc w:val="both"/>
        <w:rPr>
          <w:rFonts w:ascii="Arial" w:hAnsi="Arial"/>
          <w:sz w:val="22"/>
          <w:szCs w:val="22"/>
        </w:rPr>
      </w:pPr>
      <w:r>
        <w:rPr>
          <w:rFonts w:ascii="Arial" w:hAnsi="Arial"/>
          <w:sz w:val="22"/>
          <w:szCs w:val="22"/>
        </w:rPr>
        <w:t xml:space="preserve">It is difficult during a mid-term evaluation to come to firm conclusions about sustainability. At the national level, the entities that are dealing with decentralization and LED issues are in place and there seems to be attention and competence to carry out what already has been agreed to through the laws, strategies and policies adopted. At the local level, there is some sustainability since there is demand to advance decentralization and LED and capacity is being built with active participation of municipal management and staff. CSOs are engaged and their roles will continue to develop. There does need to be a better understanding of LED at the municipal level. There is a short-term sustainability risk given an election cycle beginning in 2020. Activities should be oriented to consolidate gains made to date and initiate other activities that can be implemented without being impinged by the electoral environment. </w:t>
      </w:r>
      <w:bookmarkStart w:id="5" w:name="_Hlk40454559"/>
      <w:r w:rsidRPr="00B30D94">
        <w:rPr>
          <w:rFonts w:ascii="Arial" w:hAnsi="Arial"/>
          <w:sz w:val="22"/>
          <w:szCs w:val="22"/>
          <w:highlight w:val="cyan"/>
        </w:rPr>
        <w:t>At about the middle of year 4, a simple review should take place to see what is sustainable and what future interventions may be warranted.</w:t>
      </w:r>
      <w:bookmarkEnd w:id="5"/>
    </w:p>
    <w:p w14:paraId="75730663" w14:textId="77777777" w:rsidR="002C2663" w:rsidRDefault="002C2663" w:rsidP="00E83AD4">
      <w:pPr>
        <w:pStyle w:val="ListParagraph"/>
        <w:ind w:left="0"/>
        <w:jc w:val="both"/>
        <w:rPr>
          <w:rFonts w:ascii="Arial" w:hAnsi="Arial"/>
          <w:sz w:val="22"/>
          <w:szCs w:val="22"/>
        </w:rPr>
      </w:pPr>
    </w:p>
    <w:p w14:paraId="32C923F0" w14:textId="353775DD" w:rsidR="002C2663" w:rsidRPr="002C2663" w:rsidRDefault="002C2663" w:rsidP="00E83AD4">
      <w:pPr>
        <w:pStyle w:val="ListParagraph"/>
        <w:ind w:left="0"/>
        <w:jc w:val="both"/>
        <w:rPr>
          <w:rFonts w:ascii="Arial" w:hAnsi="Arial"/>
          <w:b/>
          <w:i/>
          <w:sz w:val="22"/>
          <w:szCs w:val="22"/>
          <w:u w:val="single"/>
        </w:rPr>
      </w:pPr>
      <w:r w:rsidRPr="002C2663">
        <w:rPr>
          <w:rFonts w:ascii="Arial" w:hAnsi="Arial"/>
          <w:b/>
          <w:i/>
          <w:sz w:val="22"/>
          <w:szCs w:val="22"/>
          <w:u w:val="single"/>
        </w:rPr>
        <w:t>Results</w:t>
      </w:r>
    </w:p>
    <w:p w14:paraId="69747EF5" w14:textId="12131AA1" w:rsidR="002C2663" w:rsidRDefault="002C2663" w:rsidP="00E83AD4">
      <w:pPr>
        <w:pStyle w:val="ListParagraph"/>
        <w:ind w:left="0"/>
        <w:jc w:val="both"/>
        <w:rPr>
          <w:rFonts w:ascii="Arial" w:hAnsi="Arial"/>
          <w:sz w:val="22"/>
          <w:szCs w:val="22"/>
        </w:rPr>
      </w:pPr>
      <w:r>
        <w:rPr>
          <w:rFonts w:ascii="Arial" w:hAnsi="Arial"/>
          <w:sz w:val="22"/>
          <w:szCs w:val="22"/>
        </w:rPr>
        <w:t>The project personnel has been following the logframe attentively. The logframe is oriented towards outcomes and outputs. There should be more emphasis on the planning and review of activities and their results (and then how they are tied to the logframe). A detailed annual work program would help this matter. That said, there are evident results for each outcome and output area as identified in logframe and evaluated in the mid-term report.</w:t>
      </w:r>
    </w:p>
    <w:p w14:paraId="58C90C1C" w14:textId="77777777" w:rsidR="002C2663" w:rsidRDefault="002C2663" w:rsidP="00E83AD4">
      <w:pPr>
        <w:pStyle w:val="ListParagraph"/>
        <w:ind w:left="0"/>
        <w:jc w:val="both"/>
        <w:rPr>
          <w:rFonts w:ascii="Arial" w:hAnsi="Arial"/>
          <w:sz w:val="22"/>
          <w:szCs w:val="22"/>
        </w:rPr>
      </w:pPr>
    </w:p>
    <w:p w14:paraId="398E2E3E" w14:textId="32A09B4A" w:rsidR="002C2663" w:rsidRPr="002C2663" w:rsidRDefault="002C2663" w:rsidP="00E83AD4">
      <w:pPr>
        <w:pStyle w:val="ListParagraph"/>
        <w:ind w:left="0"/>
        <w:jc w:val="both"/>
        <w:rPr>
          <w:rFonts w:ascii="Arial" w:hAnsi="Arial"/>
          <w:b/>
          <w:i/>
          <w:sz w:val="22"/>
          <w:szCs w:val="22"/>
          <w:u w:val="single"/>
        </w:rPr>
      </w:pPr>
      <w:r w:rsidRPr="002C2663">
        <w:rPr>
          <w:rFonts w:ascii="Arial" w:hAnsi="Arial"/>
          <w:b/>
          <w:i/>
          <w:sz w:val="22"/>
          <w:szCs w:val="22"/>
          <w:u w:val="single"/>
        </w:rPr>
        <w:t>Transfer of Capacity</w:t>
      </w:r>
    </w:p>
    <w:p w14:paraId="1E90C349" w14:textId="56724291" w:rsidR="002C2663" w:rsidRDefault="002C2663" w:rsidP="00E83AD4">
      <w:pPr>
        <w:pStyle w:val="ListParagraph"/>
        <w:ind w:left="0"/>
        <w:jc w:val="both"/>
        <w:rPr>
          <w:rFonts w:ascii="Arial" w:hAnsi="Arial"/>
          <w:sz w:val="22"/>
          <w:szCs w:val="22"/>
        </w:rPr>
      </w:pPr>
      <w:r>
        <w:rPr>
          <w:rFonts w:ascii="Arial" w:hAnsi="Arial"/>
          <w:sz w:val="22"/>
          <w:szCs w:val="22"/>
        </w:rPr>
        <w:t>There is a transfer of capacity mainly provided by the training conducted or planned, especially under Outcomes 2 and 3. However, it is not yet possible to measure if such transfer is sustainable over the long run. As with any public administration capacity development effort, people change jobs or priorities change. That said, capacity efforts with municipality management and staff and CSOs will have an impact since they will carry capacities developed to future endeavors with the entities they may work for in the future. The project has made a considerable investment in establishing methodologies and approaches so that there are ongoing and documented processes and not one-off training and document output events.</w:t>
      </w:r>
    </w:p>
    <w:p w14:paraId="68C82A91" w14:textId="77777777" w:rsidR="002C2663" w:rsidRDefault="002C2663" w:rsidP="00E83AD4">
      <w:pPr>
        <w:pStyle w:val="ListParagraph"/>
        <w:ind w:left="0"/>
        <w:jc w:val="both"/>
        <w:rPr>
          <w:rFonts w:ascii="Arial" w:hAnsi="Arial"/>
          <w:sz w:val="22"/>
          <w:szCs w:val="22"/>
        </w:rPr>
      </w:pPr>
    </w:p>
    <w:p w14:paraId="4D6712F7" w14:textId="4E75A3A0" w:rsidR="002C2663" w:rsidRPr="002C2663" w:rsidRDefault="002C2663" w:rsidP="00E83AD4">
      <w:pPr>
        <w:pStyle w:val="ListParagraph"/>
        <w:ind w:left="0"/>
        <w:jc w:val="both"/>
        <w:rPr>
          <w:rFonts w:ascii="Arial" w:hAnsi="Arial"/>
          <w:b/>
          <w:i/>
          <w:sz w:val="22"/>
          <w:szCs w:val="22"/>
          <w:u w:val="single"/>
        </w:rPr>
      </w:pPr>
      <w:r>
        <w:rPr>
          <w:rFonts w:ascii="Arial" w:hAnsi="Arial"/>
          <w:b/>
          <w:i/>
          <w:sz w:val="22"/>
          <w:szCs w:val="22"/>
          <w:u w:val="single"/>
        </w:rPr>
        <w:t>Gender Equality</w:t>
      </w:r>
    </w:p>
    <w:p w14:paraId="7870A8F6" w14:textId="2CC2EF67" w:rsidR="002C2663" w:rsidRDefault="002C2663" w:rsidP="00E83AD4">
      <w:pPr>
        <w:pStyle w:val="ListParagraph"/>
        <w:ind w:left="0"/>
        <w:jc w:val="both"/>
        <w:rPr>
          <w:rFonts w:ascii="Arial" w:hAnsi="Arial"/>
          <w:sz w:val="22"/>
          <w:szCs w:val="22"/>
        </w:rPr>
      </w:pPr>
      <w:r>
        <w:rPr>
          <w:rFonts w:ascii="Arial" w:hAnsi="Arial"/>
          <w:sz w:val="22"/>
          <w:szCs w:val="22"/>
        </w:rPr>
        <w:t xml:space="preserve">The project has had an emphasis on improving opportunities for women in terms of CSO involvement, business development, public participation, and related training. While it is difficult to conclude that the project has impacted women’s inclusion in participatory governance and development planning or business development as a result of project interventions, it can be said that women (as well as youth and vulnerable groups) have been a key emphasis of the project’s activities at the local level. An example is the results of the first round of the CSO small grant scheme. Of the 12 proposals, 9 were from organizations led by women; of the 7 selected, 5 were from organizations led by women. Also, of those trained at the municipal level on LED, 29.4% were women.  </w:t>
      </w:r>
    </w:p>
    <w:p w14:paraId="015319E3" w14:textId="77777777" w:rsidR="002C2663" w:rsidRDefault="002C2663" w:rsidP="00E83AD4">
      <w:pPr>
        <w:pStyle w:val="ListParagraph"/>
        <w:ind w:left="0"/>
        <w:jc w:val="both"/>
        <w:rPr>
          <w:rFonts w:ascii="Arial" w:hAnsi="Arial"/>
          <w:sz w:val="22"/>
          <w:szCs w:val="22"/>
        </w:rPr>
      </w:pPr>
    </w:p>
    <w:p w14:paraId="75B38376" w14:textId="77777777" w:rsidR="002C2663" w:rsidRPr="002C2663" w:rsidRDefault="002C2663" w:rsidP="002C2663">
      <w:pPr>
        <w:pStyle w:val="ListParagraph"/>
        <w:ind w:left="0"/>
        <w:jc w:val="both"/>
        <w:rPr>
          <w:rFonts w:ascii="Arial" w:hAnsi="Arial"/>
          <w:b/>
          <w:i/>
          <w:sz w:val="22"/>
          <w:szCs w:val="22"/>
          <w:u w:val="single"/>
        </w:rPr>
      </w:pPr>
      <w:r>
        <w:rPr>
          <w:rFonts w:ascii="Arial" w:hAnsi="Arial"/>
          <w:b/>
          <w:i/>
          <w:sz w:val="22"/>
          <w:szCs w:val="22"/>
          <w:u w:val="single"/>
        </w:rPr>
        <w:t>Human Rights and Social Inclusion</w:t>
      </w:r>
    </w:p>
    <w:p w14:paraId="6C14D16F" w14:textId="5FFFE4CE" w:rsidR="002C2663" w:rsidRDefault="002C2663" w:rsidP="00E83AD4">
      <w:pPr>
        <w:pStyle w:val="ListParagraph"/>
        <w:ind w:left="0"/>
        <w:jc w:val="both"/>
        <w:rPr>
          <w:rFonts w:ascii="Arial" w:hAnsi="Arial"/>
          <w:sz w:val="22"/>
          <w:szCs w:val="22"/>
        </w:rPr>
      </w:pPr>
      <w:r>
        <w:rPr>
          <w:rFonts w:ascii="Arial" w:hAnsi="Arial"/>
          <w:sz w:val="22"/>
          <w:szCs w:val="22"/>
        </w:rPr>
        <w:t xml:space="preserve">A chief component of the project design is to help develop public participation in local governance and in providing input to LED planning. This has been done together with the DGG project as well as the FRLD2 project on its own. The methodology for the MDD’s includes public participation of various stakeholders either through Civil Advisory Councils or other bodies. Also, there have been outreach or advocacy efforts to various groups to include women, youth, disabled, and IDPs. Some of these efforts are built in through the participatory and advocacy approaches being </w:t>
      </w:r>
      <w:r>
        <w:rPr>
          <w:rFonts w:ascii="Arial" w:hAnsi="Arial"/>
          <w:sz w:val="22"/>
          <w:szCs w:val="22"/>
        </w:rPr>
        <w:lastRenderedPageBreak/>
        <w:t xml:space="preserve">advanced by the project while others are more one-off, such as participating in promotion type events. The Community </w:t>
      </w:r>
      <w:proofErr w:type="spellStart"/>
      <w:r>
        <w:rPr>
          <w:rFonts w:ascii="Arial" w:hAnsi="Arial"/>
          <w:sz w:val="22"/>
          <w:szCs w:val="22"/>
        </w:rPr>
        <w:t>Centres</w:t>
      </w:r>
      <w:proofErr w:type="spellEnd"/>
      <w:r>
        <w:rPr>
          <w:rFonts w:ascii="Arial" w:hAnsi="Arial"/>
          <w:sz w:val="22"/>
          <w:szCs w:val="22"/>
        </w:rPr>
        <w:t xml:space="preserve"> have had an impact in providing various public and private services to all community groups.</w:t>
      </w:r>
    </w:p>
    <w:p w14:paraId="150EE1FA" w14:textId="77777777" w:rsidR="002C2663" w:rsidRDefault="002C2663" w:rsidP="00E83AD4">
      <w:pPr>
        <w:pStyle w:val="ListParagraph"/>
        <w:ind w:left="0"/>
        <w:jc w:val="both"/>
        <w:rPr>
          <w:rFonts w:ascii="Arial" w:hAnsi="Arial"/>
          <w:sz w:val="22"/>
          <w:szCs w:val="22"/>
        </w:rPr>
      </w:pPr>
    </w:p>
    <w:p w14:paraId="7CB86795" w14:textId="1595E775" w:rsidR="002C2663" w:rsidRPr="002C2663" w:rsidRDefault="002C2663" w:rsidP="00E83AD4">
      <w:pPr>
        <w:pStyle w:val="ListParagraph"/>
        <w:ind w:left="0"/>
        <w:jc w:val="both"/>
        <w:rPr>
          <w:rFonts w:ascii="Arial" w:hAnsi="Arial"/>
          <w:b/>
          <w:i/>
          <w:sz w:val="22"/>
          <w:szCs w:val="22"/>
          <w:u w:val="single"/>
        </w:rPr>
      </w:pPr>
      <w:r>
        <w:rPr>
          <w:rFonts w:ascii="Arial" w:hAnsi="Arial"/>
          <w:b/>
          <w:i/>
          <w:sz w:val="22"/>
          <w:szCs w:val="22"/>
          <w:u w:val="single"/>
        </w:rPr>
        <w:t>View of Direct Beneficiaries</w:t>
      </w:r>
    </w:p>
    <w:p w14:paraId="32DD4075" w14:textId="77777777" w:rsidR="002C2663" w:rsidRDefault="002C2663" w:rsidP="00E83AD4">
      <w:pPr>
        <w:pStyle w:val="ListParagraph"/>
        <w:ind w:left="0"/>
        <w:jc w:val="both"/>
        <w:rPr>
          <w:rFonts w:ascii="Arial" w:hAnsi="Arial"/>
          <w:sz w:val="22"/>
          <w:szCs w:val="22"/>
        </w:rPr>
      </w:pPr>
      <w:r>
        <w:rPr>
          <w:rFonts w:ascii="Arial" w:hAnsi="Arial"/>
          <w:sz w:val="22"/>
          <w:szCs w:val="22"/>
        </w:rPr>
        <w:t xml:space="preserve">MRDI, as the main counterpart agency, is positive about the project and sees the value added by what has been provided to date. Future cooperation is sought and there are further areas of support and collaboration such as more formal development partner cooperation, working on devolving more public services, and further addressing spatial planning at the local level. Other national government agencies see the project as one of the several that are advancing decentralization and LED. All national government agencies see the need for the subject areas to be addressed in a multi-development partner approach given the pace of transformation and the need to help advance the reforms to the municipal level. Municipalities see the advantages of the project and are active participants. This appears to be among political leaders as well as management and staff participating in project activities and performing the actual implementation. Some attention is needed to the understanding of LED. CSOs are prepared to take advantage of the participatory approach and have had some unique ways to advance LED, as exemplified by the CSO small grant scheme proposals.  </w:t>
      </w:r>
    </w:p>
    <w:p w14:paraId="5ED5B93D" w14:textId="7D0919C5" w:rsidR="00726F63" w:rsidRDefault="002C2663" w:rsidP="002C2663">
      <w:pPr>
        <w:pStyle w:val="ListParagraph"/>
        <w:ind w:left="0"/>
        <w:jc w:val="both"/>
        <w:rPr>
          <w:rFonts w:ascii="Arial" w:hAnsi="Arial"/>
          <w:sz w:val="22"/>
          <w:szCs w:val="22"/>
        </w:rPr>
      </w:pPr>
      <w:r>
        <w:rPr>
          <w:rFonts w:ascii="Arial" w:hAnsi="Arial"/>
          <w:sz w:val="22"/>
          <w:szCs w:val="22"/>
        </w:rPr>
        <w:t xml:space="preserve">  </w:t>
      </w:r>
    </w:p>
    <w:p w14:paraId="3FF0F1B8" w14:textId="3278C977" w:rsidR="00E83AD4" w:rsidRDefault="00E83AD4" w:rsidP="00E83AD4">
      <w:pPr>
        <w:jc w:val="both"/>
        <w:rPr>
          <w:rFonts w:ascii="Arial" w:hAnsi="Arial"/>
          <w:sz w:val="22"/>
          <w:szCs w:val="22"/>
        </w:rPr>
      </w:pPr>
      <w:r>
        <w:rPr>
          <w:rFonts w:ascii="Arial" w:hAnsi="Arial"/>
          <w:sz w:val="22"/>
          <w:szCs w:val="22"/>
        </w:rPr>
        <w:t>The following are a set of key findings:</w:t>
      </w:r>
    </w:p>
    <w:p w14:paraId="1975F078" w14:textId="77777777" w:rsidR="00E83AD4" w:rsidRPr="006C2459" w:rsidRDefault="00E83AD4" w:rsidP="00E83AD4">
      <w:pPr>
        <w:jc w:val="both"/>
        <w:rPr>
          <w:rFonts w:ascii="Arial" w:hAnsi="Arial"/>
          <w:sz w:val="22"/>
          <w:szCs w:val="22"/>
        </w:rPr>
      </w:pPr>
    </w:p>
    <w:p w14:paraId="5C96F027" w14:textId="133FCA16" w:rsidR="00E83AD4" w:rsidRDefault="00E83AD4" w:rsidP="00E83AD4">
      <w:pPr>
        <w:jc w:val="both"/>
        <w:rPr>
          <w:rFonts w:ascii="Arial" w:hAnsi="Arial"/>
          <w:sz w:val="22"/>
          <w:szCs w:val="22"/>
        </w:rPr>
      </w:pPr>
      <w:r w:rsidRPr="00C857F4">
        <w:rPr>
          <w:rFonts w:ascii="Arial" w:hAnsi="Arial"/>
          <w:i/>
          <w:sz w:val="22"/>
          <w:szCs w:val="22"/>
        </w:rPr>
        <w:t>Decentralization and Local Economic Development are happening.</w:t>
      </w:r>
      <w:r>
        <w:rPr>
          <w:rFonts w:ascii="Arial" w:hAnsi="Arial"/>
          <w:sz w:val="22"/>
          <w:szCs w:val="22"/>
        </w:rPr>
        <w:t xml:space="preserve"> Decentralization is a fact and numerous laws, policies and strategies have been developed and implemented. This legal/regulatory/policy framework is essential to allow for LED to occur. As referred to by one of the interviewees, “the pipes are present” to allow the progression of decentralization and LED. Municipalities are interested and becoming better prepared to facilitate, participate and direct the efforts. There is local “ownership” of the process</w:t>
      </w:r>
      <w:r w:rsidR="00726F63">
        <w:rPr>
          <w:rFonts w:ascii="Arial" w:hAnsi="Arial"/>
          <w:sz w:val="22"/>
          <w:szCs w:val="22"/>
        </w:rPr>
        <w:t>.</w:t>
      </w:r>
    </w:p>
    <w:p w14:paraId="2587E9BA" w14:textId="77777777" w:rsidR="00E83AD4" w:rsidRDefault="00E83AD4" w:rsidP="00E83AD4">
      <w:pPr>
        <w:jc w:val="both"/>
        <w:rPr>
          <w:rFonts w:ascii="Arial" w:hAnsi="Arial"/>
          <w:sz w:val="22"/>
          <w:szCs w:val="22"/>
        </w:rPr>
      </w:pPr>
    </w:p>
    <w:p w14:paraId="6A1E4B13" w14:textId="683A8E89" w:rsidR="00E83AD4" w:rsidRDefault="00E83AD4" w:rsidP="00E83AD4">
      <w:pPr>
        <w:jc w:val="both"/>
        <w:rPr>
          <w:rFonts w:ascii="Arial" w:hAnsi="Arial"/>
          <w:sz w:val="22"/>
          <w:szCs w:val="22"/>
        </w:rPr>
      </w:pPr>
      <w:r w:rsidRPr="00C857F4">
        <w:rPr>
          <w:rFonts w:ascii="Arial" w:hAnsi="Arial"/>
          <w:i/>
          <w:sz w:val="22"/>
          <w:szCs w:val="22"/>
        </w:rPr>
        <w:t>Project Slow Start and Confronted Impediments.</w:t>
      </w:r>
      <w:r>
        <w:rPr>
          <w:rFonts w:ascii="Arial" w:hAnsi="Arial"/>
          <w:sz w:val="22"/>
          <w:szCs w:val="22"/>
        </w:rPr>
        <w:t xml:space="preserve"> The project had a slow start </w:t>
      </w:r>
      <w:r w:rsidR="00726F63">
        <w:rPr>
          <w:rFonts w:ascii="Arial" w:hAnsi="Arial"/>
          <w:sz w:val="22"/>
          <w:szCs w:val="22"/>
        </w:rPr>
        <w:t xml:space="preserve">as indicated above. </w:t>
      </w:r>
      <w:r>
        <w:rPr>
          <w:rFonts w:ascii="Arial" w:hAnsi="Arial"/>
          <w:sz w:val="22"/>
          <w:szCs w:val="22"/>
        </w:rPr>
        <w:t>The project did confront some of the risks identified in the project document.</w:t>
      </w:r>
    </w:p>
    <w:p w14:paraId="2733152F" w14:textId="77777777" w:rsidR="00E83AD4" w:rsidRDefault="00E83AD4" w:rsidP="00E83AD4">
      <w:pPr>
        <w:jc w:val="both"/>
        <w:rPr>
          <w:rFonts w:ascii="Arial" w:hAnsi="Arial"/>
          <w:sz w:val="22"/>
          <w:szCs w:val="22"/>
        </w:rPr>
      </w:pPr>
    </w:p>
    <w:p w14:paraId="0C294757" w14:textId="6F4802A2" w:rsidR="00E83AD4" w:rsidRDefault="00E83AD4" w:rsidP="00E83AD4">
      <w:pPr>
        <w:jc w:val="both"/>
        <w:rPr>
          <w:rFonts w:ascii="Arial" w:hAnsi="Arial"/>
          <w:sz w:val="22"/>
          <w:szCs w:val="22"/>
        </w:rPr>
      </w:pPr>
      <w:r w:rsidRPr="00C857F4">
        <w:rPr>
          <w:rFonts w:ascii="Arial" w:hAnsi="Arial"/>
          <w:i/>
          <w:sz w:val="22"/>
          <w:szCs w:val="22"/>
        </w:rPr>
        <w:t>Central versus Local Struggle.</w:t>
      </w:r>
      <w:r>
        <w:rPr>
          <w:rFonts w:ascii="Arial" w:hAnsi="Arial"/>
          <w:sz w:val="22"/>
          <w:szCs w:val="22"/>
        </w:rPr>
        <w:t xml:space="preserve"> </w:t>
      </w:r>
      <w:r w:rsidR="00726F63">
        <w:rPr>
          <w:rFonts w:ascii="Arial" w:hAnsi="Arial"/>
          <w:sz w:val="22"/>
          <w:szCs w:val="22"/>
        </w:rPr>
        <w:t xml:space="preserve">There </w:t>
      </w:r>
      <w:r>
        <w:rPr>
          <w:rFonts w:ascii="Arial" w:hAnsi="Arial"/>
          <w:sz w:val="22"/>
          <w:szCs w:val="22"/>
        </w:rPr>
        <w:t>is still a struggle between what is done at the national level and what is done at the local level. Further attention is needed to decentral</w:t>
      </w:r>
      <w:r w:rsidR="00197DDF">
        <w:rPr>
          <w:rFonts w:ascii="Arial" w:hAnsi="Arial"/>
          <w:sz w:val="22"/>
          <w:szCs w:val="22"/>
        </w:rPr>
        <w:t>ize and devolve funds, decision-</w:t>
      </w:r>
      <w:r>
        <w:rPr>
          <w:rFonts w:ascii="Arial" w:hAnsi="Arial"/>
          <w:sz w:val="22"/>
          <w:szCs w:val="22"/>
        </w:rPr>
        <w:t>making (and planning and implementation), and services to the local level. The project’s</w:t>
      </w:r>
      <w:r w:rsidR="00197DDF">
        <w:rPr>
          <w:rFonts w:ascii="Arial" w:hAnsi="Arial"/>
          <w:sz w:val="22"/>
          <w:szCs w:val="22"/>
        </w:rPr>
        <w:t xml:space="preserve"> interventions are alleviating </w:t>
      </w:r>
      <w:r>
        <w:rPr>
          <w:rFonts w:ascii="Arial" w:hAnsi="Arial"/>
          <w:sz w:val="22"/>
          <w:szCs w:val="22"/>
        </w:rPr>
        <w:t>s</w:t>
      </w:r>
      <w:r w:rsidR="00197DDF">
        <w:rPr>
          <w:rFonts w:ascii="Arial" w:hAnsi="Arial"/>
          <w:sz w:val="22"/>
          <w:szCs w:val="22"/>
        </w:rPr>
        <w:t>ome of this struggle to help move things forward.</w:t>
      </w:r>
    </w:p>
    <w:p w14:paraId="3187DD25" w14:textId="77777777" w:rsidR="00197DDF" w:rsidRDefault="00197DDF" w:rsidP="00E83AD4">
      <w:pPr>
        <w:jc w:val="both"/>
        <w:rPr>
          <w:rFonts w:ascii="Arial" w:hAnsi="Arial"/>
          <w:sz w:val="22"/>
          <w:szCs w:val="22"/>
        </w:rPr>
      </w:pPr>
    </w:p>
    <w:p w14:paraId="26A2945F" w14:textId="49B6E837" w:rsidR="00E83AD4" w:rsidRDefault="00E83AD4" w:rsidP="00E83AD4">
      <w:pPr>
        <w:jc w:val="both"/>
        <w:rPr>
          <w:rFonts w:ascii="Arial" w:hAnsi="Arial"/>
          <w:sz w:val="22"/>
          <w:szCs w:val="22"/>
        </w:rPr>
      </w:pPr>
      <w:r w:rsidRPr="00276BD2">
        <w:rPr>
          <w:rFonts w:ascii="Arial" w:hAnsi="Arial"/>
          <w:i/>
          <w:sz w:val="22"/>
          <w:szCs w:val="22"/>
        </w:rPr>
        <w:t>Strong Emphasis on Tourism Development and Need for Economic Diversification.</w:t>
      </w:r>
      <w:r>
        <w:rPr>
          <w:rFonts w:ascii="Arial" w:hAnsi="Arial"/>
          <w:sz w:val="22"/>
          <w:szCs w:val="22"/>
        </w:rPr>
        <w:t xml:space="preserve"> There is a strong emphasis on tourism sector development. While tourism is an avenue for development it is not the only sector that should be concentrated on. </w:t>
      </w:r>
      <w:r w:rsidR="00197DDF">
        <w:rPr>
          <w:rFonts w:ascii="Arial" w:hAnsi="Arial"/>
          <w:sz w:val="22"/>
          <w:szCs w:val="22"/>
        </w:rPr>
        <w:t>A business development enabling environment</w:t>
      </w:r>
      <w:r>
        <w:rPr>
          <w:rFonts w:ascii="Arial" w:hAnsi="Arial"/>
          <w:sz w:val="22"/>
          <w:szCs w:val="22"/>
        </w:rPr>
        <w:t xml:space="preserve"> is needed </w:t>
      </w:r>
      <w:r w:rsidR="00197DDF">
        <w:rPr>
          <w:rFonts w:ascii="Arial" w:hAnsi="Arial"/>
          <w:sz w:val="22"/>
          <w:szCs w:val="22"/>
        </w:rPr>
        <w:t>to help business formation and growth possible in the following areas:</w:t>
      </w:r>
      <w:r>
        <w:rPr>
          <w:rFonts w:ascii="Arial" w:hAnsi="Arial"/>
          <w:sz w:val="22"/>
          <w:szCs w:val="22"/>
        </w:rPr>
        <w:t xml:space="preserve"> 1) agriculture and agribusiness (including downstream processing), 2) </w:t>
      </w:r>
      <w:r w:rsidR="00391E79">
        <w:rPr>
          <w:rFonts w:ascii="Arial" w:hAnsi="Arial"/>
          <w:sz w:val="22"/>
          <w:szCs w:val="22"/>
        </w:rPr>
        <w:t>manufacturing and/or assembly</w:t>
      </w:r>
      <w:r>
        <w:rPr>
          <w:rFonts w:ascii="Arial" w:hAnsi="Arial"/>
          <w:sz w:val="22"/>
          <w:szCs w:val="22"/>
        </w:rPr>
        <w:t xml:space="preserve">, and 3) information technology, 4) business support and other services (finance, accounting, legal, transportation, communications, wholesale/retail, </w:t>
      </w:r>
      <w:proofErr w:type="spellStart"/>
      <w:r>
        <w:rPr>
          <w:rFonts w:ascii="Arial" w:hAnsi="Arial"/>
          <w:sz w:val="22"/>
          <w:szCs w:val="22"/>
        </w:rPr>
        <w:t>etc</w:t>
      </w:r>
      <w:proofErr w:type="spellEnd"/>
      <w:r>
        <w:rPr>
          <w:rFonts w:ascii="Arial" w:hAnsi="Arial"/>
          <w:sz w:val="22"/>
          <w:szCs w:val="22"/>
        </w:rPr>
        <w:t xml:space="preserve">). General economic and development training may contribute to this understanding. It should also be defined what is the municipal governments’ role in this area in terms of providing business support services for entrepreneurs, micro and small business to begin and grow. </w:t>
      </w:r>
    </w:p>
    <w:p w14:paraId="4622CA17" w14:textId="77777777" w:rsidR="00E83AD4" w:rsidRDefault="00E83AD4" w:rsidP="00E83AD4">
      <w:pPr>
        <w:jc w:val="both"/>
        <w:rPr>
          <w:rFonts w:ascii="Arial" w:hAnsi="Arial"/>
          <w:sz w:val="22"/>
          <w:szCs w:val="22"/>
        </w:rPr>
      </w:pPr>
    </w:p>
    <w:p w14:paraId="3FAFBC6E" w14:textId="77777777" w:rsidR="00E83AD4" w:rsidRDefault="00E83AD4" w:rsidP="00E83AD4">
      <w:pPr>
        <w:jc w:val="both"/>
        <w:rPr>
          <w:rFonts w:ascii="Arial" w:hAnsi="Arial"/>
          <w:sz w:val="22"/>
          <w:szCs w:val="22"/>
        </w:rPr>
      </w:pPr>
      <w:r>
        <w:rPr>
          <w:rFonts w:ascii="Arial" w:hAnsi="Arial"/>
          <w:sz w:val="22"/>
          <w:szCs w:val="22"/>
        </w:rPr>
        <w:t>The following are a set of lessons learned:</w:t>
      </w:r>
    </w:p>
    <w:p w14:paraId="53DCAD43" w14:textId="77777777" w:rsidR="00E83AD4" w:rsidRDefault="00E83AD4" w:rsidP="00E83AD4">
      <w:pPr>
        <w:jc w:val="both"/>
        <w:rPr>
          <w:rFonts w:ascii="Arial" w:hAnsi="Arial"/>
          <w:sz w:val="22"/>
          <w:szCs w:val="22"/>
        </w:rPr>
      </w:pPr>
    </w:p>
    <w:p w14:paraId="53EFD35B" w14:textId="15AD0AA2" w:rsidR="00E83AD4" w:rsidRDefault="00E83AD4" w:rsidP="00E83AD4">
      <w:pPr>
        <w:jc w:val="both"/>
        <w:rPr>
          <w:rFonts w:ascii="Arial" w:hAnsi="Arial"/>
          <w:sz w:val="22"/>
          <w:szCs w:val="22"/>
        </w:rPr>
      </w:pPr>
      <w:r w:rsidRPr="00C857F4">
        <w:rPr>
          <w:rFonts w:ascii="Arial" w:hAnsi="Arial"/>
          <w:i/>
          <w:sz w:val="22"/>
          <w:szCs w:val="22"/>
        </w:rPr>
        <w:t>Emphasis on Strategic Planning.</w:t>
      </w:r>
      <w:r>
        <w:rPr>
          <w:rFonts w:ascii="Arial" w:hAnsi="Arial"/>
          <w:sz w:val="22"/>
          <w:szCs w:val="22"/>
        </w:rPr>
        <w:t xml:space="preserve"> With the Mountainous Area Development Strategy</w:t>
      </w:r>
      <w:r w:rsidR="00726F63">
        <w:rPr>
          <w:rFonts w:ascii="Arial" w:hAnsi="Arial"/>
          <w:sz w:val="22"/>
          <w:szCs w:val="22"/>
        </w:rPr>
        <w:t xml:space="preserve"> and Decentralization Strategy,</w:t>
      </w:r>
      <w:r>
        <w:rPr>
          <w:rFonts w:ascii="Arial" w:hAnsi="Arial"/>
          <w:sz w:val="22"/>
          <w:szCs w:val="22"/>
        </w:rPr>
        <w:t xml:space="preserve"> and other policies and laws, the strategic framework is in place. The strong emphasis for the future project activity (and decentralization and LED in general) must be </w:t>
      </w:r>
      <w:r>
        <w:rPr>
          <w:rFonts w:ascii="Arial" w:hAnsi="Arial"/>
          <w:sz w:val="22"/>
          <w:szCs w:val="22"/>
        </w:rPr>
        <w:lastRenderedPageBreak/>
        <w:t>on</w:t>
      </w:r>
      <w:r w:rsidR="00197DDF">
        <w:rPr>
          <w:rFonts w:ascii="Arial" w:hAnsi="Arial"/>
          <w:sz w:val="22"/>
          <w:szCs w:val="22"/>
        </w:rPr>
        <w:t xml:space="preserve"> implementation and monitoring. </w:t>
      </w:r>
      <w:r>
        <w:rPr>
          <w:rFonts w:ascii="Arial" w:hAnsi="Arial"/>
          <w:sz w:val="22"/>
          <w:szCs w:val="22"/>
        </w:rPr>
        <w:t>Both MRDI and municipalities need support in implementation and monitoring. As the strategies go through implementation there will be the need of adjustments given national government and local government needs and capabilities as well as the implementation and results of development partner activities.</w:t>
      </w:r>
    </w:p>
    <w:p w14:paraId="328C391A" w14:textId="77777777" w:rsidR="00E83AD4" w:rsidRDefault="00E83AD4" w:rsidP="00E83AD4">
      <w:pPr>
        <w:jc w:val="both"/>
        <w:rPr>
          <w:rFonts w:ascii="Arial" w:hAnsi="Arial"/>
          <w:sz w:val="22"/>
          <w:szCs w:val="22"/>
        </w:rPr>
      </w:pPr>
    </w:p>
    <w:p w14:paraId="48777BA1" w14:textId="6AB71127" w:rsidR="00E83AD4" w:rsidRPr="00C710C4" w:rsidRDefault="00E83AD4" w:rsidP="00E83AD4">
      <w:pPr>
        <w:jc w:val="both"/>
        <w:rPr>
          <w:rFonts w:ascii="Sylfaen" w:hAnsi="Sylfaen"/>
          <w:sz w:val="22"/>
          <w:szCs w:val="22"/>
          <w:lang w:val="ka-GE"/>
        </w:rPr>
      </w:pPr>
      <w:r w:rsidRPr="00276BD2">
        <w:rPr>
          <w:rFonts w:ascii="Arial" w:hAnsi="Arial"/>
          <w:i/>
          <w:sz w:val="22"/>
          <w:szCs w:val="22"/>
        </w:rPr>
        <w:t>Attention to Private Sector-Oriented Development.</w:t>
      </w:r>
      <w:r>
        <w:rPr>
          <w:rFonts w:ascii="Arial" w:hAnsi="Arial"/>
          <w:sz w:val="22"/>
          <w:szCs w:val="22"/>
        </w:rPr>
        <w:t xml:space="preserve"> There does not seem to be a consistent or comprehensive understanding of local economic development</w:t>
      </w:r>
      <w:r w:rsidR="00391E79">
        <w:rPr>
          <w:rFonts w:ascii="Arial" w:hAnsi="Arial"/>
          <w:sz w:val="22"/>
          <w:szCs w:val="22"/>
        </w:rPr>
        <w:t xml:space="preserve"> by </w:t>
      </w:r>
      <w:r w:rsidR="00710300">
        <w:rPr>
          <w:rFonts w:ascii="Arial" w:hAnsi="Arial"/>
          <w:sz w:val="22"/>
          <w:szCs w:val="22"/>
        </w:rPr>
        <w:t>national and l</w:t>
      </w:r>
      <w:r w:rsidR="00391E79">
        <w:rPr>
          <w:rFonts w:ascii="Arial" w:hAnsi="Arial"/>
          <w:sz w:val="22"/>
          <w:szCs w:val="22"/>
        </w:rPr>
        <w:t>ocal government officials</w:t>
      </w:r>
      <w:r>
        <w:rPr>
          <w:rFonts w:ascii="Arial" w:hAnsi="Arial"/>
          <w:sz w:val="22"/>
          <w:szCs w:val="22"/>
        </w:rPr>
        <w:t>. There is a general definition in the project document.</w:t>
      </w:r>
      <w:r>
        <w:rPr>
          <w:rStyle w:val="FootnoteReference"/>
          <w:rFonts w:ascii="Arial" w:hAnsi="Arial"/>
          <w:sz w:val="22"/>
          <w:szCs w:val="22"/>
        </w:rPr>
        <w:footnoteReference w:id="6"/>
      </w:r>
      <w:r>
        <w:rPr>
          <w:rFonts w:ascii="Arial" w:hAnsi="Arial"/>
          <w:sz w:val="22"/>
          <w:szCs w:val="22"/>
        </w:rPr>
        <w:t xml:space="preserve"> There is still an emphasis (depending on municipality) on government driven and participatory economic development. There needs to be a more conscious effort to focus on private sector led economic development and a clear definition of local government role, private sector role and the role of civil society organizations. There is also room for advancing more of a public-private sector approach. The project’s grant programs (municipal, CSO and </w:t>
      </w:r>
      <w:r w:rsidR="001940A8">
        <w:rPr>
          <w:rFonts w:ascii="Arial" w:hAnsi="Arial"/>
          <w:sz w:val="22"/>
          <w:szCs w:val="22"/>
        </w:rPr>
        <w:t xml:space="preserve">promotional efforts </w:t>
      </w:r>
      <w:r>
        <w:rPr>
          <w:rFonts w:ascii="Arial" w:hAnsi="Arial"/>
          <w:sz w:val="22"/>
          <w:szCs w:val="22"/>
        </w:rPr>
        <w:t>with Enterprise Georgia) are good ways to apply this approach.</w:t>
      </w:r>
    </w:p>
    <w:p w14:paraId="2ACE9985" w14:textId="77777777" w:rsidR="00E83AD4" w:rsidRDefault="00E83AD4" w:rsidP="00E83AD4">
      <w:pPr>
        <w:jc w:val="both"/>
        <w:rPr>
          <w:rFonts w:ascii="Arial" w:hAnsi="Arial"/>
          <w:sz w:val="22"/>
          <w:szCs w:val="22"/>
        </w:rPr>
      </w:pPr>
    </w:p>
    <w:p w14:paraId="52E44879" w14:textId="2E58960D" w:rsidR="00E83AD4" w:rsidRDefault="00E83AD4" w:rsidP="00E83AD4">
      <w:pPr>
        <w:jc w:val="both"/>
        <w:rPr>
          <w:rFonts w:ascii="Arial" w:hAnsi="Arial"/>
          <w:sz w:val="22"/>
          <w:szCs w:val="22"/>
        </w:rPr>
      </w:pPr>
      <w:r w:rsidRPr="00276BD2">
        <w:rPr>
          <w:rFonts w:ascii="Arial" w:hAnsi="Arial"/>
          <w:i/>
          <w:sz w:val="22"/>
          <w:szCs w:val="22"/>
        </w:rPr>
        <w:t>Participatory Approach Appear to be Working.</w:t>
      </w:r>
      <w:r>
        <w:rPr>
          <w:rFonts w:ascii="Arial" w:hAnsi="Arial"/>
          <w:sz w:val="22"/>
          <w:szCs w:val="22"/>
        </w:rPr>
        <w:t xml:space="preserve"> Efforts to include various stakeholders are happening. Civic Advisory Councils or other such bodies are working and outreach efforts are happening at least in the municipalities visited. This has included women, youth and other vulnerable groups such as minority groups and people with disabilities. Also, the CSO grant scheme has had some positive impact and unique ideas to facilitate participation, outreach and economic development approaches us</w:t>
      </w:r>
      <w:r w:rsidR="00197DDF">
        <w:rPr>
          <w:rFonts w:ascii="Arial" w:hAnsi="Arial"/>
          <w:sz w:val="22"/>
          <w:szCs w:val="22"/>
        </w:rPr>
        <w:t>ing creative local initiatives.</w:t>
      </w:r>
    </w:p>
    <w:p w14:paraId="1ABD3CE6" w14:textId="77777777" w:rsidR="00E83AD4" w:rsidRDefault="00E83AD4" w:rsidP="00E83AD4">
      <w:pPr>
        <w:jc w:val="both"/>
        <w:rPr>
          <w:rFonts w:ascii="Arial" w:hAnsi="Arial"/>
          <w:sz w:val="22"/>
          <w:szCs w:val="22"/>
        </w:rPr>
      </w:pPr>
    </w:p>
    <w:p w14:paraId="68D60F74" w14:textId="0218ADAA" w:rsidR="00E83AD4" w:rsidRDefault="00E83AD4" w:rsidP="00E83AD4">
      <w:pPr>
        <w:jc w:val="both"/>
        <w:rPr>
          <w:rFonts w:ascii="Arial" w:hAnsi="Arial"/>
          <w:sz w:val="22"/>
          <w:szCs w:val="22"/>
        </w:rPr>
      </w:pPr>
      <w:r>
        <w:rPr>
          <w:rFonts w:ascii="Arial" w:hAnsi="Arial"/>
          <w:i/>
          <w:sz w:val="22"/>
          <w:szCs w:val="22"/>
        </w:rPr>
        <w:t xml:space="preserve">Community </w:t>
      </w:r>
      <w:proofErr w:type="spellStart"/>
      <w:r>
        <w:rPr>
          <w:rFonts w:ascii="Arial" w:hAnsi="Arial"/>
          <w:i/>
          <w:sz w:val="22"/>
          <w:szCs w:val="22"/>
        </w:rPr>
        <w:t>Centre</w:t>
      </w:r>
      <w:r w:rsidRPr="00276BD2">
        <w:rPr>
          <w:rFonts w:ascii="Arial" w:hAnsi="Arial"/>
          <w:i/>
          <w:sz w:val="22"/>
          <w:szCs w:val="22"/>
        </w:rPr>
        <w:t>s</w:t>
      </w:r>
      <w:proofErr w:type="spellEnd"/>
      <w:r w:rsidRPr="00276BD2">
        <w:rPr>
          <w:rFonts w:ascii="Arial" w:hAnsi="Arial"/>
          <w:i/>
          <w:sz w:val="22"/>
          <w:szCs w:val="22"/>
        </w:rPr>
        <w:t xml:space="preserve"> Built, Used and Appreciated.</w:t>
      </w:r>
      <w:r>
        <w:rPr>
          <w:rFonts w:ascii="Arial" w:hAnsi="Arial"/>
          <w:sz w:val="22"/>
          <w:szCs w:val="22"/>
        </w:rPr>
        <w:t xml:space="preserve"> The two community </w:t>
      </w:r>
      <w:proofErr w:type="spellStart"/>
      <w:r>
        <w:rPr>
          <w:rFonts w:ascii="Arial" w:hAnsi="Arial"/>
          <w:sz w:val="22"/>
          <w:szCs w:val="22"/>
        </w:rPr>
        <w:t>Centres</w:t>
      </w:r>
      <w:proofErr w:type="spellEnd"/>
      <w:r>
        <w:rPr>
          <w:rFonts w:ascii="Arial" w:hAnsi="Arial"/>
          <w:sz w:val="22"/>
          <w:szCs w:val="22"/>
        </w:rPr>
        <w:t xml:space="preserve"> built under the project are completed. The </w:t>
      </w:r>
      <w:proofErr w:type="spellStart"/>
      <w:r>
        <w:rPr>
          <w:rFonts w:ascii="Arial" w:hAnsi="Arial"/>
          <w:sz w:val="22"/>
          <w:szCs w:val="22"/>
        </w:rPr>
        <w:t>Centres</w:t>
      </w:r>
      <w:proofErr w:type="spellEnd"/>
      <w:r>
        <w:rPr>
          <w:rFonts w:ascii="Arial" w:hAnsi="Arial"/>
          <w:sz w:val="22"/>
          <w:szCs w:val="22"/>
        </w:rPr>
        <w:t xml:space="preserve"> are high profile. </w:t>
      </w:r>
      <w:r w:rsidR="00726F63">
        <w:rPr>
          <w:rFonts w:ascii="Arial" w:hAnsi="Arial"/>
          <w:sz w:val="22"/>
          <w:szCs w:val="22"/>
        </w:rPr>
        <w:t xml:space="preserve">The </w:t>
      </w:r>
      <w:proofErr w:type="spellStart"/>
      <w:r w:rsidR="00726F63">
        <w:rPr>
          <w:rFonts w:ascii="Arial" w:hAnsi="Arial"/>
          <w:sz w:val="22"/>
          <w:szCs w:val="22"/>
        </w:rPr>
        <w:t>centres</w:t>
      </w:r>
      <w:proofErr w:type="spellEnd"/>
      <w:r w:rsidR="00726F63">
        <w:rPr>
          <w:rFonts w:ascii="Arial" w:hAnsi="Arial"/>
          <w:sz w:val="22"/>
          <w:szCs w:val="22"/>
        </w:rPr>
        <w:t xml:space="preserve"> show</w:t>
      </w:r>
      <w:r w:rsidR="00B83DA5">
        <w:rPr>
          <w:rFonts w:ascii="Arial" w:hAnsi="Arial"/>
          <w:sz w:val="22"/>
          <w:szCs w:val="22"/>
        </w:rPr>
        <w:t xml:space="preserve"> the cooperation of the project</w:t>
      </w:r>
      <w:r>
        <w:rPr>
          <w:rFonts w:ascii="Arial" w:hAnsi="Arial"/>
          <w:sz w:val="22"/>
          <w:szCs w:val="22"/>
        </w:rPr>
        <w:t xml:space="preserve"> with central government (Ministry of Justice) and local governments and communities. As the </w:t>
      </w:r>
      <w:proofErr w:type="spellStart"/>
      <w:r>
        <w:rPr>
          <w:rFonts w:ascii="Arial" w:hAnsi="Arial"/>
          <w:sz w:val="22"/>
          <w:szCs w:val="22"/>
        </w:rPr>
        <w:t>Ambrolauri</w:t>
      </w:r>
      <w:proofErr w:type="spellEnd"/>
      <w:r>
        <w:rPr>
          <w:rFonts w:ascii="Arial" w:hAnsi="Arial"/>
          <w:sz w:val="22"/>
          <w:szCs w:val="22"/>
        </w:rPr>
        <w:t xml:space="preserve"> municipality Vice Mayor said, “that center has changed peoples’ lives.” The Vice Mayor’s statement was authentic and unsolicited. </w:t>
      </w:r>
    </w:p>
    <w:p w14:paraId="771BD56A" w14:textId="77777777" w:rsidR="00E83AD4" w:rsidRDefault="00E83AD4" w:rsidP="00E83AD4">
      <w:pPr>
        <w:jc w:val="both"/>
        <w:rPr>
          <w:rFonts w:ascii="Arial" w:hAnsi="Arial"/>
          <w:sz w:val="22"/>
          <w:szCs w:val="22"/>
        </w:rPr>
      </w:pPr>
    </w:p>
    <w:p w14:paraId="01D74284" w14:textId="32EF7201" w:rsidR="00E83AD4" w:rsidRDefault="00E83AD4" w:rsidP="00E83AD4">
      <w:pPr>
        <w:jc w:val="both"/>
        <w:rPr>
          <w:rFonts w:ascii="Arial" w:hAnsi="Arial"/>
          <w:sz w:val="22"/>
          <w:szCs w:val="22"/>
        </w:rPr>
      </w:pPr>
      <w:r w:rsidRPr="00276BD2">
        <w:rPr>
          <w:rFonts w:ascii="Arial" w:hAnsi="Arial"/>
          <w:i/>
          <w:sz w:val="22"/>
          <w:szCs w:val="22"/>
        </w:rPr>
        <w:t>Municipal Development Document</w:t>
      </w:r>
      <w:r>
        <w:rPr>
          <w:rFonts w:ascii="Arial" w:hAnsi="Arial"/>
          <w:i/>
          <w:sz w:val="22"/>
          <w:szCs w:val="22"/>
        </w:rPr>
        <w:t>s</w:t>
      </w:r>
      <w:r w:rsidRPr="00276BD2">
        <w:rPr>
          <w:rFonts w:ascii="Arial" w:hAnsi="Arial"/>
          <w:i/>
          <w:sz w:val="22"/>
          <w:szCs w:val="22"/>
        </w:rPr>
        <w:t xml:space="preserve"> Are Being Developed and/or Near Completion.</w:t>
      </w:r>
      <w:r>
        <w:rPr>
          <w:rFonts w:ascii="Arial" w:hAnsi="Arial"/>
          <w:sz w:val="22"/>
          <w:szCs w:val="22"/>
        </w:rPr>
        <w:t xml:space="preserve"> There was support for the Municipal Development Document (MDD) process and training. Some of the feedback was very enthusiastic since it changed their understanding of planning in general and economic development, specifically. Support was evident amongst political </w:t>
      </w:r>
      <w:r w:rsidR="00C710C4">
        <w:rPr>
          <w:rFonts w:ascii="Arial" w:hAnsi="Arial"/>
          <w:sz w:val="22"/>
          <w:szCs w:val="22"/>
        </w:rPr>
        <w:t xml:space="preserve">authorities </w:t>
      </w:r>
      <w:r>
        <w:rPr>
          <w:rFonts w:ascii="Arial" w:hAnsi="Arial"/>
          <w:sz w:val="22"/>
          <w:szCs w:val="22"/>
        </w:rPr>
        <w:t>as well as the civil servants who are preparing the MDDs and participating in the training. The feedback on the consultant engaged for the effort was positive with responsiveness rated high. There appears to be no conflict between the MDDs and the more budget-oriented Priority Documents. There was a clear understanding of the differences between the two. There is also an understanding that the documents complement one other. There appeared to be active civil society participation in MDD preparation. Once completed, an emphasis is needed on implementation and monitoring and project support should be ongoing in this effort. It should not be “one and done.” There should be full attention through the planning-management/implementation-monitoring/evaluation cycle.</w:t>
      </w:r>
    </w:p>
    <w:p w14:paraId="3A1F70EF" w14:textId="77777777" w:rsidR="00E83AD4" w:rsidRDefault="00E83AD4" w:rsidP="00E83AD4">
      <w:pPr>
        <w:jc w:val="both"/>
        <w:rPr>
          <w:rFonts w:ascii="Arial" w:hAnsi="Arial"/>
          <w:sz w:val="22"/>
          <w:szCs w:val="22"/>
        </w:rPr>
      </w:pPr>
    </w:p>
    <w:p w14:paraId="633C5665" w14:textId="4AADD785" w:rsidR="00E83AD4" w:rsidRDefault="00E83AD4" w:rsidP="00E83AD4">
      <w:pPr>
        <w:jc w:val="both"/>
        <w:rPr>
          <w:rFonts w:ascii="Arial" w:hAnsi="Arial"/>
          <w:sz w:val="22"/>
          <w:szCs w:val="22"/>
        </w:rPr>
      </w:pPr>
      <w:r w:rsidRPr="00276BD2">
        <w:rPr>
          <w:rFonts w:ascii="Arial" w:hAnsi="Arial"/>
          <w:i/>
          <w:sz w:val="22"/>
          <w:szCs w:val="22"/>
        </w:rPr>
        <w:t>Grant Scheme Awareness and Participatory Interest.</w:t>
      </w:r>
      <w:r>
        <w:rPr>
          <w:rFonts w:ascii="Arial" w:hAnsi="Arial"/>
          <w:sz w:val="22"/>
          <w:szCs w:val="22"/>
        </w:rPr>
        <w:t xml:space="preserve"> The grant schemes seemed to have a slow implementation period given the above reasons. In retrospect, it was probably a good thing that other components of the project advanced first so the project was not viewed as a grant providing dono</w:t>
      </w:r>
      <w:r w:rsidR="000D414D">
        <w:rPr>
          <w:rFonts w:ascii="Arial" w:hAnsi="Arial"/>
          <w:sz w:val="22"/>
          <w:szCs w:val="22"/>
        </w:rPr>
        <w:t>r initiative.</w:t>
      </w:r>
      <w:r>
        <w:rPr>
          <w:rFonts w:ascii="Arial" w:hAnsi="Arial"/>
          <w:sz w:val="22"/>
          <w:szCs w:val="22"/>
        </w:rPr>
        <w:t xml:space="preserve"> A review of scheme documentation shows an organized approach and qualified selection. Also, the criteria for the grant schemes should be reviewed. F</w:t>
      </w:r>
      <w:r w:rsidR="000D414D">
        <w:rPr>
          <w:rFonts w:ascii="Arial" w:hAnsi="Arial"/>
          <w:sz w:val="22"/>
          <w:szCs w:val="22"/>
        </w:rPr>
        <w:t>or instance,</w:t>
      </w:r>
      <w:r>
        <w:rPr>
          <w:rFonts w:ascii="Arial" w:hAnsi="Arial"/>
          <w:sz w:val="22"/>
          <w:szCs w:val="22"/>
        </w:rPr>
        <w:t xml:space="preserve"> the</w:t>
      </w:r>
      <w:r w:rsidR="001940A8">
        <w:rPr>
          <w:rFonts w:ascii="Arial" w:hAnsi="Arial"/>
          <w:sz w:val="22"/>
          <w:szCs w:val="22"/>
        </w:rPr>
        <w:t xml:space="preserve"> LED Initiatives Program for Municipal Governments</w:t>
      </w:r>
      <w:r>
        <w:rPr>
          <w:rFonts w:ascii="Arial" w:hAnsi="Arial"/>
          <w:sz w:val="22"/>
          <w:szCs w:val="22"/>
        </w:rPr>
        <w:t xml:space="preserve"> should not fund municipal government activity </w:t>
      </w:r>
      <w:r>
        <w:rPr>
          <w:rFonts w:ascii="Arial" w:hAnsi="Arial"/>
          <w:sz w:val="22"/>
          <w:szCs w:val="22"/>
        </w:rPr>
        <w:lastRenderedPageBreak/>
        <w:t>providing a good or service that can be done by the private sector. Collaboration with Enterprise Georgia on their grant and Growth Hub schemes should continue and possibly be strengthened during the last 2 years of the project.</w:t>
      </w:r>
    </w:p>
    <w:p w14:paraId="1CCB3BCF" w14:textId="77777777" w:rsidR="00E83AD4" w:rsidRDefault="00E83AD4" w:rsidP="00E83AD4">
      <w:pPr>
        <w:jc w:val="both"/>
        <w:rPr>
          <w:rFonts w:ascii="Arial" w:hAnsi="Arial"/>
          <w:sz w:val="22"/>
          <w:szCs w:val="22"/>
        </w:rPr>
      </w:pPr>
    </w:p>
    <w:p w14:paraId="3BC222E1" w14:textId="3046B38A" w:rsidR="00E83AD4" w:rsidRDefault="00E83AD4" w:rsidP="00E83AD4">
      <w:pPr>
        <w:jc w:val="both"/>
        <w:rPr>
          <w:rFonts w:ascii="Arial" w:hAnsi="Arial"/>
          <w:sz w:val="22"/>
          <w:szCs w:val="22"/>
        </w:rPr>
      </w:pPr>
      <w:r w:rsidRPr="00FE71FE">
        <w:rPr>
          <w:rFonts w:ascii="Arial" w:hAnsi="Arial"/>
          <w:i/>
          <w:sz w:val="22"/>
          <w:szCs w:val="22"/>
        </w:rPr>
        <w:t>Programme Approach Shows Complementarity.</w:t>
      </w:r>
      <w:r>
        <w:rPr>
          <w:rFonts w:ascii="Arial" w:hAnsi="Arial"/>
          <w:sz w:val="22"/>
          <w:szCs w:val="22"/>
        </w:rPr>
        <w:t xml:space="preserve"> The FRLD2 and DGG projects are part of a programmatic effort. There is some collaboration and coordination between the two projects. Such collaboration should continue especially when dealing with the government stakeholders so there is a unified approach</w:t>
      </w:r>
      <w:r w:rsidR="000D414D">
        <w:rPr>
          <w:rFonts w:ascii="Arial" w:hAnsi="Arial"/>
          <w:sz w:val="22"/>
          <w:szCs w:val="22"/>
        </w:rPr>
        <w:t xml:space="preserve">. </w:t>
      </w:r>
      <w:r>
        <w:rPr>
          <w:rFonts w:ascii="Arial" w:hAnsi="Arial"/>
          <w:sz w:val="22"/>
          <w:szCs w:val="22"/>
        </w:rPr>
        <w:t xml:space="preserve"> </w:t>
      </w:r>
    </w:p>
    <w:p w14:paraId="21C0F1CC" w14:textId="77777777" w:rsidR="00E83AD4" w:rsidRDefault="00E83AD4" w:rsidP="00E83AD4">
      <w:pPr>
        <w:jc w:val="both"/>
        <w:rPr>
          <w:rFonts w:ascii="Arial" w:hAnsi="Arial"/>
          <w:sz w:val="22"/>
          <w:szCs w:val="22"/>
        </w:rPr>
      </w:pPr>
    </w:p>
    <w:p w14:paraId="0208F3B5" w14:textId="73F9E2A1" w:rsidR="00E83AD4" w:rsidRDefault="00E83AD4" w:rsidP="00E83AD4">
      <w:pPr>
        <w:jc w:val="both"/>
        <w:rPr>
          <w:rFonts w:ascii="Arial" w:hAnsi="Arial"/>
          <w:sz w:val="22"/>
          <w:szCs w:val="22"/>
        </w:rPr>
      </w:pPr>
      <w:r w:rsidRPr="00FE71FE">
        <w:rPr>
          <w:rFonts w:ascii="Arial" w:hAnsi="Arial"/>
          <w:i/>
          <w:sz w:val="22"/>
          <w:szCs w:val="22"/>
        </w:rPr>
        <w:t xml:space="preserve">Decentralization of Public Services. </w:t>
      </w:r>
      <w:r>
        <w:rPr>
          <w:rFonts w:ascii="Arial" w:hAnsi="Arial"/>
          <w:sz w:val="22"/>
          <w:szCs w:val="22"/>
        </w:rPr>
        <w:t xml:space="preserve">Related to the above regarding the programmatic approach and in coordination with other donor efforts, a next step appears to be the devolution of public services to the municipalities. While some of this </w:t>
      </w:r>
      <w:r w:rsidR="008047C6">
        <w:rPr>
          <w:rFonts w:ascii="Arial" w:hAnsi="Arial"/>
          <w:sz w:val="22"/>
          <w:szCs w:val="22"/>
        </w:rPr>
        <w:t xml:space="preserve">is </w:t>
      </w:r>
      <w:r>
        <w:rPr>
          <w:rFonts w:ascii="Arial" w:hAnsi="Arial"/>
          <w:sz w:val="22"/>
          <w:szCs w:val="22"/>
        </w:rPr>
        <w:t>happening, a further cycle of activity is needed and is part of the decentralization strategy. The project should find targeted interventions to help make progress on this topic. Another area is property transfer and how such property can be used for LED in</w:t>
      </w:r>
      <w:r w:rsidR="000D414D">
        <w:rPr>
          <w:rFonts w:ascii="Arial" w:hAnsi="Arial"/>
          <w:sz w:val="22"/>
          <w:szCs w:val="22"/>
        </w:rPr>
        <w:t xml:space="preserve">cluding expanding efforts on </w:t>
      </w:r>
      <w:r>
        <w:rPr>
          <w:rFonts w:ascii="Arial" w:hAnsi="Arial"/>
          <w:sz w:val="22"/>
          <w:szCs w:val="22"/>
        </w:rPr>
        <w:t>spatial planning beyond the current pilot scheme with one municipality.</w:t>
      </w:r>
    </w:p>
    <w:p w14:paraId="2C7A1D01" w14:textId="77777777" w:rsidR="00E83AD4" w:rsidRDefault="00E83AD4" w:rsidP="00E83AD4">
      <w:pPr>
        <w:jc w:val="both"/>
        <w:rPr>
          <w:rFonts w:ascii="Arial" w:hAnsi="Arial"/>
          <w:sz w:val="22"/>
          <w:szCs w:val="22"/>
        </w:rPr>
      </w:pPr>
    </w:p>
    <w:p w14:paraId="63B77652" w14:textId="0A55CE58" w:rsidR="00E83AD4" w:rsidRDefault="00E83AD4" w:rsidP="00E83AD4">
      <w:pPr>
        <w:jc w:val="both"/>
        <w:rPr>
          <w:rFonts w:ascii="Arial" w:hAnsi="Arial"/>
          <w:sz w:val="22"/>
          <w:szCs w:val="22"/>
        </w:rPr>
      </w:pPr>
      <w:r w:rsidRPr="001326A7">
        <w:rPr>
          <w:rFonts w:ascii="Arial" w:hAnsi="Arial"/>
          <w:i/>
          <w:sz w:val="22"/>
          <w:szCs w:val="22"/>
        </w:rPr>
        <w:t>Development Cooperation Coordination at the Central Level</w:t>
      </w:r>
      <w:r w:rsidR="000D414D">
        <w:rPr>
          <w:rFonts w:ascii="Arial" w:hAnsi="Arial"/>
          <w:i/>
          <w:sz w:val="22"/>
          <w:szCs w:val="22"/>
        </w:rPr>
        <w:t xml:space="preserve"> and Municipal Levels</w:t>
      </w:r>
      <w:r w:rsidRPr="001326A7">
        <w:rPr>
          <w:rFonts w:ascii="Arial" w:hAnsi="Arial"/>
          <w:i/>
          <w:sz w:val="22"/>
          <w:szCs w:val="22"/>
        </w:rPr>
        <w:t xml:space="preserve"> –</w:t>
      </w:r>
      <w:r>
        <w:rPr>
          <w:rFonts w:ascii="Arial" w:hAnsi="Arial"/>
          <w:sz w:val="22"/>
          <w:szCs w:val="22"/>
        </w:rPr>
        <w:t xml:space="preserve"> Decentralization and LED are areas of priority by the national government and by development partners. There is an opportunity to have a more formal government - development partner coordination approach led by MRDI with the involvement of NALAG. Such an approach can facilitate programme/project definition,</w:t>
      </w:r>
      <w:r w:rsidR="00874B97">
        <w:rPr>
          <w:rFonts w:ascii="Arial" w:hAnsi="Arial"/>
          <w:sz w:val="22"/>
          <w:szCs w:val="22"/>
        </w:rPr>
        <w:t xml:space="preserve"> implementation and monitoring.</w:t>
      </w:r>
    </w:p>
    <w:p w14:paraId="7859065B" w14:textId="77777777" w:rsidR="000D414D" w:rsidRDefault="000D414D" w:rsidP="00E83AD4">
      <w:pPr>
        <w:jc w:val="both"/>
        <w:rPr>
          <w:rFonts w:ascii="Arial" w:hAnsi="Arial"/>
          <w:sz w:val="22"/>
          <w:szCs w:val="22"/>
        </w:rPr>
      </w:pPr>
    </w:p>
    <w:p w14:paraId="7928E68C" w14:textId="71F72FBE" w:rsidR="00E83AD4" w:rsidRDefault="00E83AD4" w:rsidP="00E83AD4">
      <w:pPr>
        <w:jc w:val="both"/>
        <w:rPr>
          <w:rFonts w:ascii="Arial" w:hAnsi="Arial"/>
          <w:sz w:val="22"/>
          <w:szCs w:val="22"/>
        </w:rPr>
      </w:pPr>
      <w:r>
        <w:rPr>
          <w:rFonts w:ascii="Arial" w:hAnsi="Arial"/>
          <w:sz w:val="22"/>
          <w:szCs w:val="22"/>
        </w:rPr>
        <w:t>The municipal governments have limited human resource capacities and organizational structures that are not deep. They are being approached by various development partners to plan, implement and monitor/evaluate interventions and government activities as well as implement participatory plannin</w:t>
      </w:r>
      <w:r w:rsidR="000D414D">
        <w:rPr>
          <w:rFonts w:ascii="Arial" w:hAnsi="Arial"/>
          <w:sz w:val="22"/>
          <w:szCs w:val="22"/>
        </w:rPr>
        <w:t>g, budgeting and other decision-</w:t>
      </w:r>
      <w:r>
        <w:rPr>
          <w:rFonts w:ascii="Arial" w:hAnsi="Arial"/>
          <w:sz w:val="22"/>
          <w:szCs w:val="22"/>
        </w:rPr>
        <w:t xml:space="preserve">making. While there has been some </w:t>
      </w:r>
      <w:r w:rsidR="000D414D">
        <w:rPr>
          <w:rFonts w:ascii="Arial" w:hAnsi="Arial"/>
          <w:sz w:val="22"/>
          <w:szCs w:val="22"/>
        </w:rPr>
        <w:t xml:space="preserve">development partner </w:t>
      </w:r>
      <w:r>
        <w:rPr>
          <w:rFonts w:ascii="Arial" w:hAnsi="Arial"/>
          <w:sz w:val="22"/>
          <w:szCs w:val="22"/>
        </w:rPr>
        <w:t xml:space="preserve">coordination, a continued coordination effort is needed </w:t>
      </w:r>
      <w:r w:rsidR="000D414D">
        <w:rPr>
          <w:rFonts w:ascii="Arial" w:hAnsi="Arial"/>
          <w:sz w:val="22"/>
          <w:szCs w:val="22"/>
        </w:rPr>
        <w:t xml:space="preserve">so as to most effectively apply </w:t>
      </w:r>
      <w:r>
        <w:rPr>
          <w:rFonts w:ascii="Arial" w:hAnsi="Arial"/>
          <w:sz w:val="22"/>
          <w:szCs w:val="22"/>
        </w:rPr>
        <w:t xml:space="preserve">the assistance being provided. </w:t>
      </w:r>
    </w:p>
    <w:p w14:paraId="312192F4" w14:textId="77777777" w:rsidR="00E83AD4" w:rsidRDefault="00E83AD4" w:rsidP="00E83AD4">
      <w:pPr>
        <w:jc w:val="both"/>
        <w:rPr>
          <w:rFonts w:ascii="Arial" w:hAnsi="Arial"/>
          <w:sz w:val="22"/>
          <w:szCs w:val="22"/>
        </w:rPr>
      </w:pPr>
    </w:p>
    <w:p w14:paraId="700F6B7C" w14:textId="77777777" w:rsidR="00E83AD4" w:rsidRPr="00FE71FE" w:rsidRDefault="00E83AD4" w:rsidP="00E83AD4">
      <w:pPr>
        <w:jc w:val="both"/>
        <w:rPr>
          <w:rFonts w:ascii="Arial" w:hAnsi="Arial"/>
          <w:i/>
          <w:sz w:val="22"/>
          <w:szCs w:val="22"/>
        </w:rPr>
      </w:pPr>
      <w:r>
        <w:rPr>
          <w:rFonts w:ascii="Arial" w:hAnsi="Arial"/>
          <w:i/>
          <w:sz w:val="22"/>
          <w:szCs w:val="22"/>
        </w:rPr>
        <w:t>Project Management,</w:t>
      </w:r>
      <w:r w:rsidRPr="00FE71FE">
        <w:rPr>
          <w:rFonts w:ascii="Arial" w:hAnsi="Arial"/>
          <w:i/>
          <w:sz w:val="22"/>
          <w:szCs w:val="22"/>
        </w:rPr>
        <w:t xml:space="preserve"> Implementation</w:t>
      </w:r>
      <w:r>
        <w:rPr>
          <w:rFonts w:ascii="Arial" w:hAnsi="Arial"/>
          <w:i/>
          <w:sz w:val="22"/>
          <w:szCs w:val="22"/>
        </w:rPr>
        <w:t xml:space="preserve"> and Oversight</w:t>
      </w:r>
      <w:r w:rsidRPr="00FE71FE">
        <w:rPr>
          <w:rFonts w:ascii="Arial" w:hAnsi="Arial"/>
          <w:i/>
          <w:sz w:val="22"/>
          <w:szCs w:val="22"/>
        </w:rPr>
        <w:t>:</w:t>
      </w:r>
    </w:p>
    <w:p w14:paraId="1A9B73E1" w14:textId="77777777" w:rsidR="00E83AD4" w:rsidRDefault="00E83AD4" w:rsidP="00E83AD4">
      <w:pPr>
        <w:jc w:val="both"/>
        <w:rPr>
          <w:rFonts w:ascii="Arial" w:hAnsi="Arial"/>
          <w:sz w:val="22"/>
          <w:szCs w:val="22"/>
        </w:rPr>
      </w:pPr>
    </w:p>
    <w:p w14:paraId="58B92DB8" w14:textId="77777777" w:rsidR="00E83AD4" w:rsidRDefault="00E83AD4" w:rsidP="003C376B">
      <w:pPr>
        <w:pStyle w:val="ListParagraph"/>
        <w:numPr>
          <w:ilvl w:val="0"/>
          <w:numId w:val="9"/>
        </w:numPr>
        <w:ind w:left="180" w:hanging="180"/>
        <w:jc w:val="both"/>
        <w:rPr>
          <w:rFonts w:ascii="Arial" w:hAnsi="Arial"/>
          <w:sz w:val="22"/>
          <w:szCs w:val="22"/>
        </w:rPr>
      </w:pPr>
      <w:r>
        <w:rPr>
          <w:rFonts w:ascii="Arial" w:hAnsi="Arial"/>
          <w:i/>
          <w:sz w:val="22"/>
          <w:szCs w:val="22"/>
        </w:rPr>
        <w:t>Project Logf</w:t>
      </w:r>
      <w:r w:rsidRPr="00AA2BBD">
        <w:rPr>
          <w:rFonts w:ascii="Arial" w:hAnsi="Arial"/>
          <w:i/>
          <w:sz w:val="22"/>
          <w:szCs w:val="22"/>
        </w:rPr>
        <w:t xml:space="preserve">rame and Indicators </w:t>
      </w:r>
      <w:r>
        <w:rPr>
          <w:rFonts w:ascii="Arial" w:hAnsi="Arial"/>
          <w:sz w:val="22"/>
          <w:szCs w:val="22"/>
        </w:rPr>
        <w:t>– The project logframe has various layers with general indicators as well as outcome and output indicators. Activities are separated out. It is a bit complicated and may have been a challenge for implementation and is a challenge for reporting. There are a total of 53 indicators to be measured (DGG has 20). It is a challenge to get up-to-date statistics and other targeted info on a semi-annual or annual basis or even a multi year basis for some indicators unless specific surveys are done.</w:t>
      </w:r>
    </w:p>
    <w:p w14:paraId="531BC169" w14:textId="77777777" w:rsidR="00E83AD4" w:rsidRDefault="00E83AD4" w:rsidP="002D5410">
      <w:pPr>
        <w:ind w:left="180" w:hanging="180"/>
        <w:jc w:val="both"/>
        <w:rPr>
          <w:rFonts w:ascii="Arial" w:hAnsi="Arial"/>
          <w:sz w:val="22"/>
          <w:szCs w:val="22"/>
        </w:rPr>
      </w:pPr>
    </w:p>
    <w:p w14:paraId="47E116CE" w14:textId="1254FF94" w:rsidR="0098632F" w:rsidRPr="000D414D" w:rsidRDefault="0098632F" w:rsidP="003C376B">
      <w:pPr>
        <w:pStyle w:val="ListParagraph"/>
        <w:numPr>
          <w:ilvl w:val="0"/>
          <w:numId w:val="9"/>
        </w:numPr>
        <w:ind w:left="180" w:hanging="180"/>
        <w:jc w:val="both"/>
        <w:rPr>
          <w:rFonts w:ascii="Arial" w:hAnsi="Arial"/>
          <w:sz w:val="22"/>
          <w:szCs w:val="22"/>
        </w:rPr>
      </w:pPr>
      <w:r w:rsidRPr="00AA2BBD">
        <w:rPr>
          <w:rFonts w:ascii="Arial" w:hAnsi="Arial"/>
          <w:i/>
          <w:sz w:val="22"/>
          <w:szCs w:val="22"/>
        </w:rPr>
        <w:t>Proj</w:t>
      </w:r>
      <w:r>
        <w:rPr>
          <w:rFonts w:ascii="Arial" w:hAnsi="Arial"/>
          <w:i/>
          <w:sz w:val="22"/>
          <w:szCs w:val="22"/>
        </w:rPr>
        <w:t>ect Communications and Oversight</w:t>
      </w:r>
      <w:r w:rsidRPr="00AA2BBD">
        <w:rPr>
          <w:rFonts w:ascii="Arial" w:hAnsi="Arial"/>
          <w:i/>
          <w:sz w:val="22"/>
          <w:szCs w:val="22"/>
        </w:rPr>
        <w:t xml:space="preserve"> –</w:t>
      </w:r>
      <w:r>
        <w:rPr>
          <w:rFonts w:ascii="Arial" w:hAnsi="Arial"/>
          <w:sz w:val="22"/>
          <w:szCs w:val="22"/>
        </w:rPr>
        <w:t xml:space="preserve"> Given the slow start, there has been concern by the, project donors, SDC and AD</w:t>
      </w:r>
      <w:r w:rsidR="00173C8C">
        <w:rPr>
          <w:rFonts w:ascii="Arial" w:hAnsi="Arial"/>
          <w:sz w:val="22"/>
          <w:szCs w:val="22"/>
        </w:rPr>
        <w:t>C</w:t>
      </w:r>
      <w:r>
        <w:rPr>
          <w:rFonts w:ascii="Arial" w:hAnsi="Arial"/>
          <w:sz w:val="22"/>
          <w:szCs w:val="22"/>
        </w:rPr>
        <w:t>, that was relevant.</w:t>
      </w:r>
      <w:r w:rsidR="00B83DA5">
        <w:rPr>
          <w:rStyle w:val="FootnoteReference"/>
          <w:rFonts w:ascii="Arial" w:hAnsi="Arial"/>
          <w:sz w:val="22"/>
          <w:szCs w:val="22"/>
        </w:rPr>
        <w:footnoteReference w:id="7"/>
      </w:r>
      <w:r>
        <w:rPr>
          <w:rFonts w:ascii="Arial" w:hAnsi="Arial"/>
          <w:sz w:val="22"/>
          <w:szCs w:val="22"/>
        </w:rPr>
        <w:t xml:space="preserve"> With the increased implementation rate experienced since mid 2019, intensive oversight has continued, as have critical comments and information requests and approvals sought that appear to absorb the time of project personnel. This observation was a result of interviews with SDC and </w:t>
      </w:r>
      <w:r w:rsidR="00011C68">
        <w:rPr>
          <w:rFonts w:ascii="Arial" w:hAnsi="Arial"/>
          <w:sz w:val="22"/>
          <w:szCs w:val="22"/>
        </w:rPr>
        <w:t>ADC</w:t>
      </w:r>
      <w:r>
        <w:rPr>
          <w:rFonts w:ascii="Arial" w:hAnsi="Arial"/>
          <w:sz w:val="22"/>
          <w:szCs w:val="22"/>
        </w:rPr>
        <w:t xml:space="preserve">, interviews with UNDP, and interviews with project management and staff. Also steering committee agendas, meeting notes and other documents were reviewed to contribute to this observation. A review of the project logframe results to date show the project is accomplishing what was originally planned though there has been some catch-up. Project management and staff are competent in execution and </w:t>
      </w:r>
      <w:r>
        <w:rPr>
          <w:rFonts w:ascii="Arial" w:hAnsi="Arial"/>
          <w:sz w:val="22"/>
          <w:szCs w:val="22"/>
        </w:rPr>
        <w:lastRenderedPageBreak/>
        <w:t>reporting and have shown commitment to not only implement activities but also collect disaggregated data on all indicators, as available at this time. Feedback from MRDI and municipal officials were positive with satisfaction with project activities and project office attention and</w:t>
      </w:r>
      <w:r w:rsidR="002D5410">
        <w:rPr>
          <w:rFonts w:ascii="Arial" w:hAnsi="Arial"/>
          <w:sz w:val="22"/>
          <w:szCs w:val="22"/>
        </w:rPr>
        <w:t xml:space="preserve"> responsiveness. There is a</w:t>
      </w:r>
      <w:r>
        <w:rPr>
          <w:rFonts w:ascii="Arial" w:hAnsi="Arial"/>
          <w:sz w:val="22"/>
          <w:szCs w:val="22"/>
        </w:rPr>
        <w:t xml:space="preserve"> risk</w:t>
      </w:r>
      <w:r w:rsidR="002D5410">
        <w:rPr>
          <w:rFonts w:ascii="Arial" w:hAnsi="Arial"/>
          <w:sz w:val="22"/>
          <w:szCs w:val="22"/>
        </w:rPr>
        <w:t xml:space="preserve"> of project personnel</w:t>
      </w:r>
      <w:r>
        <w:rPr>
          <w:rFonts w:ascii="Arial" w:hAnsi="Arial"/>
          <w:sz w:val="22"/>
          <w:szCs w:val="22"/>
        </w:rPr>
        <w:t xml:space="preserve"> becoming oriented towards responding to donors instead of stakeholders, i</w:t>
      </w:r>
      <w:r w:rsidR="002D5410">
        <w:rPr>
          <w:rFonts w:ascii="Arial" w:hAnsi="Arial"/>
          <w:sz w:val="22"/>
          <w:szCs w:val="22"/>
        </w:rPr>
        <w:t>f this is not already happening.</w:t>
      </w:r>
      <w:r>
        <w:rPr>
          <w:rFonts w:ascii="Arial" w:hAnsi="Arial"/>
          <w:sz w:val="22"/>
          <w:szCs w:val="22"/>
        </w:rPr>
        <w:t xml:space="preserve"> A more positive working relationship and a constructive way forward are needed. Project personnel should be facing toward serving the municipalities at this point to accomp</w:t>
      </w:r>
      <w:r w:rsidR="000D414D">
        <w:rPr>
          <w:rFonts w:ascii="Arial" w:hAnsi="Arial"/>
          <w:sz w:val="22"/>
          <w:szCs w:val="22"/>
        </w:rPr>
        <w:t xml:space="preserve">lish Outcome 2 and 3 activities. </w:t>
      </w:r>
      <w:r>
        <w:rPr>
          <w:rFonts w:ascii="Arial" w:hAnsi="Arial"/>
          <w:sz w:val="22"/>
          <w:szCs w:val="22"/>
        </w:rPr>
        <w:t>There should be no decrease in transparency or information provision though information provision has to be simplified and not as resource demanding, as suggested in the next bullet</w:t>
      </w:r>
      <w:r w:rsidR="000D414D">
        <w:rPr>
          <w:rFonts w:ascii="Arial" w:hAnsi="Arial"/>
          <w:sz w:val="22"/>
          <w:szCs w:val="22"/>
        </w:rPr>
        <w:t>. UNDP, AD</w:t>
      </w:r>
      <w:r w:rsidR="00173C8C">
        <w:rPr>
          <w:rFonts w:ascii="Arial" w:hAnsi="Arial"/>
          <w:sz w:val="22"/>
          <w:szCs w:val="22"/>
        </w:rPr>
        <w:t>C</w:t>
      </w:r>
      <w:r w:rsidR="000D414D">
        <w:rPr>
          <w:rFonts w:ascii="Arial" w:hAnsi="Arial"/>
          <w:sz w:val="22"/>
          <w:szCs w:val="22"/>
        </w:rPr>
        <w:t xml:space="preserve"> and SDC should work</w:t>
      </w:r>
      <w:r>
        <w:rPr>
          <w:rFonts w:ascii="Arial" w:hAnsi="Arial"/>
          <w:sz w:val="22"/>
          <w:szCs w:val="22"/>
        </w:rPr>
        <w:t xml:space="preserve"> with the project office to help further advance the decentralization and LED policy framework at t</w:t>
      </w:r>
      <w:r w:rsidR="000D414D">
        <w:rPr>
          <w:rFonts w:ascii="Arial" w:hAnsi="Arial"/>
          <w:sz w:val="22"/>
          <w:szCs w:val="22"/>
        </w:rPr>
        <w:t>he national level, as needed,</w:t>
      </w:r>
      <w:r>
        <w:rPr>
          <w:rFonts w:ascii="Arial" w:hAnsi="Arial"/>
          <w:sz w:val="22"/>
          <w:szCs w:val="22"/>
        </w:rPr>
        <w:t xml:space="preserve"> in cooperation with other development partners.</w:t>
      </w:r>
    </w:p>
    <w:p w14:paraId="72786281" w14:textId="77777777" w:rsidR="00E83AD4" w:rsidRPr="00D37D87" w:rsidRDefault="00E83AD4" w:rsidP="002D5410">
      <w:pPr>
        <w:ind w:left="180" w:hanging="180"/>
        <w:jc w:val="both"/>
        <w:rPr>
          <w:rFonts w:ascii="Arial" w:hAnsi="Arial"/>
          <w:sz w:val="22"/>
          <w:szCs w:val="22"/>
        </w:rPr>
      </w:pPr>
    </w:p>
    <w:p w14:paraId="0F67F477" w14:textId="6D8A784C" w:rsidR="00E83AD4" w:rsidRDefault="00E83AD4" w:rsidP="003C376B">
      <w:pPr>
        <w:pStyle w:val="ListParagraph"/>
        <w:numPr>
          <w:ilvl w:val="0"/>
          <w:numId w:val="9"/>
        </w:numPr>
        <w:ind w:left="180" w:hanging="180"/>
        <w:jc w:val="both"/>
        <w:rPr>
          <w:rFonts w:ascii="Arial" w:hAnsi="Arial"/>
          <w:sz w:val="22"/>
          <w:szCs w:val="22"/>
        </w:rPr>
      </w:pPr>
      <w:r>
        <w:rPr>
          <w:rFonts w:ascii="Arial" w:hAnsi="Arial"/>
          <w:sz w:val="22"/>
          <w:szCs w:val="22"/>
        </w:rPr>
        <w:t>Project Reporting - The project has been producing semi</w:t>
      </w:r>
      <w:r w:rsidR="007D67D6">
        <w:rPr>
          <w:rFonts w:ascii="Sylfaen" w:hAnsi="Sylfaen"/>
          <w:sz w:val="22"/>
          <w:szCs w:val="22"/>
          <w:lang w:val="ka-GE"/>
        </w:rPr>
        <w:t>-</w:t>
      </w:r>
      <w:r>
        <w:rPr>
          <w:rFonts w:ascii="Arial" w:hAnsi="Arial"/>
          <w:sz w:val="22"/>
          <w:szCs w:val="22"/>
        </w:rPr>
        <w:t>annual and annual reports. To help in communication with donors and MRDI, quarterly technical meeting could facilitate relations i</w:t>
      </w:r>
      <w:r w:rsidR="00874B97">
        <w:rPr>
          <w:rFonts w:ascii="Arial" w:hAnsi="Arial"/>
          <w:sz w:val="22"/>
          <w:szCs w:val="22"/>
        </w:rPr>
        <w:t xml:space="preserve">n a timely manner, replacing daily </w:t>
      </w:r>
      <w:r>
        <w:rPr>
          <w:rFonts w:ascii="Arial" w:hAnsi="Arial"/>
          <w:sz w:val="22"/>
          <w:szCs w:val="22"/>
        </w:rPr>
        <w:t>communications and information requests.</w:t>
      </w:r>
    </w:p>
    <w:p w14:paraId="221A279D" w14:textId="77777777" w:rsidR="00E83AD4" w:rsidRPr="004A429A" w:rsidRDefault="00E83AD4" w:rsidP="002D5410">
      <w:pPr>
        <w:ind w:left="180" w:hanging="180"/>
        <w:jc w:val="both"/>
        <w:rPr>
          <w:rFonts w:ascii="Arial" w:hAnsi="Arial"/>
          <w:sz w:val="22"/>
          <w:szCs w:val="22"/>
        </w:rPr>
      </w:pPr>
    </w:p>
    <w:p w14:paraId="606E7638" w14:textId="08559091" w:rsidR="00E83AD4" w:rsidRDefault="00E83AD4" w:rsidP="003C376B">
      <w:pPr>
        <w:pStyle w:val="ListParagraph"/>
        <w:numPr>
          <w:ilvl w:val="0"/>
          <w:numId w:val="9"/>
        </w:numPr>
        <w:ind w:left="180" w:hanging="180"/>
        <w:jc w:val="both"/>
        <w:rPr>
          <w:rFonts w:ascii="Arial" w:hAnsi="Arial"/>
          <w:sz w:val="22"/>
          <w:szCs w:val="22"/>
        </w:rPr>
      </w:pPr>
      <w:r>
        <w:rPr>
          <w:rFonts w:ascii="Arial" w:hAnsi="Arial"/>
          <w:sz w:val="22"/>
          <w:szCs w:val="22"/>
        </w:rPr>
        <w:t>Project Staffing – There have been changes in project staff including a change in Project Manager. International expertise appears to be several short-term interventions.</w:t>
      </w:r>
    </w:p>
    <w:p w14:paraId="08BA276D" w14:textId="77777777" w:rsidR="00E83AD4" w:rsidRPr="004A429A" w:rsidRDefault="00E83AD4" w:rsidP="002D5410">
      <w:pPr>
        <w:ind w:left="180" w:hanging="180"/>
        <w:jc w:val="both"/>
        <w:rPr>
          <w:rFonts w:ascii="Arial" w:hAnsi="Arial"/>
          <w:sz w:val="22"/>
          <w:szCs w:val="22"/>
        </w:rPr>
      </w:pPr>
    </w:p>
    <w:p w14:paraId="68873558" w14:textId="7435F238" w:rsidR="00E83AD4" w:rsidRDefault="00E83AD4" w:rsidP="003C376B">
      <w:pPr>
        <w:pStyle w:val="ListParagraph"/>
        <w:numPr>
          <w:ilvl w:val="0"/>
          <w:numId w:val="9"/>
        </w:numPr>
        <w:ind w:left="180" w:hanging="180"/>
        <w:jc w:val="both"/>
        <w:rPr>
          <w:rFonts w:ascii="Arial" w:hAnsi="Arial"/>
          <w:sz w:val="22"/>
          <w:szCs w:val="22"/>
        </w:rPr>
      </w:pPr>
      <w:r>
        <w:rPr>
          <w:rFonts w:ascii="Arial" w:hAnsi="Arial"/>
          <w:sz w:val="22"/>
          <w:szCs w:val="22"/>
        </w:rPr>
        <w:t>Focal Points – Focal points in municipalities appear to be active on project related activities and in contact with the project office. Focal points and other municipal management/staff seem to benefit from the exchange of information and experience amongst colleagues from other regions and municipali</w:t>
      </w:r>
      <w:r w:rsidR="007D67D6" w:rsidRPr="007D67D6">
        <w:rPr>
          <w:rFonts w:ascii="Arial" w:hAnsi="Arial"/>
          <w:sz w:val="22"/>
          <w:szCs w:val="22"/>
        </w:rPr>
        <w:t>ti</w:t>
      </w:r>
      <w:r>
        <w:rPr>
          <w:rFonts w:ascii="Arial" w:hAnsi="Arial"/>
          <w:sz w:val="22"/>
          <w:szCs w:val="22"/>
        </w:rPr>
        <w:t>es. Other country experience is also sought but there must be careful consideration of how such other country experience is related to the Georgia context.</w:t>
      </w:r>
    </w:p>
    <w:p w14:paraId="26166C61" w14:textId="77777777" w:rsidR="00E83AD4" w:rsidRPr="004A429A" w:rsidRDefault="00E83AD4" w:rsidP="002D5410">
      <w:pPr>
        <w:ind w:left="180" w:hanging="180"/>
        <w:jc w:val="both"/>
        <w:rPr>
          <w:rFonts w:ascii="Arial" w:hAnsi="Arial"/>
          <w:sz w:val="22"/>
          <w:szCs w:val="22"/>
        </w:rPr>
      </w:pPr>
    </w:p>
    <w:p w14:paraId="093A6B6C" w14:textId="26862B0F" w:rsidR="00E83AD4" w:rsidRDefault="00E83AD4" w:rsidP="003C376B">
      <w:pPr>
        <w:pStyle w:val="ListParagraph"/>
        <w:numPr>
          <w:ilvl w:val="0"/>
          <w:numId w:val="9"/>
        </w:numPr>
        <w:ind w:left="180" w:hanging="180"/>
        <w:jc w:val="both"/>
        <w:rPr>
          <w:rFonts w:ascii="Arial" w:hAnsi="Arial"/>
          <w:sz w:val="22"/>
          <w:szCs w:val="22"/>
        </w:rPr>
      </w:pPr>
      <w:r w:rsidRPr="00AA2BBD">
        <w:rPr>
          <w:rFonts w:ascii="Arial" w:hAnsi="Arial"/>
          <w:i/>
          <w:sz w:val="22"/>
          <w:szCs w:val="22"/>
        </w:rPr>
        <w:t>Project Financing and Contract Monitoring</w:t>
      </w:r>
      <w:r>
        <w:rPr>
          <w:rFonts w:ascii="Arial" w:hAnsi="Arial"/>
          <w:i/>
          <w:sz w:val="22"/>
          <w:szCs w:val="22"/>
        </w:rPr>
        <w:t xml:space="preserve"> </w:t>
      </w:r>
      <w:r w:rsidRPr="00AA2BBD">
        <w:rPr>
          <w:rFonts w:ascii="Arial" w:hAnsi="Arial"/>
          <w:i/>
          <w:sz w:val="22"/>
          <w:szCs w:val="22"/>
        </w:rPr>
        <w:t>–</w:t>
      </w:r>
      <w:r>
        <w:rPr>
          <w:rFonts w:ascii="Arial" w:hAnsi="Arial"/>
          <w:sz w:val="22"/>
          <w:szCs w:val="22"/>
        </w:rPr>
        <w:t xml:space="preserve"> Project delivery has increased and with it the increase of contracting-out leading to component outlays of almost 50% of budget financing. These contracts need to be carefully monitored to ensure outputs are accomplished in a quality manner. Lessons learned should be recorded for each major contract and the outputs achieved. The</w:t>
      </w:r>
      <w:r w:rsidR="002D5410">
        <w:rPr>
          <w:rFonts w:ascii="Arial" w:hAnsi="Arial"/>
          <w:sz w:val="22"/>
          <w:szCs w:val="22"/>
        </w:rPr>
        <w:t>re should not be an emphasis on</w:t>
      </w:r>
      <w:r>
        <w:rPr>
          <w:rFonts w:ascii="Arial" w:hAnsi="Arial"/>
          <w:sz w:val="22"/>
          <w:szCs w:val="22"/>
        </w:rPr>
        <w:t xml:space="preserve"> reaching full expenditure by the end of year 4. A no cost extension may be needed, especially in regard to completion of grant schemes</w:t>
      </w:r>
      <w:r w:rsidR="00206A10">
        <w:rPr>
          <w:rFonts w:ascii="Arial" w:hAnsi="Arial"/>
          <w:sz w:val="22"/>
          <w:szCs w:val="22"/>
        </w:rPr>
        <w:t>.</w:t>
      </w:r>
    </w:p>
    <w:p w14:paraId="394320C4" w14:textId="77777777" w:rsidR="00206A10" w:rsidRPr="00206A10" w:rsidRDefault="00206A10" w:rsidP="002D5410">
      <w:pPr>
        <w:ind w:left="180" w:hanging="180"/>
        <w:jc w:val="both"/>
        <w:rPr>
          <w:rFonts w:ascii="Arial" w:hAnsi="Arial"/>
          <w:sz w:val="22"/>
          <w:szCs w:val="22"/>
        </w:rPr>
      </w:pPr>
    </w:p>
    <w:p w14:paraId="2137C47C" w14:textId="55E94957" w:rsidR="00E83AD4" w:rsidRPr="00D37D87" w:rsidRDefault="00D04646" w:rsidP="003C376B">
      <w:pPr>
        <w:pStyle w:val="ListParagraph"/>
        <w:numPr>
          <w:ilvl w:val="0"/>
          <w:numId w:val="9"/>
        </w:numPr>
        <w:ind w:left="180" w:hanging="180"/>
        <w:jc w:val="both"/>
        <w:rPr>
          <w:rFonts w:ascii="Arial" w:hAnsi="Arial"/>
          <w:sz w:val="22"/>
          <w:szCs w:val="22"/>
        </w:rPr>
      </w:pPr>
      <w:r>
        <w:rPr>
          <w:rFonts w:ascii="Arial" w:hAnsi="Arial"/>
          <w:i/>
          <w:sz w:val="22"/>
          <w:szCs w:val="22"/>
        </w:rPr>
        <w:t>Annual Work Plan</w:t>
      </w:r>
      <w:r w:rsidR="00E83AD4" w:rsidRPr="00AA2BBD">
        <w:rPr>
          <w:rFonts w:ascii="Arial" w:hAnsi="Arial"/>
          <w:i/>
          <w:sz w:val="22"/>
          <w:szCs w:val="22"/>
        </w:rPr>
        <w:t xml:space="preserve"> –</w:t>
      </w:r>
      <w:r>
        <w:rPr>
          <w:rFonts w:ascii="Arial" w:hAnsi="Arial"/>
          <w:sz w:val="22"/>
          <w:szCs w:val="22"/>
        </w:rPr>
        <w:t xml:space="preserve"> a two-year work plan</w:t>
      </w:r>
      <w:r w:rsidR="00E83AD4">
        <w:rPr>
          <w:rFonts w:ascii="Arial" w:hAnsi="Arial"/>
          <w:sz w:val="22"/>
          <w:szCs w:val="22"/>
        </w:rPr>
        <w:t xml:space="preserve"> should be developed to identify the activity areas (per output and outcome) for 2020 in a more specific manner and 2021</w:t>
      </w:r>
      <w:r w:rsidR="002D5410">
        <w:rPr>
          <w:rFonts w:ascii="Arial" w:hAnsi="Arial"/>
          <w:sz w:val="22"/>
          <w:szCs w:val="22"/>
        </w:rPr>
        <w:t>, in a more general manner</w:t>
      </w:r>
      <w:r w:rsidR="00E83AD4">
        <w:rPr>
          <w:rFonts w:ascii="Arial" w:hAnsi="Arial"/>
          <w:sz w:val="22"/>
          <w:szCs w:val="22"/>
        </w:rPr>
        <w:t xml:space="preserve"> to allow for adjustments based on 2020</w:t>
      </w:r>
      <w:r w:rsidR="002D5410">
        <w:rPr>
          <w:rFonts w:ascii="Arial" w:hAnsi="Arial"/>
          <w:sz w:val="22"/>
          <w:szCs w:val="22"/>
        </w:rPr>
        <w:t xml:space="preserve"> performance. The</w:t>
      </w:r>
      <w:r>
        <w:rPr>
          <w:rFonts w:ascii="Arial" w:hAnsi="Arial"/>
          <w:sz w:val="22"/>
          <w:szCs w:val="22"/>
        </w:rPr>
        <w:t xml:space="preserve"> plan</w:t>
      </w:r>
      <w:r w:rsidR="00E83AD4">
        <w:rPr>
          <w:rFonts w:ascii="Arial" w:hAnsi="Arial"/>
          <w:sz w:val="22"/>
          <w:szCs w:val="22"/>
        </w:rPr>
        <w:t xml:space="preserve"> will help determine what can realistically be achieved and begin setting the groundwork for a no cost extension and/or a further related project </w:t>
      </w:r>
      <w:r>
        <w:rPr>
          <w:rFonts w:ascii="Arial" w:hAnsi="Arial"/>
          <w:sz w:val="22"/>
          <w:szCs w:val="22"/>
        </w:rPr>
        <w:t xml:space="preserve">intervention. </w:t>
      </w:r>
      <w:r w:rsidR="008D4F52">
        <w:rPr>
          <w:rFonts w:ascii="Arial" w:hAnsi="Arial"/>
          <w:sz w:val="22"/>
          <w:szCs w:val="22"/>
        </w:rPr>
        <w:t>MRDI, UNDP, SDC and ADC should agree to the work plan</w:t>
      </w:r>
      <w:r w:rsidR="00E83AD4">
        <w:rPr>
          <w:rFonts w:ascii="Arial" w:hAnsi="Arial"/>
          <w:sz w:val="22"/>
          <w:szCs w:val="22"/>
        </w:rPr>
        <w:t>. Such a review could also be done with the DGG project and DANIDA.</w:t>
      </w:r>
    </w:p>
    <w:p w14:paraId="199650BB" w14:textId="77777777" w:rsidR="00E83AD4" w:rsidRDefault="00E83AD4" w:rsidP="00E83AD4">
      <w:pPr>
        <w:jc w:val="both"/>
        <w:rPr>
          <w:rFonts w:ascii="Arial" w:hAnsi="Arial"/>
          <w:b/>
          <w:i/>
          <w:sz w:val="22"/>
          <w:szCs w:val="22"/>
          <w:u w:val="single"/>
        </w:rPr>
      </w:pPr>
    </w:p>
    <w:p w14:paraId="36A3CBCF" w14:textId="5A165118" w:rsidR="00E83AD4" w:rsidRPr="0069457A" w:rsidRDefault="00206A10" w:rsidP="00E83AD4">
      <w:pPr>
        <w:jc w:val="both"/>
        <w:rPr>
          <w:rFonts w:ascii="Arial" w:hAnsi="Arial"/>
          <w:sz w:val="22"/>
          <w:szCs w:val="22"/>
        </w:rPr>
      </w:pPr>
      <w:r>
        <w:rPr>
          <w:rFonts w:ascii="Arial" w:hAnsi="Arial"/>
          <w:sz w:val="22"/>
          <w:szCs w:val="22"/>
        </w:rPr>
        <w:t>There are three</w:t>
      </w:r>
      <w:r w:rsidR="00E83AD4" w:rsidRPr="0069457A">
        <w:rPr>
          <w:rFonts w:ascii="Arial" w:hAnsi="Arial"/>
          <w:sz w:val="22"/>
          <w:szCs w:val="22"/>
        </w:rPr>
        <w:t xml:space="preserve"> key risks</w:t>
      </w:r>
      <w:r w:rsidR="00E83AD4">
        <w:rPr>
          <w:rFonts w:ascii="Arial" w:hAnsi="Arial"/>
          <w:sz w:val="22"/>
          <w:szCs w:val="22"/>
        </w:rPr>
        <w:t xml:space="preserve"> for the remainder of the project timeframe:</w:t>
      </w:r>
    </w:p>
    <w:p w14:paraId="44CE8EAE" w14:textId="77777777" w:rsidR="00E83AD4" w:rsidRDefault="00E83AD4" w:rsidP="00E83AD4">
      <w:pPr>
        <w:jc w:val="both"/>
        <w:rPr>
          <w:rFonts w:ascii="Arial" w:hAnsi="Arial"/>
          <w:sz w:val="22"/>
          <w:szCs w:val="22"/>
        </w:rPr>
      </w:pPr>
    </w:p>
    <w:p w14:paraId="434471D1" w14:textId="6D741F2E" w:rsidR="00E83AD4" w:rsidRDefault="00E83AD4" w:rsidP="00E83AD4">
      <w:pPr>
        <w:jc w:val="both"/>
        <w:rPr>
          <w:rFonts w:ascii="Arial" w:hAnsi="Arial"/>
          <w:sz w:val="22"/>
          <w:szCs w:val="22"/>
        </w:rPr>
      </w:pPr>
      <w:r w:rsidRPr="001326A7">
        <w:rPr>
          <w:rFonts w:ascii="Arial" w:hAnsi="Arial"/>
          <w:i/>
          <w:sz w:val="22"/>
          <w:szCs w:val="22"/>
        </w:rPr>
        <w:t>1. Political and Governance Environment at the National and Local Level.</w:t>
      </w:r>
      <w:r>
        <w:rPr>
          <w:rFonts w:ascii="Arial" w:hAnsi="Arial"/>
          <w:sz w:val="22"/>
          <w:szCs w:val="22"/>
        </w:rPr>
        <w:t xml:space="preserve"> A risk at project initiation and throughout the first 1.5 years was the change in the governance environment with changes at the main counterpart agency (MRDI) as well as adjustments in the legal, regulatory and policy framework. Such changes may be experienced in the last two years especially given parliamentary elections in 2020 and other elections in 2021. Despite potential changes, the project should continue to implement its work program since most of its activities are aimed at the local level. Even if roadblocks do occur, the project needs to show flexibility to adjust and move forward. Municipalities and CSOs will need to be continuously engaged to help maintain momentum and ingrain processes and capacities. </w:t>
      </w:r>
    </w:p>
    <w:p w14:paraId="33CF3924" w14:textId="77777777" w:rsidR="00E83AD4" w:rsidRDefault="00E83AD4" w:rsidP="00E83AD4">
      <w:pPr>
        <w:jc w:val="both"/>
        <w:rPr>
          <w:rFonts w:ascii="Arial" w:hAnsi="Arial"/>
          <w:sz w:val="22"/>
          <w:szCs w:val="22"/>
        </w:rPr>
      </w:pPr>
    </w:p>
    <w:p w14:paraId="2FCFE83B" w14:textId="29E84870" w:rsidR="00E83AD4" w:rsidRDefault="00E83AD4" w:rsidP="00E83AD4">
      <w:pPr>
        <w:jc w:val="both"/>
        <w:rPr>
          <w:rFonts w:ascii="Arial" w:hAnsi="Arial"/>
          <w:sz w:val="22"/>
          <w:szCs w:val="22"/>
        </w:rPr>
      </w:pPr>
      <w:r>
        <w:rPr>
          <w:rFonts w:ascii="Arial" w:hAnsi="Arial"/>
          <w:i/>
          <w:sz w:val="22"/>
          <w:szCs w:val="22"/>
        </w:rPr>
        <w:lastRenderedPageBreak/>
        <w:t xml:space="preserve">2. </w:t>
      </w:r>
      <w:r w:rsidRPr="001326A7">
        <w:rPr>
          <w:rFonts w:ascii="Arial" w:hAnsi="Arial"/>
          <w:i/>
          <w:sz w:val="22"/>
          <w:szCs w:val="22"/>
        </w:rPr>
        <w:t>Project Managemen</w:t>
      </w:r>
      <w:r>
        <w:rPr>
          <w:rFonts w:ascii="Arial" w:hAnsi="Arial"/>
          <w:i/>
          <w:sz w:val="22"/>
          <w:szCs w:val="22"/>
        </w:rPr>
        <w:t xml:space="preserve">t, Oversight </w:t>
      </w:r>
      <w:r w:rsidRPr="001326A7">
        <w:rPr>
          <w:rFonts w:ascii="Arial" w:hAnsi="Arial"/>
          <w:i/>
          <w:sz w:val="22"/>
          <w:szCs w:val="22"/>
        </w:rPr>
        <w:t>and Reporting.</w:t>
      </w:r>
      <w:r>
        <w:rPr>
          <w:rFonts w:ascii="Arial" w:hAnsi="Arial"/>
          <w:sz w:val="22"/>
          <w:szCs w:val="22"/>
        </w:rPr>
        <w:t xml:space="preserve"> As indicated above, a formal communication and reporting plan is needed with the project donors so the project team can concentrate on executing the project and be forward facing to stakeholders. If project donor information and reporting demands as well as intermittent input into project planning and review of all project plans/activities continues to occur, it will slow down the accomplishment of outcomes and outpu</w:t>
      </w:r>
      <w:r w:rsidR="0017438D">
        <w:rPr>
          <w:rFonts w:ascii="Arial" w:hAnsi="Arial"/>
          <w:sz w:val="22"/>
          <w:szCs w:val="22"/>
        </w:rPr>
        <w:t>ts and have other repercussions.</w:t>
      </w:r>
    </w:p>
    <w:p w14:paraId="2531EA0D" w14:textId="77777777" w:rsidR="00206A10" w:rsidRDefault="00206A10" w:rsidP="00E83AD4">
      <w:pPr>
        <w:jc w:val="both"/>
        <w:rPr>
          <w:rFonts w:ascii="Arial" w:hAnsi="Arial"/>
          <w:sz w:val="22"/>
          <w:szCs w:val="22"/>
        </w:rPr>
      </w:pPr>
    </w:p>
    <w:p w14:paraId="06ECB085" w14:textId="2A63BE3D" w:rsidR="00206A10" w:rsidRPr="00E1206B" w:rsidRDefault="00206A10" w:rsidP="00E83AD4">
      <w:pPr>
        <w:jc w:val="both"/>
        <w:rPr>
          <w:rFonts w:ascii="Arial" w:hAnsi="Arial"/>
          <w:sz w:val="22"/>
          <w:szCs w:val="22"/>
        </w:rPr>
      </w:pPr>
      <w:r w:rsidRPr="000E537F">
        <w:rPr>
          <w:rFonts w:ascii="Arial" w:hAnsi="Arial"/>
          <w:i/>
          <w:sz w:val="22"/>
          <w:szCs w:val="22"/>
        </w:rPr>
        <w:t>3. COVID-19 Pandemic.</w:t>
      </w:r>
      <w:r>
        <w:rPr>
          <w:rFonts w:ascii="Arial" w:hAnsi="Arial"/>
          <w:sz w:val="22"/>
          <w:szCs w:val="22"/>
        </w:rPr>
        <w:t xml:space="preserve"> In March 2019 </w:t>
      </w:r>
      <w:r w:rsidR="0017438D">
        <w:rPr>
          <w:rFonts w:ascii="Arial" w:hAnsi="Arial"/>
          <w:sz w:val="22"/>
          <w:szCs w:val="22"/>
        </w:rPr>
        <w:t xml:space="preserve">the spread of </w:t>
      </w:r>
      <w:r>
        <w:rPr>
          <w:rFonts w:ascii="Arial" w:hAnsi="Arial"/>
          <w:sz w:val="22"/>
          <w:szCs w:val="22"/>
        </w:rPr>
        <w:t>a novel strain of coronavirus (COVID-19) was termed a pandemic by the World Health Organization (WHO). The pandemic is having significant effects globally, including in Georgia. The effects of these events is ongoing and being responded to by UNDP and the project management and staff. The extent of the impact on the project will depend on future developments, including the duration and spread of the outbreak and related governmental or other regulatory actions. While some project activity may continue during the crisis, a reevaluation of the timeline should be considered to ensure project completion in a reasonable manner or if any project outputs should be adjusted.</w:t>
      </w:r>
    </w:p>
    <w:p w14:paraId="6231D3DF" w14:textId="77777777" w:rsidR="00E83AD4" w:rsidRDefault="00E83AD4" w:rsidP="00E83AD4">
      <w:pPr>
        <w:jc w:val="both"/>
        <w:rPr>
          <w:rFonts w:ascii="Arial" w:hAnsi="Arial"/>
          <w:sz w:val="22"/>
          <w:szCs w:val="22"/>
        </w:rPr>
      </w:pPr>
    </w:p>
    <w:p w14:paraId="5C33D618" w14:textId="4BA9337B" w:rsidR="00874B97" w:rsidRDefault="00874B97" w:rsidP="00E83AD4">
      <w:pPr>
        <w:jc w:val="both"/>
        <w:rPr>
          <w:rFonts w:ascii="Arial" w:hAnsi="Arial"/>
          <w:sz w:val="22"/>
          <w:szCs w:val="22"/>
        </w:rPr>
      </w:pPr>
      <w:r>
        <w:rPr>
          <w:rFonts w:ascii="Arial" w:hAnsi="Arial"/>
          <w:sz w:val="22"/>
          <w:szCs w:val="22"/>
        </w:rPr>
        <w:t>The following is a summary of recommendations</w:t>
      </w:r>
    </w:p>
    <w:p w14:paraId="6387A620" w14:textId="77777777" w:rsidR="00874B97" w:rsidRDefault="00874B97" w:rsidP="00874B97"/>
    <w:p w14:paraId="006FFE9E" w14:textId="33E9DB4F" w:rsidR="00874B97" w:rsidRPr="009B4DBD" w:rsidRDefault="00874B97" w:rsidP="00E83AD4">
      <w:pPr>
        <w:rPr>
          <w:rFonts w:ascii="Arial" w:hAnsi="Arial" w:cs="Arial"/>
          <w:i/>
          <w:sz w:val="22"/>
          <w:szCs w:val="22"/>
        </w:rPr>
      </w:pPr>
      <w:r w:rsidRPr="009B4DBD">
        <w:rPr>
          <w:rFonts w:ascii="Arial" w:hAnsi="Arial" w:cs="Arial"/>
          <w:i/>
          <w:sz w:val="22"/>
          <w:szCs w:val="22"/>
        </w:rPr>
        <w:t xml:space="preserve">1. </w:t>
      </w:r>
      <w:r w:rsidR="00E83AD4" w:rsidRPr="009B4DBD">
        <w:rPr>
          <w:rFonts w:ascii="Arial" w:hAnsi="Arial" w:cs="Arial"/>
          <w:i/>
          <w:sz w:val="22"/>
          <w:szCs w:val="22"/>
        </w:rPr>
        <w:t>Advancing the Decentralization and LED Strategic Framework</w:t>
      </w:r>
    </w:p>
    <w:p w14:paraId="639C52B1" w14:textId="3ACD9507" w:rsidR="00E83AD4" w:rsidRPr="00874B97" w:rsidRDefault="00E83AD4" w:rsidP="003C376B">
      <w:pPr>
        <w:pStyle w:val="ListParagraph"/>
        <w:numPr>
          <w:ilvl w:val="0"/>
          <w:numId w:val="10"/>
        </w:numPr>
        <w:jc w:val="both"/>
        <w:rPr>
          <w:rFonts w:ascii="Arial" w:hAnsi="Arial"/>
          <w:sz w:val="22"/>
          <w:szCs w:val="22"/>
        </w:rPr>
      </w:pPr>
      <w:r>
        <w:rPr>
          <w:rFonts w:ascii="Arial" w:hAnsi="Arial"/>
          <w:sz w:val="22"/>
          <w:szCs w:val="22"/>
        </w:rPr>
        <w:t>Continue to advance the already agreed upon policy and legal framework at the central level and municipal level.</w:t>
      </w:r>
    </w:p>
    <w:p w14:paraId="1EA124D6" w14:textId="294C3910" w:rsidR="00E83AD4" w:rsidRPr="00874B97" w:rsidRDefault="00E83AD4" w:rsidP="003C376B">
      <w:pPr>
        <w:pStyle w:val="ListParagraph"/>
        <w:numPr>
          <w:ilvl w:val="0"/>
          <w:numId w:val="10"/>
        </w:numPr>
        <w:jc w:val="both"/>
        <w:rPr>
          <w:rFonts w:ascii="Arial" w:hAnsi="Arial"/>
          <w:sz w:val="22"/>
          <w:szCs w:val="22"/>
        </w:rPr>
      </w:pPr>
      <w:r>
        <w:rPr>
          <w:rFonts w:ascii="Arial" w:hAnsi="Arial"/>
          <w:sz w:val="22"/>
          <w:szCs w:val="22"/>
        </w:rPr>
        <w:t xml:space="preserve">The project has already made an effort to concentrate on discrete portions of the mountain development and decentralization action plans. This effort should be coordinated with MRDI and other stakeholders and development partners active in the component areas so that </w:t>
      </w:r>
      <w:r w:rsidR="00874B97">
        <w:rPr>
          <w:rFonts w:ascii="Arial" w:hAnsi="Arial"/>
          <w:sz w:val="22"/>
          <w:szCs w:val="22"/>
        </w:rPr>
        <w:t>action plan activities</w:t>
      </w:r>
      <w:r>
        <w:rPr>
          <w:rFonts w:ascii="Arial" w:hAnsi="Arial"/>
          <w:sz w:val="22"/>
          <w:szCs w:val="22"/>
        </w:rPr>
        <w:t xml:space="preserve"> are addressed in a coordinated manner.</w:t>
      </w:r>
    </w:p>
    <w:p w14:paraId="023F6D89" w14:textId="5D86CA4D" w:rsidR="00E83AD4" w:rsidRPr="00874B97" w:rsidRDefault="00E83AD4" w:rsidP="003C376B">
      <w:pPr>
        <w:pStyle w:val="ListParagraph"/>
        <w:numPr>
          <w:ilvl w:val="0"/>
          <w:numId w:val="10"/>
        </w:numPr>
        <w:jc w:val="both"/>
        <w:rPr>
          <w:rFonts w:ascii="Arial" w:hAnsi="Arial"/>
          <w:sz w:val="22"/>
          <w:szCs w:val="22"/>
        </w:rPr>
      </w:pPr>
      <w:r>
        <w:rPr>
          <w:rFonts w:ascii="Arial" w:hAnsi="Arial"/>
          <w:sz w:val="22"/>
          <w:szCs w:val="22"/>
        </w:rPr>
        <w:t>There should be a focus on implementation and m</w:t>
      </w:r>
      <w:r w:rsidRPr="004A429A">
        <w:rPr>
          <w:rFonts w:ascii="Arial" w:hAnsi="Arial"/>
          <w:sz w:val="22"/>
          <w:szCs w:val="22"/>
        </w:rPr>
        <w:t>onitoring</w:t>
      </w:r>
      <w:r>
        <w:rPr>
          <w:rFonts w:ascii="Arial" w:hAnsi="Arial"/>
          <w:sz w:val="22"/>
          <w:szCs w:val="22"/>
        </w:rPr>
        <w:t xml:space="preserve"> to apply what has been planned or for what people have been trained for. The project should w</w:t>
      </w:r>
      <w:r w:rsidRPr="004A429A">
        <w:rPr>
          <w:rFonts w:ascii="Arial" w:hAnsi="Arial"/>
          <w:sz w:val="22"/>
          <w:szCs w:val="22"/>
        </w:rPr>
        <w:t xml:space="preserve">ork with both MRDI and municipalities to </w:t>
      </w:r>
      <w:r>
        <w:rPr>
          <w:rFonts w:ascii="Arial" w:hAnsi="Arial"/>
          <w:sz w:val="22"/>
          <w:szCs w:val="22"/>
        </w:rPr>
        <w:t xml:space="preserve">further </w:t>
      </w:r>
      <w:r w:rsidRPr="004A429A">
        <w:rPr>
          <w:rFonts w:ascii="Arial" w:hAnsi="Arial"/>
          <w:sz w:val="22"/>
          <w:szCs w:val="22"/>
        </w:rPr>
        <w:t>build capacities</w:t>
      </w:r>
      <w:r>
        <w:rPr>
          <w:rFonts w:ascii="Arial" w:hAnsi="Arial"/>
          <w:sz w:val="22"/>
          <w:szCs w:val="22"/>
        </w:rPr>
        <w:t xml:space="preserve"> and monitor implementation of processes and methodologies adopted.</w:t>
      </w:r>
    </w:p>
    <w:p w14:paraId="4C4AA7ED" w14:textId="6550BE61" w:rsidR="00E83AD4" w:rsidRPr="00874B97" w:rsidRDefault="00E83AD4" w:rsidP="003C376B">
      <w:pPr>
        <w:pStyle w:val="ListParagraph"/>
        <w:numPr>
          <w:ilvl w:val="0"/>
          <w:numId w:val="10"/>
        </w:numPr>
        <w:jc w:val="both"/>
        <w:rPr>
          <w:rFonts w:ascii="Arial" w:hAnsi="Arial"/>
          <w:sz w:val="22"/>
          <w:szCs w:val="22"/>
        </w:rPr>
      </w:pPr>
      <w:r>
        <w:rPr>
          <w:rFonts w:ascii="Arial" w:hAnsi="Arial"/>
          <w:sz w:val="22"/>
          <w:szCs w:val="22"/>
        </w:rPr>
        <w:t>With DGG and other development partners, look at public services or other areas (financing, larger property transfer) that can be devolved to the local level to improve the economic development-enabling environment.</w:t>
      </w:r>
    </w:p>
    <w:p w14:paraId="6719148C" w14:textId="77777777" w:rsidR="00E83AD4" w:rsidRPr="004A429A" w:rsidRDefault="00E83AD4" w:rsidP="003C376B">
      <w:pPr>
        <w:pStyle w:val="ListParagraph"/>
        <w:numPr>
          <w:ilvl w:val="0"/>
          <w:numId w:val="10"/>
        </w:numPr>
        <w:jc w:val="both"/>
        <w:rPr>
          <w:rFonts w:ascii="Arial" w:hAnsi="Arial"/>
          <w:sz w:val="22"/>
          <w:szCs w:val="22"/>
        </w:rPr>
      </w:pPr>
      <w:r>
        <w:rPr>
          <w:rFonts w:ascii="Arial" w:hAnsi="Arial"/>
          <w:sz w:val="22"/>
          <w:szCs w:val="22"/>
        </w:rPr>
        <w:t>From project implementation, provide feedback to central government level that may contribute to advancing the policy framework beyond from where it is today.</w:t>
      </w:r>
    </w:p>
    <w:p w14:paraId="65A48EB0" w14:textId="77777777" w:rsidR="00874B97" w:rsidRDefault="00874B97" w:rsidP="00874B97">
      <w:pPr>
        <w:rPr>
          <w:rFonts w:ascii="Arial" w:hAnsi="Arial" w:cs="Arial"/>
          <w:sz w:val="22"/>
          <w:szCs w:val="22"/>
        </w:rPr>
      </w:pPr>
    </w:p>
    <w:p w14:paraId="63C7DE5D" w14:textId="0D7E76B1" w:rsidR="00E83AD4" w:rsidRPr="009B4DBD" w:rsidRDefault="00874B97" w:rsidP="00E83AD4">
      <w:pPr>
        <w:rPr>
          <w:rFonts w:ascii="Arial" w:hAnsi="Arial" w:cs="Arial"/>
          <w:i/>
          <w:sz w:val="22"/>
          <w:szCs w:val="22"/>
        </w:rPr>
      </w:pPr>
      <w:r w:rsidRPr="009B4DBD">
        <w:rPr>
          <w:rFonts w:ascii="Arial" w:hAnsi="Arial" w:cs="Arial"/>
          <w:i/>
          <w:sz w:val="22"/>
          <w:szCs w:val="22"/>
        </w:rPr>
        <w:t xml:space="preserve">2. </w:t>
      </w:r>
      <w:r w:rsidR="00E83AD4" w:rsidRPr="009B4DBD">
        <w:rPr>
          <w:rFonts w:ascii="Arial" w:hAnsi="Arial" w:cs="Arial"/>
          <w:i/>
          <w:sz w:val="22"/>
          <w:szCs w:val="22"/>
        </w:rPr>
        <w:t>Decentralization and LED Development Partner Coordination</w:t>
      </w:r>
    </w:p>
    <w:p w14:paraId="77BF90D4" w14:textId="1ADD1482" w:rsidR="00E83AD4" w:rsidRPr="009B4DBD" w:rsidRDefault="00E83AD4" w:rsidP="003C376B">
      <w:pPr>
        <w:pStyle w:val="ListParagraph"/>
        <w:numPr>
          <w:ilvl w:val="0"/>
          <w:numId w:val="11"/>
        </w:numPr>
        <w:jc w:val="both"/>
        <w:rPr>
          <w:rFonts w:ascii="Arial" w:hAnsi="Arial" w:cs="Arial"/>
          <w:sz w:val="22"/>
          <w:szCs w:val="22"/>
        </w:rPr>
      </w:pPr>
      <w:r>
        <w:rPr>
          <w:rFonts w:ascii="Arial" w:hAnsi="Arial" w:cs="Arial"/>
          <w:sz w:val="22"/>
          <w:szCs w:val="22"/>
        </w:rPr>
        <w:t>At the central level, more formal development partner coordination can occur with MRDI as coordinator. Meetings should take place at least semi</w:t>
      </w:r>
      <w:r w:rsidR="003C2B67">
        <w:rPr>
          <w:rFonts w:ascii="Arial" w:hAnsi="Arial" w:cs="Arial"/>
          <w:sz w:val="22"/>
          <w:szCs w:val="22"/>
        </w:rPr>
        <w:t>-</w:t>
      </w:r>
      <w:r>
        <w:rPr>
          <w:rFonts w:ascii="Arial" w:hAnsi="Arial" w:cs="Arial"/>
          <w:sz w:val="22"/>
          <w:szCs w:val="22"/>
        </w:rPr>
        <w:t>annually. MRDI coordinates other central government inputs. NALAG is involved in a support key role to help provide local government input and coordination. The project can also assist since UNDP has experience in such development partner coordination but should not be a main actor.</w:t>
      </w:r>
    </w:p>
    <w:p w14:paraId="7EC83FB2" w14:textId="3D2CB2B6" w:rsidR="00E83AD4" w:rsidRPr="009B4DBD" w:rsidRDefault="00E83AD4" w:rsidP="003C376B">
      <w:pPr>
        <w:pStyle w:val="ListParagraph"/>
        <w:numPr>
          <w:ilvl w:val="0"/>
          <w:numId w:val="11"/>
        </w:numPr>
        <w:jc w:val="both"/>
        <w:rPr>
          <w:rFonts w:ascii="Arial" w:hAnsi="Arial" w:cs="Arial"/>
          <w:sz w:val="22"/>
          <w:szCs w:val="22"/>
        </w:rPr>
      </w:pPr>
      <w:r>
        <w:rPr>
          <w:rFonts w:ascii="Arial" w:hAnsi="Arial" w:cs="Arial"/>
          <w:sz w:val="22"/>
          <w:szCs w:val="22"/>
        </w:rPr>
        <w:t>At the municipal level, municipal government officials meet with regionally involved development partners and other stakeholders together on a periodic basis.</w:t>
      </w:r>
    </w:p>
    <w:p w14:paraId="3E496FEB" w14:textId="0BE85B14" w:rsidR="00E83AD4" w:rsidRPr="009B4DBD" w:rsidRDefault="00E83AD4" w:rsidP="003C376B">
      <w:pPr>
        <w:pStyle w:val="ListParagraph"/>
        <w:numPr>
          <w:ilvl w:val="0"/>
          <w:numId w:val="11"/>
        </w:numPr>
        <w:jc w:val="both"/>
        <w:rPr>
          <w:rFonts w:ascii="Arial" w:hAnsi="Arial" w:cs="Arial"/>
          <w:sz w:val="22"/>
          <w:szCs w:val="22"/>
        </w:rPr>
      </w:pPr>
      <w:r>
        <w:rPr>
          <w:rFonts w:ascii="Arial" w:hAnsi="Arial" w:cs="Arial"/>
          <w:sz w:val="22"/>
          <w:szCs w:val="22"/>
        </w:rPr>
        <w:t>The project team should have constant outreach to other development partners (formal or informal; some is already being done) to coordinate efforts at the central level and within regions where there are related activities being implemented.</w:t>
      </w:r>
    </w:p>
    <w:p w14:paraId="22574FC2" w14:textId="3C1890CD" w:rsidR="00E83AD4" w:rsidRPr="004A429A" w:rsidRDefault="009B4DBD" w:rsidP="003C376B">
      <w:pPr>
        <w:pStyle w:val="ListParagraph"/>
        <w:numPr>
          <w:ilvl w:val="0"/>
          <w:numId w:val="11"/>
        </w:numPr>
        <w:jc w:val="both"/>
        <w:rPr>
          <w:rFonts w:ascii="Arial" w:hAnsi="Arial" w:cs="Arial"/>
          <w:sz w:val="22"/>
          <w:szCs w:val="22"/>
        </w:rPr>
      </w:pPr>
      <w:r>
        <w:rPr>
          <w:rFonts w:ascii="Arial" w:hAnsi="Arial" w:cs="Arial"/>
          <w:sz w:val="22"/>
          <w:szCs w:val="22"/>
        </w:rPr>
        <w:t>The EU is</w:t>
      </w:r>
      <w:r w:rsidR="00E83AD4">
        <w:rPr>
          <w:rFonts w:ascii="Arial" w:hAnsi="Arial" w:cs="Arial"/>
          <w:sz w:val="22"/>
          <w:szCs w:val="22"/>
        </w:rPr>
        <w:t xml:space="preserve"> designing and seeking approval of a new multi</w:t>
      </w:r>
      <w:r w:rsidR="003C2B67">
        <w:rPr>
          <w:rFonts w:ascii="Arial" w:hAnsi="Arial" w:cs="Arial"/>
          <w:sz w:val="22"/>
          <w:szCs w:val="22"/>
        </w:rPr>
        <w:t>-</w:t>
      </w:r>
      <w:r w:rsidR="00E83AD4">
        <w:rPr>
          <w:rFonts w:ascii="Arial" w:hAnsi="Arial" w:cs="Arial"/>
          <w:sz w:val="22"/>
          <w:szCs w:val="22"/>
        </w:rPr>
        <w:t>year reform programme with various components to include decentralization and LED. Some efforts will be national and some targeted in their pilot regions of which there appears to be overlap in two regions (</w:t>
      </w:r>
      <w:proofErr w:type="spellStart"/>
      <w:r w:rsidR="00E83AD4">
        <w:rPr>
          <w:rFonts w:ascii="Arial" w:hAnsi="Arial" w:cs="Arial"/>
          <w:sz w:val="22"/>
          <w:szCs w:val="22"/>
        </w:rPr>
        <w:t>Guria</w:t>
      </w:r>
      <w:proofErr w:type="spellEnd"/>
      <w:r w:rsidR="00E83AD4">
        <w:rPr>
          <w:rFonts w:ascii="Arial" w:hAnsi="Arial" w:cs="Arial"/>
          <w:sz w:val="22"/>
          <w:szCs w:val="22"/>
        </w:rPr>
        <w:t xml:space="preserve"> and </w:t>
      </w:r>
      <w:proofErr w:type="spellStart"/>
      <w:r w:rsidR="00E83AD4">
        <w:rPr>
          <w:rFonts w:ascii="Arial" w:hAnsi="Arial" w:cs="Arial"/>
          <w:sz w:val="22"/>
          <w:szCs w:val="22"/>
        </w:rPr>
        <w:t>Racha-Lechkhum</w:t>
      </w:r>
      <w:r w:rsidR="003C2B67">
        <w:rPr>
          <w:rFonts w:ascii="Arial" w:hAnsi="Arial" w:cs="Arial"/>
          <w:sz w:val="22"/>
          <w:szCs w:val="22"/>
        </w:rPr>
        <w:t>i</w:t>
      </w:r>
      <w:proofErr w:type="spellEnd"/>
      <w:r w:rsidR="003C2B67">
        <w:rPr>
          <w:rFonts w:ascii="Arial" w:hAnsi="Arial" w:cs="Arial"/>
          <w:sz w:val="22"/>
          <w:szCs w:val="22"/>
        </w:rPr>
        <w:t xml:space="preserve"> </w:t>
      </w:r>
      <w:r w:rsidR="00E83AD4">
        <w:rPr>
          <w:rFonts w:ascii="Arial" w:hAnsi="Arial" w:cs="Arial"/>
          <w:sz w:val="22"/>
          <w:szCs w:val="22"/>
        </w:rPr>
        <w:t xml:space="preserve">Kvemo </w:t>
      </w:r>
      <w:proofErr w:type="spellStart"/>
      <w:r w:rsidR="00E83AD4">
        <w:rPr>
          <w:rFonts w:ascii="Arial" w:hAnsi="Arial" w:cs="Arial"/>
          <w:sz w:val="22"/>
          <w:szCs w:val="22"/>
        </w:rPr>
        <w:t>Svaneti</w:t>
      </w:r>
      <w:proofErr w:type="spellEnd"/>
      <w:r w:rsidR="00E83AD4">
        <w:rPr>
          <w:rFonts w:ascii="Arial" w:hAnsi="Arial" w:cs="Arial"/>
          <w:sz w:val="22"/>
          <w:szCs w:val="22"/>
        </w:rPr>
        <w:t>). As is being done, UNDP, SDC and AD</w:t>
      </w:r>
      <w:r w:rsidR="000A45E6">
        <w:rPr>
          <w:rFonts w:ascii="Arial" w:hAnsi="Arial" w:cs="Arial"/>
          <w:sz w:val="22"/>
          <w:szCs w:val="22"/>
        </w:rPr>
        <w:t>C</w:t>
      </w:r>
      <w:r w:rsidR="00E83AD4">
        <w:rPr>
          <w:rFonts w:ascii="Arial" w:hAnsi="Arial" w:cs="Arial"/>
          <w:sz w:val="22"/>
          <w:szCs w:val="22"/>
        </w:rPr>
        <w:t xml:space="preserve"> should stay in contact with EU counterparts as the intervention components are determined and revealed, as well as the project office, as needed, on a techn</w:t>
      </w:r>
      <w:r>
        <w:rPr>
          <w:rFonts w:ascii="Arial" w:hAnsi="Arial" w:cs="Arial"/>
          <w:sz w:val="22"/>
          <w:szCs w:val="22"/>
        </w:rPr>
        <w:t xml:space="preserve">ical basis. </w:t>
      </w:r>
      <w:r>
        <w:rPr>
          <w:rFonts w:ascii="Arial" w:hAnsi="Arial" w:cs="Arial"/>
          <w:sz w:val="22"/>
          <w:szCs w:val="22"/>
        </w:rPr>
        <w:lastRenderedPageBreak/>
        <w:t>There will</w:t>
      </w:r>
      <w:r w:rsidR="00E83AD4">
        <w:rPr>
          <w:rFonts w:ascii="Arial" w:hAnsi="Arial" w:cs="Arial"/>
          <w:sz w:val="22"/>
          <w:szCs w:val="22"/>
        </w:rPr>
        <w:t xml:space="preserve"> be synergies and opportunities to help advance </w:t>
      </w:r>
      <w:r>
        <w:rPr>
          <w:rFonts w:ascii="Arial" w:hAnsi="Arial" w:cs="Arial"/>
          <w:sz w:val="22"/>
          <w:szCs w:val="22"/>
        </w:rPr>
        <w:t>decentralization and LED. C</w:t>
      </w:r>
      <w:r w:rsidR="00E83AD4">
        <w:rPr>
          <w:rFonts w:ascii="Arial" w:hAnsi="Arial" w:cs="Arial"/>
          <w:sz w:val="22"/>
          <w:szCs w:val="22"/>
        </w:rPr>
        <w:t>ooperation and collaboration will be needed as stressed above.</w:t>
      </w:r>
    </w:p>
    <w:p w14:paraId="7E3C0B2F" w14:textId="77777777" w:rsidR="009B4DBD" w:rsidRDefault="009B4DBD" w:rsidP="009B4DBD"/>
    <w:p w14:paraId="0AA12D20" w14:textId="11C0B20F" w:rsidR="00E83AD4" w:rsidRPr="009B4DBD" w:rsidRDefault="009B4DBD" w:rsidP="00E83AD4">
      <w:pPr>
        <w:rPr>
          <w:rFonts w:ascii="Arial" w:hAnsi="Arial" w:cs="Arial"/>
          <w:i/>
          <w:sz w:val="22"/>
          <w:szCs w:val="22"/>
        </w:rPr>
      </w:pPr>
      <w:r>
        <w:rPr>
          <w:rFonts w:ascii="Arial" w:hAnsi="Arial" w:cs="Arial"/>
          <w:i/>
          <w:sz w:val="22"/>
          <w:szCs w:val="22"/>
        </w:rPr>
        <w:t xml:space="preserve">3. </w:t>
      </w:r>
      <w:r w:rsidR="00E83AD4" w:rsidRPr="009B4DBD">
        <w:rPr>
          <w:rFonts w:ascii="Arial" w:hAnsi="Arial" w:cs="Arial"/>
          <w:i/>
          <w:sz w:val="22"/>
          <w:szCs w:val="22"/>
        </w:rPr>
        <w:t>Emphasis on Private Sector-Oriented Local Economic Development and Diversification</w:t>
      </w:r>
    </w:p>
    <w:p w14:paraId="73392D0C" w14:textId="36667A3C" w:rsidR="00E83AD4" w:rsidRPr="009B4DBD" w:rsidRDefault="00E83AD4" w:rsidP="003C376B">
      <w:pPr>
        <w:pStyle w:val="ListParagraph"/>
        <w:numPr>
          <w:ilvl w:val="0"/>
          <w:numId w:val="12"/>
        </w:numPr>
        <w:jc w:val="both"/>
        <w:rPr>
          <w:rFonts w:ascii="Arial" w:hAnsi="Arial" w:cs="Arial"/>
          <w:sz w:val="22"/>
          <w:szCs w:val="22"/>
        </w:rPr>
      </w:pPr>
      <w:r>
        <w:rPr>
          <w:rFonts w:ascii="Arial" w:hAnsi="Arial" w:cs="Arial"/>
          <w:sz w:val="22"/>
          <w:szCs w:val="22"/>
        </w:rPr>
        <w:t>Interventions should be aimed at private sector-oriented economic development with local governments providing the enabling environment to support business formation and growth, not being the economic development actor except in areas of infrastructure (roads, bridges, public lands, etc.) and public services, and not crowding out private sector. Training is needed to advance on this topic.</w:t>
      </w:r>
    </w:p>
    <w:p w14:paraId="5EB4C76D" w14:textId="1F421999" w:rsidR="00E83AD4" w:rsidRPr="009B4DBD" w:rsidRDefault="00E83AD4" w:rsidP="003C376B">
      <w:pPr>
        <w:pStyle w:val="ListParagraph"/>
        <w:numPr>
          <w:ilvl w:val="0"/>
          <w:numId w:val="12"/>
        </w:numPr>
        <w:jc w:val="both"/>
        <w:rPr>
          <w:rFonts w:ascii="Arial" w:hAnsi="Arial" w:cs="Arial"/>
          <w:sz w:val="22"/>
          <w:szCs w:val="22"/>
        </w:rPr>
      </w:pPr>
      <w:r>
        <w:rPr>
          <w:rFonts w:ascii="Arial" w:hAnsi="Arial" w:cs="Arial"/>
          <w:sz w:val="22"/>
          <w:szCs w:val="22"/>
        </w:rPr>
        <w:t xml:space="preserve">Economic diversification is to include tourism but tourism should not be the only economic sector being developed. Project and municipal government attention is needed to catalyze other economic areas: </w:t>
      </w:r>
      <w:r>
        <w:rPr>
          <w:rFonts w:ascii="Arial" w:hAnsi="Arial"/>
          <w:sz w:val="22"/>
          <w:szCs w:val="22"/>
        </w:rPr>
        <w:t xml:space="preserve">1) agriculture and agribusiness (including </w:t>
      </w:r>
      <w:r w:rsidR="00B97905">
        <w:rPr>
          <w:rFonts w:ascii="Arial" w:hAnsi="Arial"/>
          <w:sz w:val="22"/>
          <w:szCs w:val="22"/>
        </w:rPr>
        <w:t>downstream processing), 2) manufacturing and/or assembly</w:t>
      </w:r>
      <w:r>
        <w:rPr>
          <w:rFonts w:ascii="Arial" w:hAnsi="Arial"/>
          <w:sz w:val="22"/>
          <w:szCs w:val="22"/>
        </w:rPr>
        <w:t>, and 3) information technology, 4) business support and other services (finance, accounting, legal, transportation, communications, wholesale/retail, etc</w:t>
      </w:r>
      <w:r w:rsidR="00B97905">
        <w:rPr>
          <w:rFonts w:ascii="Arial" w:hAnsi="Arial"/>
          <w:sz w:val="22"/>
          <w:szCs w:val="22"/>
        </w:rPr>
        <w:t>.</w:t>
      </w:r>
      <w:r w:rsidR="00C335D4">
        <w:rPr>
          <w:rFonts w:ascii="Arial" w:hAnsi="Arial"/>
          <w:sz w:val="22"/>
          <w:szCs w:val="22"/>
        </w:rPr>
        <w:t>)</w:t>
      </w:r>
      <w:r>
        <w:rPr>
          <w:rFonts w:ascii="Arial" w:hAnsi="Arial"/>
          <w:sz w:val="22"/>
          <w:szCs w:val="22"/>
        </w:rPr>
        <w:t>.</w:t>
      </w:r>
      <w:r>
        <w:rPr>
          <w:rFonts w:ascii="Arial" w:hAnsi="Arial" w:cs="Arial"/>
          <w:sz w:val="22"/>
          <w:szCs w:val="22"/>
        </w:rPr>
        <w:t xml:space="preserve"> It is recognized that local private sectors are weak in some municipalities. However, that should not prevent their involvement or outreach to them. Outreach on these topics t</w:t>
      </w:r>
      <w:r w:rsidRPr="00D34615">
        <w:rPr>
          <w:rFonts w:ascii="Arial" w:hAnsi="Arial" w:cs="Arial"/>
          <w:sz w:val="22"/>
          <w:szCs w:val="22"/>
        </w:rPr>
        <w:t xml:space="preserve">o </w:t>
      </w:r>
      <w:r>
        <w:rPr>
          <w:rFonts w:ascii="Arial" w:hAnsi="Arial" w:cs="Arial"/>
          <w:sz w:val="22"/>
          <w:szCs w:val="22"/>
        </w:rPr>
        <w:t xml:space="preserve">the </w:t>
      </w:r>
      <w:r w:rsidRPr="00D34615">
        <w:rPr>
          <w:rFonts w:ascii="Arial" w:hAnsi="Arial" w:cs="Arial"/>
          <w:sz w:val="22"/>
          <w:szCs w:val="22"/>
        </w:rPr>
        <w:t xml:space="preserve">private sector </w:t>
      </w:r>
      <w:r>
        <w:rPr>
          <w:rFonts w:ascii="Arial" w:hAnsi="Arial" w:cs="Arial"/>
          <w:sz w:val="22"/>
          <w:szCs w:val="22"/>
        </w:rPr>
        <w:t xml:space="preserve">should be more widespread with the participation of </w:t>
      </w:r>
      <w:r w:rsidRPr="00D34615">
        <w:rPr>
          <w:rFonts w:ascii="Arial" w:hAnsi="Arial" w:cs="Arial"/>
          <w:sz w:val="22"/>
          <w:szCs w:val="22"/>
        </w:rPr>
        <w:t>women, youth and vulnerable groups.</w:t>
      </w:r>
      <w:r>
        <w:rPr>
          <w:rFonts w:ascii="Arial" w:hAnsi="Arial" w:cs="Arial"/>
          <w:sz w:val="22"/>
          <w:szCs w:val="22"/>
        </w:rPr>
        <w:t xml:space="preserve"> Training is needed to advance this topic. Simple training will go a long way and could be coordinated with other development partners or in-country educational institutions on business formation and management to include business plan development, management, marketing, and accounting.</w:t>
      </w:r>
    </w:p>
    <w:p w14:paraId="585387C6" w14:textId="2B56AEA8" w:rsidR="00E83AD4" w:rsidRPr="004A429A" w:rsidRDefault="00E83AD4" w:rsidP="003C376B">
      <w:pPr>
        <w:pStyle w:val="ListParagraph"/>
        <w:numPr>
          <w:ilvl w:val="0"/>
          <w:numId w:val="12"/>
        </w:numPr>
        <w:jc w:val="both"/>
        <w:rPr>
          <w:rFonts w:ascii="Arial" w:hAnsi="Arial" w:cs="Arial"/>
          <w:sz w:val="22"/>
          <w:szCs w:val="22"/>
        </w:rPr>
      </w:pPr>
      <w:r>
        <w:rPr>
          <w:rFonts w:ascii="Arial" w:hAnsi="Arial" w:cs="Arial"/>
          <w:sz w:val="22"/>
          <w:szCs w:val="22"/>
        </w:rPr>
        <w:t>Establishing a pro</w:t>
      </w:r>
      <w:r w:rsidR="00C335D4">
        <w:rPr>
          <w:rFonts w:ascii="Arial" w:hAnsi="Arial" w:cs="Arial"/>
          <w:sz w:val="22"/>
          <w:szCs w:val="22"/>
        </w:rPr>
        <w:t>-</w:t>
      </w:r>
      <w:r>
        <w:rPr>
          <w:rFonts w:ascii="Arial" w:hAnsi="Arial" w:cs="Arial"/>
          <w:sz w:val="22"/>
          <w:szCs w:val="22"/>
        </w:rPr>
        <w:t>business enabling environment. Employment generation will occur through the formation of new businesses or the expansion of existing ones. Municipal governments need to position themselves as the actor that creates the environment for businesses to be created and flourish. There have been efforts through other development partner interventions to help municipalities take on this role. These efforts should be reviewed and see how they apply in</w:t>
      </w:r>
      <w:r w:rsidR="009B4DBD">
        <w:rPr>
          <w:rFonts w:ascii="Arial" w:hAnsi="Arial" w:cs="Arial"/>
          <w:sz w:val="22"/>
          <w:szCs w:val="22"/>
        </w:rPr>
        <w:t xml:space="preserve"> the four target regions. O</w:t>
      </w:r>
      <w:r>
        <w:rPr>
          <w:rFonts w:ascii="Arial" w:hAnsi="Arial" w:cs="Arial"/>
          <w:sz w:val="22"/>
          <w:szCs w:val="22"/>
        </w:rPr>
        <w:t xml:space="preserve">ther country experience may be helpful to identify appropriate approaches. </w:t>
      </w:r>
    </w:p>
    <w:p w14:paraId="1BD4AF24" w14:textId="77777777" w:rsidR="009B4DBD" w:rsidRDefault="009B4DBD" w:rsidP="009B4DBD">
      <w:pPr>
        <w:rPr>
          <w:rFonts w:ascii="Arial" w:hAnsi="Arial" w:cs="Arial"/>
        </w:rPr>
      </w:pPr>
    </w:p>
    <w:p w14:paraId="0749FF5A" w14:textId="0D672FCA" w:rsidR="00E83AD4" w:rsidRPr="009B4DBD" w:rsidRDefault="009B4DBD" w:rsidP="009B4DBD">
      <w:pPr>
        <w:rPr>
          <w:rFonts w:ascii="Arial" w:hAnsi="Arial" w:cs="Arial"/>
          <w:i/>
          <w:sz w:val="22"/>
          <w:szCs w:val="22"/>
        </w:rPr>
      </w:pPr>
      <w:r w:rsidRPr="009B4DBD">
        <w:rPr>
          <w:rFonts w:ascii="Arial" w:hAnsi="Arial" w:cs="Arial"/>
          <w:i/>
          <w:sz w:val="22"/>
          <w:szCs w:val="22"/>
        </w:rPr>
        <w:t xml:space="preserve">4. </w:t>
      </w:r>
      <w:r w:rsidR="001940A8">
        <w:rPr>
          <w:rFonts w:ascii="Arial" w:hAnsi="Arial" w:cs="Arial"/>
          <w:i/>
          <w:sz w:val="22"/>
          <w:szCs w:val="22"/>
        </w:rPr>
        <w:t>Advance Grant Schemes At Least One</w:t>
      </w:r>
      <w:r w:rsidR="002B54A6">
        <w:rPr>
          <w:rFonts w:ascii="Arial" w:hAnsi="Arial" w:cs="Arial"/>
          <w:i/>
          <w:sz w:val="22"/>
          <w:szCs w:val="22"/>
        </w:rPr>
        <w:t xml:space="preserve"> More Cycle</w:t>
      </w:r>
    </w:p>
    <w:p w14:paraId="749413D0" w14:textId="281A07D2" w:rsidR="00E83AD4" w:rsidRPr="009B4DBD" w:rsidRDefault="00E83AD4" w:rsidP="003C376B">
      <w:pPr>
        <w:pStyle w:val="ListParagraph"/>
        <w:numPr>
          <w:ilvl w:val="0"/>
          <w:numId w:val="13"/>
        </w:numPr>
        <w:jc w:val="both"/>
        <w:rPr>
          <w:rFonts w:ascii="Arial" w:hAnsi="Arial" w:cs="Arial"/>
          <w:sz w:val="22"/>
          <w:szCs w:val="22"/>
        </w:rPr>
      </w:pPr>
      <w:r>
        <w:rPr>
          <w:rFonts w:ascii="Arial" w:hAnsi="Arial" w:cs="Arial"/>
          <w:sz w:val="22"/>
          <w:szCs w:val="22"/>
        </w:rPr>
        <w:t xml:space="preserve">Review criteria for project selection. Criteria should include, but not limited to: 1) innovation, 2) entrepreneurial or growth orientation, and 3) jobs, skills or experience development. For </w:t>
      </w:r>
      <w:r w:rsidR="003A00D0">
        <w:rPr>
          <w:rFonts w:ascii="Arial" w:hAnsi="Arial"/>
          <w:sz w:val="22"/>
          <w:szCs w:val="22"/>
        </w:rPr>
        <w:t>LED Initiative Pr</w:t>
      </w:r>
      <w:r w:rsidR="008047C6">
        <w:rPr>
          <w:rFonts w:ascii="Arial" w:hAnsi="Arial"/>
          <w:sz w:val="22"/>
          <w:szCs w:val="22"/>
        </w:rPr>
        <w:t>ogram for Municipal Governments</w:t>
      </w:r>
      <w:r>
        <w:rPr>
          <w:rFonts w:ascii="Arial" w:hAnsi="Arial" w:cs="Arial"/>
          <w:sz w:val="22"/>
          <w:szCs w:val="22"/>
        </w:rPr>
        <w:t>, having local government as implementers that crowd out private sector or other CSO involvement should be discouraged. They should receive grants that help further the business enabling environment or activities that add to LED where they are a catalyst but not a service or production-oriented provider.</w:t>
      </w:r>
    </w:p>
    <w:p w14:paraId="101298AE" w14:textId="582A1D09" w:rsidR="00E83AD4" w:rsidRPr="009B4DBD" w:rsidRDefault="001940A8" w:rsidP="003C376B">
      <w:pPr>
        <w:pStyle w:val="ListParagraph"/>
        <w:numPr>
          <w:ilvl w:val="0"/>
          <w:numId w:val="13"/>
        </w:numPr>
        <w:jc w:val="both"/>
        <w:rPr>
          <w:rFonts w:ascii="Arial" w:hAnsi="Arial" w:cs="Arial"/>
          <w:sz w:val="22"/>
          <w:szCs w:val="22"/>
        </w:rPr>
      </w:pPr>
      <w:r>
        <w:rPr>
          <w:rFonts w:ascii="Arial" w:hAnsi="Arial" w:cs="Arial"/>
          <w:sz w:val="22"/>
          <w:szCs w:val="22"/>
        </w:rPr>
        <w:t>There should be at least one more cycle</w:t>
      </w:r>
      <w:r w:rsidR="00E83AD4">
        <w:rPr>
          <w:rFonts w:ascii="Arial" w:hAnsi="Arial" w:cs="Arial"/>
          <w:sz w:val="22"/>
          <w:szCs w:val="22"/>
        </w:rPr>
        <w:t xml:space="preserve"> for the municipal and CSO grant schemes. The</w:t>
      </w:r>
      <w:r>
        <w:rPr>
          <w:rFonts w:ascii="Arial" w:hAnsi="Arial" w:cs="Arial"/>
          <w:sz w:val="22"/>
          <w:szCs w:val="22"/>
        </w:rPr>
        <w:t>re should be a review after the first cycle of grants is</w:t>
      </w:r>
      <w:r w:rsidR="00E83AD4">
        <w:rPr>
          <w:rFonts w:ascii="Arial" w:hAnsi="Arial" w:cs="Arial"/>
          <w:sz w:val="22"/>
          <w:szCs w:val="22"/>
        </w:rPr>
        <w:t xml:space="preserve"> completed and </w:t>
      </w:r>
      <w:r>
        <w:rPr>
          <w:rFonts w:ascii="Arial" w:hAnsi="Arial" w:cs="Arial"/>
          <w:sz w:val="22"/>
          <w:szCs w:val="22"/>
        </w:rPr>
        <w:t>a final review once the two</w:t>
      </w:r>
      <w:r w:rsidR="00E83AD4">
        <w:rPr>
          <w:rFonts w:ascii="Arial" w:hAnsi="Arial" w:cs="Arial"/>
          <w:sz w:val="22"/>
          <w:szCs w:val="22"/>
        </w:rPr>
        <w:t xml:space="preserve"> grant cycles are completed. The final review should include lessons learned and recommendations for future </w:t>
      </w:r>
      <w:r w:rsidR="009B4DBD">
        <w:rPr>
          <w:rFonts w:ascii="Arial" w:hAnsi="Arial" w:cs="Arial"/>
          <w:sz w:val="22"/>
          <w:szCs w:val="22"/>
        </w:rPr>
        <w:t>similar interventions.</w:t>
      </w:r>
    </w:p>
    <w:p w14:paraId="347804FB" w14:textId="49239524" w:rsidR="00E83AD4" w:rsidRPr="00012786" w:rsidRDefault="00E83AD4" w:rsidP="003C376B">
      <w:pPr>
        <w:pStyle w:val="ListParagraph"/>
        <w:numPr>
          <w:ilvl w:val="0"/>
          <w:numId w:val="13"/>
        </w:numPr>
        <w:jc w:val="both"/>
        <w:rPr>
          <w:rFonts w:ascii="Arial" w:hAnsi="Arial" w:cs="Arial"/>
          <w:sz w:val="22"/>
          <w:szCs w:val="22"/>
        </w:rPr>
      </w:pPr>
      <w:r>
        <w:rPr>
          <w:rFonts w:ascii="Arial" w:hAnsi="Arial" w:cs="Arial"/>
          <w:sz w:val="22"/>
          <w:szCs w:val="22"/>
        </w:rPr>
        <w:t>Cooperation should continue with Enterprise Georgia to advance hub zones and its micro and small business grant scheme</w:t>
      </w:r>
      <w:r w:rsidR="001940A8">
        <w:rPr>
          <w:rFonts w:ascii="Arial" w:hAnsi="Arial" w:cs="Arial"/>
          <w:sz w:val="22"/>
          <w:szCs w:val="22"/>
        </w:rPr>
        <w:t>, possibly beyond the current promotional efforts</w:t>
      </w:r>
      <w:r>
        <w:rPr>
          <w:rFonts w:ascii="Arial" w:hAnsi="Arial" w:cs="Arial"/>
          <w:sz w:val="22"/>
          <w:szCs w:val="22"/>
        </w:rPr>
        <w:t>. At the end of year 3, the cooperation should be reviewed to see if the project could provide any further support.</w:t>
      </w:r>
    </w:p>
    <w:p w14:paraId="257AA8C0" w14:textId="77777777" w:rsidR="009B4DBD" w:rsidRDefault="009B4DBD" w:rsidP="009B4DBD">
      <w:pPr>
        <w:rPr>
          <w:rFonts w:ascii="Arial" w:hAnsi="Arial" w:cs="Arial"/>
          <w:sz w:val="22"/>
          <w:szCs w:val="22"/>
        </w:rPr>
      </w:pPr>
    </w:p>
    <w:p w14:paraId="437E33E1" w14:textId="79E1A125" w:rsidR="00E83AD4" w:rsidRPr="009B4DBD" w:rsidRDefault="009B4DBD" w:rsidP="00E83AD4">
      <w:pPr>
        <w:rPr>
          <w:rFonts w:ascii="Arial" w:hAnsi="Arial" w:cs="Arial"/>
          <w:i/>
          <w:sz w:val="22"/>
          <w:szCs w:val="22"/>
        </w:rPr>
      </w:pPr>
      <w:r w:rsidRPr="009B4DBD">
        <w:rPr>
          <w:rFonts w:ascii="Arial" w:hAnsi="Arial" w:cs="Arial"/>
          <w:i/>
          <w:sz w:val="22"/>
          <w:szCs w:val="22"/>
        </w:rPr>
        <w:t xml:space="preserve">5. </w:t>
      </w:r>
      <w:r w:rsidR="00E83AD4" w:rsidRPr="009B4DBD">
        <w:rPr>
          <w:rFonts w:ascii="Arial" w:hAnsi="Arial" w:cs="Arial"/>
          <w:i/>
          <w:sz w:val="22"/>
          <w:szCs w:val="22"/>
        </w:rPr>
        <w:t>Project Management, Staffing, Reporting and Oversight</w:t>
      </w:r>
    </w:p>
    <w:p w14:paraId="188D9741" w14:textId="40B3F921" w:rsidR="00E83AD4" w:rsidRPr="009B4DBD" w:rsidRDefault="00E83AD4" w:rsidP="003C376B">
      <w:pPr>
        <w:pStyle w:val="ListParagraph"/>
        <w:numPr>
          <w:ilvl w:val="0"/>
          <w:numId w:val="14"/>
        </w:numPr>
        <w:jc w:val="both"/>
        <w:rPr>
          <w:rFonts w:ascii="Arial" w:hAnsi="Arial" w:cs="Arial"/>
          <w:sz w:val="22"/>
          <w:szCs w:val="22"/>
        </w:rPr>
      </w:pPr>
      <w:r>
        <w:rPr>
          <w:rFonts w:ascii="Arial" w:hAnsi="Arial" w:cs="Arial"/>
          <w:sz w:val="22"/>
          <w:szCs w:val="22"/>
        </w:rPr>
        <w:t>Programme Approach – The programme approach between DGG and FRLD2 should continue. It has provided weight to advance the policy framework, there are efficiencies in execution, and stakeholders view it as a cooperative effort. There should be agreement on what could be collaboratively done in the next two years (and included in each project’s work programme).</w:t>
      </w:r>
    </w:p>
    <w:p w14:paraId="4205449C" w14:textId="45DCB5AF" w:rsidR="00E83AD4" w:rsidRPr="009B4DBD" w:rsidRDefault="00E83AD4" w:rsidP="003C376B">
      <w:pPr>
        <w:pStyle w:val="ListParagraph"/>
        <w:numPr>
          <w:ilvl w:val="0"/>
          <w:numId w:val="14"/>
        </w:numPr>
        <w:jc w:val="both"/>
        <w:rPr>
          <w:rFonts w:ascii="Arial" w:hAnsi="Arial" w:cs="Arial"/>
          <w:sz w:val="22"/>
          <w:szCs w:val="22"/>
        </w:rPr>
      </w:pPr>
      <w:r>
        <w:rPr>
          <w:rFonts w:ascii="Arial" w:hAnsi="Arial" w:cs="Arial"/>
          <w:sz w:val="22"/>
          <w:szCs w:val="22"/>
        </w:rPr>
        <w:lastRenderedPageBreak/>
        <w:t>Management and Oversight – The project should be oriented toward implementation and monitoring while executing activities and serving stakeholders</w:t>
      </w:r>
      <w:r w:rsidR="008563A9">
        <w:rPr>
          <w:rFonts w:ascii="Arial" w:hAnsi="Arial" w:cs="Arial"/>
          <w:sz w:val="22"/>
          <w:szCs w:val="22"/>
        </w:rPr>
        <w:t xml:space="preserve"> (mainly municipalities, CSOs and businesses at this point)</w:t>
      </w:r>
      <w:r>
        <w:rPr>
          <w:rFonts w:ascii="Arial" w:hAnsi="Arial" w:cs="Arial"/>
          <w:sz w:val="22"/>
          <w:szCs w:val="22"/>
        </w:rPr>
        <w:t>. Meetings with project donors should be during semi</w:t>
      </w:r>
      <w:r w:rsidR="00C335D4">
        <w:rPr>
          <w:rFonts w:ascii="Arial" w:hAnsi="Arial" w:cs="Arial"/>
          <w:sz w:val="22"/>
          <w:szCs w:val="22"/>
        </w:rPr>
        <w:t>-</w:t>
      </w:r>
      <w:r>
        <w:rPr>
          <w:rFonts w:ascii="Arial" w:hAnsi="Arial" w:cs="Arial"/>
          <w:sz w:val="22"/>
          <w:szCs w:val="22"/>
        </w:rPr>
        <w:t>annual and annual review meetings. Technical meetings could be done quarterly but should not be done more than quarterly. Donor related reporting should be for these meeting so as not to interfere with project execution.</w:t>
      </w:r>
    </w:p>
    <w:p w14:paraId="4E781B09" w14:textId="218DBA67" w:rsidR="00E83AD4" w:rsidRPr="003D787D" w:rsidRDefault="00E83AD4" w:rsidP="003C376B">
      <w:pPr>
        <w:pStyle w:val="ListParagraph"/>
        <w:numPr>
          <w:ilvl w:val="0"/>
          <w:numId w:val="14"/>
        </w:numPr>
        <w:jc w:val="both"/>
        <w:rPr>
          <w:rFonts w:ascii="Arial" w:hAnsi="Arial" w:cs="Arial"/>
          <w:sz w:val="22"/>
          <w:szCs w:val="22"/>
        </w:rPr>
      </w:pPr>
      <w:r>
        <w:rPr>
          <w:rFonts w:ascii="Arial" w:hAnsi="Arial" w:cs="Arial"/>
          <w:sz w:val="22"/>
          <w:szCs w:val="22"/>
        </w:rPr>
        <w:t>Staffing- The project should be fully staffed which includes filling the current vacant position. While international consultants should be considered, long-term consultants or management is not recommended though intermittent interventions are warranted on specific topics. What is needed is international expertise on specific issues or relating on how LED can work in the Georgian context. This later point is important so that new ideas and experience enter the discussion and can be adapted to the Georgian context.</w:t>
      </w:r>
    </w:p>
    <w:p w14:paraId="7904B276" w14:textId="09AABF76" w:rsidR="00E83AD4" w:rsidRPr="003D787D" w:rsidRDefault="00E83AD4" w:rsidP="003C376B">
      <w:pPr>
        <w:pStyle w:val="ListParagraph"/>
        <w:numPr>
          <w:ilvl w:val="0"/>
          <w:numId w:val="14"/>
        </w:numPr>
        <w:jc w:val="both"/>
        <w:rPr>
          <w:rFonts w:ascii="Arial" w:hAnsi="Arial" w:cs="Arial"/>
          <w:sz w:val="22"/>
          <w:szCs w:val="22"/>
        </w:rPr>
      </w:pPr>
      <w:r>
        <w:rPr>
          <w:rFonts w:ascii="Arial" w:hAnsi="Arial" w:cs="Arial"/>
          <w:sz w:val="22"/>
          <w:szCs w:val="22"/>
        </w:rPr>
        <w:t xml:space="preserve">Indicators- </w:t>
      </w:r>
      <w:bookmarkStart w:id="6" w:name="_Hlk41043462"/>
      <w:r>
        <w:rPr>
          <w:rFonts w:ascii="Arial" w:hAnsi="Arial" w:cs="Arial"/>
          <w:sz w:val="22"/>
          <w:szCs w:val="22"/>
        </w:rPr>
        <w:t>The logframe indicators should be reviewed to streamline them for reporting purposes. Such a review should follow SMART indicator selection rules. Also, it should be considered that even if the indicators are measurable, if it is worth the time and effort to measure them given other indicators that may supply the same or similar information.</w:t>
      </w:r>
      <w:r w:rsidR="00F041C5">
        <w:rPr>
          <w:rFonts w:ascii="Arial" w:hAnsi="Arial" w:cs="Arial"/>
          <w:sz w:val="22"/>
          <w:szCs w:val="22"/>
        </w:rPr>
        <w:t xml:space="preserve"> </w:t>
      </w:r>
      <w:bookmarkStart w:id="7" w:name="_Hlk41043884"/>
      <w:bookmarkEnd w:id="6"/>
      <w:r w:rsidR="00F041C5">
        <w:rPr>
          <w:rFonts w:ascii="Arial" w:hAnsi="Arial" w:cs="Arial"/>
          <w:sz w:val="22"/>
          <w:szCs w:val="22"/>
        </w:rPr>
        <w:t>This should be a collaborative effort with the initial review by project management and staff doing an analysis of the indicators, possibly with external expertise. A workshop with MRDI, UNDP, SDC, AD</w:t>
      </w:r>
      <w:r w:rsidR="00011C68">
        <w:rPr>
          <w:rFonts w:ascii="Arial" w:hAnsi="Arial" w:cs="Arial"/>
          <w:sz w:val="22"/>
          <w:szCs w:val="22"/>
        </w:rPr>
        <w:t>C</w:t>
      </w:r>
      <w:r w:rsidR="00F041C5">
        <w:rPr>
          <w:rFonts w:ascii="Arial" w:hAnsi="Arial" w:cs="Arial"/>
          <w:sz w:val="22"/>
          <w:szCs w:val="22"/>
        </w:rPr>
        <w:t>, and project management and staff could then take place to refine the indicators. An external facilitator, possibly the external expert, can manage the discussion and report on results. The workshop should happen as soon as possible.</w:t>
      </w:r>
      <w:r>
        <w:rPr>
          <w:rFonts w:ascii="Arial" w:hAnsi="Arial" w:cs="Arial"/>
          <w:sz w:val="22"/>
          <w:szCs w:val="22"/>
        </w:rPr>
        <w:t xml:space="preserve"> </w:t>
      </w:r>
      <w:r w:rsidR="008563A9">
        <w:rPr>
          <w:rFonts w:ascii="Arial" w:hAnsi="Arial" w:cs="Arial"/>
          <w:sz w:val="22"/>
          <w:szCs w:val="22"/>
        </w:rPr>
        <w:t>If there is no support for the indicator review then the monitoring and evaluation specialist’s time should be increased from 50% to 100% for work on the FRLD2 project.</w:t>
      </w:r>
    </w:p>
    <w:bookmarkEnd w:id="7"/>
    <w:p w14:paraId="4AA277CE" w14:textId="7B14EA57" w:rsidR="00E83AD4" w:rsidRPr="003D787D" w:rsidRDefault="00E83AD4" w:rsidP="003C376B">
      <w:pPr>
        <w:pStyle w:val="ListParagraph"/>
        <w:numPr>
          <w:ilvl w:val="0"/>
          <w:numId w:val="14"/>
        </w:numPr>
        <w:jc w:val="both"/>
        <w:rPr>
          <w:rFonts w:ascii="Arial" w:hAnsi="Arial" w:cs="Arial"/>
          <w:sz w:val="22"/>
          <w:szCs w:val="22"/>
        </w:rPr>
      </w:pPr>
      <w:r>
        <w:rPr>
          <w:rFonts w:ascii="Arial" w:hAnsi="Arial" w:cs="Arial"/>
          <w:sz w:val="22"/>
          <w:szCs w:val="22"/>
        </w:rPr>
        <w:t>Municipality Focal Points – Focal Points should continue and continuous training should be provided to keep them engaged. Meetings/conferences/workshops with counterparts (not only focal points) across the country or within their respective regions should take place to encourage networking. There is an evident competition of ‘who does best’ and such should be encouraged while transferring knowledge, processes, functions and experience. Regional (out of country) experience should be used via international consultants, country visits, etc. so there is exposure to different ways of applying LED.</w:t>
      </w:r>
    </w:p>
    <w:p w14:paraId="4EC282FD" w14:textId="767FBFDF" w:rsidR="00E83AD4" w:rsidRPr="003D787D" w:rsidRDefault="00B82FC8" w:rsidP="003C376B">
      <w:pPr>
        <w:pStyle w:val="ListParagraph"/>
        <w:numPr>
          <w:ilvl w:val="0"/>
          <w:numId w:val="14"/>
        </w:numPr>
        <w:jc w:val="both"/>
        <w:rPr>
          <w:rFonts w:ascii="Arial" w:hAnsi="Arial" w:cs="Arial"/>
          <w:sz w:val="22"/>
          <w:szCs w:val="22"/>
        </w:rPr>
      </w:pPr>
      <w:r>
        <w:rPr>
          <w:rFonts w:ascii="Arial" w:hAnsi="Arial" w:cs="Arial"/>
          <w:sz w:val="22"/>
          <w:szCs w:val="22"/>
        </w:rPr>
        <w:t>Annual Work Plan</w:t>
      </w:r>
      <w:r w:rsidR="00E83AD4" w:rsidRPr="00FE4D07">
        <w:rPr>
          <w:rFonts w:ascii="Arial" w:hAnsi="Arial" w:cs="Arial"/>
          <w:sz w:val="22"/>
          <w:szCs w:val="22"/>
        </w:rPr>
        <w:t xml:space="preserve"> and Reporting – A two-year work plan should be prepared as soon as possible with a detailed one year work plan (2020) and a more general year two work plan (2021) that can be adjusted based on 2020 results. </w:t>
      </w:r>
      <w:r w:rsidR="00E83AD4">
        <w:rPr>
          <w:rFonts w:ascii="Arial" w:hAnsi="Arial" w:cs="Arial"/>
          <w:sz w:val="22"/>
          <w:szCs w:val="22"/>
        </w:rPr>
        <w:t xml:space="preserve">The work program should be activity oriented with the activities also responding to project outcomes and outputs. </w:t>
      </w:r>
      <w:r w:rsidR="00E83AD4" w:rsidRPr="00FE4D07">
        <w:rPr>
          <w:rFonts w:ascii="Arial" w:hAnsi="Arial" w:cs="Arial"/>
          <w:sz w:val="22"/>
          <w:szCs w:val="22"/>
        </w:rPr>
        <w:t xml:space="preserve">The </w:t>
      </w:r>
      <w:r w:rsidR="008563A9">
        <w:rPr>
          <w:rFonts w:ascii="Arial" w:hAnsi="Arial" w:cs="Arial"/>
          <w:sz w:val="22"/>
          <w:szCs w:val="22"/>
        </w:rPr>
        <w:t>project risks</w:t>
      </w:r>
      <w:r w:rsidR="00E83AD4" w:rsidRPr="00FE4D07">
        <w:rPr>
          <w:rFonts w:ascii="Arial" w:hAnsi="Arial" w:cs="Arial"/>
          <w:sz w:val="22"/>
          <w:szCs w:val="22"/>
        </w:rPr>
        <w:t xml:space="preserve"> should be considered. </w:t>
      </w:r>
      <w:r w:rsidR="00D04646">
        <w:rPr>
          <w:rFonts w:ascii="Arial" w:hAnsi="Arial"/>
          <w:sz w:val="22"/>
          <w:szCs w:val="22"/>
        </w:rPr>
        <w:t>The work plan</w:t>
      </w:r>
      <w:r w:rsidR="00E83AD4" w:rsidRPr="00FE4D07">
        <w:rPr>
          <w:rFonts w:ascii="Arial" w:hAnsi="Arial"/>
          <w:sz w:val="22"/>
          <w:szCs w:val="22"/>
        </w:rPr>
        <w:t xml:space="preserve"> should be agreed to by</w:t>
      </w:r>
      <w:r w:rsidR="008563A9">
        <w:rPr>
          <w:rFonts w:ascii="Arial" w:hAnsi="Arial"/>
          <w:sz w:val="22"/>
          <w:szCs w:val="22"/>
        </w:rPr>
        <w:t xml:space="preserve"> MRDI, UNDP, SDC and </w:t>
      </w:r>
      <w:r w:rsidR="00011C68">
        <w:rPr>
          <w:rFonts w:ascii="Arial" w:hAnsi="Arial"/>
          <w:sz w:val="22"/>
          <w:szCs w:val="22"/>
        </w:rPr>
        <w:t>ADC</w:t>
      </w:r>
      <w:r w:rsidR="008563A9">
        <w:rPr>
          <w:rFonts w:ascii="Arial" w:hAnsi="Arial"/>
          <w:sz w:val="22"/>
          <w:szCs w:val="22"/>
        </w:rPr>
        <w:t>. The review could</w:t>
      </w:r>
      <w:r w:rsidR="00E83AD4" w:rsidRPr="00FE4D07">
        <w:rPr>
          <w:rFonts w:ascii="Arial" w:hAnsi="Arial"/>
          <w:sz w:val="22"/>
          <w:szCs w:val="22"/>
        </w:rPr>
        <w:t xml:space="preserve"> be done with the DGG project and DANIDA</w:t>
      </w:r>
      <w:r w:rsidR="00E83AD4">
        <w:rPr>
          <w:rFonts w:ascii="Arial" w:hAnsi="Arial"/>
          <w:sz w:val="22"/>
          <w:szCs w:val="22"/>
        </w:rPr>
        <w:t>.</w:t>
      </w:r>
    </w:p>
    <w:p w14:paraId="17280984" w14:textId="77777777" w:rsidR="00E83AD4" w:rsidRPr="004A429A" w:rsidRDefault="00E83AD4" w:rsidP="003C376B">
      <w:pPr>
        <w:pStyle w:val="ListParagraph"/>
        <w:numPr>
          <w:ilvl w:val="0"/>
          <w:numId w:val="14"/>
        </w:numPr>
        <w:jc w:val="both"/>
        <w:rPr>
          <w:rFonts w:ascii="Arial" w:hAnsi="Arial" w:cs="Arial"/>
          <w:sz w:val="22"/>
          <w:szCs w:val="22"/>
        </w:rPr>
      </w:pPr>
      <w:r>
        <w:rPr>
          <w:rFonts w:ascii="Arial" w:hAnsi="Arial" w:cs="Arial"/>
          <w:sz w:val="22"/>
          <w:szCs w:val="22"/>
        </w:rPr>
        <w:t>Timing and No Cost Extension – Given the time remaining, consideration should be given to a no cost extension at the end of year 3. The drivers for such a decision should be factors such as the number and results of the grant schemes, full implementation and monitoring of MDDs, observance of results of capacity building activities, and amount of financing remaining. This is not an all-inclusive list of factors that must be considered.</w:t>
      </w:r>
    </w:p>
    <w:p w14:paraId="3365C48B" w14:textId="7601CC1D" w:rsidR="00E83AD4" w:rsidRPr="00690085" w:rsidRDefault="00E83AD4" w:rsidP="00E83AD4">
      <w:pPr>
        <w:rPr>
          <w:rFonts w:ascii="Arial" w:hAnsi="Arial"/>
          <w:sz w:val="22"/>
          <w:szCs w:val="22"/>
        </w:rPr>
      </w:pPr>
      <w:r>
        <w:rPr>
          <w:rFonts w:asciiTheme="majorHAnsi" w:eastAsiaTheme="majorEastAsia" w:hAnsiTheme="majorHAnsi" w:cstheme="majorBidi"/>
          <w:b/>
          <w:bCs/>
          <w:color w:val="345A8A" w:themeColor="accent1" w:themeShade="B5"/>
          <w:sz w:val="32"/>
          <w:szCs w:val="32"/>
        </w:rPr>
        <w:br w:type="page"/>
      </w:r>
    </w:p>
    <w:p w14:paraId="7FACC21A" w14:textId="77777777" w:rsidR="00C21390" w:rsidRDefault="00C21390" w:rsidP="008D4846">
      <w:pPr>
        <w:pStyle w:val="Heading1"/>
        <w:numPr>
          <w:ilvl w:val="0"/>
          <w:numId w:val="3"/>
        </w:numPr>
      </w:pPr>
      <w:bookmarkStart w:id="8" w:name="_Toc447797752"/>
      <w:r w:rsidRPr="00F415BB">
        <w:lastRenderedPageBreak/>
        <w:t>Introduction</w:t>
      </w:r>
      <w:bookmarkEnd w:id="8"/>
    </w:p>
    <w:p w14:paraId="219F699E" w14:textId="77777777" w:rsidR="00C21390" w:rsidRDefault="00C21390" w:rsidP="00C21390">
      <w:pPr>
        <w:jc w:val="both"/>
        <w:rPr>
          <w:rFonts w:ascii="Arial" w:hAnsi="Arial"/>
          <w:sz w:val="22"/>
          <w:szCs w:val="22"/>
        </w:rPr>
      </w:pPr>
    </w:p>
    <w:p w14:paraId="3E6BDA98" w14:textId="02616B4C" w:rsidR="00B972CA" w:rsidRDefault="00B972CA" w:rsidP="00B972CA">
      <w:pPr>
        <w:jc w:val="both"/>
        <w:rPr>
          <w:rFonts w:ascii="Arial" w:hAnsi="Arial"/>
          <w:sz w:val="22"/>
          <w:szCs w:val="22"/>
        </w:rPr>
      </w:pPr>
      <w:r>
        <w:rPr>
          <w:rFonts w:ascii="Arial" w:hAnsi="Arial"/>
          <w:sz w:val="22"/>
          <w:szCs w:val="22"/>
        </w:rPr>
        <w:t xml:space="preserve">Governance decentralization and </w:t>
      </w:r>
      <w:r w:rsidR="007106CD">
        <w:rPr>
          <w:rFonts w:ascii="Arial" w:hAnsi="Arial"/>
          <w:sz w:val="22"/>
          <w:szCs w:val="22"/>
        </w:rPr>
        <w:t>countrywide</w:t>
      </w:r>
      <w:r>
        <w:rPr>
          <w:rFonts w:ascii="Arial" w:hAnsi="Arial"/>
          <w:sz w:val="22"/>
          <w:szCs w:val="22"/>
        </w:rPr>
        <w:t xml:space="preserve"> oriented development have been key components of Georgia’s development agenda. </w:t>
      </w:r>
      <w:r w:rsidR="00DB73D8">
        <w:rPr>
          <w:rFonts w:ascii="Arial" w:hAnsi="Arial"/>
          <w:sz w:val="22"/>
          <w:szCs w:val="22"/>
        </w:rPr>
        <w:t>T</w:t>
      </w:r>
      <w:r>
        <w:rPr>
          <w:rFonts w:ascii="Arial" w:hAnsi="Arial"/>
          <w:sz w:val="22"/>
          <w:szCs w:val="22"/>
        </w:rPr>
        <w:t xml:space="preserve">he Decentralization Strategy </w:t>
      </w:r>
      <w:r>
        <w:rPr>
          <w:rFonts w:ascii="Arial" w:hAnsi="Arial"/>
          <w:sz w:val="22"/>
          <w:szCs w:val="22"/>
        </w:rPr>
        <w:br/>
        <w:t>(2020-2025) and Action Plan (2020-2021) approved on 31 December 2019 and the Strategy for Development of High Mountain Reg</w:t>
      </w:r>
      <w:r w:rsidR="007106CD">
        <w:rPr>
          <w:rFonts w:ascii="Arial" w:hAnsi="Arial"/>
          <w:sz w:val="22"/>
          <w:szCs w:val="22"/>
        </w:rPr>
        <w:t>ions of Georgia (2019-2023)</w:t>
      </w:r>
      <w:r>
        <w:rPr>
          <w:rFonts w:ascii="Arial" w:hAnsi="Arial"/>
          <w:sz w:val="22"/>
          <w:szCs w:val="22"/>
        </w:rPr>
        <w:t xml:space="preserve"> approved </w:t>
      </w:r>
      <w:r w:rsidR="006F082E">
        <w:rPr>
          <w:rFonts w:ascii="Arial" w:hAnsi="Arial"/>
          <w:sz w:val="22"/>
          <w:szCs w:val="22"/>
        </w:rPr>
        <w:t>on 18 July 2019</w:t>
      </w:r>
      <w:r w:rsidR="00DB73D8">
        <w:rPr>
          <w:rFonts w:ascii="Arial" w:hAnsi="Arial"/>
          <w:sz w:val="22"/>
          <w:szCs w:val="22"/>
        </w:rPr>
        <w:t xml:space="preserve"> exemplify the prioritization of decentralization and local economic development (LED). The</w:t>
      </w:r>
      <w:r>
        <w:rPr>
          <w:rFonts w:ascii="Arial" w:hAnsi="Arial"/>
          <w:sz w:val="22"/>
          <w:szCs w:val="22"/>
        </w:rPr>
        <w:t xml:space="preserve"> </w:t>
      </w:r>
      <w:r w:rsidR="00DB73D8">
        <w:rPr>
          <w:rFonts w:ascii="Arial" w:hAnsi="Arial"/>
          <w:sz w:val="22"/>
          <w:szCs w:val="22"/>
        </w:rPr>
        <w:t>legal, regulatory and p</w:t>
      </w:r>
      <w:r w:rsidR="001C11C8">
        <w:rPr>
          <w:rFonts w:ascii="Arial" w:hAnsi="Arial"/>
          <w:sz w:val="22"/>
          <w:szCs w:val="22"/>
        </w:rPr>
        <w:t>olicy framework is also substantiated</w:t>
      </w:r>
      <w:r w:rsidR="00DB73D8">
        <w:rPr>
          <w:rFonts w:ascii="Arial" w:hAnsi="Arial"/>
          <w:sz w:val="22"/>
          <w:szCs w:val="22"/>
        </w:rPr>
        <w:t xml:space="preserve"> by </w:t>
      </w:r>
      <w:r>
        <w:rPr>
          <w:rFonts w:ascii="Arial" w:hAnsi="Arial"/>
          <w:sz w:val="22"/>
          <w:szCs w:val="22"/>
        </w:rPr>
        <w:t xml:space="preserve">various other laws, policies and programs to help facilitate </w:t>
      </w:r>
      <w:r w:rsidR="000E6B2E">
        <w:rPr>
          <w:rFonts w:ascii="Arial" w:hAnsi="Arial"/>
          <w:sz w:val="22"/>
          <w:szCs w:val="22"/>
        </w:rPr>
        <w:t>decentralization.</w:t>
      </w:r>
      <w:r w:rsidR="00DB73D8">
        <w:rPr>
          <w:rStyle w:val="FootnoteReference"/>
          <w:rFonts w:ascii="Arial" w:hAnsi="Arial"/>
          <w:sz w:val="22"/>
          <w:szCs w:val="22"/>
        </w:rPr>
        <w:footnoteReference w:id="8"/>
      </w:r>
      <w:r w:rsidR="007106CD">
        <w:rPr>
          <w:rFonts w:ascii="Arial" w:hAnsi="Arial"/>
          <w:sz w:val="22"/>
          <w:szCs w:val="22"/>
        </w:rPr>
        <w:t xml:space="preserve"> This framework has been under constant development</w:t>
      </w:r>
      <w:r w:rsidR="000E6B2E">
        <w:rPr>
          <w:rFonts w:ascii="Arial" w:hAnsi="Arial"/>
          <w:sz w:val="22"/>
          <w:szCs w:val="22"/>
        </w:rPr>
        <w:t xml:space="preserve"> since the late 1990s</w:t>
      </w:r>
      <w:r w:rsidR="007106CD">
        <w:rPr>
          <w:rFonts w:ascii="Arial" w:hAnsi="Arial"/>
          <w:sz w:val="22"/>
          <w:szCs w:val="22"/>
        </w:rPr>
        <w:t>.</w:t>
      </w:r>
    </w:p>
    <w:p w14:paraId="4AADDC0D" w14:textId="77777777" w:rsidR="00B972CA" w:rsidRDefault="00B972CA" w:rsidP="00B972CA">
      <w:pPr>
        <w:jc w:val="both"/>
        <w:rPr>
          <w:rFonts w:ascii="Arial" w:hAnsi="Arial"/>
          <w:sz w:val="22"/>
          <w:szCs w:val="22"/>
        </w:rPr>
      </w:pPr>
    </w:p>
    <w:p w14:paraId="0ADFA89B" w14:textId="1DF0BC15" w:rsidR="00B972CA" w:rsidRDefault="00B972CA" w:rsidP="00B972CA">
      <w:pPr>
        <w:jc w:val="both"/>
        <w:rPr>
          <w:rFonts w:ascii="Arial" w:hAnsi="Arial"/>
          <w:sz w:val="22"/>
          <w:szCs w:val="22"/>
        </w:rPr>
      </w:pPr>
      <w:r>
        <w:rPr>
          <w:rFonts w:ascii="Arial" w:hAnsi="Arial"/>
          <w:sz w:val="22"/>
          <w:szCs w:val="22"/>
        </w:rPr>
        <w:t>UNDP in partnership with the Austrian Development Agency (</w:t>
      </w:r>
      <w:r w:rsidR="00011C68">
        <w:rPr>
          <w:rFonts w:ascii="Arial" w:hAnsi="Arial"/>
          <w:sz w:val="22"/>
          <w:szCs w:val="22"/>
        </w:rPr>
        <w:t>ADC</w:t>
      </w:r>
      <w:r>
        <w:rPr>
          <w:rFonts w:ascii="Arial" w:hAnsi="Arial"/>
          <w:sz w:val="22"/>
          <w:szCs w:val="22"/>
        </w:rPr>
        <w:t>) and Swiss Agency for Development and Cooperation (SDC) initiated the Fostering Regional and Local Development (FRLD) project in 2012 to facilitate the government’s efforts to further decentralizatio</w:t>
      </w:r>
      <w:r w:rsidR="007106CD">
        <w:rPr>
          <w:rFonts w:ascii="Arial" w:hAnsi="Arial"/>
          <w:sz w:val="22"/>
          <w:szCs w:val="22"/>
        </w:rPr>
        <w:t>n and LED</w:t>
      </w:r>
      <w:r>
        <w:rPr>
          <w:rFonts w:ascii="Arial" w:hAnsi="Arial"/>
          <w:sz w:val="22"/>
          <w:szCs w:val="22"/>
        </w:rPr>
        <w:t xml:space="preserve">. The </w:t>
      </w:r>
      <w:r w:rsidR="007106CD">
        <w:rPr>
          <w:rFonts w:ascii="Arial" w:hAnsi="Arial"/>
          <w:sz w:val="22"/>
          <w:szCs w:val="22"/>
        </w:rPr>
        <w:t>project’s objective was</w:t>
      </w:r>
      <w:r>
        <w:rPr>
          <w:rFonts w:ascii="Arial" w:hAnsi="Arial"/>
          <w:sz w:val="22"/>
          <w:szCs w:val="22"/>
        </w:rPr>
        <w:t xml:space="preserve"> to improve the legal and policy environment to provide for local development and strengthen the capacities of local officials.   </w:t>
      </w:r>
    </w:p>
    <w:p w14:paraId="4153F988" w14:textId="77777777" w:rsidR="00B972CA" w:rsidRDefault="00B972CA" w:rsidP="00B972CA">
      <w:pPr>
        <w:jc w:val="both"/>
        <w:rPr>
          <w:rFonts w:ascii="Arial" w:hAnsi="Arial"/>
          <w:sz w:val="22"/>
          <w:szCs w:val="22"/>
        </w:rPr>
      </w:pPr>
    </w:p>
    <w:p w14:paraId="4D98AB39" w14:textId="77777777" w:rsidR="00B972CA" w:rsidRDefault="00B972CA" w:rsidP="00B972CA">
      <w:pPr>
        <w:jc w:val="both"/>
        <w:rPr>
          <w:rFonts w:ascii="Arial" w:hAnsi="Arial"/>
          <w:sz w:val="22"/>
          <w:szCs w:val="22"/>
        </w:rPr>
      </w:pPr>
      <w:r>
        <w:rPr>
          <w:rFonts w:ascii="Arial" w:hAnsi="Arial"/>
          <w:sz w:val="22"/>
          <w:szCs w:val="22"/>
        </w:rPr>
        <w:t>The main achievements of the FRLD project were:</w:t>
      </w:r>
    </w:p>
    <w:p w14:paraId="74ED9B38" w14:textId="77777777" w:rsidR="00B972CA" w:rsidRDefault="00B972CA" w:rsidP="00B972CA">
      <w:pPr>
        <w:jc w:val="both"/>
        <w:rPr>
          <w:rFonts w:ascii="Arial" w:hAnsi="Arial"/>
          <w:sz w:val="22"/>
          <w:szCs w:val="22"/>
        </w:rPr>
      </w:pPr>
    </w:p>
    <w:p w14:paraId="5A68BAAA" w14:textId="24468C39" w:rsidR="00B972CA" w:rsidRDefault="00B972CA" w:rsidP="003C376B">
      <w:pPr>
        <w:pStyle w:val="ListParagraph"/>
        <w:numPr>
          <w:ilvl w:val="0"/>
          <w:numId w:val="19"/>
        </w:numPr>
        <w:jc w:val="both"/>
        <w:rPr>
          <w:rFonts w:ascii="Arial" w:hAnsi="Arial"/>
          <w:sz w:val="22"/>
          <w:szCs w:val="22"/>
        </w:rPr>
      </w:pPr>
      <w:r>
        <w:rPr>
          <w:rFonts w:ascii="Arial" w:hAnsi="Arial"/>
          <w:sz w:val="22"/>
          <w:szCs w:val="22"/>
        </w:rPr>
        <w:t>Promoted and/or contributed to the revised code on local self-governance (LSG Co</w:t>
      </w:r>
      <w:r w:rsidR="000E6B2E">
        <w:rPr>
          <w:rFonts w:ascii="Arial" w:hAnsi="Arial"/>
          <w:sz w:val="22"/>
          <w:szCs w:val="22"/>
        </w:rPr>
        <w:t>de) adopted on 14 February 2014 and the</w:t>
      </w:r>
      <w:r>
        <w:rPr>
          <w:rFonts w:ascii="Arial" w:hAnsi="Arial"/>
          <w:sz w:val="22"/>
          <w:szCs w:val="22"/>
        </w:rPr>
        <w:t xml:space="preserve"> Law on Mountainous Areas and the Good Governance Strategy.</w:t>
      </w:r>
    </w:p>
    <w:p w14:paraId="7ECDE764" w14:textId="1FB3783F" w:rsidR="00B972CA" w:rsidRDefault="00B972CA" w:rsidP="003C376B">
      <w:pPr>
        <w:pStyle w:val="ListParagraph"/>
        <w:numPr>
          <w:ilvl w:val="0"/>
          <w:numId w:val="19"/>
        </w:numPr>
        <w:jc w:val="both"/>
        <w:rPr>
          <w:rFonts w:ascii="Arial" w:hAnsi="Arial"/>
          <w:sz w:val="22"/>
          <w:szCs w:val="22"/>
        </w:rPr>
      </w:pPr>
      <w:r>
        <w:rPr>
          <w:rFonts w:ascii="Arial" w:hAnsi="Arial"/>
          <w:sz w:val="22"/>
          <w:szCs w:val="22"/>
        </w:rPr>
        <w:t>Helped advance: the preparation of 9 Regional Development Strategies and respective Action Plans, increased central government funding to regional and municipal development, and the preparation of 43 Municipal Developme</w:t>
      </w:r>
      <w:r w:rsidR="000E6B2E">
        <w:rPr>
          <w:rFonts w:ascii="Arial" w:hAnsi="Arial"/>
          <w:sz w:val="22"/>
          <w:szCs w:val="22"/>
        </w:rPr>
        <w:t>nt Documents (MDDs) and</w:t>
      </w:r>
      <w:r>
        <w:rPr>
          <w:rFonts w:ascii="Arial" w:hAnsi="Arial"/>
          <w:sz w:val="22"/>
          <w:szCs w:val="22"/>
        </w:rPr>
        <w:t xml:space="preserve"> the accompanying instruction manual to prepare such documents. </w:t>
      </w:r>
    </w:p>
    <w:p w14:paraId="3C32ED27" w14:textId="77777777" w:rsidR="00B972CA" w:rsidRDefault="00B972CA" w:rsidP="003C376B">
      <w:pPr>
        <w:pStyle w:val="ListParagraph"/>
        <w:numPr>
          <w:ilvl w:val="0"/>
          <w:numId w:val="19"/>
        </w:numPr>
        <w:jc w:val="both"/>
        <w:rPr>
          <w:rFonts w:ascii="Arial" w:hAnsi="Arial"/>
          <w:sz w:val="22"/>
          <w:szCs w:val="22"/>
        </w:rPr>
      </w:pPr>
      <w:r>
        <w:rPr>
          <w:rFonts w:ascii="Arial" w:hAnsi="Arial"/>
          <w:sz w:val="22"/>
          <w:szCs w:val="22"/>
        </w:rPr>
        <w:t>Developed a National Training System for local authorities.</w:t>
      </w:r>
    </w:p>
    <w:p w14:paraId="08C0B488" w14:textId="77777777" w:rsidR="00B972CA" w:rsidRDefault="00B972CA" w:rsidP="00B972CA">
      <w:pPr>
        <w:jc w:val="both"/>
        <w:rPr>
          <w:rFonts w:ascii="Arial" w:hAnsi="Arial"/>
          <w:sz w:val="22"/>
          <w:szCs w:val="22"/>
        </w:rPr>
      </w:pPr>
    </w:p>
    <w:p w14:paraId="3272F5ED" w14:textId="597BBCA3" w:rsidR="00B972CA" w:rsidRDefault="00B972CA" w:rsidP="007106CD">
      <w:pPr>
        <w:jc w:val="both"/>
        <w:rPr>
          <w:rFonts w:ascii="Arial" w:hAnsi="Arial"/>
          <w:sz w:val="22"/>
          <w:szCs w:val="22"/>
        </w:rPr>
      </w:pPr>
      <w:r>
        <w:rPr>
          <w:rFonts w:ascii="Arial" w:hAnsi="Arial"/>
          <w:sz w:val="22"/>
          <w:szCs w:val="22"/>
        </w:rPr>
        <w:t>While the FRLD contributed to the foundation to improve the legal and policy framework, capacities, and institutions to advance decent</w:t>
      </w:r>
      <w:r w:rsidR="007106CD">
        <w:rPr>
          <w:rFonts w:ascii="Arial" w:hAnsi="Arial"/>
          <w:sz w:val="22"/>
          <w:szCs w:val="22"/>
        </w:rPr>
        <w:t>ralization and LED</w:t>
      </w:r>
      <w:r>
        <w:rPr>
          <w:rFonts w:ascii="Arial" w:hAnsi="Arial"/>
          <w:sz w:val="22"/>
          <w:szCs w:val="22"/>
        </w:rPr>
        <w:t>, challenges continue</w:t>
      </w:r>
      <w:r w:rsidR="007106CD">
        <w:rPr>
          <w:rFonts w:ascii="Arial" w:hAnsi="Arial"/>
          <w:sz w:val="22"/>
          <w:szCs w:val="22"/>
        </w:rPr>
        <w:t>d</w:t>
      </w:r>
      <w:r>
        <w:rPr>
          <w:rFonts w:ascii="Arial" w:hAnsi="Arial"/>
          <w:sz w:val="22"/>
          <w:szCs w:val="22"/>
        </w:rPr>
        <w:t xml:space="preserve"> as the decentralization and </w:t>
      </w:r>
      <w:r w:rsidR="007106CD">
        <w:rPr>
          <w:rFonts w:ascii="Arial" w:hAnsi="Arial"/>
          <w:sz w:val="22"/>
          <w:szCs w:val="22"/>
        </w:rPr>
        <w:t xml:space="preserve">local </w:t>
      </w:r>
      <w:r w:rsidR="00767020">
        <w:rPr>
          <w:rFonts w:ascii="Arial" w:hAnsi="Arial"/>
          <w:sz w:val="22"/>
          <w:szCs w:val="22"/>
        </w:rPr>
        <w:t xml:space="preserve">economic </w:t>
      </w:r>
      <w:r w:rsidR="007106CD">
        <w:rPr>
          <w:rFonts w:ascii="Arial" w:hAnsi="Arial"/>
          <w:sz w:val="22"/>
          <w:szCs w:val="22"/>
        </w:rPr>
        <w:t>development agenda deepened and widened</w:t>
      </w:r>
      <w:r>
        <w:rPr>
          <w:rFonts w:ascii="Arial" w:hAnsi="Arial"/>
          <w:sz w:val="22"/>
          <w:szCs w:val="22"/>
        </w:rPr>
        <w:t xml:space="preserve"> across the country.</w:t>
      </w:r>
    </w:p>
    <w:p w14:paraId="7F514D1A" w14:textId="77777777" w:rsidR="00B972CA" w:rsidRDefault="00B972CA" w:rsidP="00B972CA">
      <w:pPr>
        <w:jc w:val="both"/>
        <w:rPr>
          <w:rFonts w:ascii="Arial" w:hAnsi="Arial"/>
          <w:sz w:val="22"/>
          <w:szCs w:val="22"/>
        </w:rPr>
      </w:pPr>
    </w:p>
    <w:p w14:paraId="6D07CDA3" w14:textId="1F597571" w:rsidR="00B972CA" w:rsidRDefault="00B972CA" w:rsidP="00B972CA">
      <w:pPr>
        <w:jc w:val="both"/>
        <w:rPr>
          <w:rFonts w:ascii="Arial" w:hAnsi="Arial"/>
          <w:sz w:val="22"/>
          <w:szCs w:val="22"/>
        </w:rPr>
      </w:pPr>
      <w:r>
        <w:rPr>
          <w:rFonts w:ascii="Arial" w:hAnsi="Arial"/>
          <w:sz w:val="22"/>
          <w:szCs w:val="22"/>
        </w:rPr>
        <w:t xml:space="preserve">Given the progress of the FRLD project in 2017 and a persistent need to further advance decentralization and further regional and local development, there was viewed as a continued need by the government and development partners that further interventions were needed to improve the legal and policy framework and institutions as well </w:t>
      </w:r>
      <w:r w:rsidR="007106CD">
        <w:rPr>
          <w:rFonts w:ascii="Arial" w:hAnsi="Arial"/>
          <w:sz w:val="22"/>
          <w:szCs w:val="22"/>
        </w:rPr>
        <w:t xml:space="preserve">as </w:t>
      </w:r>
      <w:r>
        <w:rPr>
          <w:rFonts w:ascii="Arial" w:hAnsi="Arial"/>
          <w:sz w:val="22"/>
          <w:szCs w:val="22"/>
        </w:rPr>
        <w:t>the human resource capacities</w:t>
      </w:r>
      <w:r w:rsidR="001C11C8">
        <w:rPr>
          <w:rFonts w:ascii="Arial" w:hAnsi="Arial"/>
          <w:sz w:val="22"/>
          <w:szCs w:val="22"/>
        </w:rPr>
        <w:t xml:space="preserve"> at the local level while also catalyzing economic development initiatives by municipalities and Civil Society Organizations (CSO’s)</w:t>
      </w:r>
      <w:r>
        <w:rPr>
          <w:rFonts w:ascii="Arial" w:hAnsi="Arial"/>
          <w:sz w:val="22"/>
          <w:szCs w:val="22"/>
        </w:rPr>
        <w:t xml:space="preserve">. The </w:t>
      </w:r>
      <w:r w:rsidR="00DD3247">
        <w:rPr>
          <w:rFonts w:ascii="Arial" w:hAnsi="Arial"/>
          <w:sz w:val="22"/>
          <w:szCs w:val="22"/>
        </w:rPr>
        <w:t xml:space="preserve">FRLD2 </w:t>
      </w:r>
      <w:r w:rsidR="000E6B2E">
        <w:rPr>
          <w:rFonts w:ascii="Arial" w:hAnsi="Arial"/>
          <w:sz w:val="22"/>
          <w:szCs w:val="22"/>
        </w:rPr>
        <w:t xml:space="preserve">project </w:t>
      </w:r>
      <w:r>
        <w:rPr>
          <w:rFonts w:ascii="Arial" w:hAnsi="Arial"/>
          <w:sz w:val="22"/>
          <w:szCs w:val="22"/>
        </w:rPr>
        <w:t xml:space="preserve">intervention was designed with the recognition </w:t>
      </w:r>
      <w:r w:rsidR="00DD3247">
        <w:rPr>
          <w:rFonts w:ascii="Arial" w:hAnsi="Arial"/>
          <w:sz w:val="22"/>
          <w:szCs w:val="22"/>
        </w:rPr>
        <w:t xml:space="preserve">and consideration </w:t>
      </w:r>
      <w:r>
        <w:rPr>
          <w:rFonts w:ascii="Arial" w:hAnsi="Arial"/>
          <w:sz w:val="22"/>
          <w:szCs w:val="22"/>
        </w:rPr>
        <w:t xml:space="preserve">of other development agency activities in the same space to include those by the EU, GIZ, USAID, </w:t>
      </w:r>
      <w:r w:rsidR="007106CD">
        <w:rPr>
          <w:rFonts w:ascii="Arial" w:hAnsi="Arial"/>
          <w:sz w:val="22"/>
          <w:szCs w:val="22"/>
        </w:rPr>
        <w:t>DANIDA, SIDA, World Bank and others</w:t>
      </w:r>
      <w:r>
        <w:rPr>
          <w:rFonts w:ascii="Arial" w:hAnsi="Arial"/>
          <w:sz w:val="22"/>
          <w:szCs w:val="22"/>
        </w:rPr>
        <w:t xml:space="preserve">. </w:t>
      </w:r>
    </w:p>
    <w:p w14:paraId="5F68D555" w14:textId="77777777" w:rsidR="00B972CA" w:rsidRDefault="00B972CA" w:rsidP="00B972CA">
      <w:pPr>
        <w:jc w:val="both"/>
        <w:rPr>
          <w:rFonts w:ascii="Arial" w:hAnsi="Arial"/>
          <w:sz w:val="22"/>
          <w:szCs w:val="22"/>
        </w:rPr>
      </w:pPr>
    </w:p>
    <w:p w14:paraId="1C76E784" w14:textId="189C8514" w:rsidR="00703D83" w:rsidRDefault="00B972CA" w:rsidP="00B972CA">
      <w:pPr>
        <w:jc w:val="both"/>
        <w:rPr>
          <w:rFonts w:ascii="Arial" w:hAnsi="Arial"/>
          <w:sz w:val="22"/>
          <w:szCs w:val="22"/>
        </w:rPr>
      </w:pPr>
      <w:r>
        <w:rPr>
          <w:rFonts w:ascii="Arial" w:hAnsi="Arial"/>
          <w:sz w:val="22"/>
          <w:szCs w:val="22"/>
        </w:rPr>
        <w:t xml:space="preserve">FRLD2 was designed in response to these needs and in recognition of the Government’s priorities and the activities being undertaken by other development partners. The project responds to the </w:t>
      </w:r>
      <w:r>
        <w:rPr>
          <w:rFonts w:ascii="Arial" w:hAnsi="Arial"/>
          <w:sz w:val="22"/>
          <w:szCs w:val="22"/>
        </w:rPr>
        <w:lastRenderedPageBreak/>
        <w:t>2030 Sustainable Development Goals (SDGs) that the Government has committed to advance.</w:t>
      </w:r>
      <w:r>
        <w:rPr>
          <w:rStyle w:val="FootnoteReference"/>
          <w:rFonts w:ascii="Arial" w:hAnsi="Arial"/>
          <w:sz w:val="22"/>
          <w:szCs w:val="22"/>
        </w:rPr>
        <w:footnoteReference w:id="9"/>
      </w:r>
      <w:r w:rsidR="000E6B2E">
        <w:rPr>
          <w:rFonts w:ascii="Arial" w:hAnsi="Arial"/>
          <w:sz w:val="22"/>
          <w:szCs w:val="22"/>
        </w:rPr>
        <w:t xml:space="preserve"> T</w:t>
      </w:r>
      <w:r>
        <w:rPr>
          <w:rFonts w:ascii="Arial" w:hAnsi="Arial"/>
          <w:sz w:val="22"/>
          <w:szCs w:val="22"/>
        </w:rPr>
        <w:t>he project fits into the UNDP Strategic Plan 2018-21 through the outcome: advance poverty eradication in all its forms and dimension with output 1.2.1: capacities at national and subnational levels strengthened to promote inclusive local economic development and deliver basic services including HIV and relat</w:t>
      </w:r>
      <w:r w:rsidR="000E6B2E">
        <w:rPr>
          <w:rFonts w:ascii="Arial" w:hAnsi="Arial"/>
          <w:sz w:val="22"/>
          <w:szCs w:val="22"/>
        </w:rPr>
        <w:t>ed services. The project is</w:t>
      </w:r>
      <w:r>
        <w:rPr>
          <w:rFonts w:ascii="Arial" w:hAnsi="Arial"/>
          <w:sz w:val="22"/>
          <w:szCs w:val="22"/>
        </w:rPr>
        <w:t xml:space="preserve"> responsive to Switzerland’s Federal Dispatch on International Cooperation 2017-2020 and the Swiss Cooperation Strategy South Caucasus 2017-2020 Domain 2 on effective democratic institutions, human safety and security. And, the project is responsive to the 2012 Austrian Country Strategy for Georgia which seeks to support Georgia in its economic and democratic transition process and its efforts to align with European structures, standards and values in the framework of the Eastern Partnership and the Neighborhood Policy of the EU.</w:t>
      </w:r>
    </w:p>
    <w:p w14:paraId="7B7006AF" w14:textId="77777777" w:rsidR="00B972CA" w:rsidRDefault="00B972CA" w:rsidP="00B972CA">
      <w:pPr>
        <w:jc w:val="both"/>
        <w:rPr>
          <w:rFonts w:ascii="Arial" w:hAnsi="Arial"/>
          <w:sz w:val="22"/>
          <w:szCs w:val="22"/>
        </w:rPr>
      </w:pPr>
    </w:p>
    <w:p w14:paraId="47AA06BD" w14:textId="303060E9" w:rsidR="00703D83" w:rsidRDefault="00090B4D" w:rsidP="00B972CA">
      <w:pPr>
        <w:jc w:val="both"/>
        <w:rPr>
          <w:rFonts w:ascii="Arial" w:hAnsi="Arial"/>
          <w:sz w:val="22"/>
          <w:szCs w:val="22"/>
        </w:rPr>
      </w:pPr>
      <w:r>
        <w:rPr>
          <w:rFonts w:ascii="Arial" w:hAnsi="Arial"/>
          <w:sz w:val="22"/>
          <w:szCs w:val="22"/>
        </w:rPr>
        <w:t>The goal of the four year project (December 2017 to November 2021)</w:t>
      </w:r>
      <w:r w:rsidR="00B972CA">
        <w:rPr>
          <w:rFonts w:ascii="Arial" w:hAnsi="Arial"/>
          <w:sz w:val="22"/>
          <w:szCs w:val="22"/>
        </w:rPr>
        <w:t xml:space="preserve"> is: people in the regions of </w:t>
      </w:r>
      <w:proofErr w:type="spellStart"/>
      <w:r w:rsidR="00B972CA">
        <w:rPr>
          <w:rFonts w:ascii="Arial" w:hAnsi="Arial"/>
          <w:sz w:val="22"/>
          <w:szCs w:val="22"/>
        </w:rPr>
        <w:t>Racha</w:t>
      </w:r>
      <w:proofErr w:type="spellEnd"/>
      <w:r w:rsidR="00B972CA">
        <w:rPr>
          <w:rFonts w:ascii="Arial" w:hAnsi="Arial"/>
          <w:sz w:val="22"/>
          <w:szCs w:val="22"/>
        </w:rPr>
        <w:t>-</w:t>
      </w:r>
      <w:proofErr w:type="spellStart"/>
      <w:r w:rsidR="00B972CA">
        <w:rPr>
          <w:rFonts w:ascii="Arial" w:hAnsi="Arial"/>
          <w:sz w:val="22"/>
          <w:szCs w:val="22"/>
        </w:rPr>
        <w:t>Lechkumi</w:t>
      </w:r>
      <w:proofErr w:type="spellEnd"/>
      <w:r w:rsidR="00B972CA">
        <w:rPr>
          <w:rFonts w:ascii="Arial" w:hAnsi="Arial"/>
          <w:sz w:val="22"/>
          <w:szCs w:val="22"/>
        </w:rPr>
        <w:t xml:space="preserve">-Kvemo </w:t>
      </w:r>
      <w:proofErr w:type="spellStart"/>
      <w:r w:rsidR="00B972CA">
        <w:rPr>
          <w:rFonts w:ascii="Arial" w:hAnsi="Arial"/>
          <w:sz w:val="22"/>
          <w:szCs w:val="22"/>
        </w:rPr>
        <w:t>Svaneti</w:t>
      </w:r>
      <w:proofErr w:type="spellEnd"/>
      <w:r w:rsidR="00B972CA">
        <w:rPr>
          <w:rFonts w:ascii="Arial" w:hAnsi="Arial"/>
          <w:sz w:val="22"/>
          <w:szCs w:val="22"/>
        </w:rPr>
        <w:t>, Samegrelo-</w:t>
      </w:r>
      <w:proofErr w:type="spellStart"/>
      <w:r w:rsidR="00B972CA">
        <w:rPr>
          <w:rFonts w:ascii="Arial" w:hAnsi="Arial"/>
          <w:sz w:val="22"/>
          <w:szCs w:val="22"/>
        </w:rPr>
        <w:t>Zemo</w:t>
      </w:r>
      <w:proofErr w:type="spellEnd"/>
      <w:r w:rsidR="00B972CA">
        <w:rPr>
          <w:rFonts w:ascii="Arial" w:hAnsi="Arial"/>
          <w:sz w:val="22"/>
          <w:szCs w:val="22"/>
        </w:rPr>
        <w:t xml:space="preserve"> </w:t>
      </w:r>
      <w:proofErr w:type="spellStart"/>
      <w:r w:rsidR="00B972CA">
        <w:rPr>
          <w:rFonts w:ascii="Arial" w:hAnsi="Arial"/>
          <w:sz w:val="22"/>
          <w:szCs w:val="22"/>
        </w:rPr>
        <w:t>Svaneti</w:t>
      </w:r>
      <w:proofErr w:type="spellEnd"/>
      <w:r w:rsidR="00B972CA">
        <w:rPr>
          <w:rFonts w:ascii="Arial" w:hAnsi="Arial"/>
          <w:sz w:val="22"/>
          <w:szCs w:val="22"/>
        </w:rPr>
        <w:t xml:space="preserve">, </w:t>
      </w:r>
      <w:proofErr w:type="spellStart"/>
      <w:r w:rsidR="00B972CA">
        <w:rPr>
          <w:rFonts w:ascii="Arial" w:hAnsi="Arial"/>
          <w:sz w:val="22"/>
          <w:szCs w:val="22"/>
        </w:rPr>
        <w:t>Guria</w:t>
      </w:r>
      <w:proofErr w:type="spellEnd"/>
      <w:r w:rsidR="00B972CA">
        <w:rPr>
          <w:rFonts w:ascii="Arial" w:hAnsi="Arial"/>
          <w:sz w:val="22"/>
          <w:szCs w:val="22"/>
        </w:rPr>
        <w:t xml:space="preserve"> and Kvemo Kartli</w:t>
      </w:r>
      <w:r w:rsidR="00B972CA">
        <w:rPr>
          <w:rStyle w:val="FootnoteReference"/>
          <w:rFonts w:ascii="Arial" w:hAnsi="Arial"/>
          <w:sz w:val="22"/>
          <w:szCs w:val="22"/>
        </w:rPr>
        <w:footnoteReference w:id="10"/>
      </w:r>
      <w:r w:rsidR="00B972CA">
        <w:rPr>
          <w:rFonts w:ascii="Arial" w:hAnsi="Arial"/>
          <w:sz w:val="22"/>
          <w:szCs w:val="22"/>
        </w:rPr>
        <w:t xml:space="preserve"> benefit from stronger local self-government institutions for better economic development and employment generation. </w:t>
      </w:r>
      <w:r w:rsidR="00703D83">
        <w:rPr>
          <w:rFonts w:ascii="Arial" w:hAnsi="Arial"/>
          <w:sz w:val="22"/>
          <w:szCs w:val="22"/>
        </w:rPr>
        <w:t xml:space="preserve">The project is operational in </w:t>
      </w:r>
      <w:r w:rsidR="007601EB" w:rsidRPr="007601EB">
        <w:rPr>
          <w:rFonts w:ascii="Arial" w:hAnsi="Arial"/>
          <w:sz w:val="22"/>
          <w:szCs w:val="22"/>
        </w:rPr>
        <w:t>23</w:t>
      </w:r>
      <w:r w:rsidR="00703D83" w:rsidRPr="007601EB">
        <w:rPr>
          <w:rFonts w:ascii="Arial" w:hAnsi="Arial"/>
          <w:sz w:val="22"/>
          <w:szCs w:val="22"/>
        </w:rPr>
        <w:t xml:space="preserve"> </w:t>
      </w:r>
      <w:r w:rsidR="0084299F" w:rsidRPr="007601EB">
        <w:rPr>
          <w:rFonts w:ascii="Arial" w:hAnsi="Arial"/>
          <w:sz w:val="22"/>
          <w:szCs w:val="22"/>
        </w:rPr>
        <w:t>municipalities</w:t>
      </w:r>
      <w:r w:rsidR="00703D83">
        <w:rPr>
          <w:rFonts w:ascii="Arial" w:hAnsi="Arial"/>
          <w:sz w:val="22"/>
          <w:szCs w:val="22"/>
        </w:rPr>
        <w:t xml:space="preserve"> covering a population of 988,186 people </w:t>
      </w:r>
      <w:r w:rsidR="0084299F">
        <w:rPr>
          <w:rFonts w:ascii="Arial" w:hAnsi="Arial"/>
          <w:sz w:val="22"/>
          <w:szCs w:val="22"/>
        </w:rPr>
        <w:t>including 462,340 women, 176,187 youth (15-29 years), 210,610 ethnic minorities, 85,156 residents of mountainous areas and 60,090 internally displaced people (IDPs).</w:t>
      </w:r>
      <w:r w:rsidR="0084299F">
        <w:rPr>
          <w:rStyle w:val="FootnoteReference"/>
          <w:rFonts w:ascii="Arial" w:hAnsi="Arial"/>
          <w:sz w:val="22"/>
          <w:szCs w:val="22"/>
        </w:rPr>
        <w:footnoteReference w:id="11"/>
      </w:r>
    </w:p>
    <w:p w14:paraId="5AD74EAE" w14:textId="77777777" w:rsidR="00703D83" w:rsidRDefault="00703D83" w:rsidP="00B972CA">
      <w:pPr>
        <w:jc w:val="both"/>
        <w:rPr>
          <w:rFonts w:ascii="Arial" w:hAnsi="Arial"/>
          <w:sz w:val="22"/>
          <w:szCs w:val="22"/>
        </w:rPr>
      </w:pPr>
    </w:p>
    <w:p w14:paraId="13BD4F5A" w14:textId="60D15C85" w:rsidR="00B972CA" w:rsidRDefault="00B972CA" w:rsidP="00B972CA">
      <w:pPr>
        <w:jc w:val="both"/>
        <w:rPr>
          <w:rFonts w:ascii="Arial" w:hAnsi="Arial"/>
          <w:sz w:val="22"/>
          <w:szCs w:val="22"/>
        </w:rPr>
      </w:pPr>
      <w:r>
        <w:rPr>
          <w:rFonts w:ascii="Arial" w:hAnsi="Arial"/>
          <w:sz w:val="22"/>
          <w:szCs w:val="22"/>
        </w:rPr>
        <w:t>The main indicators to measure the performance of this goal are:</w:t>
      </w:r>
    </w:p>
    <w:p w14:paraId="6099F933" w14:textId="77777777" w:rsidR="00B972CA" w:rsidRDefault="00B972CA" w:rsidP="00B972CA">
      <w:pPr>
        <w:jc w:val="both"/>
        <w:rPr>
          <w:rFonts w:ascii="Arial" w:hAnsi="Arial"/>
          <w:sz w:val="22"/>
          <w:szCs w:val="22"/>
        </w:rPr>
      </w:pPr>
    </w:p>
    <w:p w14:paraId="0DF9FAA3" w14:textId="77777777" w:rsidR="00B972CA" w:rsidRDefault="00B972CA" w:rsidP="003C376B">
      <w:pPr>
        <w:pStyle w:val="ListParagraph"/>
        <w:numPr>
          <w:ilvl w:val="0"/>
          <w:numId w:val="20"/>
        </w:numPr>
        <w:jc w:val="both"/>
        <w:rPr>
          <w:rFonts w:ascii="Arial" w:hAnsi="Arial"/>
          <w:sz w:val="22"/>
          <w:szCs w:val="22"/>
        </w:rPr>
      </w:pPr>
      <w:r>
        <w:rPr>
          <w:rFonts w:ascii="Arial" w:hAnsi="Arial"/>
          <w:sz w:val="22"/>
          <w:szCs w:val="22"/>
        </w:rPr>
        <w:t>Number of people benefitting from new local economic development (LED</w:t>
      </w:r>
      <w:r>
        <w:rPr>
          <w:rStyle w:val="FootnoteReference"/>
          <w:rFonts w:ascii="Arial" w:hAnsi="Arial"/>
          <w:sz w:val="22"/>
          <w:szCs w:val="22"/>
        </w:rPr>
        <w:footnoteReference w:id="12"/>
      </w:r>
      <w:r>
        <w:rPr>
          <w:rFonts w:ascii="Arial" w:hAnsi="Arial"/>
          <w:sz w:val="22"/>
          <w:szCs w:val="22"/>
        </w:rPr>
        <w:t>) initiatives (including policy measures) disaggregated by direct and indirect beneficiaries.</w:t>
      </w:r>
    </w:p>
    <w:p w14:paraId="4A110246" w14:textId="77777777" w:rsidR="00B972CA" w:rsidRDefault="00B972CA" w:rsidP="003C376B">
      <w:pPr>
        <w:pStyle w:val="ListParagraph"/>
        <w:numPr>
          <w:ilvl w:val="0"/>
          <w:numId w:val="20"/>
        </w:numPr>
        <w:jc w:val="both"/>
        <w:rPr>
          <w:rFonts w:ascii="Arial" w:hAnsi="Arial"/>
          <w:sz w:val="22"/>
          <w:szCs w:val="22"/>
        </w:rPr>
      </w:pPr>
      <w:r>
        <w:rPr>
          <w:rFonts w:ascii="Arial" w:hAnsi="Arial"/>
          <w:sz w:val="22"/>
          <w:szCs w:val="22"/>
        </w:rPr>
        <w:t>Amount of new investments (public and private) made in four regions as a result of project interventions (in total and per region).</w:t>
      </w:r>
    </w:p>
    <w:p w14:paraId="09912714" w14:textId="77777777" w:rsidR="00B972CA" w:rsidRDefault="00B972CA" w:rsidP="003C376B">
      <w:pPr>
        <w:pStyle w:val="ListParagraph"/>
        <w:numPr>
          <w:ilvl w:val="0"/>
          <w:numId w:val="20"/>
        </w:numPr>
        <w:jc w:val="both"/>
        <w:rPr>
          <w:rFonts w:ascii="Arial" w:hAnsi="Arial"/>
          <w:sz w:val="22"/>
          <w:szCs w:val="22"/>
        </w:rPr>
      </w:pPr>
      <w:r>
        <w:rPr>
          <w:rFonts w:ascii="Arial" w:hAnsi="Arial"/>
          <w:sz w:val="22"/>
          <w:szCs w:val="22"/>
        </w:rPr>
        <w:t>Percent increase in the level of public satisfaction with the local self-governments in four projects regions (disaggregated by women/youth).</w:t>
      </w:r>
    </w:p>
    <w:p w14:paraId="2094D01B" w14:textId="77777777" w:rsidR="00B972CA" w:rsidRDefault="00B972CA" w:rsidP="003C376B">
      <w:pPr>
        <w:pStyle w:val="ListParagraph"/>
        <w:numPr>
          <w:ilvl w:val="0"/>
          <w:numId w:val="20"/>
        </w:numPr>
        <w:jc w:val="both"/>
        <w:rPr>
          <w:rFonts w:ascii="Arial" w:hAnsi="Arial"/>
          <w:sz w:val="22"/>
          <w:szCs w:val="22"/>
        </w:rPr>
      </w:pPr>
      <w:r>
        <w:rPr>
          <w:rFonts w:ascii="Arial" w:hAnsi="Arial"/>
          <w:sz w:val="22"/>
          <w:szCs w:val="22"/>
        </w:rPr>
        <w:t>Percent of decrease in the proportion of population in 4 project target regions living below the national poverty line.</w:t>
      </w:r>
    </w:p>
    <w:p w14:paraId="08006B3C" w14:textId="77777777" w:rsidR="00B972CA" w:rsidRDefault="00B972CA" w:rsidP="003C376B">
      <w:pPr>
        <w:pStyle w:val="ListParagraph"/>
        <w:numPr>
          <w:ilvl w:val="0"/>
          <w:numId w:val="20"/>
        </w:numPr>
        <w:jc w:val="both"/>
        <w:rPr>
          <w:rFonts w:ascii="Arial" w:hAnsi="Arial"/>
          <w:sz w:val="22"/>
          <w:szCs w:val="22"/>
        </w:rPr>
      </w:pPr>
      <w:r>
        <w:rPr>
          <w:rFonts w:ascii="Arial" w:hAnsi="Arial"/>
          <w:sz w:val="22"/>
          <w:szCs w:val="22"/>
        </w:rPr>
        <w:t>Percent decrease in unemployment rate in the 4 project target regions.</w:t>
      </w:r>
    </w:p>
    <w:p w14:paraId="131EA4F5" w14:textId="77777777" w:rsidR="00B972CA" w:rsidRPr="001E50EE" w:rsidRDefault="00B972CA" w:rsidP="003C376B">
      <w:pPr>
        <w:pStyle w:val="ListParagraph"/>
        <w:numPr>
          <w:ilvl w:val="0"/>
          <w:numId w:val="20"/>
        </w:numPr>
        <w:jc w:val="both"/>
        <w:rPr>
          <w:rFonts w:ascii="Arial" w:hAnsi="Arial"/>
          <w:sz w:val="22"/>
          <w:szCs w:val="22"/>
        </w:rPr>
      </w:pPr>
      <w:r>
        <w:rPr>
          <w:rFonts w:ascii="Arial" w:hAnsi="Arial"/>
          <w:sz w:val="22"/>
          <w:szCs w:val="22"/>
        </w:rPr>
        <w:t>Percent of increase in women’s economic activity rate in the 4 project target regions.</w:t>
      </w:r>
    </w:p>
    <w:p w14:paraId="19AAFB69" w14:textId="77777777" w:rsidR="00B972CA" w:rsidRDefault="00B972CA" w:rsidP="00B972CA">
      <w:pPr>
        <w:jc w:val="both"/>
        <w:rPr>
          <w:rFonts w:ascii="Arial" w:hAnsi="Arial"/>
          <w:sz w:val="22"/>
          <w:szCs w:val="22"/>
        </w:rPr>
      </w:pPr>
    </w:p>
    <w:p w14:paraId="3A41E9A9" w14:textId="433A2D82" w:rsidR="007106CD" w:rsidRDefault="007106CD" w:rsidP="00B972CA">
      <w:pPr>
        <w:jc w:val="both"/>
        <w:rPr>
          <w:rFonts w:ascii="Arial" w:hAnsi="Arial"/>
          <w:sz w:val="22"/>
          <w:szCs w:val="22"/>
        </w:rPr>
      </w:pPr>
      <w:r>
        <w:rPr>
          <w:rFonts w:ascii="Arial" w:hAnsi="Arial"/>
          <w:sz w:val="22"/>
          <w:szCs w:val="22"/>
        </w:rPr>
        <w:t>The project is broken down into three main components, identified as outcomes. They are:</w:t>
      </w:r>
    </w:p>
    <w:p w14:paraId="5ECEEBD5" w14:textId="77777777" w:rsidR="007106CD" w:rsidRDefault="007106CD" w:rsidP="00B972CA">
      <w:pPr>
        <w:jc w:val="both"/>
        <w:rPr>
          <w:rFonts w:ascii="Arial" w:hAnsi="Arial"/>
          <w:sz w:val="22"/>
          <w:szCs w:val="22"/>
        </w:rPr>
      </w:pPr>
    </w:p>
    <w:p w14:paraId="0046BA2D" w14:textId="67EE9B86" w:rsidR="007106CD" w:rsidRPr="007106CD" w:rsidRDefault="007106CD" w:rsidP="00433A64">
      <w:pPr>
        <w:ind w:left="720" w:hanging="360"/>
        <w:rPr>
          <w:rFonts w:ascii="Arial" w:hAnsi="Arial"/>
          <w:sz w:val="22"/>
          <w:szCs w:val="22"/>
        </w:rPr>
      </w:pPr>
      <w:r w:rsidRPr="007106CD">
        <w:rPr>
          <w:rFonts w:ascii="Arial" w:hAnsi="Arial"/>
          <w:sz w:val="22"/>
          <w:szCs w:val="22"/>
        </w:rPr>
        <w:t xml:space="preserve">1. </w:t>
      </w:r>
      <w:r w:rsidR="00433A64">
        <w:rPr>
          <w:rFonts w:ascii="Arial" w:hAnsi="Arial"/>
          <w:sz w:val="22"/>
          <w:szCs w:val="22"/>
        </w:rPr>
        <w:tab/>
      </w:r>
      <w:r w:rsidRPr="007106CD">
        <w:rPr>
          <w:rFonts w:ascii="Arial" w:hAnsi="Arial"/>
          <w:sz w:val="22"/>
          <w:szCs w:val="22"/>
        </w:rPr>
        <w:t>Georgia implements adequate policy and ins</w:t>
      </w:r>
      <w:r w:rsidR="000E6B2E">
        <w:rPr>
          <w:rFonts w:ascii="Arial" w:hAnsi="Arial"/>
          <w:sz w:val="22"/>
          <w:szCs w:val="22"/>
        </w:rPr>
        <w:t xml:space="preserve">titutional frameworks to foster </w:t>
      </w:r>
      <w:r w:rsidRPr="007106CD">
        <w:rPr>
          <w:rFonts w:ascii="Arial" w:hAnsi="Arial"/>
          <w:sz w:val="22"/>
          <w:szCs w:val="22"/>
        </w:rPr>
        <w:t>decentralization and enable LED</w:t>
      </w:r>
      <w:r w:rsidR="000E6B2E">
        <w:rPr>
          <w:rFonts w:ascii="Arial" w:hAnsi="Arial"/>
          <w:sz w:val="22"/>
          <w:szCs w:val="22"/>
        </w:rPr>
        <w:t>.</w:t>
      </w:r>
    </w:p>
    <w:p w14:paraId="25BA89D7" w14:textId="77777777" w:rsidR="007106CD" w:rsidRPr="007106CD" w:rsidRDefault="007106CD" w:rsidP="00433A64">
      <w:pPr>
        <w:ind w:left="720" w:hanging="360"/>
        <w:jc w:val="both"/>
        <w:rPr>
          <w:rFonts w:ascii="Arial" w:hAnsi="Arial"/>
          <w:sz w:val="22"/>
          <w:szCs w:val="22"/>
        </w:rPr>
      </w:pPr>
    </w:p>
    <w:p w14:paraId="4B104850" w14:textId="45FB30B7" w:rsidR="007106CD" w:rsidRPr="007106CD" w:rsidRDefault="007106CD" w:rsidP="00433A64">
      <w:pPr>
        <w:ind w:left="720" w:hanging="360"/>
        <w:rPr>
          <w:rFonts w:ascii="Arial" w:hAnsi="Arial"/>
          <w:sz w:val="22"/>
          <w:szCs w:val="22"/>
        </w:rPr>
      </w:pPr>
      <w:r w:rsidRPr="007106CD">
        <w:rPr>
          <w:rFonts w:ascii="Arial" w:hAnsi="Arial"/>
          <w:sz w:val="22"/>
          <w:szCs w:val="22"/>
        </w:rPr>
        <w:t xml:space="preserve">2. </w:t>
      </w:r>
      <w:r w:rsidR="00433A64">
        <w:rPr>
          <w:rFonts w:ascii="Arial" w:hAnsi="Arial"/>
          <w:sz w:val="22"/>
          <w:szCs w:val="22"/>
        </w:rPr>
        <w:tab/>
      </w:r>
      <w:r w:rsidRPr="007106CD">
        <w:rPr>
          <w:rFonts w:ascii="Arial" w:hAnsi="Arial"/>
          <w:sz w:val="22"/>
          <w:szCs w:val="22"/>
        </w:rPr>
        <w:t xml:space="preserve">Government institutions at </w:t>
      </w:r>
      <w:r w:rsidR="000E6B2E">
        <w:rPr>
          <w:rFonts w:ascii="Arial" w:hAnsi="Arial"/>
          <w:sz w:val="22"/>
          <w:szCs w:val="22"/>
        </w:rPr>
        <w:t xml:space="preserve">the </w:t>
      </w:r>
      <w:r w:rsidR="00DD3247">
        <w:rPr>
          <w:rFonts w:ascii="Arial" w:hAnsi="Arial"/>
          <w:sz w:val="22"/>
          <w:szCs w:val="22"/>
        </w:rPr>
        <w:t>l</w:t>
      </w:r>
      <w:r w:rsidRPr="007106CD">
        <w:rPr>
          <w:rFonts w:ascii="Arial" w:hAnsi="Arial"/>
          <w:sz w:val="22"/>
          <w:szCs w:val="22"/>
        </w:rPr>
        <w:t>ocal level are strengthened to deliver quality services enabling the business environment and incentivizing local economic actors</w:t>
      </w:r>
      <w:r w:rsidR="000E6B2E">
        <w:rPr>
          <w:rFonts w:ascii="Arial" w:hAnsi="Arial"/>
          <w:sz w:val="22"/>
          <w:szCs w:val="22"/>
        </w:rPr>
        <w:t>.</w:t>
      </w:r>
      <w:r w:rsidRPr="007106CD">
        <w:rPr>
          <w:rStyle w:val="FootnoteReference"/>
          <w:rFonts w:ascii="Arial" w:hAnsi="Arial"/>
          <w:sz w:val="22"/>
          <w:szCs w:val="22"/>
        </w:rPr>
        <w:footnoteReference w:id="13"/>
      </w:r>
    </w:p>
    <w:p w14:paraId="5A781025" w14:textId="77777777" w:rsidR="007106CD" w:rsidRPr="007106CD" w:rsidRDefault="007106CD" w:rsidP="00433A64">
      <w:pPr>
        <w:ind w:left="720" w:hanging="360"/>
        <w:jc w:val="both"/>
        <w:rPr>
          <w:rFonts w:ascii="Arial" w:hAnsi="Arial"/>
          <w:sz w:val="22"/>
          <w:szCs w:val="22"/>
        </w:rPr>
      </w:pPr>
    </w:p>
    <w:p w14:paraId="29F0B9FB" w14:textId="2EB5525C" w:rsidR="007106CD" w:rsidRDefault="007106CD" w:rsidP="0084299F">
      <w:pPr>
        <w:ind w:left="720" w:hanging="360"/>
        <w:rPr>
          <w:rFonts w:ascii="Arial" w:hAnsi="Arial"/>
          <w:sz w:val="22"/>
          <w:szCs w:val="22"/>
        </w:rPr>
      </w:pPr>
      <w:r w:rsidRPr="007106CD">
        <w:rPr>
          <w:rFonts w:ascii="Arial" w:hAnsi="Arial"/>
          <w:sz w:val="22"/>
          <w:szCs w:val="22"/>
        </w:rPr>
        <w:lastRenderedPageBreak/>
        <w:t xml:space="preserve">3. </w:t>
      </w:r>
      <w:r w:rsidR="00433A64">
        <w:rPr>
          <w:rFonts w:ascii="Arial" w:hAnsi="Arial"/>
          <w:sz w:val="22"/>
          <w:szCs w:val="22"/>
        </w:rPr>
        <w:tab/>
      </w:r>
      <w:r w:rsidRPr="007106CD">
        <w:rPr>
          <w:rFonts w:ascii="Arial" w:hAnsi="Arial"/>
          <w:sz w:val="22"/>
          <w:szCs w:val="22"/>
        </w:rPr>
        <w:t>Local stakeholders, particularly communities, are economically empowered and have improved access to related participation in decision-making processes</w:t>
      </w:r>
    </w:p>
    <w:p w14:paraId="0DADC799" w14:textId="77777777" w:rsidR="007106CD" w:rsidRDefault="007106CD" w:rsidP="00B972CA">
      <w:pPr>
        <w:jc w:val="both"/>
        <w:rPr>
          <w:rFonts w:ascii="Arial" w:hAnsi="Arial"/>
          <w:sz w:val="22"/>
          <w:szCs w:val="22"/>
        </w:rPr>
      </w:pPr>
    </w:p>
    <w:p w14:paraId="4F7BABA8" w14:textId="11D6541D" w:rsidR="00B972CA" w:rsidRDefault="00DB31D1" w:rsidP="00B972CA">
      <w:pPr>
        <w:jc w:val="both"/>
        <w:rPr>
          <w:rFonts w:ascii="Arial" w:hAnsi="Arial"/>
          <w:sz w:val="22"/>
          <w:szCs w:val="22"/>
        </w:rPr>
      </w:pPr>
      <w:r>
        <w:rPr>
          <w:rFonts w:ascii="Arial" w:hAnsi="Arial"/>
          <w:sz w:val="22"/>
          <w:szCs w:val="22"/>
        </w:rPr>
        <w:t>Table 2</w:t>
      </w:r>
      <w:r w:rsidR="00433A64">
        <w:rPr>
          <w:rFonts w:ascii="Arial" w:hAnsi="Arial"/>
          <w:sz w:val="22"/>
          <w:szCs w:val="22"/>
        </w:rPr>
        <w:t xml:space="preserve"> provides a summary breakdown of o</w:t>
      </w:r>
      <w:r w:rsidR="00B972CA">
        <w:rPr>
          <w:rFonts w:ascii="Arial" w:hAnsi="Arial"/>
          <w:sz w:val="22"/>
          <w:szCs w:val="22"/>
        </w:rPr>
        <w:t>utcome</w:t>
      </w:r>
      <w:r w:rsidR="00433A64">
        <w:rPr>
          <w:rFonts w:ascii="Arial" w:hAnsi="Arial"/>
          <w:sz w:val="22"/>
          <w:szCs w:val="22"/>
        </w:rPr>
        <w:t xml:space="preserve">, outputs and indicators. </w:t>
      </w:r>
    </w:p>
    <w:p w14:paraId="567534EE" w14:textId="77777777" w:rsidR="00B972CA" w:rsidRDefault="00B972CA" w:rsidP="00B972CA">
      <w:pPr>
        <w:jc w:val="both"/>
        <w:rPr>
          <w:rFonts w:ascii="Arial" w:hAnsi="Arial"/>
          <w:sz w:val="22"/>
          <w:szCs w:val="22"/>
        </w:rPr>
      </w:pPr>
    </w:p>
    <w:p w14:paraId="697C73B0" w14:textId="1E02BB53" w:rsidR="00B972CA" w:rsidRDefault="00DB31D1" w:rsidP="00B972CA">
      <w:pPr>
        <w:jc w:val="center"/>
        <w:rPr>
          <w:rFonts w:ascii="Arial" w:hAnsi="Arial"/>
          <w:b/>
          <w:sz w:val="22"/>
          <w:szCs w:val="22"/>
        </w:rPr>
      </w:pPr>
      <w:r>
        <w:rPr>
          <w:rFonts w:ascii="Arial" w:hAnsi="Arial"/>
          <w:b/>
          <w:sz w:val="22"/>
          <w:szCs w:val="22"/>
        </w:rPr>
        <w:t>Table 2</w:t>
      </w:r>
      <w:r w:rsidR="00B972CA">
        <w:rPr>
          <w:rFonts w:ascii="Arial" w:hAnsi="Arial"/>
          <w:b/>
          <w:sz w:val="22"/>
          <w:szCs w:val="22"/>
        </w:rPr>
        <w:t>: FRLD2 Logical Framework Summary</w:t>
      </w:r>
    </w:p>
    <w:p w14:paraId="666F0FFC" w14:textId="77777777" w:rsidR="00B972CA" w:rsidRPr="00E81B3E" w:rsidRDefault="00B972CA" w:rsidP="00B972CA">
      <w:pPr>
        <w:jc w:val="center"/>
        <w:rPr>
          <w:rFonts w:ascii="Arial" w:hAnsi="Arial"/>
          <w:b/>
          <w:sz w:val="22"/>
          <w:szCs w:val="22"/>
        </w:rPr>
      </w:pPr>
    </w:p>
    <w:tbl>
      <w:tblPr>
        <w:tblStyle w:val="1"/>
        <w:tblW w:w="0" w:type="auto"/>
        <w:tblLook w:val="04A0" w:firstRow="1" w:lastRow="0" w:firstColumn="1" w:lastColumn="0" w:noHBand="0" w:noVBand="1"/>
      </w:tblPr>
      <w:tblGrid>
        <w:gridCol w:w="4788"/>
        <w:gridCol w:w="4788"/>
      </w:tblGrid>
      <w:tr w:rsidR="00B972CA" w:rsidRPr="002E0DAD" w14:paraId="247C50A7" w14:textId="77777777" w:rsidTr="00B972CA">
        <w:trPr>
          <w:tblHeader/>
        </w:trPr>
        <w:tc>
          <w:tcPr>
            <w:tcW w:w="4788" w:type="dxa"/>
          </w:tcPr>
          <w:p w14:paraId="4DC529B6" w14:textId="77777777" w:rsidR="00B972CA" w:rsidRPr="002E0DAD" w:rsidRDefault="00B972CA" w:rsidP="00B972CA">
            <w:pPr>
              <w:jc w:val="center"/>
              <w:rPr>
                <w:rFonts w:ascii="Arial" w:hAnsi="Arial"/>
                <w:b/>
                <w:sz w:val="20"/>
                <w:szCs w:val="20"/>
                <w:lang w:val="en-US"/>
              </w:rPr>
            </w:pPr>
            <w:r w:rsidRPr="002E0DAD">
              <w:rPr>
                <w:rFonts w:ascii="Arial" w:hAnsi="Arial"/>
                <w:b/>
                <w:sz w:val="20"/>
                <w:szCs w:val="20"/>
                <w:lang w:val="en-US"/>
              </w:rPr>
              <w:t>Outcomes and Outputs</w:t>
            </w:r>
          </w:p>
        </w:tc>
        <w:tc>
          <w:tcPr>
            <w:tcW w:w="4788" w:type="dxa"/>
          </w:tcPr>
          <w:p w14:paraId="1FDE0BED" w14:textId="77777777" w:rsidR="00B972CA" w:rsidRPr="002E0DAD" w:rsidRDefault="00B972CA" w:rsidP="00B972CA">
            <w:pPr>
              <w:jc w:val="center"/>
              <w:rPr>
                <w:rFonts w:ascii="Arial" w:hAnsi="Arial"/>
                <w:b/>
                <w:sz w:val="20"/>
                <w:szCs w:val="20"/>
                <w:lang w:val="en-US"/>
              </w:rPr>
            </w:pPr>
            <w:r w:rsidRPr="002E0DAD">
              <w:rPr>
                <w:rFonts w:ascii="Arial" w:hAnsi="Arial"/>
                <w:b/>
                <w:sz w:val="20"/>
                <w:szCs w:val="20"/>
                <w:lang w:val="en-US"/>
              </w:rPr>
              <w:t>Outcome Indicators</w:t>
            </w:r>
          </w:p>
        </w:tc>
      </w:tr>
      <w:tr w:rsidR="00B972CA" w:rsidRPr="002E0DAD" w14:paraId="68217440" w14:textId="77777777" w:rsidTr="00B972CA">
        <w:tc>
          <w:tcPr>
            <w:tcW w:w="4788" w:type="dxa"/>
          </w:tcPr>
          <w:p w14:paraId="502ECA11"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1. Georgia implements adequate policy and institutional frameworks to foster decentralization and enable LED</w:t>
            </w:r>
          </w:p>
          <w:p w14:paraId="2E0ADF3E" w14:textId="77777777" w:rsidR="00B972CA" w:rsidRPr="002E0DAD" w:rsidRDefault="00B972CA" w:rsidP="00B972CA">
            <w:pPr>
              <w:rPr>
                <w:rFonts w:ascii="Arial" w:hAnsi="Arial"/>
                <w:sz w:val="20"/>
                <w:szCs w:val="20"/>
                <w:lang w:val="en-US"/>
              </w:rPr>
            </w:pPr>
          </w:p>
          <w:p w14:paraId="72232B08"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 xml:space="preserve">1.1 LED related aspects of good governance strategy at the local level and action plan (e.g. property transfer, inter-municipal cooperation, municipal service improvement, etc.) implemented by municipalities and central government institutions (MRDI, </w:t>
            </w:r>
            <w:proofErr w:type="spellStart"/>
            <w:r w:rsidRPr="002E0DAD">
              <w:rPr>
                <w:rFonts w:ascii="Arial" w:hAnsi="Arial"/>
                <w:sz w:val="20"/>
                <w:szCs w:val="20"/>
                <w:lang w:val="en-US"/>
              </w:rPr>
              <w:t>MoED</w:t>
            </w:r>
            <w:proofErr w:type="spellEnd"/>
            <w:r w:rsidRPr="002E0DAD">
              <w:rPr>
                <w:rFonts w:ascii="Arial" w:hAnsi="Arial"/>
                <w:sz w:val="20"/>
                <w:szCs w:val="20"/>
                <w:lang w:val="en-US"/>
              </w:rPr>
              <w:t xml:space="preserve">, </w:t>
            </w:r>
            <w:proofErr w:type="spellStart"/>
            <w:r w:rsidRPr="002E0DAD">
              <w:rPr>
                <w:rFonts w:ascii="Arial" w:hAnsi="Arial"/>
                <w:sz w:val="20"/>
                <w:szCs w:val="20"/>
                <w:lang w:val="en-US"/>
              </w:rPr>
              <w:t>MoF</w:t>
            </w:r>
            <w:proofErr w:type="spellEnd"/>
            <w:r w:rsidRPr="002E0DAD">
              <w:rPr>
                <w:rFonts w:ascii="Arial" w:hAnsi="Arial"/>
                <w:sz w:val="20"/>
                <w:szCs w:val="20"/>
                <w:lang w:val="en-US"/>
              </w:rPr>
              <w:t>, etc.)</w:t>
            </w:r>
          </w:p>
          <w:p w14:paraId="4A36C61F" w14:textId="3E577485" w:rsidR="00B972CA" w:rsidRPr="002E0DAD" w:rsidRDefault="00B972CA" w:rsidP="00B972CA">
            <w:pPr>
              <w:rPr>
                <w:rFonts w:ascii="Arial" w:hAnsi="Arial"/>
                <w:sz w:val="20"/>
                <w:szCs w:val="20"/>
                <w:lang w:val="en-US"/>
              </w:rPr>
            </w:pPr>
            <w:r w:rsidRPr="002E0DAD">
              <w:rPr>
                <w:rFonts w:ascii="Arial" w:hAnsi="Arial"/>
                <w:sz w:val="20"/>
                <w:szCs w:val="20"/>
                <w:lang w:val="en-US"/>
              </w:rPr>
              <w:t>1.2 LED initiatives from the Mountainous Development Strategy and Action Plan (e.g. strengthening the potential of local enterprises and farms, creating conditions for their de</w:t>
            </w:r>
            <w:r w:rsidR="00AE1487">
              <w:rPr>
                <w:rFonts w:ascii="Arial" w:hAnsi="Arial"/>
                <w:sz w:val="20"/>
                <w:szCs w:val="20"/>
                <w:lang w:val="en-US"/>
              </w:rPr>
              <w:t>velopment and improving access t</w:t>
            </w:r>
            <w:r w:rsidRPr="002E0DAD">
              <w:rPr>
                <w:rFonts w:ascii="Arial" w:hAnsi="Arial"/>
                <w:sz w:val="20"/>
                <w:szCs w:val="20"/>
                <w:lang w:val="en-US"/>
              </w:rPr>
              <w:t xml:space="preserve">o markets, etc.) implemented by municipalities and central government institutions (MRDI, </w:t>
            </w:r>
            <w:proofErr w:type="spellStart"/>
            <w:r w:rsidRPr="002E0DAD">
              <w:rPr>
                <w:rFonts w:ascii="Arial" w:hAnsi="Arial"/>
                <w:sz w:val="20"/>
                <w:szCs w:val="20"/>
                <w:lang w:val="en-US"/>
              </w:rPr>
              <w:t>MoED</w:t>
            </w:r>
            <w:proofErr w:type="spellEnd"/>
            <w:r w:rsidRPr="002E0DAD">
              <w:rPr>
                <w:rFonts w:ascii="Arial" w:hAnsi="Arial"/>
                <w:sz w:val="20"/>
                <w:szCs w:val="20"/>
                <w:lang w:val="en-US"/>
              </w:rPr>
              <w:t xml:space="preserve">, </w:t>
            </w:r>
            <w:proofErr w:type="spellStart"/>
            <w:r w:rsidRPr="002E0DAD">
              <w:rPr>
                <w:rFonts w:ascii="Arial" w:hAnsi="Arial"/>
                <w:sz w:val="20"/>
                <w:szCs w:val="20"/>
                <w:lang w:val="en-US"/>
              </w:rPr>
              <w:t>MoF</w:t>
            </w:r>
            <w:proofErr w:type="spellEnd"/>
            <w:r w:rsidRPr="002E0DAD">
              <w:rPr>
                <w:rFonts w:ascii="Arial" w:hAnsi="Arial"/>
                <w:sz w:val="20"/>
                <w:szCs w:val="20"/>
                <w:lang w:val="en-US"/>
              </w:rPr>
              <w:t>, etc.)</w:t>
            </w:r>
          </w:p>
          <w:p w14:paraId="325B629D"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1.3 National and local capacities strengthened to facilitate LED</w:t>
            </w:r>
          </w:p>
          <w:p w14:paraId="76E2E238"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1.4 Package of policy initiatives to enhance LED enabling environment prepared and advocated by the National association of Local Authorities of Georgia (NALAG) as a result of consultation with member municipalities and adopted buy GoG</w:t>
            </w:r>
          </w:p>
          <w:p w14:paraId="790D7F98" w14:textId="77777777" w:rsidR="00B972CA" w:rsidRPr="002E0DAD" w:rsidRDefault="00B972CA" w:rsidP="00B972CA">
            <w:pPr>
              <w:rPr>
                <w:rFonts w:ascii="Arial" w:hAnsi="Arial"/>
                <w:sz w:val="20"/>
                <w:szCs w:val="20"/>
                <w:lang w:val="en-US"/>
              </w:rPr>
            </w:pPr>
          </w:p>
        </w:tc>
        <w:tc>
          <w:tcPr>
            <w:tcW w:w="4788" w:type="dxa"/>
          </w:tcPr>
          <w:p w14:paraId="15E4D0CC" w14:textId="77777777" w:rsidR="00B972CA" w:rsidRPr="002E0DAD" w:rsidRDefault="00B972CA" w:rsidP="003C376B">
            <w:pPr>
              <w:pStyle w:val="ListParagraph"/>
              <w:numPr>
                <w:ilvl w:val="0"/>
                <w:numId w:val="18"/>
              </w:numPr>
              <w:rPr>
                <w:rFonts w:ascii="Arial" w:hAnsi="Arial"/>
                <w:sz w:val="20"/>
                <w:szCs w:val="20"/>
                <w:lang w:val="en-US"/>
              </w:rPr>
            </w:pPr>
            <w:r w:rsidRPr="002E0DAD">
              <w:rPr>
                <w:rFonts w:ascii="Arial" w:hAnsi="Arial"/>
                <w:sz w:val="20"/>
                <w:szCs w:val="20"/>
                <w:lang w:val="en-US"/>
              </w:rPr>
              <w:t xml:space="preserve">Number of new gender sensitive norms, policies and political processes developed and adopted by national and municipal government in the fields of LED as a result of project interventions. </w:t>
            </w:r>
          </w:p>
          <w:p w14:paraId="062AEF37" w14:textId="77777777" w:rsidR="00B972CA" w:rsidRPr="002E0DAD" w:rsidRDefault="00B972CA" w:rsidP="003C376B">
            <w:pPr>
              <w:pStyle w:val="ListParagraph"/>
              <w:numPr>
                <w:ilvl w:val="0"/>
                <w:numId w:val="18"/>
              </w:numPr>
              <w:rPr>
                <w:rFonts w:ascii="Arial" w:hAnsi="Arial"/>
                <w:sz w:val="20"/>
                <w:szCs w:val="20"/>
                <w:lang w:val="en-US"/>
              </w:rPr>
            </w:pPr>
            <w:r w:rsidRPr="002E0DAD">
              <w:rPr>
                <w:rFonts w:ascii="Arial" w:hAnsi="Arial"/>
                <w:sz w:val="20"/>
                <w:szCs w:val="20"/>
                <w:lang w:val="en-US"/>
              </w:rPr>
              <w:t>Number of LED-related additional competences delegated to municipalities as a result of project interventions</w:t>
            </w:r>
          </w:p>
          <w:p w14:paraId="3827C0EF" w14:textId="77777777" w:rsidR="00B972CA" w:rsidRPr="002E0DAD" w:rsidRDefault="00B972CA" w:rsidP="003C376B">
            <w:pPr>
              <w:pStyle w:val="ListParagraph"/>
              <w:numPr>
                <w:ilvl w:val="0"/>
                <w:numId w:val="18"/>
              </w:numPr>
              <w:rPr>
                <w:rFonts w:ascii="Arial" w:hAnsi="Arial"/>
                <w:sz w:val="20"/>
                <w:szCs w:val="20"/>
                <w:lang w:val="en-US"/>
              </w:rPr>
            </w:pPr>
            <w:r w:rsidRPr="002E0DAD">
              <w:rPr>
                <w:rFonts w:ascii="Arial" w:hAnsi="Arial"/>
                <w:sz w:val="20"/>
                <w:szCs w:val="20"/>
                <w:lang w:val="en-US"/>
              </w:rPr>
              <w:t>Percent of increase in the share of municipal budget in consolidated GoG budget as a result of the improved fiscal transfer schemes and/or local tax income and private investments.</w:t>
            </w:r>
          </w:p>
        </w:tc>
      </w:tr>
      <w:tr w:rsidR="00B972CA" w:rsidRPr="002E0DAD" w14:paraId="749A5598" w14:textId="77777777" w:rsidTr="00B972CA">
        <w:tc>
          <w:tcPr>
            <w:tcW w:w="4788" w:type="dxa"/>
          </w:tcPr>
          <w:p w14:paraId="6675BCE0" w14:textId="702EF320" w:rsidR="00B972CA" w:rsidRPr="002E0DAD" w:rsidRDefault="00B972CA" w:rsidP="00B972CA">
            <w:pPr>
              <w:rPr>
                <w:rFonts w:ascii="Arial" w:hAnsi="Arial"/>
                <w:sz w:val="20"/>
                <w:szCs w:val="20"/>
                <w:lang w:val="en-US"/>
              </w:rPr>
            </w:pPr>
            <w:r w:rsidRPr="002E0DAD">
              <w:rPr>
                <w:rFonts w:ascii="Arial" w:hAnsi="Arial"/>
                <w:sz w:val="20"/>
                <w:szCs w:val="20"/>
                <w:lang w:val="en-US"/>
              </w:rPr>
              <w:t>2. Government institutions at local level are strengthened to deliver quality services enabling the business environment and incentivizing local economic actors</w:t>
            </w:r>
          </w:p>
          <w:p w14:paraId="4DDBC05B" w14:textId="77777777" w:rsidR="00B972CA" w:rsidRPr="002E0DAD" w:rsidRDefault="00B972CA" w:rsidP="00B972CA">
            <w:pPr>
              <w:rPr>
                <w:rFonts w:ascii="Arial" w:hAnsi="Arial"/>
                <w:sz w:val="20"/>
                <w:szCs w:val="20"/>
                <w:lang w:val="en-US"/>
              </w:rPr>
            </w:pPr>
          </w:p>
          <w:p w14:paraId="026F3AE1"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2.1 Municipal profiles (containing general statistics about the municipality, economic potential analysis, available services, resources and SWOT analysis, etc.) and business services (focal points and referral mechanisms to potential funds and credit opportunities in place) to attract potential investors and entrepreneurs</w:t>
            </w:r>
          </w:p>
          <w:p w14:paraId="003278B9"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2.2 Municipalities and private sector implement pilot LED initiatives in the areas such as tourism, agriculture, trade facilitation, etc.</w:t>
            </w:r>
          </w:p>
          <w:p w14:paraId="2B4E006A"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2.3 Local stakeholders (municipalities, local businesses, Community Service Organizations (CSOs) facilitate cross border cooperation</w:t>
            </w:r>
          </w:p>
          <w:p w14:paraId="6A72BD9D"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 xml:space="preserve">2.4 Performance Management System (PMS) complemented with the Best Practices Programme </w:t>
            </w:r>
            <w:r w:rsidRPr="002E0DAD">
              <w:rPr>
                <w:rFonts w:ascii="Arial" w:hAnsi="Arial"/>
                <w:sz w:val="20"/>
                <w:szCs w:val="20"/>
                <w:lang w:val="en-US"/>
              </w:rPr>
              <w:lastRenderedPageBreak/>
              <w:t>in place to foster better service delivery and share the knowledge</w:t>
            </w:r>
            <w:r w:rsidRPr="002E0DAD">
              <w:rPr>
                <w:rStyle w:val="FootnoteReference"/>
                <w:rFonts w:ascii="Arial" w:hAnsi="Arial"/>
                <w:sz w:val="20"/>
                <w:szCs w:val="20"/>
                <w:lang w:val="en-US"/>
              </w:rPr>
              <w:footnoteReference w:id="14"/>
            </w:r>
          </w:p>
          <w:p w14:paraId="4EE11B2F"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2.5 Community centers in selected border areas in place and functioning (establishment of 2 community centers)</w:t>
            </w:r>
          </w:p>
        </w:tc>
        <w:tc>
          <w:tcPr>
            <w:tcW w:w="4788" w:type="dxa"/>
          </w:tcPr>
          <w:p w14:paraId="2CDCAA2D" w14:textId="77777777" w:rsidR="00B972CA" w:rsidRPr="002E0DAD" w:rsidRDefault="00B972CA" w:rsidP="003C376B">
            <w:pPr>
              <w:pStyle w:val="ListParagraph"/>
              <w:numPr>
                <w:ilvl w:val="0"/>
                <w:numId w:val="17"/>
              </w:numPr>
              <w:ind w:left="342" w:hanging="342"/>
              <w:rPr>
                <w:rFonts w:ascii="Arial" w:hAnsi="Arial"/>
                <w:sz w:val="20"/>
                <w:szCs w:val="20"/>
                <w:lang w:val="en-US"/>
              </w:rPr>
            </w:pPr>
            <w:r w:rsidRPr="002E0DAD">
              <w:rPr>
                <w:rFonts w:ascii="Arial" w:hAnsi="Arial"/>
                <w:sz w:val="20"/>
                <w:szCs w:val="20"/>
                <w:lang w:val="en-US"/>
              </w:rPr>
              <w:lastRenderedPageBreak/>
              <w:t>Number of municipalities with new gender sensitive and environmentally sustainable LED related measures incorporated in their MDDs/budget and implemented.</w:t>
            </w:r>
          </w:p>
          <w:p w14:paraId="28793A7E" w14:textId="77777777" w:rsidR="00B972CA" w:rsidRPr="002E0DAD" w:rsidRDefault="00B972CA" w:rsidP="003C376B">
            <w:pPr>
              <w:pStyle w:val="ListParagraph"/>
              <w:numPr>
                <w:ilvl w:val="0"/>
                <w:numId w:val="17"/>
              </w:numPr>
              <w:ind w:left="342" w:hanging="342"/>
              <w:rPr>
                <w:rFonts w:ascii="Arial" w:hAnsi="Arial"/>
                <w:sz w:val="20"/>
                <w:szCs w:val="20"/>
                <w:lang w:val="en-US"/>
              </w:rPr>
            </w:pPr>
            <w:r w:rsidRPr="002E0DAD">
              <w:rPr>
                <w:rFonts w:ascii="Arial" w:hAnsi="Arial"/>
                <w:sz w:val="20"/>
                <w:szCs w:val="20"/>
                <w:lang w:val="en-US"/>
              </w:rPr>
              <w:t xml:space="preserve"> Number of implemented new gender sensitive and environmentally sustainable LED related measures from MDDs/budgets</w:t>
            </w:r>
          </w:p>
          <w:p w14:paraId="4DC5CBD0" w14:textId="77777777" w:rsidR="00B972CA" w:rsidRPr="002E0DAD" w:rsidRDefault="00B972CA" w:rsidP="003C376B">
            <w:pPr>
              <w:pStyle w:val="ListParagraph"/>
              <w:numPr>
                <w:ilvl w:val="0"/>
                <w:numId w:val="17"/>
              </w:numPr>
              <w:ind w:left="342" w:hanging="342"/>
              <w:rPr>
                <w:rFonts w:ascii="Arial" w:hAnsi="Arial"/>
                <w:sz w:val="20"/>
                <w:szCs w:val="20"/>
                <w:lang w:val="en-US"/>
              </w:rPr>
            </w:pPr>
            <w:r w:rsidRPr="002E0DAD">
              <w:rPr>
                <w:rFonts w:ascii="Arial" w:hAnsi="Arial"/>
                <w:sz w:val="20"/>
                <w:szCs w:val="20"/>
                <w:lang w:val="en-US"/>
              </w:rPr>
              <w:t>Number of municipalities with new gender sensitive and environmentally sustainable LED measures planned and implemented.</w:t>
            </w:r>
          </w:p>
          <w:p w14:paraId="3828D4D0" w14:textId="77777777" w:rsidR="00B972CA" w:rsidRPr="002E0DAD" w:rsidRDefault="00B972CA" w:rsidP="003C376B">
            <w:pPr>
              <w:pStyle w:val="ListParagraph"/>
              <w:numPr>
                <w:ilvl w:val="0"/>
                <w:numId w:val="17"/>
              </w:numPr>
              <w:ind w:left="342" w:hanging="342"/>
              <w:rPr>
                <w:rFonts w:ascii="Arial" w:hAnsi="Arial"/>
                <w:sz w:val="20"/>
                <w:szCs w:val="20"/>
                <w:lang w:val="en-US"/>
              </w:rPr>
            </w:pPr>
            <w:r w:rsidRPr="002E0DAD">
              <w:rPr>
                <w:rFonts w:ascii="Arial" w:hAnsi="Arial"/>
                <w:sz w:val="20"/>
                <w:szCs w:val="20"/>
                <w:lang w:val="en-US"/>
              </w:rPr>
              <w:t>Percent increase in municipal budget allocations for new LED initiatives in project target municipalities.</w:t>
            </w:r>
          </w:p>
          <w:p w14:paraId="1178F8C5" w14:textId="77777777" w:rsidR="00B972CA" w:rsidRPr="002E0DAD" w:rsidRDefault="00B972CA" w:rsidP="003C376B">
            <w:pPr>
              <w:pStyle w:val="ListParagraph"/>
              <w:numPr>
                <w:ilvl w:val="0"/>
                <w:numId w:val="17"/>
              </w:numPr>
              <w:ind w:left="342" w:hanging="342"/>
              <w:rPr>
                <w:rFonts w:ascii="Arial" w:hAnsi="Arial"/>
                <w:sz w:val="20"/>
                <w:szCs w:val="20"/>
                <w:lang w:val="en-US"/>
              </w:rPr>
            </w:pPr>
            <w:r w:rsidRPr="002E0DAD">
              <w:rPr>
                <w:rFonts w:ascii="Arial" w:hAnsi="Arial"/>
                <w:sz w:val="20"/>
                <w:szCs w:val="20"/>
                <w:lang w:val="en-US"/>
              </w:rPr>
              <w:t>Percent of increase in central budget allocations for new LED initiatives in project target municipalities.</w:t>
            </w:r>
          </w:p>
          <w:p w14:paraId="68EC62CC" w14:textId="77777777" w:rsidR="00B972CA" w:rsidRPr="002E0DAD" w:rsidRDefault="00B972CA" w:rsidP="003C376B">
            <w:pPr>
              <w:pStyle w:val="ListParagraph"/>
              <w:numPr>
                <w:ilvl w:val="0"/>
                <w:numId w:val="17"/>
              </w:numPr>
              <w:ind w:left="342" w:hanging="342"/>
              <w:rPr>
                <w:rFonts w:ascii="Arial" w:hAnsi="Arial"/>
                <w:sz w:val="20"/>
                <w:szCs w:val="20"/>
                <w:lang w:val="en-US"/>
              </w:rPr>
            </w:pPr>
            <w:r w:rsidRPr="002E0DAD">
              <w:rPr>
                <w:rFonts w:ascii="Arial" w:hAnsi="Arial"/>
                <w:sz w:val="20"/>
                <w:szCs w:val="20"/>
                <w:lang w:val="en-US"/>
              </w:rPr>
              <w:t>Number of new businesses/extended businesses in project regions (disaggregated by women/youth).</w:t>
            </w:r>
          </w:p>
          <w:p w14:paraId="4F972604" w14:textId="77777777" w:rsidR="00B972CA" w:rsidRPr="002E0DAD" w:rsidRDefault="00B972CA" w:rsidP="003C376B">
            <w:pPr>
              <w:pStyle w:val="ListParagraph"/>
              <w:numPr>
                <w:ilvl w:val="0"/>
                <w:numId w:val="17"/>
              </w:numPr>
              <w:ind w:left="342" w:hanging="342"/>
              <w:rPr>
                <w:rFonts w:ascii="Arial" w:hAnsi="Arial"/>
                <w:sz w:val="20"/>
                <w:szCs w:val="20"/>
                <w:lang w:val="en-US"/>
              </w:rPr>
            </w:pPr>
            <w:r w:rsidRPr="002E0DAD">
              <w:rPr>
                <w:rFonts w:ascii="Arial" w:hAnsi="Arial"/>
                <w:sz w:val="20"/>
                <w:szCs w:val="20"/>
                <w:lang w:val="en-US"/>
              </w:rPr>
              <w:t xml:space="preserve">Number of people employed by new </w:t>
            </w:r>
            <w:r w:rsidRPr="002E0DAD">
              <w:rPr>
                <w:rFonts w:ascii="Arial" w:hAnsi="Arial"/>
                <w:sz w:val="20"/>
                <w:szCs w:val="20"/>
                <w:lang w:val="en-US"/>
              </w:rPr>
              <w:lastRenderedPageBreak/>
              <w:t>businesses/extended businesses (disaggregated by women/youth)</w:t>
            </w:r>
          </w:p>
        </w:tc>
      </w:tr>
      <w:tr w:rsidR="00B972CA" w:rsidRPr="002E0DAD" w14:paraId="5D88A50A" w14:textId="77777777" w:rsidTr="00B972CA">
        <w:tc>
          <w:tcPr>
            <w:tcW w:w="4788" w:type="dxa"/>
          </w:tcPr>
          <w:p w14:paraId="5FD2A8DE"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lastRenderedPageBreak/>
              <w:t>3. Local stakeholders, particularly communities, are economically empowered and have improved access to related participation in decision-making processes</w:t>
            </w:r>
          </w:p>
          <w:p w14:paraId="2FA54835" w14:textId="77777777" w:rsidR="00B972CA" w:rsidRPr="002E0DAD" w:rsidRDefault="00B972CA" w:rsidP="00B972CA">
            <w:pPr>
              <w:rPr>
                <w:rFonts w:ascii="Arial" w:hAnsi="Arial"/>
                <w:sz w:val="20"/>
                <w:szCs w:val="20"/>
                <w:lang w:val="en-US"/>
              </w:rPr>
            </w:pPr>
          </w:p>
          <w:p w14:paraId="72CFE0E2"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3.1 Local communities (citizens, LSG, CSO, local business sector representatives, associations and institutions) are equipped with relevant knowledge and skills to engage in LED initiatives</w:t>
            </w:r>
          </w:p>
          <w:p w14:paraId="2BF330D1"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3.2 Capacities of LSGs and Civil Advisory Councils strengthened to effectively apply citizen participation mechanisms</w:t>
            </w:r>
          </w:p>
          <w:p w14:paraId="2BA49F5D" w14:textId="77777777" w:rsidR="00B972CA" w:rsidRPr="002E0DAD" w:rsidRDefault="00B972CA" w:rsidP="00B972CA">
            <w:pPr>
              <w:rPr>
                <w:rFonts w:ascii="Arial" w:hAnsi="Arial"/>
                <w:sz w:val="20"/>
                <w:szCs w:val="20"/>
                <w:lang w:val="en-US"/>
              </w:rPr>
            </w:pPr>
            <w:r w:rsidRPr="002E0DAD">
              <w:rPr>
                <w:rFonts w:ascii="Arial" w:hAnsi="Arial"/>
                <w:sz w:val="20"/>
                <w:szCs w:val="20"/>
                <w:lang w:val="en-US"/>
              </w:rPr>
              <w:t>3.3 CSOs design and lead participatory LED initiatives</w:t>
            </w:r>
          </w:p>
          <w:p w14:paraId="658279AA" w14:textId="77777777" w:rsidR="00B972CA" w:rsidRPr="002E0DAD" w:rsidRDefault="00B972CA" w:rsidP="00B972CA">
            <w:pPr>
              <w:rPr>
                <w:rFonts w:ascii="Arial" w:hAnsi="Arial"/>
                <w:sz w:val="20"/>
                <w:szCs w:val="20"/>
                <w:lang w:val="en-US"/>
              </w:rPr>
            </w:pPr>
          </w:p>
        </w:tc>
        <w:tc>
          <w:tcPr>
            <w:tcW w:w="4788" w:type="dxa"/>
          </w:tcPr>
          <w:p w14:paraId="59826884" w14:textId="77777777" w:rsidR="00B972CA" w:rsidRPr="002E0DAD" w:rsidRDefault="00B972CA" w:rsidP="003C376B">
            <w:pPr>
              <w:pStyle w:val="ListParagraph"/>
              <w:numPr>
                <w:ilvl w:val="0"/>
                <w:numId w:val="16"/>
              </w:numPr>
              <w:rPr>
                <w:rFonts w:ascii="Arial" w:hAnsi="Arial"/>
                <w:sz w:val="20"/>
                <w:szCs w:val="20"/>
                <w:lang w:val="en-US"/>
              </w:rPr>
            </w:pPr>
            <w:r w:rsidRPr="002E0DAD">
              <w:rPr>
                <w:rFonts w:ascii="Arial" w:hAnsi="Arial"/>
                <w:sz w:val="20"/>
                <w:szCs w:val="20"/>
                <w:lang w:val="en-US"/>
              </w:rPr>
              <w:t>Number and percent of citizens participating in targeted local decision making and/or budget planning in 23 municipalities (disaggregated by women/youth) of target 4 regions.</w:t>
            </w:r>
          </w:p>
          <w:p w14:paraId="7AF07028" w14:textId="77777777" w:rsidR="00B972CA" w:rsidRPr="002E0DAD" w:rsidRDefault="00B972CA" w:rsidP="003C376B">
            <w:pPr>
              <w:pStyle w:val="ListParagraph"/>
              <w:numPr>
                <w:ilvl w:val="0"/>
                <w:numId w:val="16"/>
              </w:numPr>
              <w:rPr>
                <w:rFonts w:ascii="Arial" w:hAnsi="Arial"/>
                <w:sz w:val="20"/>
                <w:szCs w:val="20"/>
                <w:lang w:val="en-US"/>
              </w:rPr>
            </w:pPr>
            <w:r w:rsidRPr="002E0DAD">
              <w:rPr>
                <w:rFonts w:ascii="Arial" w:hAnsi="Arial"/>
                <w:sz w:val="20"/>
                <w:szCs w:val="20"/>
                <w:lang w:val="en-US"/>
              </w:rPr>
              <w:t>Number of businesses benefitting from new local economic initiatives (disaggregated by ownership of women/youth)</w:t>
            </w:r>
          </w:p>
          <w:p w14:paraId="750BB76C" w14:textId="77777777" w:rsidR="00B972CA" w:rsidRPr="002E0DAD" w:rsidRDefault="00B972CA" w:rsidP="003C376B">
            <w:pPr>
              <w:pStyle w:val="ListParagraph"/>
              <w:numPr>
                <w:ilvl w:val="0"/>
                <w:numId w:val="16"/>
              </w:numPr>
              <w:rPr>
                <w:rFonts w:ascii="Arial" w:hAnsi="Arial"/>
                <w:sz w:val="20"/>
                <w:szCs w:val="20"/>
                <w:lang w:val="en-US"/>
              </w:rPr>
            </w:pPr>
            <w:r w:rsidRPr="002E0DAD">
              <w:rPr>
                <w:rFonts w:ascii="Arial" w:hAnsi="Arial"/>
                <w:sz w:val="20"/>
                <w:szCs w:val="20"/>
                <w:lang w:val="en-US"/>
              </w:rPr>
              <w:t>Percentage of population who believe decision-making is inclusive and responsive (disaggregated by women/youth/ethnic minorities/vulnerable groups)</w:t>
            </w:r>
          </w:p>
        </w:tc>
      </w:tr>
    </w:tbl>
    <w:p w14:paraId="5E3065BF" w14:textId="77777777" w:rsidR="00B972CA" w:rsidRDefault="00B972CA" w:rsidP="00B972CA">
      <w:pPr>
        <w:jc w:val="both"/>
        <w:rPr>
          <w:rFonts w:ascii="Arial" w:hAnsi="Arial"/>
          <w:sz w:val="22"/>
          <w:szCs w:val="22"/>
        </w:rPr>
      </w:pPr>
    </w:p>
    <w:p w14:paraId="01BC268F" w14:textId="1DE13998" w:rsidR="00B972CA" w:rsidRDefault="00B972CA" w:rsidP="00B972CA">
      <w:pPr>
        <w:jc w:val="both"/>
        <w:rPr>
          <w:rFonts w:ascii="Arial" w:hAnsi="Arial"/>
          <w:sz w:val="22"/>
          <w:szCs w:val="22"/>
        </w:rPr>
      </w:pPr>
      <w:r>
        <w:rPr>
          <w:rFonts w:ascii="Arial" w:hAnsi="Arial"/>
          <w:sz w:val="22"/>
          <w:szCs w:val="22"/>
        </w:rPr>
        <w:t>The main government counterpart and Implementing Partner is the Ministry of Regional Development and Infrastructure (MRDI). Other government agencies inclu</w:t>
      </w:r>
      <w:r w:rsidR="001D60E7">
        <w:rPr>
          <w:rFonts w:ascii="Arial" w:hAnsi="Arial"/>
          <w:sz w:val="22"/>
          <w:szCs w:val="22"/>
        </w:rPr>
        <w:t>ded are the Ministry of Economy and Sustainable</w:t>
      </w:r>
      <w:r>
        <w:rPr>
          <w:rFonts w:ascii="Arial" w:hAnsi="Arial"/>
          <w:sz w:val="22"/>
          <w:szCs w:val="22"/>
        </w:rPr>
        <w:t xml:space="preserve"> Development, Ministry of Finance, </w:t>
      </w:r>
      <w:r w:rsidR="00433A64">
        <w:rPr>
          <w:rFonts w:ascii="Arial" w:hAnsi="Arial"/>
          <w:sz w:val="22"/>
          <w:szCs w:val="22"/>
        </w:rPr>
        <w:t>and municipal</w:t>
      </w:r>
      <w:r>
        <w:rPr>
          <w:rFonts w:ascii="Arial" w:hAnsi="Arial"/>
          <w:sz w:val="22"/>
          <w:szCs w:val="22"/>
        </w:rPr>
        <w:t xml:space="preserve"> and village governments in the four target jurisdictions, NALAG, business associations, and CSOs. </w:t>
      </w:r>
    </w:p>
    <w:p w14:paraId="2A1FEB15" w14:textId="77777777" w:rsidR="00B972CA" w:rsidRDefault="00B972CA" w:rsidP="00B972CA">
      <w:pPr>
        <w:jc w:val="both"/>
        <w:rPr>
          <w:rFonts w:ascii="Arial" w:hAnsi="Arial"/>
          <w:sz w:val="22"/>
          <w:szCs w:val="22"/>
        </w:rPr>
      </w:pPr>
    </w:p>
    <w:p w14:paraId="258A41C6" w14:textId="376C4506" w:rsidR="00B972CA" w:rsidRDefault="00B972CA" w:rsidP="00B972CA">
      <w:pPr>
        <w:jc w:val="both"/>
        <w:rPr>
          <w:rFonts w:ascii="Arial" w:hAnsi="Arial"/>
          <w:sz w:val="22"/>
          <w:szCs w:val="22"/>
        </w:rPr>
      </w:pPr>
      <w:r>
        <w:rPr>
          <w:rFonts w:ascii="Arial" w:hAnsi="Arial"/>
          <w:sz w:val="22"/>
          <w:szCs w:val="22"/>
        </w:rPr>
        <w:t xml:space="preserve">The total budget for the project is $5,486,145 with SDC contributing $3,531,060, </w:t>
      </w:r>
      <w:r w:rsidR="00011C68">
        <w:rPr>
          <w:rFonts w:ascii="Arial" w:hAnsi="Arial"/>
          <w:sz w:val="22"/>
          <w:szCs w:val="22"/>
        </w:rPr>
        <w:t>ADC</w:t>
      </w:r>
      <w:r>
        <w:rPr>
          <w:rFonts w:ascii="Arial" w:hAnsi="Arial"/>
          <w:sz w:val="22"/>
          <w:szCs w:val="22"/>
        </w:rPr>
        <w:t xml:space="preserve"> $1,802,885, GoG $151,200 and in kind contribution of $196,000.</w:t>
      </w:r>
    </w:p>
    <w:p w14:paraId="42EEA235" w14:textId="77777777" w:rsidR="005800C7" w:rsidRDefault="005800C7" w:rsidP="00C21390">
      <w:pPr>
        <w:jc w:val="both"/>
        <w:rPr>
          <w:rFonts w:ascii="Arial" w:hAnsi="Arial"/>
          <w:sz w:val="22"/>
          <w:szCs w:val="22"/>
        </w:rPr>
      </w:pPr>
    </w:p>
    <w:p w14:paraId="1963D629" w14:textId="5E888F3B" w:rsidR="00CB2C35" w:rsidRDefault="00433A64" w:rsidP="00C21390">
      <w:pPr>
        <w:jc w:val="both"/>
        <w:rPr>
          <w:rFonts w:ascii="Arial" w:hAnsi="Arial"/>
          <w:sz w:val="22"/>
          <w:szCs w:val="22"/>
        </w:rPr>
      </w:pPr>
      <w:r>
        <w:rPr>
          <w:rFonts w:ascii="Arial" w:hAnsi="Arial"/>
          <w:sz w:val="22"/>
          <w:szCs w:val="22"/>
        </w:rPr>
        <w:t>The mid-term</w:t>
      </w:r>
      <w:r w:rsidR="00786D02">
        <w:rPr>
          <w:rFonts w:ascii="Arial" w:hAnsi="Arial"/>
          <w:sz w:val="22"/>
          <w:szCs w:val="22"/>
        </w:rPr>
        <w:t xml:space="preserve"> </w:t>
      </w:r>
      <w:r w:rsidR="00FD41E4">
        <w:rPr>
          <w:rFonts w:ascii="Arial" w:hAnsi="Arial"/>
          <w:sz w:val="22"/>
          <w:szCs w:val="22"/>
        </w:rPr>
        <w:t>evaluation was conducted from 21</w:t>
      </w:r>
      <w:r>
        <w:rPr>
          <w:rFonts w:ascii="Arial" w:hAnsi="Arial"/>
          <w:sz w:val="22"/>
          <w:szCs w:val="22"/>
        </w:rPr>
        <w:t xml:space="preserve"> Jan</w:t>
      </w:r>
      <w:r w:rsidR="001D60E7">
        <w:rPr>
          <w:rFonts w:ascii="Arial" w:hAnsi="Arial"/>
          <w:sz w:val="22"/>
          <w:szCs w:val="22"/>
        </w:rPr>
        <w:t>uary to 3</w:t>
      </w:r>
      <w:r>
        <w:rPr>
          <w:rFonts w:ascii="Arial" w:hAnsi="Arial"/>
          <w:sz w:val="22"/>
          <w:szCs w:val="22"/>
        </w:rPr>
        <w:t xml:space="preserve"> </w:t>
      </w:r>
      <w:r w:rsidR="001D60E7">
        <w:rPr>
          <w:rFonts w:ascii="Arial" w:hAnsi="Arial"/>
          <w:sz w:val="22"/>
          <w:szCs w:val="22"/>
        </w:rPr>
        <w:t>April</w:t>
      </w:r>
      <w:r w:rsidR="001C11C8">
        <w:rPr>
          <w:rFonts w:ascii="Arial" w:hAnsi="Arial"/>
          <w:sz w:val="22"/>
          <w:szCs w:val="22"/>
        </w:rPr>
        <w:t xml:space="preserve"> 2020</w:t>
      </w:r>
      <w:r>
        <w:rPr>
          <w:rFonts w:ascii="Arial" w:hAnsi="Arial"/>
          <w:sz w:val="22"/>
          <w:szCs w:val="22"/>
        </w:rPr>
        <w:t xml:space="preserve">. </w:t>
      </w:r>
      <w:r w:rsidR="00786D02">
        <w:rPr>
          <w:rFonts w:ascii="Arial" w:hAnsi="Arial"/>
          <w:sz w:val="22"/>
          <w:szCs w:val="22"/>
        </w:rPr>
        <w:t>The pu</w:t>
      </w:r>
      <w:r w:rsidR="00D0263D">
        <w:rPr>
          <w:rFonts w:ascii="Arial" w:hAnsi="Arial"/>
          <w:sz w:val="22"/>
          <w:szCs w:val="22"/>
        </w:rPr>
        <w:t>r</w:t>
      </w:r>
      <w:r w:rsidR="00E2194E">
        <w:rPr>
          <w:rFonts w:ascii="Arial" w:hAnsi="Arial"/>
          <w:sz w:val="22"/>
          <w:szCs w:val="22"/>
        </w:rPr>
        <w:t>pose of the evaluation was</w:t>
      </w:r>
      <w:r w:rsidR="00786D02">
        <w:rPr>
          <w:rFonts w:ascii="Arial" w:hAnsi="Arial"/>
          <w:sz w:val="22"/>
          <w:szCs w:val="22"/>
        </w:rPr>
        <w:t xml:space="preserve"> </w:t>
      </w:r>
      <w:r w:rsidR="00CB2C35">
        <w:rPr>
          <w:rFonts w:ascii="Arial" w:hAnsi="Arial"/>
          <w:sz w:val="22"/>
          <w:szCs w:val="22"/>
        </w:rPr>
        <w:t>to review and assess the project implementation to date, with a focus on the key achievements and challenges, taking full account of the political context. Whe</w:t>
      </w:r>
      <w:r w:rsidR="000E6B2E">
        <w:rPr>
          <w:rFonts w:ascii="Arial" w:hAnsi="Arial"/>
          <w:sz w:val="22"/>
          <w:szCs w:val="22"/>
        </w:rPr>
        <w:t>re relevant, the evaluation was to</w:t>
      </w:r>
      <w:r w:rsidR="00CB2C35">
        <w:rPr>
          <w:rFonts w:ascii="Arial" w:hAnsi="Arial"/>
          <w:sz w:val="22"/>
          <w:szCs w:val="22"/>
        </w:rPr>
        <w:t xml:space="preserve"> also recommend how implementation strategies might be adjusted to </w:t>
      </w:r>
      <w:r w:rsidR="000E6B2E">
        <w:rPr>
          <w:rFonts w:ascii="Arial" w:hAnsi="Arial"/>
          <w:sz w:val="22"/>
          <w:szCs w:val="22"/>
        </w:rPr>
        <w:t>better achieve the project goal</w:t>
      </w:r>
      <w:r w:rsidR="00CB2C35">
        <w:rPr>
          <w:rFonts w:ascii="Arial" w:hAnsi="Arial"/>
          <w:sz w:val="22"/>
          <w:szCs w:val="22"/>
        </w:rPr>
        <w:t xml:space="preserve">. The objectives included: 1) assessing project implementation and results against the project’s logframe and budget, taking full account of the implementation context and 2) assessing the relevance, effectiveness efficiency and sustainability of the project implementation. </w:t>
      </w:r>
    </w:p>
    <w:p w14:paraId="18BA5584" w14:textId="77777777" w:rsidR="00D0263D" w:rsidRDefault="00D0263D" w:rsidP="00C21390">
      <w:pPr>
        <w:jc w:val="both"/>
        <w:rPr>
          <w:rFonts w:ascii="Arial" w:hAnsi="Arial"/>
          <w:sz w:val="22"/>
          <w:szCs w:val="22"/>
        </w:rPr>
      </w:pPr>
    </w:p>
    <w:p w14:paraId="3F6F5A55" w14:textId="64494DC1" w:rsidR="00D0263D" w:rsidRDefault="00D0263D" w:rsidP="00D0263D">
      <w:pPr>
        <w:jc w:val="both"/>
        <w:rPr>
          <w:rFonts w:ascii="Arial" w:hAnsi="Arial"/>
          <w:sz w:val="22"/>
          <w:szCs w:val="22"/>
        </w:rPr>
      </w:pPr>
      <w:r>
        <w:rPr>
          <w:rFonts w:ascii="Arial" w:hAnsi="Arial"/>
          <w:sz w:val="22"/>
          <w:szCs w:val="22"/>
        </w:rPr>
        <w:t>This document contains 4 main parts with the first being this introduction. Part II aims to place the project into the context of the development need, and describes the approach and m</w:t>
      </w:r>
      <w:r w:rsidR="00A168C5">
        <w:rPr>
          <w:rFonts w:ascii="Arial" w:hAnsi="Arial"/>
          <w:sz w:val="22"/>
          <w:szCs w:val="22"/>
        </w:rPr>
        <w:t>ethodology of the evaluation</w:t>
      </w:r>
      <w:r>
        <w:rPr>
          <w:rFonts w:ascii="Arial" w:hAnsi="Arial"/>
          <w:sz w:val="22"/>
          <w:szCs w:val="22"/>
        </w:rPr>
        <w:t>. Part III contains the main findings, lessons learned</w:t>
      </w:r>
      <w:r w:rsidR="00E2194E">
        <w:rPr>
          <w:rFonts w:ascii="Arial" w:hAnsi="Arial"/>
          <w:sz w:val="22"/>
          <w:szCs w:val="22"/>
        </w:rPr>
        <w:t>,</w:t>
      </w:r>
      <w:r>
        <w:rPr>
          <w:rFonts w:ascii="Arial" w:hAnsi="Arial"/>
          <w:sz w:val="22"/>
          <w:szCs w:val="22"/>
        </w:rPr>
        <w:t xml:space="preserve"> and conclusions from the information analysis and discussions. Part IV is an attempt to identify the main recommendations that could provide guidance to the key stakeholders for future related or unrelated project endeavors.</w:t>
      </w:r>
    </w:p>
    <w:p w14:paraId="2DE93D41" w14:textId="77777777" w:rsidR="00D0263D" w:rsidRDefault="00D0263D" w:rsidP="00D0263D">
      <w:pPr>
        <w:jc w:val="both"/>
        <w:rPr>
          <w:rFonts w:ascii="Arial" w:hAnsi="Arial"/>
          <w:sz w:val="22"/>
          <w:szCs w:val="22"/>
        </w:rPr>
      </w:pPr>
    </w:p>
    <w:p w14:paraId="0DE13413" w14:textId="4FA0D763" w:rsidR="00421650" w:rsidRDefault="00D0263D" w:rsidP="00C21390">
      <w:pPr>
        <w:jc w:val="both"/>
        <w:rPr>
          <w:rFonts w:ascii="Arial" w:hAnsi="Arial"/>
          <w:sz w:val="22"/>
          <w:szCs w:val="22"/>
        </w:rPr>
      </w:pPr>
      <w:r w:rsidRPr="004B754B">
        <w:rPr>
          <w:rFonts w:ascii="Arial" w:hAnsi="Arial"/>
          <w:sz w:val="22"/>
          <w:szCs w:val="22"/>
        </w:rPr>
        <w:t>The Evaluator would like to thank the project</w:t>
      </w:r>
      <w:r>
        <w:rPr>
          <w:rFonts w:ascii="Arial" w:hAnsi="Arial"/>
          <w:sz w:val="22"/>
          <w:szCs w:val="22"/>
        </w:rPr>
        <w:t xml:space="preserve"> team for their collaboration and coordination of the assignment. The assignment was implemented in a short time frame but the efforts with the project team to provide the necessary documentation, coordinate meetings, and provide insights helped to make the assignment proceed smoothly, especially for the in-country visit. </w:t>
      </w:r>
      <w:r w:rsidR="00CB2C35">
        <w:rPr>
          <w:rFonts w:ascii="Arial" w:hAnsi="Arial"/>
          <w:sz w:val="22"/>
          <w:szCs w:val="22"/>
        </w:rPr>
        <w:t xml:space="preserve">The travels </w:t>
      </w:r>
      <w:r w:rsidR="00CB2C35">
        <w:rPr>
          <w:rFonts w:ascii="Arial" w:hAnsi="Arial"/>
          <w:sz w:val="22"/>
          <w:szCs w:val="22"/>
        </w:rPr>
        <w:lastRenderedPageBreak/>
        <w:t>to the four target regions and visit</w:t>
      </w:r>
      <w:r w:rsidR="00FD41E4">
        <w:rPr>
          <w:rFonts w:ascii="Arial" w:hAnsi="Arial"/>
          <w:sz w:val="22"/>
          <w:szCs w:val="22"/>
        </w:rPr>
        <w:t>s with the municipal</w:t>
      </w:r>
      <w:r w:rsidR="00CB2C35">
        <w:rPr>
          <w:rFonts w:ascii="Arial" w:hAnsi="Arial"/>
          <w:sz w:val="22"/>
          <w:szCs w:val="22"/>
        </w:rPr>
        <w:t xml:space="preserve"> governments, CSOs and other stakeholders were beneficial to help collect information on implementation and provide practical feedback. </w:t>
      </w:r>
      <w:r>
        <w:rPr>
          <w:rFonts w:ascii="Arial" w:hAnsi="Arial"/>
          <w:sz w:val="22"/>
          <w:szCs w:val="22"/>
        </w:rPr>
        <w:t>The Evaluator would also like to thank the UNDP Country Office for their support and insights</w:t>
      </w:r>
      <w:r w:rsidR="00CB2C35">
        <w:rPr>
          <w:rFonts w:ascii="Arial" w:hAnsi="Arial"/>
          <w:sz w:val="22"/>
          <w:szCs w:val="22"/>
        </w:rPr>
        <w:t xml:space="preserve"> as well as SDC and </w:t>
      </w:r>
      <w:r w:rsidR="00011C68">
        <w:rPr>
          <w:rFonts w:ascii="Arial" w:hAnsi="Arial"/>
          <w:sz w:val="22"/>
          <w:szCs w:val="22"/>
        </w:rPr>
        <w:t>ADC</w:t>
      </w:r>
      <w:r w:rsidR="00CB2C35">
        <w:rPr>
          <w:rFonts w:ascii="Arial" w:hAnsi="Arial"/>
          <w:sz w:val="22"/>
          <w:szCs w:val="22"/>
        </w:rPr>
        <w:t xml:space="preserve"> for their inputs. </w:t>
      </w:r>
      <w:r w:rsidR="00A63397">
        <w:rPr>
          <w:rFonts w:ascii="Arial" w:hAnsi="Arial"/>
          <w:sz w:val="22"/>
          <w:szCs w:val="22"/>
        </w:rPr>
        <w:t xml:space="preserve">The </w:t>
      </w:r>
      <w:r w:rsidR="00CB2C35">
        <w:rPr>
          <w:rFonts w:ascii="Arial" w:hAnsi="Arial"/>
          <w:sz w:val="22"/>
          <w:szCs w:val="22"/>
        </w:rPr>
        <w:t>MRDI and other national government entities were helpful to gain an understanding of the project’s context</w:t>
      </w:r>
      <w:r w:rsidR="00FD41E4">
        <w:rPr>
          <w:rFonts w:ascii="Arial" w:hAnsi="Arial"/>
          <w:sz w:val="22"/>
          <w:szCs w:val="22"/>
        </w:rPr>
        <w:t>, collect feedback on the project’s performance, and receive perspectives on</w:t>
      </w:r>
      <w:r w:rsidR="00CB2C35">
        <w:rPr>
          <w:rFonts w:ascii="Arial" w:hAnsi="Arial"/>
          <w:sz w:val="22"/>
          <w:szCs w:val="22"/>
        </w:rPr>
        <w:t xml:space="preserve"> national efforts regarding decentralization and LED. </w:t>
      </w:r>
    </w:p>
    <w:p w14:paraId="0FAD6AAB" w14:textId="50AE813F" w:rsidR="00B646F0" w:rsidRPr="00561C20" w:rsidRDefault="00C90A3B" w:rsidP="008D4846">
      <w:pPr>
        <w:pStyle w:val="Heading1"/>
        <w:numPr>
          <w:ilvl w:val="0"/>
          <w:numId w:val="3"/>
        </w:numPr>
      </w:pPr>
      <w:bookmarkStart w:id="9" w:name="_Toc447797753"/>
      <w:r>
        <w:t xml:space="preserve">Mid Term </w:t>
      </w:r>
      <w:r w:rsidR="005B0769">
        <w:t>Evaluation Framework, Development Context and Intervention Description</w:t>
      </w:r>
      <w:bookmarkEnd w:id="9"/>
    </w:p>
    <w:p w14:paraId="0AE1CA96" w14:textId="4679FB67" w:rsidR="005B0769" w:rsidRDefault="00C90A3B" w:rsidP="008D4846">
      <w:pPr>
        <w:pStyle w:val="Heading2"/>
        <w:numPr>
          <w:ilvl w:val="0"/>
          <w:numId w:val="4"/>
        </w:numPr>
      </w:pPr>
      <w:bookmarkStart w:id="10" w:name="_Toc447797754"/>
      <w:r>
        <w:t xml:space="preserve">Mid Term </w:t>
      </w:r>
      <w:r w:rsidR="005B0769">
        <w:t>Evaluation Scope and Objectives</w:t>
      </w:r>
      <w:bookmarkEnd w:id="10"/>
    </w:p>
    <w:p w14:paraId="13259345" w14:textId="77777777" w:rsidR="005B0769" w:rsidRDefault="005B0769" w:rsidP="005B0769">
      <w:pPr>
        <w:jc w:val="both"/>
        <w:rPr>
          <w:rFonts w:ascii="Arial" w:hAnsi="Arial"/>
          <w:b/>
          <w:sz w:val="22"/>
          <w:szCs w:val="22"/>
        </w:rPr>
      </w:pPr>
    </w:p>
    <w:p w14:paraId="477F50BC" w14:textId="77777777" w:rsidR="00C90A3B" w:rsidRDefault="00C90A3B" w:rsidP="00C90A3B">
      <w:pPr>
        <w:jc w:val="both"/>
        <w:rPr>
          <w:rFonts w:ascii="Arial" w:hAnsi="Arial"/>
          <w:sz w:val="22"/>
          <w:szCs w:val="22"/>
        </w:rPr>
      </w:pPr>
      <w:r>
        <w:rPr>
          <w:rFonts w:ascii="Arial" w:hAnsi="Arial"/>
          <w:sz w:val="22"/>
          <w:szCs w:val="22"/>
        </w:rPr>
        <w:t>Given the mid-point of the project (December 2017 – November 2021) it is timely to conduct a mid-term evaluation to assess the extent project objectives are being met and outputs and outcomes accomplished, summarize the lessons learned, and contribute to future programming, policymaking and overall organizational learning by outlining recommendations for the remaining term of the project. The Terms of Reference (TOR) for the evaluation is provided as Annex A.</w:t>
      </w:r>
    </w:p>
    <w:p w14:paraId="7A49250B" w14:textId="77777777" w:rsidR="00C90A3B" w:rsidRPr="00EA57B6" w:rsidRDefault="00C90A3B" w:rsidP="00C90A3B">
      <w:pPr>
        <w:jc w:val="both"/>
        <w:rPr>
          <w:rFonts w:ascii="Arial" w:hAnsi="Arial"/>
          <w:sz w:val="22"/>
          <w:szCs w:val="22"/>
        </w:rPr>
      </w:pPr>
    </w:p>
    <w:p w14:paraId="631F14A6" w14:textId="7C788DF3" w:rsidR="00C90A3B" w:rsidRDefault="00090B4D" w:rsidP="00C90A3B">
      <w:pPr>
        <w:jc w:val="both"/>
        <w:rPr>
          <w:rFonts w:ascii="Arial" w:hAnsi="Arial"/>
          <w:sz w:val="22"/>
          <w:szCs w:val="22"/>
        </w:rPr>
      </w:pPr>
      <w:r>
        <w:rPr>
          <w:rFonts w:ascii="Arial" w:hAnsi="Arial"/>
          <w:sz w:val="22"/>
          <w:szCs w:val="22"/>
        </w:rPr>
        <w:t>The evaluation was conducted</w:t>
      </w:r>
      <w:r w:rsidR="00FF61D0">
        <w:rPr>
          <w:rFonts w:ascii="Arial" w:hAnsi="Arial"/>
          <w:sz w:val="22"/>
          <w:szCs w:val="22"/>
        </w:rPr>
        <w:t xml:space="preserve"> from 21 January to 3 April</w:t>
      </w:r>
      <w:r w:rsidR="00C90A3B">
        <w:rPr>
          <w:rFonts w:ascii="Arial" w:hAnsi="Arial"/>
          <w:sz w:val="22"/>
          <w:szCs w:val="22"/>
        </w:rPr>
        <w:t xml:space="preserve"> 2020 with the following time schedule:</w:t>
      </w:r>
    </w:p>
    <w:p w14:paraId="3A6815AC" w14:textId="77777777" w:rsidR="00C90A3B" w:rsidRDefault="00C90A3B" w:rsidP="00C90A3B">
      <w:pPr>
        <w:jc w:val="both"/>
        <w:rPr>
          <w:rFonts w:ascii="Arial" w:hAnsi="Arial"/>
          <w:sz w:val="22"/>
          <w:szCs w:val="22"/>
        </w:rPr>
      </w:pPr>
    </w:p>
    <w:p w14:paraId="46143A81" w14:textId="77777777" w:rsidR="00C90A3B" w:rsidRDefault="00C90A3B" w:rsidP="003C376B">
      <w:pPr>
        <w:pStyle w:val="ListParagraph"/>
        <w:numPr>
          <w:ilvl w:val="0"/>
          <w:numId w:val="6"/>
        </w:numPr>
        <w:jc w:val="both"/>
        <w:rPr>
          <w:rFonts w:ascii="Arial" w:hAnsi="Arial"/>
          <w:sz w:val="22"/>
          <w:szCs w:val="22"/>
        </w:rPr>
      </w:pPr>
      <w:r>
        <w:rPr>
          <w:rFonts w:ascii="Arial" w:hAnsi="Arial"/>
          <w:sz w:val="22"/>
          <w:szCs w:val="22"/>
        </w:rPr>
        <w:t xml:space="preserve">17 January </w:t>
      </w:r>
      <w:r>
        <w:rPr>
          <w:rFonts w:ascii="Arial" w:hAnsi="Arial"/>
          <w:sz w:val="22"/>
          <w:szCs w:val="22"/>
        </w:rPr>
        <w:tab/>
      </w:r>
      <w:r>
        <w:rPr>
          <w:rFonts w:ascii="Arial" w:hAnsi="Arial"/>
          <w:sz w:val="22"/>
          <w:szCs w:val="22"/>
        </w:rPr>
        <w:tab/>
        <w:t>Contract Signed</w:t>
      </w:r>
    </w:p>
    <w:p w14:paraId="11154A99" w14:textId="77777777" w:rsidR="00C90A3B" w:rsidRDefault="00C90A3B" w:rsidP="003C376B">
      <w:pPr>
        <w:pStyle w:val="ListParagraph"/>
        <w:numPr>
          <w:ilvl w:val="0"/>
          <w:numId w:val="6"/>
        </w:numPr>
        <w:jc w:val="both"/>
        <w:rPr>
          <w:rFonts w:ascii="Arial" w:hAnsi="Arial"/>
          <w:sz w:val="22"/>
          <w:szCs w:val="22"/>
        </w:rPr>
      </w:pPr>
      <w:r>
        <w:rPr>
          <w:rFonts w:ascii="Arial" w:hAnsi="Arial"/>
          <w:sz w:val="22"/>
          <w:szCs w:val="22"/>
        </w:rPr>
        <w:t>6 February</w:t>
      </w:r>
      <w:r>
        <w:rPr>
          <w:rFonts w:ascii="Arial" w:hAnsi="Arial"/>
          <w:sz w:val="22"/>
          <w:szCs w:val="22"/>
        </w:rPr>
        <w:tab/>
      </w:r>
      <w:r>
        <w:rPr>
          <w:rFonts w:ascii="Arial" w:hAnsi="Arial"/>
          <w:sz w:val="22"/>
          <w:szCs w:val="22"/>
        </w:rPr>
        <w:tab/>
        <w:t>Inception Report submitted</w:t>
      </w:r>
    </w:p>
    <w:p w14:paraId="78DB79FD" w14:textId="77777777" w:rsidR="00C90A3B" w:rsidRDefault="00C90A3B" w:rsidP="003C376B">
      <w:pPr>
        <w:pStyle w:val="ListParagraph"/>
        <w:numPr>
          <w:ilvl w:val="0"/>
          <w:numId w:val="6"/>
        </w:numPr>
        <w:tabs>
          <w:tab w:val="left" w:pos="2880"/>
        </w:tabs>
        <w:jc w:val="both"/>
        <w:rPr>
          <w:rFonts w:ascii="Arial" w:hAnsi="Arial"/>
          <w:sz w:val="22"/>
          <w:szCs w:val="22"/>
        </w:rPr>
      </w:pPr>
      <w:r>
        <w:rPr>
          <w:rFonts w:ascii="Arial" w:hAnsi="Arial"/>
          <w:sz w:val="22"/>
          <w:szCs w:val="22"/>
        </w:rPr>
        <w:t>9-21 February</w:t>
      </w:r>
      <w:r>
        <w:rPr>
          <w:rFonts w:ascii="Arial" w:hAnsi="Arial"/>
          <w:sz w:val="22"/>
          <w:szCs w:val="22"/>
        </w:rPr>
        <w:tab/>
        <w:t xml:space="preserve">Field Visit conducted </w:t>
      </w:r>
    </w:p>
    <w:p w14:paraId="16E3D7C6" w14:textId="77777777" w:rsidR="00C90A3B" w:rsidRPr="00483BD0" w:rsidRDefault="00C90A3B" w:rsidP="00C90A3B">
      <w:pPr>
        <w:tabs>
          <w:tab w:val="left" w:pos="2880"/>
        </w:tabs>
        <w:ind w:left="360"/>
        <w:jc w:val="both"/>
        <w:rPr>
          <w:rFonts w:ascii="Arial" w:hAnsi="Arial"/>
          <w:sz w:val="22"/>
          <w:szCs w:val="22"/>
        </w:rPr>
      </w:pPr>
      <w:r>
        <w:rPr>
          <w:rFonts w:ascii="Arial" w:hAnsi="Arial"/>
          <w:sz w:val="22"/>
          <w:szCs w:val="22"/>
        </w:rPr>
        <w:tab/>
        <w:t>10-13</w:t>
      </w:r>
      <w:r w:rsidRPr="00483BD0">
        <w:rPr>
          <w:rFonts w:ascii="Arial" w:hAnsi="Arial"/>
          <w:sz w:val="22"/>
          <w:szCs w:val="22"/>
        </w:rPr>
        <w:t xml:space="preserve"> February Tbilisi, </w:t>
      </w:r>
    </w:p>
    <w:p w14:paraId="3DD979F5" w14:textId="77777777" w:rsidR="00C90A3B" w:rsidRPr="00483BD0" w:rsidRDefault="00C90A3B" w:rsidP="00C90A3B">
      <w:pPr>
        <w:tabs>
          <w:tab w:val="left" w:pos="2880"/>
        </w:tabs>
        <w:ind w:left="2880" w:hanging="2520"/>
        <w:jc w:val="both"/>
        <w:rPr>
          <w:rFonts w:ascii="Arial" w:hAnsi="Arial"/>
          <w:sz w:val="22"/>
          <w:szCs w:val="22"/>
        </w:rPr>
      </w:pPr>
      <w:r>
        <w:rPr>
          <w:rFonts w:ascii="Arial" w:hAnsi="Arial"/>
          <w:sz w:val="22"/>
          <w:szCs w:val="22"/>
        </w:rPr>
        <w:tab/>
        <w:t>13</w:t>
      </w:r>
      <w:r w:rsidRPr="00483BD0">
        <w:rPr>
          <w:rFonts w:ascii="Arial" w:hAnsi="Arial"/>
          <w:sz w:val="22"/>
          <w:szCs w:val="22"/>
        </w:rPr>
        <w:t xml:space="preserve">-16 February travel to target municipalities- </w:t>
      </w:r>
      <w:proofErr w:type="spellStart"/>
      <w:r w:rsidRPr="00483BD0">
        <w:rPr>
          <w:rFonts w:ascii="Arial" w:hAnsi="Arial"/>
          <w:sz w:val="22"/>
          <w:szCs w:val="22"/>
        </w:rPr>
        <w:t>Ambrolauri</w:t>
      </w:r>
      <w:proofErr w:type="spellEnd"/>
      <w:r w:rsidRPr="00483BD0">
        <w:rPr>
          <w:rFonts w:ascii="Arial" w:hAnsi="Arial"/>
          <w:sz w:val="22"/>
          <w:szCs w:val="22"/>
        </w:rPr>
        <w:t xml:space="preserve">, </w:t>
      </w:r>
      <w:proofErr w:type="spellStart"/>
      <w:r w:rsidRPr="00483BD0">
        <w:rPr>
          <w:rFonts w:ascii="Arial" w:hAnsi="Arial"/>
          <w:sz w:val="22"/>
          <w:szCs w:val="22"/>
        </w:rPr>
        <w:t>Chrebalo</w:t>
      </w:r>
      <w:proofErr w:type="spellEnd"/>
      <w:r w:rsidRPr="00483BD0">
        <w:rPr>
          <w:rFonts w:ascii="Arial" w:hAnsi="Arial"/>
          <w:sz w:val="22"/>
          <w:szCs w:val="22"/>
        </w:rPr>
        <w:t xml:space="preserve">, Oni, </w:t>
      </w:r>
      <w:proofErr w:type="spellStart"/>
      <w:r w:rsidRPr="00483BD0">
        <w:rPr>
          <w:rFonts w:ascii="Arial" w:hAnsi="Arial"/>
          <w:sz w:val="22"/>
          <w:szCs w:val="22"/>
        </w:rPr>
        <w:t>Tsageri</w:t>
      </w:r>
      <w:proofErr w:type="spellEnd"/>
      <w:r w:rsidRPr="00483BD0">
        <w:rPr>
          <w:rFonts w:ascii="Arial" w:hAnsi="Arial"/>
          <w:sz w:val="22"/>
          <w:szCs w:val="22"/>
        </w:rPr>
        <w:t xml:space="preserve">, </w:t>
      </w:r>
      <w:proofErr w:type="spellStart"/>
      <w:r w:rsidRPr="00483BD0">
        <w:rPr>
          <w:rFonts w:ascii="Arial" w:hAnsi="Arial"/>
          <w:sz w:val="22"/>
          <w:szCs w:val="22"/>
        </w:rPr>
        <w:t>Senaki</w:t>
      </w:r>
      <w:proofErr w:type="spellEnd"/>
      <w:r w:rsidRPr="00483BD0">
        <w:rPr>
          <w:rFonts w:ascii="Arial" w:hAnsi="Arial"/>
          <w:sz w:val="22"/>
          <w:szCs w:val="22"/>
        </w:rPr>
        <w:t xml:space="preserve">, Zugdidi, </w:t>
      </w:r>
      <w:proofErr w:type="spellStart"/>
      <w:r w:rsidRPr="00483BD0">
        <w:rPr>
          <w:rFonts w:ascii="Arial" w:hAnsi="Arial"/>
          <w:sz w:val="22"/>
          <w:szCs w:val="22"/>
        </w:rPr>
        <w:t>Lanchkhuti</w:t>
      </w:r>
      <w:proofErr w:type="spellEnd"/>
      <w:r w:rsidRPr="00483BD0">
        <w:rPr>
          <w:rFonts w:ascii="Arial" w:hAnsi="Arial"/>
          <w:sz w:val="22"/>
          <w:szCs w:val="22"/>
        </w:rPr>
        <w:t xml:space="preserve">, Ozurgeti, </w:t>
      </w:r>
    </w:p>
    <w:p w14:paraId="5B287A3A" w14:textId="06AC7889" w:rsidR="00C90A3B" w:rsidRPr="00483BD0" w:rsidRDefault="00C90A3B" w:rsidP="00C90A3B">
      <w:pPr>
        <w:tabs>
          <w:tab w:val="left" w:pos="2880"/>
        </w:tabs>
        <w:ind w:left="2880" w:hanging="2520"/>
        <w:jc w:val="both"/>
        <w:rPr>
          <w:rFonts w:ascii="Arial" w:hAnsi="Arial"/>
          <w:sz w:val="22"/>
          <w:szCs w:val="22"/>
        </w:rPr>
      </w:pPr>
      <w:r>
        <w:rPr>
          <w:rFonts w:ascii="Arial" w:hAnsi="Arial"/>
          <w:sz w:val="22"/>
          <w:szCs w:val="22"/>
        </w:rPr>
        <w:tab/>
      </w:r>
      <w:r w:rsidRPr="00483BD0">
        <w:rPr>
          <w:rFonts w:ascii="Arial" w:hAnsi="Arial"/>
          <w:sz w:val="22"/>
          <w:szCs w:val="22"/>
        </w:rPr>
        <w:t xml:space="preserve">16-20 February Tbilisi with travel </w:t>
      </w:r>
      <w:r>
        <w:rPr>
          <w:rFonts w:ascii="Arial" w:hAnsi="Arial"/>
          <w:sz w:val="22"/>
          <w:szCs w:val="22"/>
        </w:rPr>
        <w:t>to 2 target municipalities (Marneuli</w:t>
      </w:r>
      <w:r w:rsidRPr="00483BD0">
        <w:rPr>
          <w:rFonts w:ascii="Arial" w:hAnsi="Arial"/>
          <w:sz w:val="22"/>
          <w:szCs w:val="22"/>
        </w:rPr>
        <w:t xml:space="preserve"> and Tetritskaro)</w:t>
      </w:r>
    </w:p>
    <w:p w14:paraId="3AE5F530" w14:textId="77777777" w:rsidR="00C90A3B" w:rsidRDefault="00C90A3B" w:rsidP="003C376B">
      <w:pPr>
        <w:pStyle w:val="ListParagraph"/>
        <w:numPr>
          <w:ilvl w:val="0"/>
          <w:numId w:val="6"/>
        </w:numPr>
        <w:jc w:val="both"/>
        <w:rPr>
          <w:rFonts w:ascii="Arial" w:hAnsi="Arial"/>
          <w:sz w:val="22"/>
          <w:szCs w:val="22"/>
        </w:rPr>
      </w:pPr>
      <w:r>
        <w:rPr>
          <w:rFonts w:ascii="Arial" w:hAnsi="Arial"/>
          <w:sz w:val="22"/>
          <w:szCs w:val="22"/>
        </w:rPr>
        <w:t>28 February</w:t>
      </w:r>
      <w:r>
        <w:rPr>
          <w:rFonts w:ascii="Arial" w:hAnsi="Arial"/>
          <w:sz w:val="22"/>
          <w:szCs w:val="22"/>
        </w:rPr>
        <w:tab/>
      </w:r>
      <w:r>
        <w:rPr>
          <w:rFonts w:ascii="Arial" w:hAnsi="Arial"/>
          <w:sz w:val="22"/>
          <w:szCs w:val="22"/>
        </w:rPr>
        <w:tab/>
        <w:t>Draft Report submitted</w:t>
      </w:r>
    </w:p>
    <w:p w14:paraId="385C0964" w14:textId="039DC0D8" w:rsidR="00C90A3B" w:rsidRPr="00FF61D0" w:rsidRDefault="00EB6ADD" w:rsidP="003C376B">
      <w:pPr>
        <w:pStyle w:val="ListParagraph"/>
        <w:numPr>
          <w:ilvl w:val="0"/>
          <w:numId w:val="6"/>
        </w:numPr>
        <w:tabs>
          <w:tab w:val="left" w:pos="2790"/>
          <w:tab w:val="left" w:pos="2880"/>
        </w:tabs>
        <w:jc w:val="both"/>
        <w:rPr>
          <w:rFonts w:ascii="Arial" w:hAnsi="Arial"/>
          <w:sz w:val="22"/>
          <w:szCs w:val="22"/>
        </w:rPr>
      </w:pPr>
      <w:r>
        <w:rPr>
          <w:rFonts w:ascii="Arial" w:hAnsi="Arial"/>
          <w:sz w:val="22"/>
          <w:szCs w:val="22"/>
        </w:rPr>
        <w:t>25</w:t>
      </w:r>
      <w:r w:rsidR="00FF61D0">
        <w:rPr>
          <w:rFonts w:ascii="Arial" w:hAnsi="Arial"/>
          <w:sz w:val="22"/>
          <w:szCs w:val="22"/>
        </w:rPr>
        <w:t xml:space="preserve"> March</w:t>
      </w:r>
      <w:r w:rsidR="00FF61D0">
        <w:rPr>
          <w:rFonts w:ascii="Arial" w:hAnsi="Arial"/>
          <w:sz w:val="22"/>
          <w:szCs w:val="22"/>
        </w:rPr>
        <w:tab/>
      </w:r>
      <w:r w:rsidR="00FF61D0">
        <w:rPr>
          <w:rFonts w:ascii="Arial" w:hAnsi="Arial"/>
          <w:sz w:val="22"/>
          <w:szCs w:val="22"/>
        </w:rPr>
        <w:tab/>
      </w:r>
      <w:r w:rsidR="00C90A3B">
        <w:rPr>
          <w:rFonts w:ascii="Arial" w:hAnsi="Arial"/>
          <w:sz w:val="22"/>
          <w:szCs w:val="22"/>
        </w:rPr>
        <w:t>UNDP and do</w:t>
      </w:r>
      <w:r w:rsidR="00FF61D0">
        <w:rPr>
          <w:rFonts w:ascii="Arial" w:hAnsi="Arial"/>
          <w:sz w:val="22"/>
          <w:szCs w:val="22"/>
        </w:rPr>
        <w:t xml:space="preserve">nor comments to the draft report </w:t>
      </w:r>
      <w:r w:rsidR="00C90A3B" w:rsidRPr="00FF61D0">
        <w:rPr>
          <w:rFonts w:ascii="Arial" w:hAnsi="Arial"/>
          <w:sz w:val="22"/>
          <w:szCs w:val="22"/>
        </w:rPr>
        <w:t>received</w:t>
      </w:r>
      <w:r w:rsidR="00C90A3B" w:rsidRPr="00FF61D0">
        <w:rPr>
          <w:rFonts w:ascii="Arial" w:hAnsi="Arial"/>
          <w:sz w:val="22"/>
          <w:szCs w:val="22"/>
        </w:rPr>
        <w:tab/>
      </w:r>
      <w:r w:rsidR="00C90A3B" w:rsidRPr="00FF61D0">
        <w:rPr>
          <w:rFonts w:ascii="Arial" w:hAnsi="Arial"/>
          <w:sz w:val="22"/>
          <w:szCs w:val="22"/>
        </w:rPr>
        <w:tab/>
      </w:r>
    </w:p>
    <w:p w14:paraId="3DE115D9" w14:textId="24E4CE50" w:rsidR="00C90A3B" w:rsidRDefault="00C90A3B" w:rsidP="003C376B">
      <w:pPr>
        <w:pStyle w:val="ListParagraph"/>
        <w:numPr>
          <w:ilvl w:val="0"/>
          <w:numId w:val="6"/>
        </w:numPr>
        <w:jc w:val="both"/>
        <w:rPr>
          <w:rFonts w:ascii="Arial" w:hAnsi="Arial"/>
          <w:sz w:val="22"/>
          <w:szCs w:val="22"/>
        </w:rPr>
      </w:pPr>
      <w:r>
        <w:rPr>
          <w:rFonts w:ascii="Arial" w:hAnsi="Arial"/>
          <w:sz w:val="22"/>
          <w:szCs w:val="22"/>
        </w:rPr>
        <w:t xml:space="preserve"> </w:t>
      </w:r>
      <w:r w:rsidR="00EB6ADD">
        <w:rPr>
          <w:rFonts w:ascii="Arial" w:hAnsi="Arial"/>
          <w:sz w:val="22"/>
          <w:szCs w:val="22"/>
        </w:rPr>
        <w:t>3 April</w:t>
      </w:r>
      <w:r w:rsidR="00EB6ADD">
        <w:rPr>
          <w:rFonts w:ascii="Arial" w:hAnsi="Arial"/>
          <w:sz w:val="22"/>
          <w:szCs w:val="22"/>
        </w:rPr>
        <w:tab/>
      </w:r>
      <w:r>
        <w:rPr>
          <w:rFonts w:ascii="Arial" w:hAnsi="Arial"/>
          <w:sz w:val="22"/>
          <w:szCs w:val="22"/>
        </w:rPr>
        <w:tab/>
      </w:r>
      <w:r>
        <w:rPr>
          <w:rFonts w:ascii="Arial" w:hAnsi="Arial"/>
          <w:sz w:val="22"/>
          <w:szCs w:val="22"/>
        </w:rPr>
        <w:tab/>
        <w:t>Final Report and PowerPoint Summary Presentation submitted</w:t>
      </w:r>
    </w:p>
    <w:p w14:paraId="7F0FFB79" w14:textId="77777777" w:rsidR="00C90A3B" w:rsidRPr="00483BD0" w:rsidRDefault="00C90A3B" w:rsidP="00C90A3B">
      <w:pPr>
        <w:ind w:left="360"/>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483BD0">
        <w:rPr>
          <w:rFonts w:ascii="Arial" w:hAnsi="Arial"/>
          <w:sz w:val="22"/>
          <w:szCs w:val="22"/>
        </w:rPr>
        <w:t>and assignment end</w:t>
      </w:r>
    </w:p>
    <w:p w14:paraId="232F4267" w14:textId="77777777" w:rsidR="00C90A3B" w:rsidRDefault="00C90A3B" w:rsidP="00C90A3B">
      <w:pPr>
        <w:jc w:val="both"/>
        <w:rPr>
          <w:rFonts w:ascii="Arial" w:hAnsi="Arial"/>
          <w:sz w:val="22"/>
          <w:szCs w:val="22"/>
        </w:rPr>
      </w:pPr>
    </w:p>
    <w:p w14:paraId="67131D31" w14:textId="510FA2AC" w:rsidR="00C90A3B" w:rsidRDefault="00FD41E4" w:rsidP="00C90A3B">
      <w:pPr>
        <w:jc w:val="both"/>
        <w:rPr>
          <w:rFonts w:ascii="Arial" w:hAnsi="Arial"/>
          <w:sz w:val="22"/>
          <w:szCs w:val="22"/>
        </w:rPr>
      </w:pPr>
      <w:r>
        <w:rPr>
          <w:rFonts w:ascii="Arial" w:hAnsi="Arial"/>
          <w:sz w:val="22"/>
          <w:szCs w:val="22"/>
        </w:rPr>
        <w:t>The evaluation included</w:t>
      </w:r>
      <w:r w:rsidR="00C90A3B">
        <w:rPr>
          <w:rFonts w:ascii="Arial" w:hAnsi="Arial"/>
          <w:sz w:val="22"/>
          <w:szCs w:val="22"/>
        </w:rPr>
        <w:t xml:space="preserve"> review</w:t>
      </w:r>
      <w:r>
        <w:rPr>
          <w:rFonts w:ascii="Arial" w:hAnsi="Arial"/>
          <w:sz w:val="22"/>
          <w:szCs w:val="22"/>
        </w:rPr>
        <w:t>s of</w:t>
      </w:r>
      <w:r w:rsidR="00C90A3B">
        <w:rPr>
          <w:rFonts w:ascii="Arial" w:hAnsi="Arial"/>
          <w:sz w:val="22"/>
          <w:szCs w:val="22"/>
        </w:rPr>
        <w:t xml:space="preserve"> the project documents, reports and a</w:t>
      </w:r>
      <w:r w:rsidR="003F013F">
        <w:rPr>
          <w:rFonts w:ascii="Arial" w:hAnsi="Arial"/>
          <w:sz w:val="22"/>
          <w:szCs w:val="22"/>
        </w:rPr>
        <w:t>ssociated work plans. There were</w:t>
      </w:r>
      <w:r w:rsidR="00C90A3B">
        <w:rPr>
          <w:rFonts w:ascii="Arial" w:hAnsi="Arial"/>
          <w:sz w:val="22"/>
          <w:szCs w:val="22"/>
        </w:rPr>
        <w:t xml:space="preserve"> discussions, in person and via Skype, with project management and staff, development partners, government counterparts at the national and municipal leve</w:t>
      </w:r>
      <w:r w:rsidR="003F013F">
        <w:rPr>
          <w:rFonts w:ascii="Arial" w:hAnsi="Arial"/>
          <w:sz w:val="22"/>
          <w:szCs w:val="22"/>
        </w:rPr>
        <w:t>ls,</w:t>
      </w:r>
      <w:r w:rsidR="00C90A3B">
        <w:rPr>
          <w:rFonts w:ascii="Arial" w:hAnsi="Arial"/>
          <w:sz w:val="22"/>
          <w:szCs w:val="22"/>
        </w:rPr>
        <w:t xml:space="preserve"> </w:t>
      </w:r>
      <w:r w:rsidR="00EB6ADD">
        <w:rPr>
          <w:rFonts w:ascii="Arial" w:hAnsi="Arial"/>
          <w:sz w:val="22"/>
          <w:szCs w:val="22"/>
        </w:rPr>
        <w:t xml:space="preserve">and </w:t>
      </w:r>
      <w:r w:rsidR="00C90A3B">
        <w:rPr>
          <w:rFonts w:ascii="Arial" w:hAnsi="Arial"/>
          <w:sz w:val="22"/>
          <w:szCs w:val="22"/>
        </w:rPr>
        <w:t>CSOs</w:t>
      </w:r>
      <w:r w:rsidR="003F013F">
        <w:rPr>
          <w:rFonts w:ascii="Arial" w:hAnsi="Arial"/>
          <w:sz w:val="22"/>
          <w:szCs w:val="22"/>
        </w:rPr>
        <w:t>.</w:t>
      </w:r>
    </w:p>
    <w:p w14:paraId="6353CE58" w14:textId="77777777" w:rsidR="00C90A3B" w:rsidRDefault="00C90A3B" w:rsidP="00C90A3B">
      <w:pPr>
        <w:jc w:val="both"/>
        <w:rPr>
          <w:rFonts w:ascii="Arial" w:hAnsi="Arial"/>
          <w:sz w:val="22"/>
          <w:szCs w:val="22"/>
        </w:rPr>
      </w:pPr>
    </w:p>
    <w:p w14:paraId="211FF53D" w14:textId="47E28B65" w:rsidR="00C90A3B" w:rsidRDefault="00C90A3B" w:rsidP="00C90A3B">
      <w:pPr>
        <w:jc w:val="both"/>
        <w:rPr>
          <w:rFonts w:ascii="Arial" w:hAnsi="Arial"/>
          <w:sz w:val="22"/>
          <w:szCs w:val="22"/>
        </w:rPr>
      </w:pPr>
      <w:r>
        <w:rPr>
          <w:rFonts w:ascii="Arial" w:hAnsi="Arial"/>
          <w:sz w:val="22"/>
          <w:szCs w:val="22"/>
        </w:rPr>
        <w:t>As indicated in the evaluatio</w:t>
      </w:r>
      <w:r w:rsidR="003F013F">
        <w:rPr>
          <w:rFonts w:ascii="Arial" w:hAnsi="Arial"/>
          <w:sz w:val="22"/>
          <w:szCs w:val="22"/>
        </w:rPr>
        <w:t xml:space="preserve">n TOR, the evaluation was </w:t>
      </w:r>
      <w:r>
        <w:rPr>
          <w:rFonts w:ascii="Arial" w:hAnsi="Arial"/>
          <w:sz w:val="22"/>
          <w:szCs w:val="22"/>
        </w:rPr>
        <w:t xml:space="preserve">focused on the following, according to the criteria established by the Organization for Economic Cooperation and Development (OECD) Development Assistance Committee (DAC): </w:t>
      </w:r>
    </w:p>
    <w:p w14:paraId="620FF4E2" w14:textId="77777777" w:rsidR="00C90A3B" w:rsidRDefault="00C90A3B" w:rsidP="00C90A3B">
      <w:pPr>
        <w:jc w:val="both"/>
        <w:rPr>
          <w:rFonts w:ascii="Arial" w:hAnsi="Arial"/>
          <w:sz w:val="22"/>
          <w:szCs w:val="22"/>
        </w:rPr>
      </w:pPr>
    </w:p>
    <w:p w14:paraId="19326622" w14:textId="77777777" w:rsidR="00C90A3B"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t>Relevance</w:t>
      </w:r>
      <w:r w:rsidRPr="003927EA">
        <w:rPr>
          <w:rFonts w:ascii="Arial" w:hAnsi="Arial"/>
          <w:sz w:val="22"/>
          <w:szCs w:val="22"/>
        </w:rPr>
        <w:t xml:space="preserve"> (approach, objectives, modalities of implementation, etc.)</w:t>
      </w:r>
      <w:r>
        <w:rPr>
          <w:rFonts w:ascii="Arial" w:hAnsi="Arial"/>
          <w:sz w:val="22"/>
          <w:szCs w:val="22"/>
        </w:rPr>
        <w:t xml:space="preserve"> and to include to what extent the project is responding to the national context.</w:t>
      </w:r>
    </w:p>
    <w:p w14:paraId="3D84ECA3" w14:textId="77777777" w:rsidR="00C90A3B" w:rsidRPr="003927EA"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t>Timeliness</w:t>
      </w:r>
      <w:r>
        <w:rPr>
          <w:rFonts w:ascii="Arial" w:hAnsi="Arial"/>
          <w:sz w:val="22"/>
          <w:szCs w:val="22"/>
        </w:rPr>
        <w:t xml:space="preserve"> to include the degree the activities were carried out in a responsive and timely manner.</w:t>
      </w:r>
    </w:p>
    <w:p w14:paraId="2F76EB3A" w14:textId="77777777" w:rsidR="00C90A3B" w:rsidRPr="003927EA"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t>Effectiveness</w:t>
      </w:r>
      <w:r w:rsidRPr="003927EA">
        <w:rPr>
          <w:rFonts w:ascii="Arial" w:hAnsi="Arial"/>
          <w:sz w:val="22"/>
          <w:szCs w:val="22"/>
        </w:rPr>
        <w:t xml:space="preserve"> of the approach used to produce</w:t>
      </w:r>
      <w:r>
        <w:rPr>
          <w:rFonts w:ascii="Arial" w:hAnsi="Arial"/>
          <w:sz w:val="22"/>
          <w:szCs w:val="22"/>
        </w:rPr>
        <w:t xml:space="preserve"> results and to what extent the project is on track to achieving the project outputs and outcomes.</w:t>
      </w:r>
    </w:p>
    <w:p w14:paraId="002AEAE3" w14:textId="77777777" w:rsidR="00C90A3B" w:rsidRPr="003927EA"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t>Efficiency</w:t>
      </w:r>
      <w:r w:rsidRPr="003927EA">
        <w:rPr>
          <w:rFonts w:ascii="Arial" w:hAnsi="Arial"/>
          <w:sz w:val="22"/>
          <w:szCs w:val="22"/>
        </w:rPr>
        <w:t xml:space="preserve"> of pro</w:t>
      </w:r>
      <w:r>
        <w:rPr>
          <w:rFonts w:ascii="Arial" w:hAnsi="Arial"/>
          <w:sz w:val="22"/>
          <w:szCs w:val="22"/>
        </w:rPr>
        <w:t>ject and project</w:t>
      </w:r>
      <w:r w:rsidRPr="003927EA">
        <w:rPr>
          <w:rFonts w:ascii="Arial" w:hAnsi="Arial"/>
          <w:sz w:val="22"/>
          <w:szCs w:val="22"/>
        </w:rPr>
        <w:t xml:space="preserve"> management, including the delivery of inputs in terms of quality, quantity and timeli</w:t>
      </w:r>
      <w:r>
        <w:rPr>
          <w:rFonts w:ascii="Arial" w:hAnsi="Arial"/>
          <w:sz w:val="22"/>
          <w:szCs w:val="22"/>
        </w:rPr>
        <w:t>ness,</w:t>
      </w:r>
      <w:r w:rsidRPr="003927EA">
        <w:rPr>
          <w:rFonts w:ascii="Arial" w:hAnsi="Arial"/>
          <w:sz w:val="22"/>
          <w:szCs w:val="22"/>
        </w:rPr>
        <w:t xml:space="preserve"> and the monitoring system,</w:t>
      </w:r>
      <w:r>
        <w:rPr>
          <w:rFonts w:ascii="Arial" w:hAnsi="Arial"/>
          <w:sz w:val="22"/>
          <w:szCs w:val="22"/>
        </w:rPr>
        <w:t xml:space="preserve"> including how economically resources or inputs (such as funds, expertise and time) were converted to results.</w:t>
      </w:r>
    </w:p>
    <w:p w14:paraId="0981BFA4" w14:textId="77777777" w:rsidR="00C90A3B" w:rsidRPr="00640C7A"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lastRenderedPageBreak/>
        <w:t>Sustainability</w:t>
      </w:r>
      <w:r>
        <w:rPr>
          <w:rFonts w:ascii="Arial" w:hAnsi="Arial"/>
          <w:sz w:val="22"/>
          <w:szCs w:val="22"/>
        </w:rPr>
        <w:t xml:space="preserve"> of the </w:t>
      </w:r>
      <w:r w:rsidRPr="003927EA">
        <w:rPr>
          <w:rFonts w:ascii="Arial" w:hAnsi="Arial"/>
          <w:sz w:val="22"/>
          <w:szCs w:val="22"/>
        </w:rPr>
        <w:t>project to measure to what extent the benefits of</w:t>
      </w:r>
      <w:r>
        <w:rPr>
          <w:rFonts w:ascii="Arial" w:hAnsi="Arial"/>
          <w:sz w:val="22"/>
          <w:szCs w:val="22"/>
        </w:rPr>
        <w:t xml:space="preserve"> the activities will have after </w:t>
      </w:r>
      <w:r w:rsidRPr="003927EA">
        <w:rPr>
          <w:rFonts w:ascii="Arial" w:hAnsi="Arial"/>
          <w:sz w:val="22"/>
          <w:szCs w:val="22"/>
        </w:rPr>
        <w:t>project completion and if the capacity will be maintained</w:t>
      </w:r>
      <w:r>
        <w:rPr>
          <w:rFonts w:ascii="Arial" w:hAnsi="Arial"/>
          <w:sz w:val="22"/>
          <w:szCs w:val="22"/>
        </w:rPr>
        <w:t xml:space="preserve"> or expanded.</w:t>
      </w:r>
    </w:p>
    <w:p w14:paraId="51A19A65" w14:textId="77777777" w:rsidR="00C90A3B" w:rsidRPr="003927EA"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t>Results</w:t>
      </w:r>
      <w:r w:rsidRPr="003927EA">
        <w:rPr>
          <w:rFonts w:ascii="Arial" w:hAnsi="Arial"/>
          <w:sz w:val="22"/>
          <w:szCs w:val="22"/>
        </w:rPr>
        <w:t xml:space="preserve"> with regard </w:t>
      </w:r>
      <w:r>
        <w:rPr>
          <w:rFonts w:ascii="Arial" w:hAnsi="Arial"/>
          <w:sz w:val="22"/>
          <w:szCs w:val="22"/>
        </w:rPr>
        <w:t>to the indicators of progress.</w:t>
      </w:r>
    </w:p>
    <w:p w14:paraId="3FACF62A" w14:textId="77777777" w:rsidR="00C90A3B" w:rsidRPr="003927EA" w:rsidRDefault="00C90A3B" w:rsidP="00C90A3B">
      <w:pPr>
        <w:pStyle w:val="ListParagraph"/>
        <w:numPr>
          <w:ilvl w:val="2"/>
          <w:numId w:val="1"/>
        </w:numPr>
        <w:ind w:left="720" w:hanging="360"/>
        <w:jc w:val="both"/>
        <w:rPr>
          <w:rFonts w:ascii="Arial" w:hAnsi="Arial"/>
          <w:sz w:val="22"/>
          <w:szCs w:val="22"/>
        </w:rPr>
      </w:pPr>
      <w:r w:rsidRPr="003927EA">
        <w:rPr>
          <w:rFonts w:ascii="Arial" w:hAnsi="Arial"/>
          <w:sz w:val="22"/>
          <w:szCs w:val="22"/>
        </w:rPr>
        <w:t xml:space="preserve">The </w:t>
      </w:r>
      <w:r w:rsidRPr="006B328A">
        <w:rPr>
          <w:rFonts w:ascii="Arial" w:hAnsi="Arial"/>
          <w:i/>
          <w:sz w:val="22"/>
          <w:szCs w:val="22"/>
        </w:rPr>
        <w:t>transfer of capacity</w:t>
      </w:r>
      <w:r w:rsidRPr="003927EA">
        <w:rPr>
          <w:rFonts w:ascii="Arial" w:hAnsi="Arial"/>
          <w:sz w:val="22"/>
          <w:szCs w:val="22"/>
        </w:rPr>
        <w:t xml:space="preserve"> </w:t>
      </w:r>
      <w:r>
        <w:rPr>
          <w:rFonts w:ascii="Arial" w:hAnsi="Arial"/>
          <w:sz w:val="22"/>
          <w:szCs w:val="22"/>
        </w:rPr>
        <w:t>to nationals.</w:t>
      </w:r>
    </w:p>
    <w:p w14:paraId="696C7FDF" w14:textId="77777777" w:rsidR="00C90A3B" w:rsidRPr="00452D15" w:rsidRDefault="00C90A3B" w:rsidP="00C90A3B">
      <w:pPr>
        <w:pStyle w:val="ListParagraph"/>
        <w:numPr>
          <w:ilvl w:val="2"/>
          <w:numId w:val="1"/>
        </w:numPr>
        <w:ind w:left="720" w:hanging="360"/>
        <w:jc w:val="both"/>
        <w:rPr>
          <w:rFonts w:ascii="Arial" w:hAnsi="Arial"/>
          <w:sz w:val="22"/>
          <w:szCs w:val="22"/>
        </w:rPr>
      </w:pPr>
      <w:r w:rsidRPr="003927EA">
        <w:rPr>
          <w:rFonts w:ascii="Arial" w:hAnsi="Arial"/>
          <w:sz w:val="22"/>
          <w:szCs w:val="22"/>
        </w:rPr>
        <w:t xml:space="preserve">The </w:t>
      </w:r>
      <w:r w:rsidRPr="006B328A">
        <w:rPr>
          <w:rFonts w:ascii="Arial" w:hAnsi="Arial"/>
          <w:i/>
          <w:sz w:val="22"/>
          <w:szCs w:val="22"/>
        </w:rPr>
        <w:t>views of the direct beneficiaries</w:t>
      </w:r>
      <w:r w:rsidRPr="003927EA">
        <w:rPr>
          <w:rFonts w:ascii="Arial" w:hAnsi="Arial"/>
          <w:sz w:val="22"/>
          <w:szCs w:val="22"/>
        </w:rPr>
        <w:t xml:space="preserve"> on the outcomes and on the consultative process used</w:t>
      </w:r>
      <w:r>
        <w:rPr>
          <w:rFonts w:ascii="Arial" w:hAnsi="Arial"/>
          <w:sz w:val="22"/>
          <w:szCs w:val="22"/>
        </w:rPr>
        <w:t xml:space="preserve"> for the project.</w:t>
      </w:r>
    </w:p>
    <w:p w14:paraId="02728D52" w14:textId="77777777" w:rsidR="00C90A3B"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t>Gender equality</w:t>
      </w:r>
      <w:r>
        <w:rPr>
          <w:rFonts w:ascii="Arial" w:hAnsi="Arial"/>
          <w:sz w:val="22"/>
          <w:szCs w:val="22"/>
        </w:rPr>
        <w:t xml:space="preserve"> in regard to the extent gender equality and empowerment is being addressed and any positive changes to date.</w:t>
      </w:r>
    </w:p>
    <w:p w14:paraId="7FA42733" w14:textId="77777777" w:rsidR="00C90A3B" w:rsidRPr="003927EA" w:rsidRDefault="00C90A3B" w:rsidP="00C90A3B">
      <w:pPr>
        <w:pStyle w:val="ListParagraph"/>
        <w:numPr>
          <w:ilvl w:val="2"/>
          <w:numId w:val="1"/>
        </w:numPr>
        <w:ind w:left="720" w:hanging="360"/>
        <w:jc w:val="both"/>
        <w:rPr>
          <w:rFonts w:ascii="Arial" w:hAnsi="Arial"/>
          <w:sz w:val="22"/>
          <w:szCs w:val="22"/>
        </w:rPr>
      </w:pPr>
      <w:r w:rsidRPr="006B328A">
        <w:rPr>
          <w:rFonts w:ascii="Arial" w:hAnsi="Arial"/>
          <w:i/>
          <w:sz w:val="22"/>
          <w:szCs w:val="22"/>
        </w:rPr>
        <w:t>Human Rights and Social Inclusion</w:t>
      </w:r>
      <w:r>
        <w:rPr>
          <w:rFonts w:ascii="Arial" w:hAnsi="Arial"/>
          <w:sz w:val="22"/>
          <w:szCs w:val="22"/>
        </w:rPr>
        <w:t xml:space="preserve"> in regard to the extent disadvantaged and marginalized groups benefitted from the project activities and to what extent has the project taken account of social inclusion/equality, e.g. participation of marginalized/vulnerable groups in decision making processes.</w:t>
      </w:r>
    </w:p>
    <w:p w14:paraId="5780DA5F" w14:textId="77777777" w:rsidR="00C90A3B" w:rsidRPr="00957C84" w:rsidRDefault="00C90A3B" w:rsidP="00C90A3B">
      <w:pPr>
        <w:ind w:left="1980"/>
        <w:jc w:val="both"/>
        <w:rPr>
          <w:rFonts w:ascii="Arial" w:hAnsi="Arial"/>
          <w:sz w:val="22"/>
          <w:szCs w:val="22"/>
        </w:rPr>
      </w:pPr>
    </w:p>
    <w:p w14:paraId="05464F40" w14:textId="44F55F7B" w:rsidR="00C90A3B" w:rsidRDefault="00C90A3B" w:rsidP="00C90A3B">
      <w:pPr>
        <w:jc w:val="both"/>
        <w:rPr>
          <w:rFonts w:ascii="Arial" w:hAnsi="Arial"/>
          <w:sz w:val="22"/>
          <w:szCs w:val="22"/>
        </w:rPr>
      </w:pPr>
      <w:r>
        <w:rPr>
          <w:rFonts w:ascii="Arial" w:hAnsi="Arial"/>
          <w:sz w:val="22"/>
          <w:szCs w:val="22"/>
        </w:rPr>
        <w:t xml:space="preserve"> An analysis of each of the </w:t>
      </w:r>
      <w:r w:rsidR="003F013F">
        <w:rPr>
          <w:rFonts w:ascii="Arial" w:hAnsi="Arial"/>
          <w:sz w:val="22"/>
          <w:szCs w:val="22"/>
        </w:rPr>
        <w:t xml:space="preserve">above criteria is provided in Section III. </w:t>
      </w:r>
    </w:p>
    <w:p w14:paraId="755AEA77" w14:textId="77777777" w:rsidR="00C90A3B" w:rsidRPr="001441FF" w:rsidRDefault="00C90A3B" w:rsidP="00C90A3B">
      <w:pPr>
        <w:pStyle w:val="ListParagraph"/>
        <w:ind w:left="2700"/>
        <w:jc w:val="both"/>
        <w:rPr>
          <w:rFonts w:ascii="Arial" w:hAnsi="Arial"/>
          <w:sz w:val="22"/>
          <w:szCs w:val="22"/>
        </w:rPr>
      </w:pPr>
    </w:p>
    <w:p w14:paraId="3BE1DB7B" w14:textId="77777777" w:rsidR="00C90A3B" w:rsidRDefault="00C90A3B" w:rsidP="00C90A3B">
      <w:pPr>
        <w:jc w:val="both"/>
        <w:rPr>
          <w:rFonts w:ascii="Arial" w:hAnsi="Arial"/>
          <w:sz w:val="22"/>
          <w:szCs w:val="22"/>
        </w:rPr>
      </w:pPr>
      <w:r>
        <w:rPr>
          <w:rFonts w:ascii="Arial" w:hAnsi="Arial"/>
          <w:sz w:val="22"/>
          <w:szCs w:val="22"/>
        </w:rPr>
        <w:t>The target audiences for the evaluation are:</w:t>
      </w:r>
    </w:p>
    <w:p w14:paraId="62ADC816" w14:textId="77777777" w:rsidR="00C90A3B" w:rsidRDefault="00C90A3B" w:rsidP="00C90A3B">
      <w:pPr>
        <w:jc w:val="both"/>
        <w:rPr>
          <w:rFonts w:ascii="Arial" w:hAnsi="Arial"/>
          <w:sz w:val="22"/>
          <w:szCs w:val="22"/>
        </w:rPr>
      </w:pPr>
    </w:p>
    <w:p w14:paraId="3FE1DBFE" w14:textId="6873D37E" w:rsidR="00C90A3B" w:rsidRDefault="00C90A3B" w:rsidP="003C376B">
      <w:pPr>
        <w:pStyle w:val="ListParagraph"/>
        <w:numPr>
          <w:ilvl w:val="0"/>
          <w:numId w:val="7"/>
        </w:numPr>
        <w:jc w:val="both"/>
        <w:rPr>
          <w:rFonts w:ascii="Arial" w:hAnsi="Arial"/>
          <w:sz w:val="22"/>
          <w:szCs w:val="22"/>
        </w:rPr>
      </w:pPr>
      <w:r w:rsidRPr="004E4423">
        <w:rPr>
          <w:rFonts w:ascii="Arial" w:hAnsi="Arial"/>
          <w:sz w:val="22"/>
          <w:szCs w:val="22"/>
        </w:rPr>
        <w:t>Main partners to deliver the</w:t>
      </w:r>
      <w:r>
        <w:rPr>
          <w:rFonts w:ascii="Arial" w:hAnsi="Arial"/>
          <w:sz w:val="22"/>
          <w:szCs w:val="22"/>
        </w:rPr>
        <w:t xml:space="preserve"> project</w:t>
      </w:r>
      <w:r w:rsidRPr="004E4423">
        <w:rPr>
          <w:rFonts w:ascii="Arial" w:hAnsi="Arial"/>
          <w:sz w:val="22"/>
          <w:szCs w:val="22"/>
        </w:rPr>
        <w:t xml:space="preserve"> services:</w:t>
      </w:r>
      <w:r>
        <w:rPr>
          <w:rFonts w:ascii="Arial" w:hAnsi="Arial"/>
          <w:sz w:val="22"/>
          <w:szCs w:val="22"/>
        </w:rPr>
        <w:t xml:space="preserve"> UNDP, </w:t>
      </w:r>
      <w:r w:rsidR="00011C68">
        <w:rPr>
          <w:rFonts w:ascii="Arial" w:hAnsi="Arial"/>
          <w:sz w:val="22"/>
          <w:szCs w:val="22"/>
        </w:rPr>
        <w:t>ADC</w:t>
      </w:r>
      <w:r>
        <w:rPr>
          <w:rFonts w:ascii="Arial" w:hAnsi="Arial"/>
          <w:sz w:val="22"/>
          <w:szCs w:val="22"/>
        </w:rPr>
        <w:t>, SDC, MRDI</w:t>
      </w:r>
    </w:p>
    <w:p w14:paraId="56C17D9B" w14:textId="77777777" w:rsidR="00C90A3B" w:rsidRDefault="00C90A3B" w:rsidP="003C376B">
      <w:pPr>
        <w:pStyle w:val="ListParagraph"/>
        <w:numPr>
          <w:ilvl w:val="0"/>
          <w:numId w:val="7"/>
        </w:numPr>
        <w:jc w:val="both"/>
        <w:rPr>
          <w:rFonts w:ascii="Arial" w:hAnsi="Arial"/>
          <w:sz w:val="22"/>
          <w:szCs w:val="22"/>
        </w:rPr>
      </w:pPr>
      <w:r>
        <w:rPr>
          <w:rFonts w:ascii="Arial" w:hAnsi="Arial"/>
          <w:sz w:val="22"/>
          <w:szCs w:val="22"/>
        </w:rPr>
        <w:t>D</w:t>
      </w:r>
      <w:r w:rsidRPr="004E4423">
        <w:rPr>
          <w:rFonts w:ascii="Arial" w:hAnsi="Arial"/>
          <w:sz w:val="22"/>
          <w:szCs w:val="22"/>
        </w:rPr>
        <w:t>irect stakehold</w:t>
      </w:r>
      <w:r>
        <w:rPr>
          <w:rFonts w:ascii="Arial" w:hAnsi="Arial"/>
          <w:sz w:val="22"/>
          <w:szCs w:val="22"/>
        </w:rPr>
        <w:t>er: MRDI and local government entities in the 4 target regions</w:t>
      </w:r>
    </w:p>
    <w:p w14:paraId="57FC9772" w14:textId="77777777" w:rsidR="00C90A3B" w:rsidRDefault="00C90A3B" w:rsidP="003C376B">
      <w:pPr>
        <w:pStyle w:val="ListParagraph"/>
        <w:numPr>
          <w:ilvl w:val="0"/>
          <w:numId w:val="7"/>
        </w:numPr>
        <w:jc w:val="both"/>
        <w:rPr>
          <w:rFonts w:ascii="Arial" w:hAnsi="Arial"/>
          <w:sz w:val="22"/>
          <w:szCs w:val="22"/>
        </w:rPr>
      </w:pPr>
      <w:r>
        <w:rPr>
          <w:rFonts w:ascii="Arial" w:hAnsi="Arial"/>
          <w:sz w:val="22"/>
          <w:szCs w:val="22"/>
        </w:rPr>
        <w:t xml:space="preserve">Indirect </w:t>
      </w:r>
      <w:r w:rsidRPr="004E4423">
        <w:rPr>
          <w:rFonts w:ascii="Arial" w:hAnsi="Arial"/>
          <w:sz w:val="22"/>
          <w:szCs w:val="22"/>
        </w:rPr>
        <w:t>stakehold</w:t>
      </w:r>
      <w:r>
        <w:rPr>
          <w:rFonts w:ascii="Arial" w:hAnsi="Arial"/>
          <w:sz w:val="22"/>
          <w:szCs w:val="22"/>
        </w:rPr>
        <w:t>ers: End-users and others stakeholders to include private sector, associations, CSOs, and poor, disadvantaged and vulnerable groups</w:t>
      </w:r>
    </w:p>
    <w:p w14:paraId="104ADF16" w14:textId="77777777" w:rsidR="00C90A3B" w:rsidRPr="00957C84" w:rsidRDefault="00C90A3B" w:rsidP="008D4846">
      <w:pPr>
        <w:pStyle w:val="Heading2"/>
        <w:numPr>
          <w:ilvl w:val="0"/>
          <w:numId w:val="4"/>
        </w:numPr>
      </w:pPr>
      <w:bookmarkStart w:id="11" w:name="_Toc442537477"/>
      <w:bookmarkStart w:id="12" w:name="_Toc447797755"/>
      <w:r>
        <w:t>Evaluation Approach and Methodology</w:t>
      </w:r>
      <w:bookmarkEnd w:id="11"/>
      <w:bookmarkEnd w:id="12"/>
    </w:p>
    <w:p w14:paraId="235D0D56" w14:textId="77777777" w:rsidR="00C90A3B" w:rsidRDefault="00C90A3B" w:rsidP="00C90A3B">
      <w:pPr>
        <w:jc w:val="both"/>
        <w:rPr>
          <w:rFonts w:ascii="Arial" w:hAnsi="Arial"/>
          <w:sz w:val="22"/>
          <w:szCs w:val="22"/>
        </w:rPr>
      </w:pPr>
    </w:p>
    <w:p w14:paraId="0D31EEAD" w14:textId="55FBD3F7" w:rsidR="004A429A" w:rsidRDefault="00C90A3B" w:rsidP="004A429A">
      <w:pPr>
        <w:tabs>
          <w:tab w:val="left" w:pos="2880"/>
        </w:tabs>
        <w:jc w:val="both"/>
        <w:rPr>
          <w:rFonts w:ascii="Arial" w:hAnsi="Arial"/>
          <w:sz w:val="22"/>
          <w:szCs w:val="22"/>
        </w:rPr>
      </w:pPr>
      <w:r>
        <w:rPr>
          <w:rFonts w:ascii="Arial" w:hAnsi="Arial"/>
          <w:sz w:val="22"/>
          <w:szCs w:val="22"/>
        </w:rPr>
        <w:t>The evalu</w:t>
      </w:r>
      <w:r w:rsidR="003F013F">
        <w:rPr>
          <w:rFonts w:ascii="Arial" w:hAnsi="Arial"/>
          <w:sz w:val="22"/>
          <w:szCs w:val="22"/>
        </w:rPr>
        <w:t>ation approach and methodology wa</w:t>
      </w:r>
      <w:r>
        <w:rPr>
          <w:rFonts w:ascii="Arial" w:hAnsi="Arial"/>
          <w:sz w:val="22"/>
          <w:szCs w:val="22"/>
        </w:rPr>
        <w:t>s based on</w:t>
      </w:r>
      <w:r w:rsidR="004A429A">
        <w:rPr>
          <w:rFonts w:ascii="Arial" w:hAnsi="Arial"/>
          <w:sz w:val="22"/>
          <w:szCs w:val="22"/>
        </w:rPr>
        <w:t xml:space="preserve"> </w:t>
      </w:r>
      <w:r w:rsidR="003F013F">
        <w:rPr>
          <w:rFonts w:ascii="Arial" w:hAnsi="Arial"/>
          <w:sz w:val="22"/>
          <w:szCs w:val="22"/>
        </w:rPr>
        <w:t xml:space="preserve">a </w:t>
      </w:r>
      <w:r w:rsidR="004A429A">
        <w:rPr>
          <w:rFonts w:ascii="Arial" w:hAnsi="Arial"/>
          <w:sz w:val="22"/>
          <w:szCs w:val="22"/>
        </w:rPr>
        <w:t>triangulation approach to include</w:t>
      </w:r>
      <w:r>
        <w:rPr>
          <w:rFonts w:ascii="Arial" w:hAnsi="Arial"/>
          <w:sz w:val="22"/>
          <w:szCs w:val="22"/>
        </w:rPr>
        <w:t>: 1) a review of relevant documents and the collection of data regarding</w:t>
      </w:r>
      <w:r w:rsidRPr="00D978D9">
        <w:rPr>
          <w:rFonts w:ascii="Arial" w:hAnsi="Arial"/>
          <w:sz w:val="22"/>
          <w:szCs w:val="22"/>
        </w:rPr>
        <w:t xml:space="preserve"> project activities</w:t>
      </w:r>
      <w:r>
        <w:rPr>
          <w:rFonts w:ascii="Arial" w:hAnsi="Arial"/>
          <w:sz w:val="22"/>
          <w:szCs w:val="22"/>
        </w:rPr>
        <w:t xml:space="preserve"> and resulting impacts; 2) interviews of the direct and indirect stakeholders</w:t>
      </w:r>
      <w:r w:rsidR="00FF61D0">
        <w:rPr>
          <w:rFonts w:ascii="Arial" w:hAnsi="Arial"/>
          <w:sz w:val="22"/>
          <w:szCs w:val="22"/>
        </w:rPr>
        <w:t xml:space="preserve"> and project partners</w:t>
      </w:r>
      <w:r>
        <w:rPr>
          <w:rFonts w:ascii="Arial" w:hAnsi="Arial"/>
          <w:sz w:val="22"/>
          <w:szCs w:val="22"/>
        </w:rPr>
        <w:t xml:space="preserve">; and 3) </w:t>
      </w:r>
      <w:r w:rsidR="004A429A">
        <w:rPr>
          <w:rFonts w:ascii="Arial" w:hAnsi="Arial"/>
          <w:sz w:val="22"/>
          <w:szCs w:val="22"/>
        </w:rPr>
        <w:t xml:space="preserve">a performance review </w:t>
      </w:r>
      <w:r>
        <w:rPr>
          <w:rFonts w:ascii="Arial" w:hAnsi="Arial"/>
          <w:sz w:val="22"/>
          <w:szCs w:val="22"/>
        </w:rPr>
        <w:t>analysis of the information gathered</w:t>
      </w:r>
      <w:r w:rsidR="004A429A">
        <w:rPr>
          <w:rFonts w:ascii="Arial" w:hAnsi="Arial"/>
          <w:sz w:val="22"/>
          <w:szCs w:val="22"/>
        </w:rPr>
        <w:t>, particularly the log frame and other performance-related data. All findings, lessons learned, conclusions and recommendations are a result of at least two if not three or more sources so as to verify the information provided and provide a sound basis for the project to move forward.</w:t>
      </w:r>
    </w:p>
    <w:p w14:paraId="55AC348D" w14:textId="77777777" w:rsidR="004A429A" w:rsidRDefault="004A429A" w:rsidP="004A429A">
      <w:pPr>
        <w:tabs>
          <w:tab w:val="left" w:pos="2880"/>
        </w:tabs>
        <w:jc w:val="both"/>
        <w:rPr>
          <w:rFonts w:ascii="Arial" w:hAnsi="Arial"/>
          <w:sz w:val="22"/>
          <w:szCs w:val="22"/>
        </w:rPr>
      </w:pPr>
    </w:p>
    <w:p w14:paraId="4A68E522" w14:textId="5FE5C11E" w:rsidR="004A429A" w:rsidRDefault="004A429A" w:rsidP="004A429A">
      <w:pPr>
        <w:tabs>
          <w:tab w:val="left" w:pos="2880"/>
        </w:tabs>
        <w:jc w:val="both"/>
        <w:rPr>
          <w:rFonts w:ascii="Arial" w:hAnsi="Arial"/>
          <w:sz w:val="22"/>
          <w:szCs w:val="22"/>
        </w:rPr>
      </w:pPr>
      <w:r>
        <w:rPr>
          <w:rFonts w:ascii="Arial" w:hAnsi="Arial"/>
          <w:sz w:val="22"/>
          <w:szCs w:val="22"/>
        </w:rPr>
        <w:t xml:space="preserve">All findings, lessons learned, conclusions and recommendations are those of the independent consultant. </w:t>
      </w:r>
    </w:p>
    <w:p w14:paraId="6A180F3D" w14:textId="77777777" w:rsidR="00C90A3B" w:rsidRDefault="00C90A3B" w:rsidP="00C90A3B">
      <w:pPr>
        <w:jc w:val="both"/>
        <w:rPr>
          <w:rFonts w:ascii="Arial" w:hAnsi="Arial"/>
          <w:sz w:val="22"/>
          <w:szCs w:val="22"/>
        </w:rPr>
      </w:pPr>
    </w:p>
    <w:p w14:paraId="380D7559" w14:textId="5FE08017" w:rsidR="00C90A3B" w:rsidRDefault="00682E76" w:rsidP="00C90A3B">
      <w:pPr>
        <w:jc w:val="both"/>
        <w:rPr>
          <w:rFonts w:ascii="Arial" w:hAnsi="Arial"/>
          <w:sz w:val="22"/>
          <w:szCs w:val="22"/>
        </w:rPr>
      </w:pPr>
      <w:r>
        <w:rPr>
          <w:rFonts w:ascii="Arial" w:hAnsi="Arial"/>
          <w:sz w:val="22"/>
          <w:szCs w:val="22"/>
        </w:rPr>
        <w:t>The documents</w:t>
      </w:r>
      <w:r w:rsidR="00C90A3B">
        <w:rPr>
          <w:rFonts w:ascii="Arial" w:hAnsi="Arial"/>
          <w:sz w:val="22"/>
          <w:szCs w:val="22"/>
        </w:rPr>
        <w:t xml:space="preserve"> reviewed include</w:t>
      </w:r>
      <w:r>
        <w:rPr>
          <w:rFonts w:ascii="Arial" w:hAnsi="Arial"/>
          <w:sz w:val="22"/>
          <w:szCs w:val="22"/>
        </w:rPr>
        <w:t>, but were not limited to</w:t>
      </w:r>
      <w:r w:rsidR="00EB6ADD">
        <w:rPr>
          <w:rFonts w:ascii="Arial" w:hAnsi="Arial"/>
          <w:sz w:val="22"/>
          <w:szCs w:val="22"/>
        </w:rPr>
        <w:t>,</w:t>
      </w:r>
      <w:r>
        <w:rPr>
          <w:rFonts w:ascii="Arial" w:hAnsi="Arial"/>
          <w:sz w:val="22"/>
          <w:szCs w:val="22"/>
        </w:rPr>
        <w:t xml:space="preserve"> the following</w:t>
      </w:r>
      <w:r w:rsidR="001F694C">
        <w:rPr>
          <w:rFonts w:ascii="Arial" w:hAnsi="Arial"/>
          <w:sz w:val="22"/>
          <w:szCs w:val="22"/>
        </w:rPr>
        <w:t xml:space="preserve"> documents</w:t>
      </w:r>
      <w:r>
        <w:rPr>
          <w:rFonts w:ascii="Arial" w:hAnsi="Arial"/>
          <w:sz w:val="22"/>
          <w:szCs w:val="22"/>
        </w:rPr>
        <w:t xml:space="preserve">. A complete list of documents </w:t>
      </w:r>
      <w:r w:rsidR="001F694C">
        <w:rPr>
          <w:rFonts w:ascii="Arial" w:hAnsi="Arial"/>
          <w:sz w:val="22"/>
          <w:szCs w:val="22"/>
        </w:rPr>
        <w:t>reviewed is provided as Annex B.</w:t>
      </w:r>
    </w:p>
    <w:p w14:paraId="775B972B" w14:textId="77777777" w:rsidR="00C90A3B" w:rsidRDefault="00C90A3B" w:rsidP="00C90A3B">
      <w:pPr>
        <w:jc w:val="both"/>
        <w:rPr>
          <w:rFonts w:ascii="Arial" w:hAnsi="Arial"/>
          <w:sz w:val="22"/>
          <w:szCs w:val="22"/>
        </w:rPr>
      </w:pPr>
    </w:p>
    <w:p w14:paraId="0FC34389" w14:textId="41E2727B" w:rsidR="00C90A3B" w:rsidRDefault="00C90A3B" w:rsidP="003C376B">
      <w:pPr>
        <w:pStyle w:val="ListParagraph"/>
        <w:numPr>
          <w:ilvl w:val="0"/>
          <w:numId w:val="8"/>
        </w:numPr>
        <w:jc w:val="both"/>
        <w:rPr>
          <w:rFonts w:ascii="Arial" w:hAnsi="Arial"/>
          <w:sz w:val="22"/>
          <w:szCs w:val="22"/>
        </w:rPr>
      </w:pPr>
      <w:r>
        <w:rPr>
          <w:rFonts w:ascii="Arial" w:hAnsi="Arial"/>
          <w:sz w:val="22"/>
          <w:szCs w:val="22"/>
        </w:rPr>
        <w:t xml:space="preserve">Project document </w:t>
      </w:r>
      <w:r w:rsidR="00682E76">
        <w:rPr>
          <w:rFonts w:ascii="Arial" w:hAnsi="Arial"/>
          <w:sz w:val="22"/>
          <w:szCs w:val="22"/>
        </w:rPr>
        <w:t xml:space="preserve">(FRLD2 and DGG) </w:t>
      </w:r>
      <w:r>
        <w:rPr>
          <w:rFonts w:ascii="Arial" w:hAnsi="Arial"/>
          <w:sz w:val="22"/>
          <w:szCs w:val="22"/>
        </w:rPr>
        <w:t>to include attachments (results and resources tables, indicator performance tables, etc.),</w:t>
      </w:r>
    </w:p>
    <w:p w14:paraId="51029C6F" w14:textId="48535AC3" w:rsidR="00C90A3B" w:rsidRPr="002E012E" w:rsidRDefault="00C90A3B" w:rsidP="003C376B">
      <w:pPr>
        <w:pStyle w:val="ListParagraph"/>
        <w:numPr>
          <w:ilvl w:val="0"/>
          <w:numId w:val="8"/>
        </w:numPr>
        <w:jc w:val="both"/>
        <w:rPr>
          <w:rFonts w:ascii="Arial" w:hAnsi="Arial"/>
          <w:sz w:val="22"/>
          <w:szCs w:val="22"/>
        </w:rPr>
      </w:pPr>
      <w:r>
        <w:rPr>
          <w:rFonts w:ascii="Arial" w:hAnsi="Arial"/>
          <w:sz w:val="22"/>
          <w:szCs w:val="22"/>
        </w:rPr>
        <w:t>P</w:t>
      </w:r>
      <w:r w:rsidR="00682E76">
        <w:rPr>
          <w:rFonts w:ascii="Arial" w:hAnsi="Arial"/>
          <w:sz w:val="22"/>
          <w:szCs w:val="22"/>
        </w:rPr>
        <w:t>roject semi annual</w:t>
      </w:r>
      <w:r w:rsidRPr="002E012E">
        <w:rPr>
          <w:rFonts w:ascii="Arial" w:hAnsi="Arial"/>
          <w:sz w:val="22"/>
          <w:szCs w:val="22"/>
        </w:rPr>
        <w:t xml:space="preserve"> and annual reports</w:t>
      </w:r>
      <w:r w:rsidR="00682E76">
        <w:rPr>
          <w:rFonts w:ascii="Arial" w:hAnsi="Arial"/>
          <w:sz w:val="22"/>
          <w:szCs w:val="22"/>
        </w:rPr>
        <w:t xml:space="preserve"> (including draft 2019 Annual Report)</w:t>
      </w:r>
    </w:p>
    <w:p w14:paraId="6C383AF8" w14:textId="77777777" w:rsidR="00C90A3B" w:rsidRDefault="00C90A3B" w:rsidP="003C376B">
      <w:pPr>
        <w:pStyle w:val="ListParagraph"/>
        <w:numPr>
          <w:ilvl w:val="0"/>
          <w:numId w:val="8"/>
        </w:numPr>
        <w:jc w:val="both"/>
        <w:rPr>
          <w:rFonts w:ascii="Arial" w:hAnsi="Arial"/>
          <w:sz w:val="22"/>
          <w:szCs w:val="22"/>
        </w:rPr>
      </w:pPr>
      <w:r>
        <w:rPr>
          <w:rFonts w:ascii="Arial" w:hAnsi="Arial"/>
          <w:sz w:val="22"/>
          <w:szCs w:val="22"/>
        </w:rPr>
        <w:t>Planned and actual budgets</w:t>
      </w:r>
    </w:p>
    <w:p w14:paraId="443B2478" w14:textId="43F78729" w:rsidR="00C90A3B" w:rsidRDefault="00C90A3B" w:rsidP="003C376B">
      <w:pPr>
        <w:pStyle w:val="ListParagraph"/>
        <w:numPr>
          <w:ilvl w:val="0"/>
          <w:numId w:val="8"/>
        </w:numPr>
        <w:jc w:val="both"/>
        <w:rPr>
          <w:rFonts w:ascii="Arial" w:hAnsi="Arial"/>
          <w:sz w:val="22"/>
          <w:szCs w:val="22"/>
        </w:rPr>
      </w:pPr>
      <w:r>
        <w:rPr>
          <w:rFonts w:ascii="Arial" w:hAnsi="Arial"/>
          <w:sz w:val="22"/>
          <w:szCs w:val="22"/>
        </w:rPr>
        <w:t>Project outputs (or contribution to) such as the Str</w:t>
      </w:r>
      <w:r w:rsidR="00682E76">
        <w:rPr>
          <w:rFonts w:ascii="Arial" w:hAnsi="Arial"/>
          <w:sz w:val="22"/>
          <w:szCs w:val="22"/>
        </w:rPr>
        <w:t xml:space="preserve">ategy for Decentralization </w:t>
      </w:r>
      <w:r w:rsidR="001F694C">
        <w:rPr>
          <w:rFonts w:ascii="Arial" w:hAnsi="Arial"/>
          <w:sz w:val="22"/>
          <w:szCs w:val="22"/>
        </w:rPr>
        <w:t xml:space="preserve">Strategy </w:t>
      </w:r>
      <w:r w:rsidR="00682E76">
        <w:rPr>
          <w:rFonts w:ascii="Arial" w:hAnsi="Arial"/>
          <w:sz w:val="22"/>
          <w:szCs w:val="22"/>
        </w:rPr>
        <w:t>(2020</w:t>
      </w:r>
      <w:r>
        <w:rPr>
          <w:rFonts w:ascii="Arial" w:hAnsi="Arial"/>
          <w:sz w:val="22"/>
          <w:szCs w:val="22"/>
        </w:rPr>
        <w:t>-25), Development of High Mountain Settlements of Georgia (2019-23)</w:t>
      </w:r>
      <w:r w:rsidR="003F013F">
        <w:rPr>
          <w:rFonts w:ascii="Arial" w:hAnsi="Arial"/>
          <w:sz w:val="22"/>
          <w:szCs w:val="22"/>
        </w:rPr>
        <w:t xml:space="preserve"> and their respective accompan</w:t>
      </w:r>
      <w:r w:rsidR="00682E76">
        <w:rPr>
          <w:rFonts w:ascii="Arial" w:hAnsi="Arial"/>
          <w:sz w:val="22"/>
          <w:szCs w:val="22"/>
        </w:rPr>
        <w:t>ying action plans, etc.</w:t>
      </w:r>
    </w:p>
    <w:p w14:paraId="2BF2EA7C" w14:textId="2B409689" w:rsidR="00C90A3B" w:rsidRDefault="00682E76" w:rsidP="003C376B">
      <w:pPr>
        <w:pStyle w:val="ListParagraph"/>
        <w:numPr>
          <w:ilvl w:val="0"/>
          <w:numId w:val="8"/>
        </w:numPr>
        <w:jc w:val="both"/>
        <w:rPr>
          <w:rFonts w:ascii="Arial" w:hAnsi="Arial"/>
          <w:sz w:val="22"/>
          <w:szCs w:val="22"/>
        </w:rPr>
      </w:pPr>
      <w:r>
        <w:rPr>
          <w:rFonts w:ascii="Arial" w:hAnsi="Arial"/>
          <w:sz w:val="22"/>
          <w:szCs w:val="22"/>
        </w:rPr>
        <w:t>Project management and staff position descriptions and contractor terms of reference</w:t>
      </w:r>
    </w:p>
    <w:p w14:paraId="211A5730" w14:textId="77777777" w:rsidR="00C90A3B" w:rsidRPr="00D06D41" w:rsidRDefault="00C90A3B" w:rsidP="00C90A3B">
      <w:pPr>
        <w:ind w:left="360"/>
        <w:jc w:val="both"/>
        <w:rPr>
          <w:rFonts w:ascii="Arial" w:hAnsi="Arial"/>
          <w:sz w:val="22"/>
          <w:szCs w:val="22"/>
        </w:rPr>
      </w:pPr>
    </w:p>
    <w:p w14:paraId="4618C088" w14:textId="5061A8AA" w:rsidR="00682E76" w:rsidRDefault="00682E76" w:rsidP="00682E76">
      <w:pPr>
        <w:tabs>
          <w:tab w:val="left" w:pos="2880"/>
        </w:tabs>
        <w:jc w:val="both"/>
        <w:rPr>
          <w:rFonts w:ascii="Arial" w:hAnsi="Arial"/>
          <w:sz w:val="22"/>
          <w:szCs w:val="22"/>
        </w:rPr>
      </w:pPr>
      <w:r>
        <w:rPr>
          <w:rFonts w:ascii="Arial" w:hAnsi="Arial"/>
          <w:sz w:val="22"/>
          <w:szCs w:val="22"/>
        </w:rPr>
        <w:t>The in-country visit included interviews in target regions with municipal governments (mayors, vice mayors and economic-related management and staff), national government stakeholders, development partners active in the decentralization and</w:t>
      </w:r>
      <w:r w:rsidR="003F013F">
        <w:rPr>
          <w:rFonts w:ascii="Arial" w:hAnsi="Arial"/>
          <w:sz w:val="22"/>
          <w:szCs w:val="22"/>
        </w:rPr>
        <w:t xml:space="preserve"> LED space, and CSOs, The followin</w:t>
      </w:r>
      <w:r>
        <w:rPr>
          <w:rFonts w:ascii="Arial" w:hAnsi="Arial"/>
          <w:sz w:val="22"/>
          <w:szCs w:val="22"/>
        </w:rPr>
        <w:t>g is a summary of those visited. A complete list of those inte</w:t>
      </w:r>
      <w:r w:rsidR="001F694C">
        <w:rPr>
          <w:rFonts w:ascii="Arial" w:hAnsi="Arial"/>
          <w:sz w:val="22"/>
          <w:szCs w:val="22"/>
        </w:rPr>
        <w:t>rviewed is provided as Annex C</w:t>
      </w:r>
      <w:r>
        <w:rPr>
          <w:rFonts w:ascii="Arial" w:hAnsi="Arial"/>
          <w:sz w:val="22"/>
          <w:szCs w:val="22"/>
        </w:rPr>
        <w:t>.</w:t>
      </w:r>
    </w:p>
    <w:p w14:paraId="3E9F0E21" w14:textId="77777777" w:rsidR="00682E76" w:rsidRDefault="00682E76" w:rsidP="00682E76">
      <w:pPr>
        <w:tabs>
          <w:tab w:val="left" w:pos="2880"/>
        </w:tabs>
        <w:jc w:val="both"/>
        <w:rPr>
          <w:rFonts w:ascii="Arial" w:hAnsi="Arial"/>
          <w:sz w:val="22"/>
          <w:szCs w:val="22"/>
        </w:rPr>
      </w:pPr>
    </w:p>
    <w:p w14:paraId="76EDD0F7" w14:textId="77777777" w:rsidR="00682E76" w:rsidRDefault="00682E76" w:rsidP="00682E76">
      <w:pPr>
        <w:tabs>
          <w:tab w:val="left" w:pos="2880"/>
        </w:tabs>
        <w:jc w:val="both"/>
        <w:rPr>
          <w:rFonts w:ascii="Arial" w:hAnsi="Arial"/>
          <w:sz w:val="22"/>
          <w:szCs w:val="22"/>
        </w:rPr>
      </w:pPr>
      <w:r>
        <w:rPr>
          <w:rFonts w:ascii="Arial" w:hAnsi="Arial"/>
          <w:sz w:val="22"/>
          <w:szCs w:val="22"/>
        </w:rPr>
        <w:lastRenderedPageBreak/>
        <w:t xml:space="preserve">Target municipalities: </w:t>
      </w:r>
      <w:proofErr w:type="spellStart"/>
      <w:r w:rsidRPr="00483BD0">
        <w:rPr>
          <w:rFonts w:ascii="Arial" w:hAnsi="Arial"/>
          <w:sz w:val="22"/>
          <w:szCs w:val="22"/>
        </w:rPr>
        <w:t>Ambrolauri</w:t>
      </w:r>
      <w:proofErr w:type="spellEnd"/>
      <w:r w:rsidRPr="00483BD0">
        <w:rPr>
          <w:rFonts w:ascii="Arial" w:hAnsi="Arial"/>
          <w:sz w:val="22"/>
          <w:szCs w:val="22"/>
        </w:rPr>
        <w:t xml:space="preserve">, </w:t>
      </w:r>
      <w:proofErr w:type="spellStart"/>
      <w:r w:rsidRPr="00483BD0">
        <w:rPr>
          <w:rFonts w:ascii="Arial" w:hAnsi="Arial"/>
          <w:sz w:val="22"/>
          <w:szCs w:val="22"/>
        </w:rPr>
        <w:t>Chrebalo</w:t>
      </w:r>
      <w:proofErr w:type="spellEnd"/>
      <w:r>
        <w:rPr>
          <w:rFonts w:ascii="Arial" w:hAnsi="Arial"/>
          <w:sz w:val="22"/>
          <w:szCs w:val="22"/>
        </w:rPr>
        <w:t xml:space="preserve"> (Community Center), </w:t>
      </w:r>
      <w:proofErr w:type="spellStart"/>
      <w:r w:rsidRPr="00483BD0">
        <w:rPr>
          <w:rFonts w:ascii="Arial" w:hAnsi="Arial"/>
          <w:sz w:val="22"/>
          <w:szCs w:val="22"/>
        </w:rPr>
        <w:t>Senaki</w:t>
      </w:r>
      <w:proofErr w:type="spellEnd"/>
      <w:r w:rsidRPr="00483BD0">
        <w:rPr>
          <w:rFonts w:ascii="Arial" w:hAnsi="Arial"/>
          <w:sz w:val="22"/>
          <w:szCs w:val="22"/>
        </w:rPr>
        <w:t xml:space="preserve">, Zugdidi, </w:t>
      </w:r>
      <w:proofErr w:type="spellStart"/>
      <w:r w:rsidRPr="00483BD0">
        <w:rPr>
          <w:rFonts w:ascii="Arial" w:hAnsi="Arial"/>
          <w:sz w:val="22"/>
          <w:szCs w:val="22"/>
        </w:rPr>
        <w:t>Lanchkhuti</w:t>
      </w:r>
      <w:proofErr w:type="spellEnd"/>
      <w:r w:rsidRPr="00483BD0">
        <w:rPr>
          <w:rFonts w:ascii="Arial" w:hAnsi="Arial"/>
          <w:sz w:val="22"/>
          <w:szCs w:val="22"/>
        </w:rPr>
        <w:t xml:space="preserve">, Ozurgeti, </w:t>
      </w:r>
      <w:r>
        <w:rPr>
          <w:rFonts w:ascii="Arial" w:hAnsi="Arial"/>
          <w:sz w:val="22"/>
          <w:szCs w:val="22"/>
        </w:rPr>
        <w:t>Marneuli Tetritskaro, Rustavi</w:t>
      </w:r>
    </w:p>
    <w:p w14:paraId="1C7690CA" w14:textId="77777777" w:rsidR="00682E76" w:rsidRDefault="00682E76" w:rsidP="00682E76">
      <w:pPr>
        <w:jc w:val="both"/>
        <w:rPr>
          <w:rFonts w:ascii="Arial" w:hAnsi="Arial"/>
          <w:sz w:val="22"/>
          <w:szCs w:val="22"/>
        </w:rPr>
      </w:pPr>
    </w:p>
    <w:p w14:paraId="0B9D4F02" w14:textId="77777777" w:rsidR="00682E76" w:rsidRDefault="00682E76" w:rsidP="00682E76">
      <w:pPr>
        <w:jc w:val="both"/>
        <w:rPr>
          <w:rFonts w:ascii="Arial" w:hAnsi="Arial"/>
          <w:sz w:val="22"/>
          <w:szCs w:val="22"/>
        </w:rPr>
      </w:pPr>
      <w:r>
        <w:rPr>
          <w:rFonts w:ascii="Arial" w:hAnsi="Arial"/>
          <w:sz w:val="22"/>
          <w:szCs w:val="22"/>
        </w:rPr>
        <w:t>National Government: MRDI, MOF (Budget Office), Enterprise Georgia, PPP Agency, National Tourism Administration, NALAG, Civil Service Bureau</w:t>
      </w:r>
    </w:p>
    <w:p w14:paraId="2CECA6FE" w14:textId="77777777" w:rsidR="00682E76" w:rsidRDefault="00682E76" w:rsidP="00682E76">
      <w:pPr>
        <w:jc w:val="both"/>
        <w:rPr>
          <w:rFonts w:ascii="Arial" w:hAnsi="Arial"/>
          <w:sz w:val="22"/>
          <w:szCs w:val="22"/>
        </w:rPr>
      </w:pPr>
    </w:p>
    <w:p w14:paraId="0DCF18A5" w14:textId="3E858382" w:rsidR="00682E76" w:rsidRDefault="00682E76" w:rsidP="00682E76">
      <w:pPr>
        <w:jc w:val="both"/>
        <w:rPr>
          <w:rFonts w:ascii="Arial" w:hAnsi="Arial"/>
          <w:sz w:val="22"/>
          <w:szCs w:val="22"/>
        </w:rPr>
      </w:pPr>
      <w:r>
        <w:rPr>
          <w:rFonts w:ascii="Arial" w:hAnsi="Arial"/>
          <w:sz w:val="22"/>
          <w:szCs w:val="22"/>
        </w:rPr>
        <w:t xml:space="preserve">Development Partners: Project Management and Staff, DGG Management and Staff, UNDP, SDC, </w:t>
      </w:r>
      <w:r w:rsidR="00011C68">
        <w:rPr>
          <w:rFonts w:ascii="Arial" w:hAnsi="Arial"/>
          <w:sz w:val="22"/>
          <w:szCs w:val="22"/>
        </w:rPr>
        <w:t>ADC</w:t>
      </w:r>
      <w:r>
        <w:rPr>
          <w:rFonts w:ascii="Arial" w:hAnsi="Arial"/>
          <w:sz w:val="22"/>
          <w:szCs w:val="22"/>
        </w:rPr>
        <w:t xml:space="preserve">, USAID, GIZ, DANIDA, EU Commission, EU M4EG, </w:t>
      </w:r>
    </w:p>
    <w:p w14:paraId="5CF13886" w14:textId="77777777" w:rsidR="00682E76" w:rsidRDefault="00682E76" w:rsidP="00682E76">
      <w:pPr>
        <w:jc w:val="both"/>
        <w:rPr>
          <w:rFonts w:ascii="Arial" w:hAnsi="Arial"/>
          <w:sz w:val="22"/>
          <w:szCs w:val="22"/>
        </w:rPr>
      </w:pPr>
    </w:p>
    <w:p w14:paraId="2D124A91" w14:textId="3B28B837" w:rsidR="00682E76" w:rsidRDefault="00682E76" w:rsidP="00682E76">
      <w:pPr>
        <w:jc w:val="both"/>
        <w:rPr>
          <w:rFonts w:ascii="Arial" w:hAnsi="Arial"/>
          <w:i/>
          <w:sz w:val="22"/>
          <w:szCs w:val="22"/>
          <w:u w:val="single"/>
        </w:rPr>
      </w:pPr>
      <w:r>
        <w:rPr>
          <w:rFonts w:ascii="Arial" w:hAnsi="Arial"/>
          <w:sz w:val="22"/>
          <w:szCs w:val="22"/>
        </w:rPr>
        <w:t xml:space="preserve">CSOs: </w:t>
      </w:r>
      <w:proofErr w:type="spellStart"/>
      <w:r>
        <w:rPr>
          <w:rFonts w:ascii="Arial" w:hAnsi="Arial"/>
          <w:sz w:val="22"/>
          <w:szCs w:val="22"/>
        </w:rPr>
        <w:t>Hangi</w:t>
      </w:r>
      <w:proofErr w:type="spellEnd"/>
      <w:r>
        <w:rPr>
          <w:rFonts w:ascii="Arial" w:hAnsi="Arial"/>
          <w:sz w:val="22"/>
          <w:szCs w:val="22"/>
        </w:rPr>
        <w:t xml:space="preserve">, </w:t>
      </w:r>
      <w:proofErr w:type="spellStart"/>
      <w:r>
        <w:rPr>
          <w:rFonts w:ascii="Arial" w:hAnsi="Arial"/>
          <w:sz w:val="22"/>
          <w:szCs w:val="22"/>
        </w:rPr>
        <w:t>Edena</w:t>
      </w:r>
      <w:proofErr w:type="spellEnd"/>
      <w:r>
        <w:rPr>
          <w:rFonts w:ascii="Arial" w:hAnsi="Arial"/>
          <w:sz w:val="22"/>
          <w:szCs w:val="22"/>
        </w:rPr>
        <w:t xml:space="preserve">, </w:t>
      </w:r>
      <w:r w:rsidR="008323B2">
        <w:rPr>
          <w:rFonts w:ascii="Arial" w:hAnsi="Arial"/>
          <w:sz w:val="22"/>
          <w:szCs w:val="22"/>
        </w:rPr>
        <w:t xml:space="preserve">LDA, </w:t>
      </w:r>
      <w:r>
        <w:rPr>
          <w:rFonts w:ascii="Arial" w:hAnsi="Arial"/>
          <w:sz w:val="22"/>
          <w:szCs w:val="22"/>
        </w:rPr>
        <w:t xml:space="preserve">Mercy Corps </w:t>
      </w:r>
    </w:p>
    <w:p w14:paraId="40F3E59B" w14:textId="77777777" w:rsidR="00C90A3B" w:rsidRDefault="00C90A3B" w:rsidP="00C90A3B">
      <w:pPr>
        <w:jc w:val="both"/>
        <w:rPr>
          <w:rFonts w:ascii="Arial" w:hAnsi="Arial"/>
          <w:sz w:val="22"/>
          <w:szCs w:val="22"/>
        </w:rPr>
      </w:pPr>
    </w:p>
    <w:p w14:paraId="2C5FB6A0" w14:textId="253F7925" w:rsidR="00682E76" w:rsidRDefault="00C90A3B" w:rsidP="00C90A3B">
      <w:pPr>
        <w:jc w:val="both"/>
        <w:rPr>
          <w:rFonts w:ascii="Arial" w:hAnsi="Arial"/>
          <w:sz w:val="22"/>
          <w:szCs w:val="22"/>
        </w:rPr>
      </w:pPr>
      <w:r>
        <w:rPr>
          <w:rFonts w:ascii="Arial" w:hAnsi="Arial"/>
          <w:sz w:val="22"/>
          <w:szCs w:val="22"/>
        </w:rPr>
        <w:t>Given the complexity of the project, a set of table</w:t>
      </w:r>
      <w:r w:rsidR="00682E76">
        <w:rPr>
          <w:rFonts w:ascii="Arial" w:hAnsi="Arial"/>
          <w:sz w:val="22"/>
          <w:szCs w:val="22"/>
        </w:rPr>
        <w:t xml:space="preserve">s was provided </w:t>
      </w:r>
      <w:r w:rsidR="003F013F">
        <w:rPr>
          <w:rFonts w:ascii="Arial" w:hAnsi="Arial"/>
          <w:sz w:val="22"/>
          <w:szCs w:val="22"/>
        </w:rPr>
        <w:t xml:space="preserve">to </w:t>
      </w:r>
      <w:r w:rsidR="00682E76">
        <w:rPr>
          <w:rFonts w:ascii="Arial" w:hAnsi="Arial"/>
          <w:sz w:val="22"/>
          <w:szCs w:val="22"/>
        </w:rPr>
        <w:t xml:space="preserve">the project team for completion. The purpose of the tables was to identify the performance </w:t>
      </w:r>
      <w:r w:rsidR="001F694C">
        <w:rPr>
          <w:rFonts w:ascii="Arial" w:hAnsi="Arial"/>
          <w:sz w:val="22"/>
          <w:szCs w:val="22"/>
        </w:rPr>
        <w:t>based on the macro indicators identified in the project document and the</w:t>
      </w:r>
      <w:r w:rsidR="00682E76">
        <w:rPr>
          <w:rFonts w:ascii="Arial" w:hAnsi="Arial"/>
          <w:sz w:val="22"/>
          <w:szCs w:val="22"/>
        </w:rPr>
        <w:t xml:space="preserve"> outcome and output </w:t>
      </w:r>
      <w:r w:rsidR="001F694C">
        <w:rPr>
          <w:rFonts w:ascii="Arial" w:hAnsi="Arial"/>
          <w:sz w:val="22"/>
          <w:szCs w:val="22"/>
        </w:rPr>
        <w:t>indicators</w:t>
      </w:r>
      <w:r w:rsidR="00FF61D0">
        <w:rPr>
          <w:rFonts w:ascii="Arial" w:hAnsi="Arial"/>
          <w:sz w:val="22"/>
          <w:szCs w:val="22"/>
        </w:rPr>
        <w:t xml:space="preserve"> to determine</w:t>
      </w:r>
      <w:r w:rsidR="00682E76">
        <w:rPr>
          <w:rFonts w:ascii="Arial" w:hAnsi="Arial"/>
          <w:sz w:val="22"/>
          <w:szCs w:val="22"/>
        </w:rPr>
        <w:t xml:space="preserve"> what has happened, per indicator, since project initiation</w:t>
      </w:r>
      <w:r w:rsidR="00FF61D0">
        <w:rPr>
          <w:rFonts w:ascii="Arial" w:hAnsi="Arial"/>
          <w:sz w:val="22"/>
          <w:szCs w:val="22"/>
        </w:rPr>
        <w:t xml:space="preserve"> to the end of 2019</w:t>
      </w:r>
      <w:r w:rsidR="00682E76">
        <w:rPr>
          <w:rFonts w:ascii="Arial" w:hAnsi="Arial"/>
          <w:sz w:val="22"/>
          <w:szCs w:val="22"/>
        </w:rPr>
        <w:t xml:space="preserve">. In addition to the standard reporting format, there is a section to identify any issues confronted and next steps. The tables were used to help measure performance at a macro and micro level, including financial delivery. </w:t>
      </w:r>
      <w:r w:rsidR="0094243A">
        <w:rPr>
          <w:rFonts w:ascii="Arial" w:hAnsi="Arial"/>
          <w:sz w:val="22"/>
          <w:szCs w:val="22"/>
        </w:rPr>
        <w:t xml:space="preserve">The assessments of these table feed directly into the findings, lessons learned, conclusions and recommendations. </w:t>
      </w:r>
      <w:r w:rsidR="00682E76">
        <w:rPr>
          <w:rFonts w:ascii="Arial" w:hAnsi="Arial"/>
          <w:sz w:val="22"/>
          <w:szCs w:val="22"/>
        </w:rPr>
        <w:t>The</w:t>
      </w:r>
      <w:r w:rsidR="001F694C">
        <w:rPr>
          <w:rFonts w:ascii="Arial" w:hAnsi="Arial"/>
          <w:sz w:val="22"/>
          <w:szCs w:val="22"/>
        </w:rPr>
        <w:t xml:space="preserve"> tables are provided as Annex E (macro indicator status), F (outcome</w:t>
      </w:r>
      <w:r w:rsidR="00682E76">
        <w:rPr>
          <w:rFonts w:ascii="Arial" w:hAnsi="Arial"/>
          <w:sz w:val="22"/>
          <w:szCs w:val="22"/>
        </w:rPr>
        <w:t xml:space="preserve"> </w:t>
      </w:r>
      <w:r w:rsidR="001F694C">
        <w:rPr>
          <w:rFonts w:ascii="Arial" w:hAnsi="Arial"/>
          <w:sz w:val="22"/>
          <w:szCs w:val="22"/>
        </w:rPr>
        <w:t>indicator performance), and G (output indicator performance). Annex H shows the project budget by outcome and output and for project management including the amounts budgeted and expended and the percent remaining for the term of the project.</w:t>
      </w:r>
      <w:r w:rsidR="00FF61D0">
        <w:rPr>
          <w:rFonts w:ascii="Arial" w:hAnsi="Arial"/>
          <w:sz w:val="22"/>
          <w:szCs w:val="22"/>
        </w:rPr>
        <w:t xml:space="preserve"> Attachment I </w:t>
      </w:r>
      <w:proofErr w:type="gramStart"/>
      <w:r w:rsidR="00FF61D0">
        <w:rPr>
          <w:rFonts w:ascii="Arial" w:hAnsi="Arial"/>
          <w:sz w:val="22"/>
          <w:szCs w:val="22"/>
        </w:rPr>
        <w:t>provides</w:t>
      </w:r>
      <w:proofErr w:type="gramEnd"/>
      <w:r w:rsidR="00FF61D0">
        <w:rPr>
          <w:rFonts w:ascii="Arial" w:hAnsi="Arial"/>
          <w:sz w:val="22"/>
          <w:szCs w:val="22"/>
        </w:rPr>
        <w:t xml:space="preserve"> the </w:t>
      </w:r>
      <w:r w:rsidR="00011C68">
        <w:rPr>
          <w:rFonts w:ascii="Arial" w:hAnsi="Arial"/>
          <w:sz w:val="22"/>
          <w:szCs w:val="22"/>
        </w:rPr>
        <w:t>ADC</w:t>
      </w:r>
      <w:r w:rsidR="00FF61D0">
        <w:rPr>
          <w:rFonts w:ascii="Arial" w:hAnsi="Arial"/>
          <w:sz w:val="22"/>
          <w:szCs w:val="22"/>
        </w:rPr>
        <w:t xml:space="preserve"> gender, social standard and environmental appraisal which is a summary of the relevant project indicators. The report also includes the </w:t>
      </w:r>
      <w:r w:rsidR="00011C68">
        <w:rPr>
          <w:rFonts w:ascii="Arial" w:hAnsi="Arial"/>
          <w:sz w:val="22"/>
          <w:szCs w:val="22"/>
        </w:rPr>
        <w:t>ADC</w:t>
      </w:r>
      <w:r w:rsidR="00FF61D0">
        <w:rPr>
          <w:rFonts w:ascii="Arial" w:hAnsi="Arial"/>
          <w:sz w:val="22"/>
          <w:szCs w:val="22"/>
        </w:rPr>
        <w:t xml:space="preserve"> required Results-Assessment Form for Mid-Term and Final Project Evaluations/Reviews. This form rates the outputs and indicators and summarizes performance.</w:t>
      </w:r>
    </w:p>
    <w:p w14:paraId="140F1D0D" w14:textId="77777777" w:rsidR="00C90A3B" w:rsidRDefault="00C90A3B" w:rsidP="00C90A3B">
      <w:pPr>
        <w:jc w:val="both"/>
        <w:rPr>
          <w:rFonts w:ascii="Arial" w:hAnsi="Arial"/>
          <w:sz w:val="22"/>
          <w:szCs w:val="22"/>
        </w:rPr>
      </w:pPr>
    </w:p>
    <w:p w14:paraId="7D6FA2AD" w14:textId="77777777" w:rsidR="00C90A3B" w:rsidRDefault="00C90A3B" w:rsidP="00C90A3B">
      <w:pPr>
        <w:jc w:val="both"/>
        <w:rPr>
          <w:rFonts w:ascii="Arial" w:hAnsi="Arial"/>
          <w:sz w:val="22"/>
          <w:szCs w:val="22"/>
        </w:rPr>
      </w:pPr>
      <w:r>
        <w:rPr>
          <w:rFonts w:ascii="Arial" w:hAnsi="Arial"/>
          <w:sz w:val="22"/>
          <w:szCs w:val="22"/>
        </w:rPr>
        <w:t>The final outputs are the following per the TOR:</w:t>
      </w:r>
    </w:p>
    <w:p w14:paraId="3EC0B359" w14:textId="77777777" w:rsidR="00C90A3B" w:rsidRDefault="00C90A3B" w:rsidP="00C90A3B">
      <w:pPr>
        <w:jc w:val="both"/>
        <w:rPr>
          <w:rFonts w:ascii="Arial" w:hAnsi="Arial"/>
          <w:sz w:val="22"/>
          <w:szCs w:val="22"/>
        </w:rPr>
      </w:pPr>
    </w:p>
    <w:p w14:paraId="01AD287D" w14:textId="77777777" w:rsidR="00C90A3B" w:rsidRDefault="00C90A3B" w:rsidP="003C376B">
      <w:pPr>
        <w:pStyle w:val="ListParagraph"/>
        <w:numPr>
          <w:ilvl w:val="0"/>
          <w:numId w:val="15"/>
        </w:numPr>
        <w:jc w:val="both"/>
        <w:rPr>
          <w:rFonts w:ascii="Arial" w:hAnsi="Arial"/>
          <w:sz w:val="22"/>
          <w:szCs w:val="22"/>
        </w:rPr>
      </w:pPr>
      <w:r>
        <w:rPr>
          <w:rFonts w:ascii="Arial" w:hAnsi="Arial"/>
          <w:sz w:val="22"/>
          <w:szCs w:val="22"/>
        </w:rPr>
        <w:t>Evaluation Inception Report</w:t>
      </w:r>
    </w:p>
    <w:p w14:paraId="6AF6FE00" w14:textId="77777777" w:rsidR="00C90A3B" w:rsidRDefault="00C90A3B" w:rsidP="003C376B">
      <w:pPr>
        <w:pStyle w:val="ListParagraph"/>
        <w:numPr>
          <w:ilvl w:val="0"/>
          <w:numId w:val="15"/>
        </w:numPr>
        <w:jc w:val="both"/>
        <w:rPr>
          <w:rFonts w:ascii="Arial" w:hAnsi="Arial"/>
          <w:sz w:val="22"/>
          <w:szCs w:val="22"/>
        </w:rPr>
      </w:pPr>
      <w:r>
        <w:rPr>
          <w:rFonts w:ascii="Arial" w:hAnsi="Arial"/>
          <w:sz w:val="22"/>
          <w:szCs w:val="22"/>
        </w:rPr>
        <w:t>Draft Evaluation Report</w:t>
      </w:r>
    </w:p>
    <w:p w14:paraId="207B47DB" w14:textId="77777777" w:rsidR="00C90A3B" w:rsidRDefault="00C90A3B" w:rsidP="003C376B">
      <w:pPr>
        <w:pStyle w:val="ListParagraph"/>
        <w:numPr>
          <w:ilvl w:val="0"/>
          <w:numId w:val="15"/>
        </w:numPr>
        <w:jc w:val="both"/>
        <w:rPr>
          <w:rFonts w:ascii="Arial" w:hAnsi="Arial"/>
          <w:sz w:val="22"/>
          <w:szCs w:val="22"/>
        </w:rPr>
      </w:pPr>
      <w:r>
        <w:rPr>
          <w:rFonts w:ascii="Arial" w:hAnsi="Arial"/>
          <w:sz w:val="22"/>
          <w:szCs w:val="22"/>
        </w:rPr>
        <w:t>Final Evaluation Report</w:t>
      </w:r>
    </w:p>
    <w:p w14:paraId="6ABDB99D" w14:textId="1266D21C" w:rsidR="00C90A3B" w:rsidRDefault="00C90A3B" w:rsidP="003C376B">
      <w:pPr>
        <w:pStyle w:val="ListParagraph"/>
        <w:numPr>
          <w:ilvl w:val="0"/>
          <w:numId w:val="15"/>
        </w:numPr>
        <w:jc w:val="both"/>
        <w:rPr>
          <w:rFonts w:ascii="Arial" w:hAnsi="Arial"/>
          <w:sz w:val="22"/>
          <w:szCs w:val="22"/>
        </w:rPr>
      </w:pPr>
      <w:r>
        <w:rPr>
          <w:rFonts w:ascii="Arial" w:hAnsi="Arial"/>
          <w:sz w:val="22"/>
          <w:szCs w:val="22"/>
        </w:rPr>
        <w:t>PowerPoint presentation of the evaluation</w:t>
      </w:r>
    </w:p>
    <w:p w14:paraId="429EE9DE" w14:textId="77777777" w:rsidR="00EB6ADD" w:rsidRDefault="00EB6ADD" w:rsidP="00EB6ADD">
      <w:pPr>
        <w:jc w:val="both"/>
        <w:rPr>
          <w:rFonts w:ascii="Arial" w:hAnsi="Arial"/>
          <w:sz w:val="22"/>
          <w:szCs w:val="22"/>
        </w:rPr>
      </w:pPr>
    </w:p>
    <w:p w14:paraId="0553B63E" w14:textId="3E99EBD2" w:rsidR="00EB6ADD" w:rsidRPr="00EB6ADD" w:rsidRDefault="00EB6ADD" w:rsidP="00EB6ADD">
      <w:pPr>
        <w:jc w:val="both"/>
        <w:rPr>
          <w:rFonts w:ascii="Arial" w:hAnsi="Arial"/>
          <w:sz w:val="22"/>
          <w:szCs w:val="22"/>
        </w:rPr>
      </w:pPr>
      <w:r>
        <w:rPr>
          <w:rFonts w:ascii="Arial" w:hAnsi="Arial"/>
          <w:sz w:val="22"/>
          <w:szCs w:val="22"/>
        </w:rPr>
        <w:t xml:space="preserve">The </w:t>
      </w:r>
      <w:r w:rsidR="007959BF">
        <w:rPr>
          <w:rFonts w:ascii="Arial" w:hAnsi="Arial"/>
          <w:sz w:val="22"/>
          <w:szCs w:val="22"/>
        </w:rPr>
        <w:t xml:space="preserve">evaluation did have limitations. The Terms of Reference were very broad with the identification of several statements of stated research interest, a set of objectives to assess, specific areas that were to be reviewed, </w:t>
      </w:r>
      <w:r w:rsidR="001E5F50">
        <w:rPr>
          <w:rFonts w:ascii="Arial" w:hAnsi="Arial"/>
          <w:sz w:val="22"/>
          <w:szCs w:val="22"/>
        </w:rPr>
        <w:t xml:space="preserve">and </w:t>
      </w:r>
      <w:r w:rsidR="007959BF">
        <w:rPr>
          <w:rFonts w:ascii="Arial" w:hAnsi="Arial"/>
          <w:sz w:val="22"/>
          <w:szCs w:val="22"/>
        </w:rPr>
        <w:t>the identification of the OECD evaluation criteria</w:t>
      </w:r>
      <w:r w:rsidR="001E5F50">
        <w:rPr>
          <w:rFonts w:ascii="Arial" w:hAnsi="Arial"/>
          <w:sz w:val="22"/>
          <w:szCs w:val="22"/>
        </w:rPr>
        <w:t xml:space="preserve"> cited above </w:t>
      </w:r>
      <w:r w:rsidR="007959BF">
        <w:rPr>
          <w:rFonts w:ascii="Arial" w:hAnsi="Arial"/>
          <w:sz w:val="22"/>
          <w:szCs w:val="22"/>
        </w:rPr>
        <w:t>with a total of 33 questions under these criteria.</w:t>
      </w:r>
      <w:r w:rsidR="001E5F50">
        <w:rPr>
          <w:rFonts w:ascii="Arial" w:hAnsi="Arial"/>
          <w:sz w:val="22"/>
          <w:szCs w:val="22"/>
        </w:rPr>
        <w:t xml:space="preserve"> While the evaluation criteria questions were considered in the analysis provided below, there was some donor expectation that all questions would be answered in a more straightforward manner. </w:t>
      </w:r>
      <w:r w:rsidR="001E5F50" w:rsidRPr="00B03FFE">
        <w:rPr>
          <w:rFonts w:ascii="Arial" w:hAnsi="Arial"/>
          <w:sz w:val="22"/>
          <w:szCs w:val="22"/>
          <w:highlight w:val="cyan"/>
        </w:rPr>
        <w:t>Also, as indicated above, the indicators from the log frame (53) are presented and were reviewed for the purpose of the analysis. Two of the macro indicators did not have data. No time or resources were provided to collect data on the two indicators.</w:t>
      </w:r>
      <w:r w:rsidR="001E5F50">
        <w:rPr>
          <w:rFonts w:ascii="Arial" w:hAnsi="Arial"/>
          <w:sz w:val="22"/>
          <w:szCs w:val="22"/>
        </w:rPr>
        <w:t xml:space="preserve"> A total of 20 days were allotted to the assignment with 12 days spent in-country for data gathering, interviews and a presenting of initial findings, lessons learned and recommendations. The information was collected, analyzed and presented within that timeframe.</w:t>
      </w:r>
    </w:p>
    <w:p w14:paraId="3B358B90" w14:textId="00A72DCE" w:rsidR="00C21390" w:rsidRDefault="00660843" w:rsidP="008D4846">
      <w:pPr>
        <w:pStyle w:val="Heading2"/>
        <w:numPr>
          <w:ilvl w:val="0"/>
          <w:numId w:val="4"/>
        </w:numPr>
      </w:pPr>
      <w:bookmarkStart w:id="13" w:name="_Toc447797756"/>
      <w:r>
        <w:t>Development Context,</w:t>
      </w:r>
      <w:r w:rsidR="0068121A">
        <w:t xml:space="preserve"> </w:t>
      </w:r>
      <w:r w:rsidR="005B0769">
        <w:t xml:space="preserve">Intervention </w:t>
      </w:r>
      <w:r w:rsidR="00C21390">
        <w:t>Description</w:t>
      </w:r>
      <w:r>
        <w:t xml:space="preserve"> and Main Results to Date</w:t>
      </w:r>
      <w:bookmarkEnd w:id="13"/>
    </w:p>
    <w:p w14:paraId="0035DB07" w14:textId="77777777" w:rsidR="00C820D3" w:rsidRDefault="00C820D3" w:rsidP="009E5AA0">
      <w:pPr>
        <w:jc w:val="both"/>
        <w:rPr>
          <w:rFonts w:ascii="Arial" w:hAnsi="Arial"/>
          <w:sz w:val="22"/>
          <w:szCs w:val="22"/>
        </w:rPr>
      </w:pPr>
    </w:p>
    <w:p w14:paraId="2E714B6E" w14:textId="281BB8A9" w:rsidR="00DB31D1" w:rsidRDefault="007E6067" w:rsidP="007E6067">
      <w:pPr>
        <w:jc w:val="both"/>
        <w:rPr>
          <w:rFonts w:ascii="Arial" w:hAnsi="Arial"/>
          <w:sz w:val="22"/>
          <w:szCs w:val="22"/>
        </w:rPr>
      </w:pPr>
      <w:r>
        <w:rPr>
          <w:rFonts w:ascii="Arial" w:hAnsi="Arial"/>
          <w:sz w:val="22"/>
          <w:szCs w:val="22"/>
        </w:rPr>
        <w:t>Georgia has made progress over the last decade in terms of political, economic and social development. As of 2018, Georgia ranks 70</w:t>
      </w:r>
      <w:r w:rsidRPr="00627366">
        <w:rPr>
          <w:rFonts w:ascii="Arial" w:hAnsi="Arial"/>
          <w:sz w:val="22"/>
          <w:szCs w:val="22"/>
          <w:vertAlign w:val="superscript"/>
        </w:rPr>
        <w:t>th</w:t>
      </w:r>
      <w:r>
        <w:rPr>
          <w:rFonts w:ascii="Arial" w:hAnsi="Arial"/>
          <w:sz w:val="22"/>
          <w:szCs w:val="22"/>
        </w:rPr>
        <w:t xml:space="preserve"> </w:t>
      </w:r>
      <w:r w:rsidR="007E7171">
        <w:rPr>
          <w:rFonts w:ascii="Arial" w:hAnsi="Arial"/>
          <w:sz w:val="22"/>
          <w:szCs w:val="22"/>
        </w:rPr>
        <w:t>A</w:t>
      </w:r>
      <w:r>
        <w:rPr>
          <w:rFonts w:ascii="Arial" w:hAnsi="Arial"/>
          <w:sz w:val="22"/>
          <w:szCs w:val="22"/>
        </w:rPr>
        <w:t xml:space="preserve">on the Human Development Index with a rate of </w:t>
      </w:r>
      <w:r>
        <w:rPr>
          <w:rFonts w:ascii="Arial" w:hAnsi="Arial"/>
          <w:sz w:val="22"/>
          <w:szCs w:val="22"/>
        </w:rPr>
        <w:lastRenderedPageBreak/>
        <w:t>0.786 in 2018 compared to 0.769 in 2015 and 0.710 in 2010.</w:t>
      </w:r>
      <w:r>
        <w:rPr>
          <w:rStyle w:val="FootnoteReference"/>
          <w:rFonts w:ascii="Arial" w:hAnsi="Arial"/>
          <w:sz w:val="22"/>
          <w:szCs w:val="22"/>
        </w:rPr>
        <w:footnoteReference w:id="15"/>
      </w:r>
      <w:r>
        <w:rPr>
          <w:rFonts w:ascii="Arial" w:hAnsi="Arial"/>
          <w:sz w:val="22"/>
          <w:szCs w:val="22"/>
        </w:rPr>
        <w:t xml:space="preserve"> It has held peaceful elections with accompanying transfers of power, improved trade and economic relations with Europe and other countries, and strengthened the social support framework. Despite the advances, unemployment, poverty and inequality remain key policy challenges to sustainable and inclusive economic growth. The share of population under the poverty line is 20.1% countrywide with 18.0% urban and 23.1% rural. </w:t>
      </w:r>
      <w:r w:rsidR="003674D5">
        <w:rPr>
          <w:rFonts w:ascii="Arial" w:hAnsi="Arial"/>
          <w:sz w:val="22"/>
          <w:szCs w:val="22"/>
        </w:rPr>
        <w:t>The national unemployment rate wa</w:t>
      </w:r>
      <w:r w:rsidR="00A9271C">
        <w:rPr>
          <w:rFonts w:ascii="Arial" w:hAnsi="Arial"/>
          <w:sz w:val="22"/>
          <w:szCs w:val="22"/>
        </w:rPr>
        <w:t>s 12.7% in 2018, down from 14.2</w:t>
      </w:r>
      <w:r w:rsidR="003674D5">
        <w:rPr>
          <w:rFonts w:ascii="Arial" w:hAnsi="Arial"/>
          <w:sz w:val="22"/>
          <w:szCs w:val="22"/>
        </w:rPr>
        <w:t xml:space="preserve"> in 2015</w:t>
      </w:r>
      <w:r w:rsidR="00A9271C">
        <w:rPr>
          <w:rFonts w:ascii="Arial" w:hAnsi="Arial"/>
          <w:sz w:val="22"/>
          <w:szCs w:val="22"/>
        </w:rPr>
        <w:t>, with divergences between the urban centers and rural areas</w:t>
      </w:r>
      <w:r w:rsidR="003674D5">
        <w:rPr>
          <w:rFonts w:ascii="Arial" w:hAnsi="Arial"/>
          <w:sz w:val="22"/>
          <w:szCs w:val="22"/>
        </w:rPr>
        <w:t xml:space="preserve">. </w:t>
      </w:r>
      <w:r w:rsidR="00A9271C">
        <w:rPr>
          <w:rFonts w:ascii="Arial" w:hAnsi="Arial"/>
          <w:sz w:val="22"/>
          <w:szCs w:val="22"/>
        </w:rPr>
        <w:t xml:space="preserve">There are also disproportional employment rates of youth (31% 2014). </w:t>
      </w:r>
      <w:r w:rsidR="00DB31D1">
        <w:rPr>
          <w:rFonts w:ascii="Arial" w:hAnsi="Arial"/>
          <w:sz w:val="22"/>
          <w:szCs w:val="22"/>
        </w:rPr>
        <w:t>Table 3</w:t>
      </w:r>
      <w:r w:rsidR="003674D5">
        <w:rPr>
          <w:rFonts w:ascii="Arial" w:hAnsi="Arial"/>
          <w:sz w:val="22"/>
          <w:szCs w:val="22"/>
        </w:rPr>
        <w:t xml:space="preserve"> provides the percent of population living under the poverty line and unempl</w:t>
      </w:r>
      <w:r w:rsidR="00A9271C">
        <w:rPr>
          <w:rFonts w:ascii="Arial" w:hAnsi="Arial"/>
          <w:sz w:val="22"/>
          <w:szCs w:val="22"/>
        </w:rPr>
        <w:t>oyment rates for the four project</w:t>
      </w:r>
      <w:r w:rsidR="003674D5">
        <w:rPr>
          <w:rFonts w:ascii="Arial" w:hAnsi="Arial"/>
          <w:sz w:val="22"/>
          <w:szCs w:val="22"/>
        </w:rPr>
        <w:t xml:space="preserve"> target regions.</w:t>
      </w:r>
      <w:r w:rsidR="003674D5">
        <w:rPr>
          <w:rStyle w:val="FootnoteReference"/>
          <w:rFonts w:ascii="Arial" w:hAnsi="Arial"/>
          <w:sz w:val="22"/>
          <w:szCs w:val="22"/>
        </w:rPr>
        <w:footnoteReference w:id="16"/>
      </w:r>
    </w:p>
    <w:p w14:paraId="19B584CA" w14:textId="77777777" w:rsidR="002E0DAD" w:rsidRDefault="002E0DAD" w:rsidP="007E6067">
      <w:pPr>
        <w:jc w:val="both"/>
        <w:rPr>
          <w:rFonts w:ascii="Arial" w:hAnsi="Arial"/>
          <w:sz w:val="22"/>
          <w:szCs w:val="22"/>
        </w:rPr>
      </w:pPr>
    </w:p>
    <w:p w14:paraId="788147B4" w14:textId="29D5F183" w:rsidR="003674D5" w:rsidRPr="003674D5" w:rsidRDefault="00DB31D1" w:rsidP="003674D5">
      <w:pPr>
        <w:jc w:val="center"/>
        <w:rPr>
          <w:rFonts w:ascii="Arial" w:hAnsi="Arial"/>
          <w:b/>
          <w:sz w:val="22"/>
          <w:szCs w:val="22"/>
        </w:rPr>
      </w:pPr>
      <w:r>
        <w:rPr>
          <w:rFonts w:ascii="Arial" w:hAnsi="Arial"/>
          <w:b/>
          <w:sz w:val="22"/>
          <w:szCs w:val="22"/>
        </w:rPr>
        <w:t>Table 3</w:t>
      </w:r>
      <w:r w:rsidR="003674D5">
        <w:rPr>
          <w:rFonts w:ascii="Arial" w:hAnsi="Arial"/>
          <w:b/>
          <w:sz w:val="22"/>
          <w:szCs w:val="22"/>
        </w:rPr>
        <w:t>: Poverty in Four Target Regions</w:t>
      </w:r>
      <w:r w:rsidR="004A6766">
        <w:rPr>
          <w:rFonts w:ascii="Arial" w:hAnsi="Arial"/>
          <w:b/>
          <w:sz w:val="22"/>
          <w:szCs w:val="22"/>
        </w:rPr>
        <w:t>, 2018</w:t>
      </w:r>
    </w:p>
    <w:p w14:paraId="7061FE8D" w14:textId="77777777" w:rsidR="007E6067" w:rsidRDefault="007E6067" w:rsidP="007E6067">
      <w:pPr>
        <w:jc w:val="both"/>
        <w:rPr>
          <w:rFonts w:ascii="Arial" w:hAnsi="Arial"/>
          <w:sz w:val="22"/>
          <w:szCs w:val="22"/>
        </w:rPr>
      </w:pPr>
    </w:p>
    <w:tbl>
      <w:tblPr>
        <w:tblStyle w:val="TableGrid"/>
        <w:tblW w:w="0" w:type="auto"/>
        <w:tblLook w:val="04A0" w:firstRow="1" w:lastRow="0" w:firstColumn="1" w:lastColumn="0" w:noHBand="0" w:noVBand="1"/>
      </w:tblPr>
      <w:tblGrid>
        <w:gridCol w:w="5363"/>
        <w:gridCol w:w="2267"/>
        <w:gridCol w:w="1946"/>
      </w:tblGrid>
      <w:tr w:rsidR="003674D5" w14:paraId="7E469521" w14:textId="2C81A7FD" w:rsidTr="003674D5">
        <w:tc>
          <w:tcPr>
            <w:tcW w:w="5363" w:type="dxa"/>
          </w:tcPr>
          <w:p w14:paraId="08B6066E" w14:textId="17E19547" w:rsidR="003674D5" w:rsidRPr="003674D5" w:rsidRDefault="003674D5" w:rsidP="003674D5">
            <w:pPr>
              <w:jc w:val="center"/>
              <w:rPr>
                <w:rFonts w:ascii="Arial" w:hAnsi="Arial"/>
                <w:b/>
                <w:sz w:val="22"/>
                <w:szCs w:val="22"/>
              </w:rPr>
            </w:pPr>
            <w:r w:rsidRPr="003674D5">
              <w:rPr>
                <w:rFonts w:ascii="Arial" w:hAnsi="Arial"/>
                <w:b/>
                <w:sz w:val="22"/>
                <w:szCs w:val="22"/>
              </w:rPr>
              <w:t>Region</w:t>
            </w:r>
          </w:p>
        </w:tc>
        <w:tc>
          <w:tcPr>
            <w:tcW w:w="2267" w:type="dxa"/>
          </w:tcPr>
          <w:p w14:paraId="4A2165AE" w14:textId="1FECEE03" w:rsidR="003674D5" w:rsidRPr="003674D5" w:rsidRDefault="003674D5" w:rsidP="003674D5">
            <w:pPr>
              <w:jc w:val="center"/>
              <w:rPr>
                <w:rFonts w:ascii="Arial" w:hAnsi="Arial"/>
                <w:b/>
                <w:sz w:val="22"/>
                <w:szCs w:val="22"/>
              </w:rPr>
            </w:pPr>
            <w:r w:rsidRPr="003674D5">
              <w:rPr>
                <w:rFonts w:ascii="Arial" w:hAnsi="Arial"/>
                <w:b/>
                <w:sz w:val="22"/>
                <w:szCs w:val="22"/>
              </w:rPr>
              <w:t xml:space="preserve">% </w:t>
            </w:r>
            <w:r>
              <w:rPr>
                <w:rFonts w:ascii="Arial" w:hAnsi="Arial"/>
                <w:b/>
                <w:sz w:val="22"/>
                <w:szCs w:val="22"/>
              </w:rPr>
              <w:t xml:space="preserve">of Population </w:t>
            </w:r>
            <w:r w:rsidRPr="003674D5">
              <w:rPr>
                <w:rFonts w:ascii="Arial" w:hAnsi="Arial"/>
                <w:b/>
                <w:sz w:val="22"/>
                <w:szCs w:val="22"/>
              </w:rPr>
              <w:t>Under Poverty Line</w:t>
            </w:r>
          </w:p>
        </w:tc>
        <w:tc>
          <w:tcPr>
            <w:tcW w:w="1946" w:type="dxa"/>
          </w:tcPr>
          <w:p w14:paraId="05165D38" w14:textId="44EA2085" w:rsidR="003674D5" w:rsidRPr="003674D5" w:rsidRDefault="003674D5" w:rsidP="003674D5">
            <w:pPr>
              <w:jc w:val="center"/>
              <w:rPr>
                <w:rFonts w:ascii="Arial" w:hAnsi="Arial"/>
                <w:b/>
                <w:sz w:val="22"/>
                <w:szCs w:val="22"/>
              </w:rPr>
            </w:pPr>
            <w:r>
              <w:rPr>
                <w:rFonts w:ascii="Arial" w:hAnsi="Arial"/>
                <w:b/>
                <w:sz w:val="22"/>
                <w:szCs w:val="22"/>
              </w:rPr>
              <w:t>Unemployment Rate</w:t>
            </w:r>
          </w:p>
        </w:tc>
      </w:tr>
      <w:tr w:rsidR="003674D5" w14:paraId="514911AB" w14:textId="4602EBAF" w:rsidTr="003674D5">
        <w:tc>
          <w:tcPr>
            <w:tcW w:w="5363" w:type="dxa"/>
          </w:tcPr>
          <w:p w14:paraId="74D419C8" w14:textId="01FA09F7" w:rsidR="003674D5" w:rsidRPr="003674D5" w:rsidRDefault="003674D5" w:rsidP="007E6067">
            <w:pPr>
              <w:jc w:val="both"/>
              <w:rPr>
                <w:rFonts w:ascii="Arial" w:hAnsi="Arial" w:cs="Arial"/>
                <w:sz w:val="22"/>
                <w:szCs w:val="22"/>
              </w:rPr>
            </w:pPr>
            <w:r w:rsidRPr="003674D5">
              <w:rPr>
                <w:rFonts w:ascii="Arial" w:hAnsi="Arial" w:cs="Arial"/>
                <w:sz w:val="22"/>
                <w:szCs w:val="22"/>
                <w:lang w:val="it-CH"/>
              </w:rPr>
              <w:t>Racha-Lechkhumi-Kvemo Svaneti and Imereti</w:t>
            </w:r>
          </w:p>
        </w:tc>
        <w:tc>
          <w:tcPr>
            <w:tcW w:w="2267" w:type="dxa"/>
          </w:tcPr>
          <w:p w14:paraId="07EE052C" w14:textId="5A25864E" w:rsidR="003674D5" w:rsidRPr="003674D5" w:rsidRDefault="003674D5" w:rsidP="003674D5">
            <w:pPr>
              <w:jc w:val="center"/>
              <w:rPr>
                <w:rFonts w:ascii="Arial" w:hAnsi="Arial" w:cs="Arial"/>
                <w:sz w:val="22"/>
                <w:szCs w:val="22"/>
              </w:rPr>
            </w:pPr>
            <w:r w:rsidRPr="003674D5">
              <w:rPr>
                <w:rFonts w:ascii="Arial" w:hAnsi="Arial" w:cs="Arial"/>
                <w:sz w:val="22"/>
                <w:szCs w:val="22"/>
              </w:rPr>
              <w:t>23.0%</w:t>
            </w:r>
          </w:p>
        </w:tc>
        <w:tc>
          <w:tcPr>
            <w:tcW w:w="1946" w:type="dxa"/>
          </w:tcPr>
          <w:p w14:paraId="79187735" w14:textId="37601626" w:rsidR="003674D5" w:rsidRPr="003674D5" w:rsidRDefault="003674D5" w:rsidP="003674D5">
            <w:pPr>
              <w:jc w:val="center"/>
              <w:rPr>
                <w:rFonts w:ascii="Arial" w:hAnsi="Arial" w:cs="Arial"/>
                <w:sz w:val="22"/>
                <w:szCs w:val="22"/>
              </w:rPr>
            </w:pPr>
            <w:r>
              <w:rPr>
                <w:rFonts w:ascii="Arial" w:hAnsi="Arial" w:cs="Arial"/>
                <w:sz w:val="22"/>
                <w:szCs w:val="22"/>
              </w:rPr>
              <w:t>12.4%</w:t>
            </w:r>
          </w:p>
        </w:tc>
      </w:tr>
      <w:tr w:rsidR="003674D5" w14:paraId="2D2BDCC8" w14:textId="3AA215E7" w:rsidTr="003674D5">
        <w:tc>
          <w:tcPr>
            <w:tcW w:w="5363" w:type="dxa"/>
          </w:tcPr>
          <w:p w14:paraId="7B37BF29" w14:textId="3F854392" w:rsidR="003674D5" w:rsidRPr="003674D5" w:rsidRDefault="003674D5" w:rsidP="007E6067">
            <w:pPr>
              <w:jc w:val="both"/>
              <w:rPr>
                <w:rFonts w:ascii="Arial" w:hAnsi="Arial" w:cs="Arial"/>
                <w:sz w:val="22"/>
                <w:szCs w:val="22"/>
              </w:rPr>
            </w:pPr>
            <w:r w:rsidRPr="003674D5">
              <w:rPr>
                <w:rFonts w:ascii="Arial" w:hAnsi="Arial" w:cs="Arial"/>
                <w:sz w:val="22"/>
                <w:szCs w:val="22"/>
              </w:rPr>
              <w:t>Samegrelo-</w:t>
            </w:r>
            <w:proofErr w:type="spellStart"/>
            <w:r w:rsidRPr="003674D5">
              <w:rPr>
                <w:rFonts w:ascii="Arial" w:hAnsi="Arial" w:cs="Arial"/>
                <w:sz w:val="22"/>
                <w:szCs w:val="22"/>
              </w:rPr>
              <w:t>Zemo</w:t>
            </w:r>
            <w:proofErr w:type="spellEnd"/>
            <w:r w:rsidRPr="003674D5">
              <w:rPr>
                <w:rFonts w:ascii="Arial" w:hAnsi="Arial" w:cs="Arial"/>
                <w:sz w:val="22"/>
                <w:szCs w:val="22"/>
              </w:rPr>
              <w:t xml:space="preserve"> </w:t>
            </w:r>
            <w:proofErr w:type="spellStart"/>
            <w:r w:rsidRPr="003674D5">
              <w:rPr>
                <w:rFonts w:ascii="Arial" w:hAnsi="Arial" w:cs="Arial"/>
                <w:sz w:val="22"/>
                <w:szCs w:val="22"/>
              </w:rPr>
              <w:t>Svaneti</w:t>
            </w:r>
            <w:proofErr w:type="spellEnd"/>
          </w:p>
        </w:tc>
        <w:tc>
          <w:tcPr>
            <w:tcW w:w="2267" w:type="dxa"/>
          </w:tcPr>
          <w:p w14:paraId="24AD7345" w14:textId="6C9E4CDA" w:rsidR="003674D5" w:rsidRPr="003674D5" w:rsidRDefault="003674D5" w:rsidP="003674D5">
            <w:pPr>
              <w:jc w:val="center"/>
              <w:rPr>
                <w:rFonts w:ascii="Arial" w:hAnsi="Arial" w:cs="Arial"/>
                <w:sz w:val="22"/>
                <w:szCs w:val="22"/>
              </w:rPr>
            </w:pPr>
            <w:r w:rsidRPr="003674D5">
              <w:rPr>
                <w:rFonts w:ascii="Arial" w:hAnsi="Arial" w:cs="Arial"/>
                <w:sz w:val="22"/>
                <w:szCs w:val="22"/>
              </w:rPr>
              <w:t>24.9%</w:t>
            </w:r>
          </w:p>
        </w:tc>
        <w:tc>
          <w:tcPr>
            <w:tcW w:w="1946" w:type="dxa"/>
          </w:tcPr>
          <w:p w14:paraId="772F1D40" w14:textId="7C3E7D0D" w:rsidR="003674D5" w:rsidRPr="003674D5" w:rsidRDefault="003674D5" w:rsidP="003674D5">
            <w:pPr>
              <w:jc w:val="center"/>
              <w:rPr>
                <w:rFonts w:ascii="Arial" w:hAnsi="Arial" w:cs="Arial"/>
                <w:sz w:val="22"/>
                <w:szCs w:val="22"/>
              </w:rPr>
            </w:pPr>
            <w:r>
              <w:rPr>
                <w:rFonts w:ascii="Arial" w:hAnsi="Arial" w:cs="Arial"/>
                <w:sz w:val="22"/>
                <w:szCs w:val="22"/>
              </w:rPr>
              <w:t>11.9%</w:t>
            </w:r>
          </w:p>
        </w:tc>
      </w:tr>
      <w:tr w:rsidR="003674D5" w14:paraId="1C04E9BC" w14:textId="65821463" w:rsidTr="003674D5">
        <w:tc>
          <w:tcPr>
            <w:tcW w:w="5363" w:type="dxa"/>
          </w:tcPr>
          <w:p w14:paraId="06C1BFC6" w14:textId="2A08A188" w:rsidR="003674D5" w:rsidRPr="003674D5" w:rsidRDefault="003674D5" w:rsidP="007E6067">
            <w:pPr>
              <w:jc w:val="both"/>
              <w:rPr>
                <w:rFonts w:ascii="Arial" w:hAnsi="Arial" w:cs="Arial"/>
                <w:sz w:val="22"/>
                <w:szCs w:val="22"/>
              </w:rPr>
            </w:pPr>
            <w:r w:rsidRPr="003674D5">
              <w:rPr>
                <w:rFonts w:ascii="Arial" w:hAnsi="Arial" w:cs="Arial"/>
                <w:sz w:val="22"/>
                <w:szCs w:val="22"/>
              </w:rPr>
              <w:t>Kvemo Kartli</w:t>
            </w:r>
          </w:p>
        </w:tc>
        <w:tc>
          <w:tcPr>
            <w:tcW w:w="2267" w:type="dxa"/>
          </w:tcPr>
          <w:p w14:paraId="51E6BD9C" w14:textId="0FF74454" w:rsidR="003674D5" w:rsidRPr="003674D5" w:rsidRDefault="003674D5" w:rsidP="003674D5">
            <w:pPr>
              <w:jc w:val="center"/>
              <w:rPr>
                <w:rFonts w:ascii="Arial" w:hAnsi="Arial" w:cs="Arial"/>
                <w:sz w:val="22"/>
                <w:szCs w:val="22"/>
              </w:rPr>
            </w:pPr>
            <w:r w:rsidRPr="003674D5">
              <w:rPr>
                <w:rFonts w:ascii="Arial" w:hAnsi="Arial" w:cs="Arial"/>
                <w:sz w:val="22"/>
                <w:szCs w:val="22"/>
              </w:rPr>
              <w:t>21.3%</w:t>
            </w:r>
          </w:p>
        </w:tc>
        <w:tc>
          <w:tcPr>
            <w:tcW w:w="1946" w:type="dxa"/>
          </w:tcPr>
          <w:p w14:paraId="4A5508C9" w14:textId="04506658" w:rsidR="003674D5" w:rsidRPr="003674D5" w:rsidRDefault="003674D5" w:rsidP="003674D5">
            <w:pPr>
              <w:jc w:val="center"/>
              <w:rPr>
                <w:rFonts w:ascii="Arial" w:hAnsi="Arial" w:cs="Arial"/>
                <w:sz w:val="22"/>
                <w:szCs w:val="22"/>
              </w:rPr>
            </w:pPr>
            <w:r>
              <w:rPr>
                <w:rFonts w:ascii="Arial" w:hAnsi="Arial" w:cs="Arial"/>
                <w:sz w:val="22"/>
                <w:szCs w:val="22"/>
              </w:rPr>
              <w:t>15.3%</w:t>
            </w:r>
          </w:p>
        </w:tc>
      </w:tr>
      <w:tr w:rsidR="003674D5" w14:paraId="6EBB05FC" w14:textId="3B3ED34C" w:rsidTr="003674D5">
        <w:tc>
          <w:tcPr>
            <w:tcW w:w="5363" w:type="dxa"/>
          </w:tcPr>
          <w:p w14:paraId="03877F88" w14:textId="6C2518DA" w:rsidR="003674D5" w:rsidRPr="003674D5" w:rsidRDefault="003674D5" w:rsidP="007E6067">
            <w:pPr>
              <w:jc w:val="both"/>
              <w:rPr>
                <w:rFonts w:ascii="Arial" w:hAnsi="Arial" w:cs="Arial"/>
                <w:sz w:val="22"/>
                <w:szCs w:val="22"/>
              </w:rPr>
            </w:pPr>
            <w:proofErr w:type="spellStart"/>
            <w:r w:rsidRPr="003674D5">
              <w:rPr>
                <w:rFonts w:ascii="Arial" w:hAnsi="Arial" w:cs="Arial"/>
                <w:sz w:val="22"/>
                <w:szCs w:val="22"/>
              </w:rPr>
              <w:t>Guria</w:t>
            </w:r>
            <w:proofErr w:type="spellEnd"/>
            <w:r w:rsidRPr="003674D5">
              <w:rPr>
                <w:rFonts w:ascii="Arial" w:hAnsi="Arial" w:cs="Arial"/>
                <w:sz w:val="22"/>
                <w:szCs w:val="22"/>
              </w:rPr>
              <w:t xml:space="preserve">, </w:t>
            </w:r>
            <w:proofErr w:type="spellStart"/>
            <w:r w:rsidRPr="003674D5">
              <w:rPr>
                <w:rFonts w:ascii="Arial" w:hAnsi="Arial" w:cs="Arial"/>
                <w:sz w:val="22"/>
                <w:szCs w:val="22"/>
              </w:rPr>
              <w:t>Samtskhe</w:t>
            </w:r>
            <w:proofErr w:type="spellEnd"/>
            <w:r w:rsidRPr="003674D5">
              <w:rPr>
                <w:rFonts w:ascii="Arial" w:hAnsi="Arial" w:cs="Arial"/>
                <w:sz w:val="22"/>
                <w:szCs w:val="22"/>
              </w:rPr>
              <w:t xml:space="preserve">-Javakheti, and </w:t>
            </w:r>
            <w:proofErr w:type="spellStart"/>
            <w:r w:rsidRPr="003674D5">
              <w:rPr>
                <w:rFonts w:ascii="Arial" w:hAnsi="Arial" w:cs="Arial"/>
                <w:sz w:val="22"/>
                <w:szCs w:val="22"/>
              </w:rPr>
              <w:t>Mtsketa</w:t>
            </w:r>
            <w:proofErr w:type="spellEnd"/>
            <w:r w:rsidRPr="003674D5">
              <w:rPr>
                <w:rFonts w:ascii="Arial" w:hAnsi="Arial" w:cs="Arial"/>
                <w:sz w:val="22"/>
                <w:szCs w:val="22"/>
              </w:rPr>
              <w:t>-Mtianeti</w:t>
            </w:r>
          </w:p>
        </w:tc>
        <w:tc>
          <w:tcPr>
            <w:tcW w:w="2267" w:type="dxa"/>
          </w:tcPr>
          <w:p w14:paraId="00343AA9" w14:textId="1C050B2E" w:rsidR="003674D5" w:rsidRPr="003674D5" w:rsidRDefault="003674D5" w:rsidP="003674D5">
            <w:pPr>
              <w:jc w:val="center"/>
              <w:rPr>
                <w:rFonts w:ascii="Arial" w:hAnsi="Arial" w:cs="Arial"/>
                <w:sz w:val="22"/>
                <w:szCs w:val="22"/>
              </w:rPr>
            </w:pPr>
            <w:r w:rsidRPr="003674D5">
              <w:rPr>
                <w:rFonts w:ascii="Arial" w:hAnsi="Arial" w:cs="Arial"/>
                <w:sz w:val="22"/>
                <w:szCs w:val="22"/>
              </w:rPr>
              <w:t>24.1%</w:t>
            </w:r>
          </w:p>
        </w:tc>
        <w:tc>
          <w:tcPr>
            <w:tcW w:w="1946" w:type="dxa"/>
          </w:tcPr>
          <w:p w14:paraId="743CE100" w14:textId="1B72F2F2" w:rsidR="003674D5" w:rsidRPr="003674D5" w:rsidRDefault="003674D5" w:rsidP="003674D5">
            <w:pPr>
              <w:jc w:val="center"/>
              <w:rPr>
                <w:rFonts w:ascii="Arial" w:hAnsi="Arial" w:cs="Arial"/>
                <w:sz w:val="22"/>
                <w:szCs w:val="22"/>
              </w:rPr>
            </w:pPr>
            <w:r>
              <w:rPr>
                <w:rFonts w:ascii="Arial" w:hAnsi="Arial" w:cs="Arial"/>
                <w:sz w:val="22"/>
                <w:szCs w:val="22"/>
              </w:rPr>
              <w:t>1.8%</w:t>
            </w:r>
          </w:p>
        </w:tc>
      </w:tr>
    </w:tbl>
    <w:p w14:paraId="47DD8619" w14:textId="77777777" w:rsidR="007E6067" w:rsidRDefault="007E6067" w:rsidP="009E5AA0">
      <w:pPr>
        <w:jc w:val="both"/>
        <w:rPr>
          <w:rFonts w:ascii="Arial" w:hAnsi="Arial"/>
          <w:sz w:val="22"/>
          <w:szCs w:val="22"/>
        </w:rPr>
      </w:pPr>
    </w:p>
    <w:p w14:paraId="5C44ADF6" w14:textId="12480319" w:rsidR="00AD4CC5" w:rsidRDefault="007E6067" w:rsidP="007E6067">
      <w:pPr>
        <w:jc w:val="both"/>
        <w:rPr>
          <w:rFonts w:ascii="Arial" w:hAnsi="Arial"/>
          <w:sz w:val="22"/>
          <w:szCs w:val="22"/>
        </w:rPr>
      </w:pPr>
      <w:r>
        <w:rPr>
          <w:rFonts w:ascii="Arial" w:hAnsi="Arial"/>
          <w:sz w:val="22"/>
          <w:szCs w:val="22"/>
        </w:rPr>
        <w:t>Though there have been economic gains, it is recognized that the growth is not evenly distributed across the country.</w:t>
      </w:r>
      <w:r>
        <w:rPr>
          <w:rStyle w:val="FootnoteReference"/>
          <w:rFonts w:ascii="Arial" w:hAnsi="Arial"/>
          <w:sz w:val="22"/>
          <w:szCs w:val="22"/>
        </w:rPr>
        <w:footnoteReference w:id="17"/>
      </w:r>
      <w:r>
        <w:rPr>
          <w:rFonts w:ascii="Arial" w:hAnsi="Arial"/>
          <w:sz w:val="22"/>
          <w:szCs w:val="22"/>
        </w:rPr>
        <w:t xml:space="preserve"> Rural areas are much less developed than the city centers in terms of infrastructure, economic and social services, and private sector production and services with most economic act</w:t>
      </w:r>
      <w:r w:rsidR="00AD4CC5">
        <w:rPr>
          <w:rFonts w:ascii="Arial" w:hAnsi="Arial"/>
          <w:sz w:val="22"/>
          <w:szCs w:val="22"/>
        </w:rPr>
        <w:t xml:space="preserve">ivity centered on agriculture. </w:t>
      </w:r>
      <w:r w:rsidR="00DB31D1">
        <w:rPr>
          <w:rFonts w:ascii="Arial" w:hAnsi="Arial"/>
          <w:sz w:val="22"/>
          <w:szCs w:val="22"/>
        </w:rPr>
        <w:t>Table 4</w:t>
      </w:r>
      <w:r w:rsidR="00A9271C">
        <w:rPr>
          <w:rFonts w:ascii="Arial" w:hAnsi="Arial"/>
          <w:sz w:val="22"/>
          <w:szCs w:val="22"/>
        </w:rPr>
        <w:t xml:space="preserve"> shows the access to basic services in rural mountainous areas.</w:t>
      </w:r>
    </w:p>
    <w:p w14:paraId="157A585C" w14:textId="77777777" w:rsidR="00AD4CC5" w:rsidRDefault="00AD4CC5" w:rsidP="007E6067">
      <w:pPr>
        <w:jc w:val="both"/>
        <w:rPr>
          <w:rFonts w:ascii="Arial" w:hAnsi="Arial"/>
          <w:sz w:val="22"/>
          <w:szCs w:val="22"/>
        </w:rPr>
      </w:pPr>
    </w:p>
    <w:p w14:paraId="7297639A" w14:textId="25E540CD" w:rsidR="00AD4CC5" w:rsidRPr="003674D5" w:rsidRDefault="00DB31D1" w:rsidP="00AD4CC5">
      <w:pPr>
        <w:jc w:val="center"/>
        <w:rPr>
          <w:rFonts w:ascii="Arial" w:hAnsi="Arial"/>
          <w:b/>
          <w:sz w:val="22"/>
          <w:szCs w:val="22"/>
        </w:rPr>
      </w:pPr>
      <w:r>
        <w:rPr>
          <w:rFonts w:ascii="Arial" w:hAnsi="Arial"/>
          <w:b/>
          <w:sz w:val="22"/>
          <w:szCs w:val="22"/>
        </w:rPr>
        <w:t>Table 4</w:t>
      </w:r>
      <w:r w:rsidR="00AD4CC5">
        <w:rPr>
          <w:rFonts w:ascii="Arial" w:hAnsi="Arial"/>
          <w:b/>
          <w:sz w:val="22"/>
          <w:szCs w:val="22"/>
        </w:rPr>
        <w:t>: Access to Public Services</w:t>
      </w:r>
      <w:r w:rsidR="00AD4CC5" w:rsidRPr="004A6766">
        <w:rPr>
          <w:rStyle w:val="FootnoteReference"/>
          <w:rFonts w:ascii="Arial" w:hAnsi="Arial"/>
          <w:sz w:val="22"/>
          <w:szCs w:val="22"/>
        </w:rPr>
        <w:footnoteReference w:id="18"/>
      </w:r>
    </w:p>
    <w:p w14:paraId="34D50D8C" w14:textId="77777777" w:rsidR="00AD4CC5" w:rsidRDefault="00AD4CC5" w:rsidP="00AD4CC5">
      <w:pPr>
        <w:jc w:val="both"/>
        <w:rPr>
          <w:rFonts w:ascii="Arial" w:hAnsi="Arial"/>
          <w:sz w:val="22"/>
          <w:szCs w:val="22"/>
        </w:rPr>
      </w:pPr>
    </w:p>
    <w:tbl>
      <w:tblPr>
        <w:tblStyle w:val="TableGrid"/>
        <w:tblW w:w="0" w:type="auto"/>
        <w:tblLook w:val="04A0" w:firstRow="1" w:lastRow="0" w:firstColumn="1" w:lastColumn="0" w:noHBand="0" w:noVBand="1"/>
      </w:tblPr>
      <w:tblGrid>
        <w:gridCol w:w="5363"/>
        <w:gridCol w:w="2267"/>
        <w:gridCol w:w="1946"/>
      </w:tblGrid>
      <w:tr w:rsidR="00AD4CC5" w14:paraId="58EBAE8C" w14:textId="77777777" w:rsidTr="00DB31D1">
        <w:trPr>
          <w:tblHeader/>
        </w:trPr>
        <w:tc>
          <w:tcPr>
            <w:tcW w:w="5363" w:type="dxa"/>
          </w:tcPr>
          <w:p w14:paraId="6C757E69" w14:textId="4AAC04A3" w:rsidR="00AD4CC5" w:rsidRPr="003674D5" w:rsidRDefault="00AD4CC5" w:rsidP="00AD4CC5">
            <w:pPr>
              <w:jc w:val="center"/>
              <w:rPr>
                <w:rFonts w:ascii="Arial" w:hAnsi="Arial"/>
                <w:b/>
                <w:sz w:val="22"/>
                <w:szCs w:val="22"/>
              </w:rPr>
            </w:pPr>
            <w:r>
              <w:rPr>
                <w:rFonts w:ascii="Arial" w:hAnsi="Arial"/>
                <w:b/>
                <w:sz w:val="22"/>
                <w:szCs w:val="22"/>
              </w:rPr>
              <w:t>Public Services</w:t>
            </w:r>
          </w:p>
        </w:tc>
        <w:tc>
          <w:tcPr>
            <w:tcW w:w="2267" w:type="dxa"/>
          </w:tcPr>
          <w:p w14:paraId="727F7814" w14:textId="1C1BFDAC" w:rsidR="00AD4CC5" w:rsidRPr="003674D5" w:rsidRDefault="00AD4CC5" w:rsidP="00AD4CC5">
            <w:pPr>
              <w:jc w:val="center"/>
              <w:rPr>
                <w:rFonts w:ascii="Arial" w:hAnsi="Arial"/>
                <w:b/>
                <w:sz w:val="22"/>
                <w:szCs w:val="22"/>
              </w:rPr>
            </w:pPr>
            <w:r>
              <w:rPr>
                <w:rFonts w:ascii="Arial" w:hAnsi="Arial"/>
                <w:b/>
                <w:sz w:val="22"/>
                <w:szCs w:val="22"/>
              </w:rPr>
              <w:t>Rural</w:t>
            </w:r>
          </w:p>
        </w:tc>
        <w:tc>
          <w:tcPr>
            <w:tcW w:w="1946" w:type="dxa"/>
          </w:tcPr>
          <w:p w14:paraId="1F2E93E0" w14:textId="20CB38B2" w:rsidR="00AD4CC5" w:rsidRPr="003674D5" w:rsidRDefault="00AD4CC5" w:rsidP="00AD4CC5">
            <w:pPr>
              <w:jc w:val="center"/>
              <w:rPr>
                <w:rFonts w:ascii="Arial" w:hAnsi="Arial"/>
                <w:b/>
                <w:sz w:val="22"/>
                <w:szCs w:val="22"/>
              </w:rPr>
            </w:pPr>
            <w:r>
              <w:rPr>
                <w:rFonts w:ascii="Arial" w:hAnsi="Arial"/>
                <w:b/>
                <w:sz w:val="22"/>
                <w:szCs w:val="22"/>
              </w:rPr>
              <w:t>Mountainous Areas</w:t>
            </w:r>
          </w:p>
        </w:tc>
      </w:tr>
      <w:tr w:rsidR="00AD4CC5" w14:paraId="51BE9AF5" w14:textId="77777777" w:rsidTr="00AD4CC5">
        <w:tc>
          <w:tcPr>
            <w:tcW w:w="5363" w:type="dxa"/>
          </w:tcPr>
          <w:p w14:paraId="64941736" w14:textId="3E0C2542" w:rsidR="00AD4CC5" w:rsidRPr="003674D5" w:rsidRDefault="00AD4CC5" w:rsidP="00AD4CC5">
            <w:pPr>
              <w:jc w:val="both"/>
              <w:rPr>
                <w:rFonts w:ascii="Arial" w:hAnsi="Arial" w:cs="Arial"/>
                <w:sz w:val="22"/>
                <w:szCs w:val="22"/>
              </w:rPr>
            </w:pPr>
            <w:r>
              <w:rPr>
                <w:rFonts w:ascii="Arial" w:hAnsi="Arial" w:cs="Arial"/>
                <w:sz w:val="22"/>
                <w:szCs w:val="22"/>
                <w:lang w:val="it-CH"/>
              </w:rPr>
              <w:t>Water Access</w:t>
            </w:r>
          </w:p>
        </w:tc>
        <w:tc>
          <w:tcPr>
            <w:tcW w:w="2267" w:type="dxa"/>
          </w:tcPr>
          <w:p w14:paraId="204B511B" w14:textId="62C31503" w:rsidR="00AD4CC5" w:rsidRPr="003674D5" w:rsidRDefault="00AD4CC5" w:rsidP="00AD4CC5">
            <w:pPr>
              <w:jc w:val="center"/>
              <w:rPr>
                <w:rFonts w:ascii="Arial" w:hAnsi="Arial" w:cs="Arial"/>
                <w:sz w:val="22"/>
                <w:szCs w:val="22"/>
              </w:rPr>
            </w:pPr>
            <w:r>
              <w:rPr>
                <w:rFonts w:ascii="Arial" w:hAnsi="Arial" w:cs="Arial"/>
                <w:sz w:val="22"/>
                <w:szCs w:val="22"/>
              </w:rPr>
              <w:t>42</w:t>
            </w:r>
            <w:r w:rsidRPr="003674D5">
              <w:rPr>
                <w:rFonts w:ascii="Arial" w:hAnsi="Arial" w:cs="Arial"/>
                <w:sz w:val="22"/>
                <w:szCs w:val="22"/>
              </w:rPr>
              <w:t>.0%</w:t>
            </w:r>
          </w:p>
        </w:tc>
        <w:tc>
          <w:tcPr>
            <w:tcW w:w="1946" w:type="dxa"/>
          </w:tcPr>
          <w:p w14:paraId="04732E29" w14:textId="287D4CA8" w:rsidR="00AD4CC5" w:rsidRPr="003674D5" w:rsidRDefault="00AD4CC5" w:rsidP="00AD4CC5">
            <w:pPr>
              <w:jc w:val="center"/>
              <w:rPr>
                <w:rFonts w:ascii="Arial" w:hAnsi="Arial" w:cs="Arial"/>
                <w:sz w:val="22"/>
                <w:szCs w:val="22"/>
              </w:rPr>
            </w:pPr>
            <w:r>
              <w:rPr>
                <w:rFonts w:ascii="Arial" w:hAnsi="Arial" w:cs="Arial"/>
                <w:sz w:val="22"/>
                <w:szCs w:val="22"/>
              </w:rPr>
              <w:t>36.0%</w:t>
            </w:r>
          </w:p>
        </w:tc>
      </w:tr>
      <w:tr w:rsidR="00AD4CC5" w14:paraId="451C193F" w14:textId="77777777" w:rsidTr="00AD4CC5">
        <w:tc>
          <w:tcPr>
            <w:tcW w:w="5363" w:type="dxa"/>
          </w:tcPr>
          <w:p w14:paraId="184B8E76" w14:textId="1A2372F3" w:rsidR="00AD4CC5" w:rsidRPr="003674D5" w:rsidRDefault="00AD4CC5" w:rsidP="00AD4CC5">
            <w:pPr>
              <w:jc w:val="both"/>
              <w:rPr>
                <w:rFonts w:ascii="Arial" w:hAnsi="Arial" w:cs="Arial"/>
                <w:sz w:val="22"/>
                <w:szCs w:val="22"/>
              </w:rPr>
            </w:pPr>
            <w:r>
              <w:rPr>
                <w:rFonts w:ascii="Arial" w:hAnsi="Arial" w:cs="Arial"/>
                <w:sz w:val="22"/>
                <w:szCs w:val="22"/>
              </w:rPr>
              <w:t>Sewerage</w:t>
            </w:r>
          </w:p>
        </w:tc>
        <w:tc>
          <w:tcPr>
            <w:tcW w:w="2267" w:type="dxa"/>
          </w:tcPr>
          <w:p w14:paraId="25A4F619" w14:textId="18BBC096" w:rsidR="00AD4CC5" w:rsidRPr="003674D5" w:rsidRDefault="00AD4CC5" w:rsidP="00AD4CC5">
            <w:pPr>
              <w:jc w:val="center"/>
              <w:rPr>
                <w:rFonts w:ascii="Arial" w:hAnsi="Arial" w:cs="Arial"/>
                <w:sz w:val="22"/>
                <w:szCs w:val="22"/>
              </w:rPr>
            </w:pPr>
            <w:r>
              <w:rPr>
                <w:rFonts w:ascii="Arial" w:hAnsi="Arial" w:cs="Arial"/>
                <w:sz w:val="22"/>
                <w:szCs w:val="22"/>
              </w:rPr>
              <w:t>4.0</w:t>
            </w:r>
            <w:r w:rsidRPr="003674D5">
              <w:rPr>
                <w:rFonts w:ascii="Arial" w:hAnsi="Arial" w:cs="Arial"/>
                <w:sz w:val="22"/>
                <w:szCs w:val="22"/>
              </w:rPr>
              <w:t>%</w:t>
            </w:r>
          </w:p>
        </w:tc>
        <w:tc>
          <w:tcPr>
            <w:tcW w:w="1946" w:type="dxa"/>
          </w:tcPr>
          <w:p w14:paraId="4481DD85" w14:textId="7C602042" w:rsidR="00AD4CC5" w:rsidRPr="003674D5" w:rsidRDefault="00AD4CC5" w:rsidP="00AD4CC5">
            <w:pPr>
              <w:jc w:val="center"/>
              <w:rPr>
                <w:rFonts w:ascii="Arial" w:hAnsi="Arial" w:cs="Arial"/>
                <w:sz w:val="22"/>
                <w:szCs w:val="22"/>
              </w:rPr>
            </w:pPr>
            <w:r>
              <w:rPr>
                <w:rFonts w:ascii="Arial" w:hAnsi="Arial" w:cs="Arial"/>
                <w:sz w:val="22"/>
                <w:szCs w:val="22"/>
              </w:rPr>
              <w:t>4.0%</w:t>
            </w:r>
          </w:p>
        </w:tc>
      </w:tr>
      <w:tr w:rsidR="00AD4CC5" w14:paraId="1C004435" w14:textId="77777777" w:rsidTr="00AD4CC5">
        <w:tc>
          <w:tcPr>
            <w:tcW w:w="5363" w:type="dxa"/>
          </w:tcPr>
          <w:p w14:paraId="62016F3C" w14:textId="0592C5AF" w:rsidR="00AD4CC5" w:rsidRPr="003674D5" w:rsidRDefault="00AD4CC5" w:rsidP="00AD4CC5">
            <w:pPr>
              <w:jc w:val="both"/>
              <w:rPr>
                <w:rFonts w:ascii="Arial" w:hAnsi="Arial" w:cs="Arial"/>
                <w:sz w:val="22"/>
                <w:szCs w:val="22"/>
              </w:rPr>
            </w:pPr>
            <w:r>
              <w:rPr>
                <w:rFonts w:ascii="Arial" w:hAnsi="Arial" w:cs="Arial"/>
                <w:sz w:val="22"/>
                <w:szCs w:val="22"/>
              </w:rPr>
              <w:t>Waste Disposal</w:t>
            </w:r>
          </w:p>
        </w:tc>
        <w:tc>
          <w:tcPr>
            <w:tcW w:w="2267" w:type="dxa"/>
          </w:tcPr>
          <w:p w14:paraId="6C153978" w14:textId="78744309" w:rsidR="00AD4CC5" w:rsidRPr="003674D5" w:rsidRDefault="00AD4CC5" w:rsidP="00AD4CC5">
            <w:pPr>
              <w:jc w:val="center"/>
              <w:rPr>
                <w:rFonts w:ascii="Arial" w:hAnsi="Arial" w:cs="Arial"/>
                <w:sz w:val="22"/>
                <w:szCs w:val="22"/>
              </w:rPr>
            </w:pPr>
            <w:r>
              <w:rPr>
                <w:rFonts w:ascii="Arial" w:hAnsi="Arial" w:cs="Arial"/>
                <w:sz w:val="22"/>
                <w:szCs w:val="22"/>
              </w:rPr>
              <w:t>NA</w:t>
            </w:r>
          </w:p>
        </w:tc>
        <w:tc>
          <w:tcPr>
            <w:tcW w:w="1946" w:type="dxa"/>
          </w:tcPr>
          <w:p w14:paraId="054AA749" w14:textId="3E7BFEB9" w:rsidR="00AD4CC5" w:rsidRPr="003674D5" w:rsidRDefault="00AD4CC5" w:rsidP="00AD4CC5">
            <w:pPr>
              <w:jc w:val="center"/>
              <w:rPr>
                <w:rFonts w:ascii="Arial" w:hAnsi="Arial" w:cs="Arial"/>
                <w:sz w:val="22"/>
                <w:szCs w:val="22"/>
              </w:rPr>
            </w:pPr>
            <w:r>
              <w:rPr>
                <w:rFonts w:ascii="Arial" w:hAnsi="Arial" w:cs="Arial"/>
                <w:sz w:val="22"/>
                <w:szCs w:val="22"/>
              </w:rPr>
              <w:t>9.0</w:t>
            </w:r>
          </w:p>
        </w:tc>
      </w:tr>
      <w:tr w:rsidR="00AD4CC5" w14:paraId="294440BF" w14:textId="77777777" w:rsidTr="00AD4CC5">
        <w:tc>
          <w:tcPr>
            <w:tcW w:w="5363" w:type="dxa"/>
          </w:tcPr>
          <w:p w14:paraId="514570EE" w14:textId="1CA2FB1F" w:rsidR="00AD4CC5" w:rsidRPr="003674D5" w:rsidRDefault="00AD4CC5" w:rsidP="00AD4CC5">
            <w:pPr>
              <w:jc w:val="both"/>
              <w:rPr>
                <w:rFonts w:ascii="Arial" w:hAnsi="Arial" w:cs="Arial"/>
                <w:sz w:val="22"/>
                <w:szCs w:val="22"/>
              </w:rPr>
            </w:pPr>
            <w:r>
              <w:rPr>
                <w:rFonts w:ascii="Arial" w:hAnsi="Arial" w:cs="Arial"/>
                <w:sz w:val="22"/>
                <w:szCs w:val="22"/>
              </w:rPr>
              <w:t>Gas</w:t>
            </w:r>
          </w:p>
        </w:tc>
        <w:tc>
          <w:tcPr>
            <w:tcW w:w="2267" w:type="dxa"/>
          </w:tcPr>
          <w:p w14:paraId="700A45D5" w14:textId="34782D73" w:rsidR="00AD4CC5" w:rsidRPr="003674D5" w:rsidRDefault="00AD4CC5" w:rsidP="00AD4CC5">
            <w:pPr>
              <w:jc w:val="center"/>
              <w:rPr>
                <w:rFonts w:ascii="Arial" w:hAnsi="Arial" w:cs="Arial"/>
                <w:sz w:val="22"/>
                <w:szCs w:val="22"/>
              </w:rPr>
            </w:pPr>
            <w:r>
              <w:rPr>
                <w:rFonts w:ascii="Arial" w:hAnsi="Arial" w:cs="Arial"/>
                <w:sz w:val="22"/>
                <w:szCs w:val="22"/>
              </w:rPr>
              <w:t>59%</w:t>
            </w:r>
            <w:r w:rsidRPr="003674D5">
              <w:rPr>
                <w:rFonts w:ascii="Arial" w:hAnsi="Arial" w:cs="Arial"/>
                <w:sz w:val="22"/>
                <w:szCs w:val="22"/>
              </w:rPr>
              <w:t>%</w:t>
            </w:r>
          </w:p>
        </w:tc>
        <w:tc>
          <w:tcPr>
            <w:tcW w:w="1946" w:type="dxa"/>
          </w:tcPr>
          <w:p w14:paraId="5525E162" w14:textId="4A86C056" w:rsidR="00AD4CC5" w:rsidRPr="003674D5" w:rsidRDefault="00AD4CC5" w:rsidP="00AD4CC5">
            <w:pPr>
              <w:jc w:val="center"/>
              <w:rPr>
                <w:rFonts w:ascii="Arial" w:hAnsi="Arial" w:cs="Arial"/>
                <w:sz w:val="22"/>
                <w:szCs w:val="22"/>
              </w:rPr>
            </w:pPr>
            <w:r>
              <w:rPr>
                <w:rFonts w:ascii="Arial" w:hAnsi="Arial" w:cs="Arial"/>
                <w:sz w:val="22"/>
                <w:szCs w:val="22"/>
              </w:rPr>
              <w:t>44%</w:t>
            </w:r>
          </w:p>
        </w:tc>
      </w:tr>
    </w:tbl>
    <w:p w14:paraId="119C8815" w14:textId="77777777" w:rsidR="00AD4CC5" w:rsidRDefault="00AD4CC5" w:rsidP="007E6067">
      <w:pPr>
        <w:jc w:val="both"/>
        <w:rPr>
          <w:rFonts w:ascii="Arial" w:hAnsi="Arial"/>
          <w:sz w:val="22"/>
          <w:szCs w:val="22"/>
        </w:rPr>
      </w:pPr>
    </w:p>
    <w:p w14:paraId="0CF39329" w14:textId="585D7325" w:rsidR="002E0DAD" w:rsidRPr="007538D2" w:rsidRDefault="00734CAB" w:rsidP="007538D2">
      <w:pPr>
        <w:jc w:val="both"/>
        <w:rPr>
          <w:rFonts w:ascii="Arial" w:hAnsi="Arial"/>
          <w:sz w:val="22"/>
          <w:szCs w:val="22"/>
        </w:rPr>
      </w:pPr>
      <w:r>
        <w:rPr>
          <w:rFonts w:ascii="Arial" w:hAnsi="Arial"/>
          <w:sz w:val="22"/>
          <w:szCs w:val="22"/>
        </w:rPr>
        <w:t>Female labor participation rates have fluctuated i</w:t>
      </w:r>
      <w:r w:rsidR="00A9271C">
        <w:rPr>
          <w:rFonts w:ascii="Arial" w:hAnsi="Arial"/>
          <w:sz w:val="22"/>
          <w:szCs w:val="22"/>
        </w:rPr>
        <w:t>n the 56-58% range countrywide with no clear upward trend.</w:t>
      </w:r>
    </w:p>
    <w:p w14:paraId="776142F7" w14:textId="77777777" w:rsidR="002E0DAD" w:rsidRDefault="002E0DAD" w:rsidP="00734CAB">
      <w:pPr>
        <w:jc w:val="center"/>
        <w:rPr>
          <w:rFonts w:ascii="Arial" w:hAnsi="Arial"/>
          <w:b/>
          <w:sz w:val="22"/>
          <w:szCs w:val="22"/>
        </w:rPr>
      </w:pPr>
    </w:p>
    <w:p w14:paraId="00E34CE1" w14:textId="605407AD" w:rsidR="00734CAB" w:rsidRDefault="00DB31D1" w:rsidP="00734CAB">
      <w:pPr>
        <w:jc w:val="center"/>
        <w:rPr>
          <w:rFonts w:ascii="Arial" w:hAnsi="Arial"/>
          <w:sz w:val="22"/>
          <w:szCs w:val="22"/>
        </w:rPr>
      </w:pPr>
      <w:r>
        <w:rPr>
          <w:rFonts w:ascii="Arial" w:hAnsi="Arial"/>
          <w:b/>
          <w:sz w:val="22"/>
          <w:szCs w:val="22"/>
        </w:rPr>
        <w:t>Table 5</w:t>
      </w:r>
      <w:r w:rsidR="00734CAB">
        <w:rPr>
          <w:rFonts w:ascii="Arial" w:hAnsi="Arial"/>
          <w:b/>
          <w:sz w:val="22"/>
          <w:szCs w:val="22"/>
        </w:rPr>
        <w:t>: Female and Male Labor Participation Rates</w:t>
      </w:r>
      <w:r w:rsidR="00742D92" w:rsidRPr="004A6766">
        <w:rPr>
          <w:rStyle w:val="FootnoteReference"/>
          <w:rFonts w:ascii="Arial" w:hAnsi="Arial"/>
          <w:sz w:val="22"/>
          <w:szCs w:val="22"/>
        </w:rPr>
        <w:footnoteReference w:id="19"/>
      </w:r>
    </w:p>
    <w:p w14:paraId="4914E743" w14:textId="77777777" w:rsidR="00734CAB" w:rsidRDefault="00734CAB" w:rsidP="007E6067">
      <w:pPr>
        <w:jc w:val="both"/>
        <w:rPr>
          <w:rFonts w:ascii="Arial" w:hAnsi="Arial"/>
          <w:sz w:val="22"/>
          <w:szCs w:val="22"/>
        </w:rPr>
      </w:pPr>
    </w:p>
    <w:tbl>
      <w:tblPr>
        <w:tblStyle w:val="TableGrid"/>
        <w:tblW w:w="0" w:type="auto"/>
        <w:tblLook w:val="04A0" w:firstRow="1" w:lastRow="0" w:firstColumn="1" w:lastColumn="0" w:noHBand="0" w:noVBand="1"/>
      </w:tblPr>
      <w:tblGrid>
        <w:gridCol w:w="1522"/>
        <w:gridCol w:w="1633"/>
        <w:gridCol w:w="1633"/>
        <w:gridCol w:w="1633"/>
        <w:gridCol w:w="1634"/>
        <w:gridCol w:w="1521"/>
      </w:tblGrid>
      <w:tr w:rsidR="00734CAB" w14:paraId="39D117C8" w14:textId="1EB56C9A" w:rsidTr="00734CAB">
        <w:tc>
          <w:tcPr>
            <w:tcW w:w="1522" w:type="dxa"/>
          </w:tcPr>
          <w:p w14:paraId="493189CD" w14:textId="77777777" w:rsidR="00734CAB" w:rsidRDefault="00734CAB" w:rsidP="007E6067">
            <w:pPr>
              <w:jc w:val="both"/>
              <w:rPr>
                <w:rFonts w:ascii="Arial" w:hAnsi="Arial"/>
                <w:sz w:val="22"/>
                <w:szCs w:val="22"/>
              </w:rPr>
            </w:pPr>
          </w:p>
        </w:tc>
        <w:tc>
          <w:tcPr>
            <w:tcW w:w="1633" w:type="dxa"/>
          </w:tcPr>
          <w:p w14:paraId="0C804DB9" w14:textId="28BDCB37" w:rsidR="00734CAB" w:rsidRPr="00734CAB" w:rsidRDefault="00734CAB" w:rsidP="00734CAB">
            <w:pPr>
              <w:jc w:val="center"/>
              <w:rPr>
                <w:rFonts w:ascii="Arial" w:hAnsi="Arial"/>
                <w:b/>
                <w:sz w:val="22"/>
                <w:szCs w:val="22"/>
              </w:rPr>
            </w:pPr>
            <w:r w:rsidRPr="00734CAB">
              <w:rPr>
                <w:rFonts w:ascii="Arial" w:hAnsi="Arial"/>
                <w:b/>
                <w:sz w:val="22"/>
                <w:szCs w:val="22"/>
              </w:rPr>
              <w:t>2014</w:t>
            </w:r>
          </w:p>
        </w:tc>
        <w:tc>
          <w:tcPr>
            <w:tcW w:w="1633" w:type="dxa"/>
          </w:tcPr>
          <w:p w14:paraId="31327A4A" w14:textId="1429D03B" w:rsidR="00734CAB" w:rsidRPr="00734CAB" w:rsidRDefault="00734CAB" w:rsidP="00734CAB">
            <w:pPr>
              <w:jc w:val="center"/>
              <w:rPr>
                <w:rFonts w:ascii="Arial" w:hAnsi="Arial"/>
                <w:b/>
                <w:sz w:val="22"/>
                <w:szCs w:val="22"/>
              </w:rPr>
            </w:pPr>
            <w:r w:rsidRPr="00734CAB">
              <w:rPr>
                <w:rFonts w:ascii="Arial" w:hAnsi="Arial"/>
                <w:b/>
                <w:sz w:val="22"/>
                <w:szCs w:val="22"/>
              </w:rPr>
              <w:t>2015</w:t>
            </w:r>
          </w:p>
        </w:tc>
        <w:tc>
          <w:tcPr>
            <w:tcW w:w="1633" w:type="dxa"/>
          </w:tcPr>
          <w:p w14:paraId="788A38AE" w14:textId="23262A59" w:rsidR="00734CAB" w:rsidRPr="00734CAB" w:rsidRDefault="00734CAB" w:rsidP="00734CAB">
            <w:pPr>
              <w:jc w:val="center"/>
              <w:rPr>
                <w:rFonts w:ascii="Arial" w:hAnsi="Arial"/>
                <w:b/>
                <w:sz w:val="22"/>
                <w:szCs w:val="22"/>
              </w:rPr>
            </w:pPr>
            <w:r w:rsidRPr="00734CAB">
              <w:rPr>
                <w:rFonts w:ascii="Arial" w:hAnsi="Arial"/>
                <w:b/>
                <w:sz w:val="22"/>
                <w:szCs w:val="22"/>
              </w:rPr>
              <w:t>2016</w:t>
            </w:r>
          </w:p>
        </w:tc>
        <w:tc>
          <w:tcPr>
            <w:tcW w:w="1634" w:type="dxa"/>
          </w:tcPr>
          <w:p w14:paraId="69AD5635" w14:textId="0A3353AE" w:rsidR="00734CAB" w:rsidRPr="00734CAB" w:rsidRDefault="00734CAB" w:rsidP="00734CAB">
            <w:pPr>
              <w:jc w:val="center"/>
              <w:rPr>
                <w:rFonts w:ascii="Arial" w:hAnsi="Arial"/>
                <w:b/>
                <w:sz w:val="22"/>
                <w:szCs w:val="22"/>
              </w:rPr>
            </w:pPr>
            <w:r w:rsidRPr="00734CAB">
              <w:rPr>
                <w:rFonts w:ascii="Arial" w:hAnsi="Arial"/>
                <w:b/>
                <w:sz w:val="22"/>
                <w:szCs w:val="22"/>
              </w:rPr>
              <w:t>2017</w:t>
            </w:r>
          </w:p>
        </w:tc>
        <w:tc>
          <w:tcPr>
            <w:tcW w:w="1521" w:type="dxa"/>
          </w:tcPr>
          <w:p w14:paraId="31141016" w14:textId="0A509B2E" w:rsidR="00734CAB" w:rsidRPr="00734CAB" w:rsidRDefault="00734CAB" w:rsidP="00734CAB">
            <w:pPr>
              <w:jc w:val="center"/>
              <w:rPr>
                <w:rFonts w:ascii="Arial" w:hAnsi="Arial"/>
                <w:b/>
                <w:sz w:val="22"/>
                <w:szCs w:val="22"/>
              </w:rPr>
            </w:pPr>
            <w:r w:rsidRPr="00734CAB">
              <w:rPr>
                <w:rFonts w:ascii="Arial" w:hAnsi="Arial"/>
                <w:b/>
                <w:sz w:val="22"/>
                <w:szCs w:val="22"/>
              </w:rPr>
              <w:t>2018</w:t>
            </w:r>
          </w:p>
        </w:tc>
      </w:tr>
      <w:tr w:rsidR="00734CAB" w14:paraId="3DFE69CF" w14:textId="69B9E20C" w:rsidTr="00734CAB">
        <w:tc>
          <w:tcPr>
            <w:tcW w:w="1522" w:type="dxa"/>
          </w:tcPr>
          <w:p w14:paraId="258A160B" w14:textId="75AA1CC0" w:rsidR="00734CAB" w:rsidRDefault="00734CAB" w:rsidP="007E6067">
            <w:pPr>
              <w:jc w:val="both"/>
              <w:rPr>
                <w:rFonts w:ascii="Arial" w:hAnsi="Arial"/>
                <w:sz w:val="22"/>
                <w:szCs w:val="22"/>
              </w:rPr>
            </w:pPr>
            <w:r>
              <w:rPr>
                <w:rFonts w:ascii="Arial" w:hAnsi="Arial"/>
                <w:sz w:val="22"/>
                <w:szCs w:val="22"/>
              </w:rPr>
              <w:t>Female</w:t>
            </w:r>
          </w:p>
        </w:tc>
        <w:tc>
          <w:tcPr>
            <w:tcW w:w="1633" w:type="dxa"/>
          </w:tcPr>
          <w:p w14:paraId="3D7C7B4A" w14:textId="0AC684BB" w:rsidR="00734CAB" w:rsidRDefault="00734CAB" w:rsidP="00734CAB">
            <w:pPr>
              <w:jc w:val="center"/>
              <w:rPr>
                <w:rFonts w:ascii="Arial" w:hAnsi="Arial"/>
                <w:sz w:val="22"/>
                <w:szCs w:val="22"/>
              </w:rPr>
            </w:pPr>
            <w:r>
              <w:rPr>
                <w:rFonts w:ascii="Arial" w:hAnsi="Arial"/>
                <w:sz w:val="22"/>
                <w:szCs w:val="22"/>
              </w:rPr>
              <w:t>55.9%</w:t>
            </w:r>
          </w:p>
        </w:tc>
        <w:tc>
          <w:tcPr>
            <w:tcW w:w="1633" w:type="dxa"/>
          </w:tcPr>
          <w:p w14:paraId="6B9290CF" w14:textId="7CDEBE1D" w:rsidR="00734CAB" w:rsidRDefault="00734CAB" w:rsidP="00734CAB">
            <w:pPr>
              <w:jc w:val="center"/>
              <w:rPr>
                <w:rFonts w:ascii="Arial" w:hAnsi="Arial"/>
                <w:sz w:val="22"/>
                <w:szCs w:val="22"/>
              </w:rPr>
            </w:pPr>
            <w:r>
              <w:rPr>
                <w:rFonts w:ascii="Arial" w:hAnsi="Arial"/>
                <w:sz w:val="22"/>
                <w:szCs w:val="22"/>
              </w:rPr>
              <w:t>57.9%</w:t>
            </w:r>
          </w:p>
        </w:tc>
        <w:tc>
          <w:tcPr>
            <w:tcW w:w="1633" w:type="dxa"/>
          </w:tcPr>
          <w:p w14:paraId="70CA479D" w14:textId="083069FB" w:rsidR="00734CAB" w:rsidRDefault="00734CAB" w:rsidP="00734CAB">
            <w:pPr>
              <w:jc w:val="center"/>
              <w:rPr>
                <w:rFonts w:ascii="Arial" w:hAnsi="Arial"/>
                <w:sz w:val="22"/>
                <w:szCs w:val="22"/>
              </w:rPr>
            </w:pPr>
            <w:r>
              <w:rPr>
                <w:rFonts w:ascii="Arial" w:hAnsi="Arial"/>
                <w:sz w:val="22"/>
                <w:szCs w:val="22"/>
              </w:rPr>
              <w:t>56.7%</w:t>
            </w:r>
          </w:p>
        </w:tc>
        <w:tc>
          <w:tcPr>
            <w:tcW w:w="1634" w:type="dxa"/>
          </w:tcPr>
          <w:p w14:paraId="1B2A39F7" w14:textId="445E7702" w:rsidR="00734CAB" w:rsidRDefault="00734CAB" w:rsidP="00734CAB">
            <w:pPr>
              <w:jc w:val="center"/>
              <w:rPr>
                <w:rFonts w:ascii="Arial" w:hAnsi="Arial"/>
                <w:sz w:val="22"/>
                <w:szCs w:val="22"/>
              </w:rPr>
            </w:pPr>
            <w:r>
              <w:rPr>
                <w:rFonts w:ascii="Arial" w:hAnsi="Arial"/>
                <w:sz w:val="22"/>
                <w:szCs w:val="22"/>
              </w:rPr>
              <w:t>58.2%</w:t>
            </w:r>
          </w:p>
        </w:tc>
        <w:tc>
          <w:tcPr>
            <w:tcW w:w="1521" w:type="dxa"/>
          </w:tcPr>
          <w:p w14:paraId="1B21E032" w14:textId="770863BC" w:rsidR="00734CAB" w:rsidRDefault="00734CAB" w:rsidP="00734CAB">
            <w:pPr>
              <w:jc w:val="center"/>
              <w:rPr>
                <w:rFonts w:ascii="Arial" w:hAnsi="Arial"/>
                <w:sz w:val="22"/>
                <w:szCs w:val="22"/>
              </w:rPr>
            </w:pPr>
            <w:r>
              <w:rPr>
                <w:rFonts w:ascii="Arial" w:hAnsi="Arial"/>
                <w:sz w:val="22"/>
                <w:szCs w:val="22"/>
              </w:rPr>
              <w:t>55.6%</w:t>
            </w:r>
          </w:p>
        </w:tc>
      </w:tr>
      <w:tr w:rsidR="00734CAB" w14:paraId="0287A47C" w14:textId="7DA29EF9" w:rsidTr="00734CAB">
        <w:tc>
          <w:tcPr>
            <w:tcW w:w="1522" w:type="dxa"/>
          </w:tcPr>
          <w:p w14:paraId="642E0310" w14:textId="1A1DF82D" w:rsidR="00734CAB" w:rsidRDefault="00734CAB" w:rsidP="007E6067">
            <w:pPr>
              <w:jc w:val="both"/>
              <w:rPr>
                <w:rFonts w:ascii="Arial" w:hAnsi="Arial"/>
                <w:sz w:val="22"/>
                <w:szCs w:val="22"/>
              </w:rPr>
            </w:pPr>
            <w:r>
              <w:rPr>
                <w:rFonts w:ascii="Arial" w:hAnsi="Arial"/>
                <w:sz w:val="22"/>
                <w:szCs w:val="22"/>
              </w:rPr>
              <w:t>Male</w:t>
            </w:r>
          </w:p>
        </w:tc>
        <w:tc>
          <w:tcPr>
            <w:tcW w:w="1633" w:type="dxa"/>
          </w:tcPr>
          <w:p w14:paraId="543866FC" w14:textId="17E7259A" w:rsidR="00734CAB" w:rsidRDefault="00734CAB" w:rsidP="00734CAB">
            <w:pPr>
              <w:jc w:val="center"/>
              <w:rPr>
                <w:rFonts w:ascii="Arial" w:hAnsi="Arial"/>
                <w:sz w:val="22"/>
                <w:szCs w:val="22"/>
              </w:rPr>
            </w:pPr>
            <w:r>
              <w:rPr>
                <w:rFonts w:ascii="Arial" w:hAnsi="Arial"/>
                <w:sz w:val="22"/>
                <w:szCs w:val="22"/>
              </w:rPr>
              <w:t>76.6%</w:t>
            </w:r>
          </w:p>
        </w:tc>
        <w:tc>
          <w:tcPr>
            <w:tcW w:w="1633" w:type="dxa"/>
          </w:tcPr>
          <w:p w14:paraId="12D3BA26" w14:textId="199A33A1" w:rsidR="00734CAB" w:rsidRDefault="00734CAB" w:rsidP="00734CAB">
            <w:pPr>
              <w:jc w:val="center"/>
              <w:rPr>
                <w:rFonts w:ascii="Arial" w:hAnsi="Arial"/>
                <w:sz w:val="22"/>
                <w:szCs w:val="22"/>
              </w:rPr>
            </w:pPr>
            <w:r>
              <w:rPr>
                <w:rFonts w:ascii="Arial" w:hAnsi="Arial"/>
                <w:sz w:val="22"/>
                <w:szCs w:val="22"/>
              </w:rPr>
              <w:t>77.2%</w:t>
            </w:r>
          </w:p>
        </w:tc>
        <w:tc>
          <w:tcPr>
            <w:tcW w:w="1633" w:type="dxa"/>
          </w:tcPr>
          <w:p w14:paraId="5F990D28" w14:textId="4BBB612F" w:rsidR="00734CAB" w:rsidRDefault="00734CAB" w:rsidP="00734CAB">
            <w:pPr>
              <w:jc w:val="center"/>
              <w:rPr>
                <w:rFonts w:ascii="Arial" w:hAnsi="Arial"/>
                <w:sz w:val="22"/>
                <w:szCs w:val="22"/>
              </w:rPr>
            </w:pPr>
            <w:r>
              <w:rPr>
                <w:rFonts w:ascii="Arial" w:hAnsi="Arial"/>
                <w:sz w:val="22"/>
                <w:szCs w:val="22"/>
              </w:rPr>
              <w:t>77.4%</w:t>
            </w:r>
          </w:p>
        </w:tc>
        <w:tc>
          <w:tcPr>
            <w:tcW w:w="1634" w:type="dxa"/>
          </w:tcPr>
          <w:p w14:paraId="0D9AB111" w14:textId="6E8C1CAA" w:rsidR="00734CAB" w:rsidRDefault="00734CAB" w:rsidP="00734CAB">
            <w:pPr>
              <w:jc w:val="center"/>
              <w:rPr>
                <w:rFonts w:ascii="Arial" w:hAnsi="Arial"/>
                <w:sz w:val="22"/>
                <w:szCs w:val="22"/>
              </w:rPr>
            </w:pPr>
            <w:r>
              <w:rPr>
                <w:rFonts w:ascii="Arial" w:hAnsi="Arial"/>
                <w:sz w:val="22"/>
                <w:szCs w:val="22"/>
              </w:rPr>
              <w:t>74.6%</w:t>
            </w:r>
          </w:p>
        </w:tc>
        <w:tc>
          <w:tcPr>
            <w:tcW w:w="1521" w:type="dxa"/>
          </w:tcPr>
          <w:p w14:paraId="62B9BB3A" w14:textId="1034A8BC" w:rsidR="00734CAB" w:rsidRDefault="00734CAB" w:rsidP="00734CAB">
            <w:pPr>
              <w:jc w:val="center"/>
              <w:rPr>
                <w:rFonts w:ascii="Arial" w:hAnsi="Arial"/>
                <w:sz w:val="22"/>
                <w:szCs w:val="22"/>
              </w:rPr>
            </w:pPr>
            <w:r>
              <w:rPr>
                <w:rFonts w:ascii="Arial" w:hAnsi="Arial"/>
                <w:sz w:val="22"/>
                <w:szCs w:val="22"/>
              </w:rPr>
              <w:t>73.6%</w:t>
            </w:r>
          </w:p>
        </w:tc>
      </w:tr>
    </w:tbl>
    <w:p w14:paraId="27FE0779" w14:textId="77777777" w:rsidR="00AD4CC5" w:rsidRDefault="00AD4CC5" w:rsidP="007E6067">
      <w:pPr>
        <w:jc w:val="both"/>
        <w:rPr>
          <w:rFonts w:ascii="Arial" w:hAnsi="Arial"/>
          <w:sz w:val="22"/>
          <w:szCs w:val="22"/>
        </w:rPr>
      </w:pPr>
    </w:p>
    <w:p w14:paraId="483B5B67" w14:textId="40D7A544" w:rsidR="00734CAB" w:rsidRDefault="00734CAB" w:rsidP="007E6067">
      <w:pPr>
        <w:jc w:val="both"/>
        <w:rPr>
          <w:rFonts w:ascii="Arial" w:hAnsi="Arial"/>
          <w:sz w:val="22"/>
          <w:szCs w:val="22"/>
        </w:rPr>
      </w:pPr>
      <w:r>
        <w:rPr>
          <w:rFonts w:ascii="Arial" w:hAnsi="Arial"/>
          <w:sz w:val="22"/>
          <w:szCs w:val="22"/>
        </w:rPr>
        <w:t>For the four target regions, the female participation rates have varied</w:t>
      </w:r>
      <w:r w:rsidR="00742D92">
        <w:rPr>
          <w:rFonts w:ascii="Arial" w:hAnsi="Arial"/>
          <w:sz w:val="22"/>
          <w:szCs w:val="22"/>
        </w:rPr>
        <w:t xml:space="preserve"> by region.</w:t>
      </w:r>
    </w:p>
    <w:p w14:paraId="76FFBC7E" w14:textId="77777777" w:rsidR="00742D92" w:rsidRDefault="00742D92" w:rsidP="007E6067">
      <w:pPr>
        <w:jc w:val="both"/>
        <w:rPr>
          <w:rFonts w:ascii="Arial" w:hAnsi="Arial"/>
          <w:sz w:val="22"/>
          <w:szCs w:val="22"/>
        </w:rPr>
      </w:pPr>
    </w:p>
    <w:p w14:paraId="4EEAA9F6" w14:textId="2151F5BF" w:rsidR="00742D92" w:rsidRPr="003674D5" w:rsidRDefault="00742D92" w:rsidP="00742D92">
      <w:pPr>
        <w:jc w:val="center"/>
        <w:rPr>
          <w:rFonts w:ascii="Arial" w:hAnsi="Arial"/>
          <w:b/>
          <w:sz w:val="22"/>
          <w:szCs w:val="22"/>
        </w:rPr>
      </w:pPr>
      <w:r>
        <w:rPr>
          <w:rFonts w:ascii="Arial" w:hAnsi="Arial"/>
          <w:b/>
          <w:sz w:val="22"/>
          <w:szCs w:val="22"/>
        </w:rPr>
        <w:t xml:space="preserve">Table </w:t>
      </w:r>
      <w:r w:rsidR="00DB31D1">
        <w:rPr>
          <w:rFonts w:ascii="Arial" w:hAnsi="Arial"/>
          <w:b/>
          <w:sz w:val="22"/>
          <w:szCs w:val="22"/>
        </w:rPr>
        <w:t>6</w:t>
      </w:r>
      <w:r w:rsidR="00A9271C">
        <w:rPr>
          <w:rFonts w:ascii="Arial" w:hAnsi="Arial"/>
          <w:b/>
          <w:sz w:val="22"/>
          <w:szCs w:val="22"/>
        </w:rPr>
        <w:t>: Female Labor Participation Rate in 4 Target Regions</w:t>
      </w:r>
      <w:r w:rsidRPr="004A6766">
        <w:rPr>
          <w:rStyle w:val="FootnoteReference"/>
          <w:rFonts w:ascii="Arial" w:hAnsi="Arial"/>
          <w:sz w:val="22"/>
          <w:szCs w:val="22"/>
        </w:rPr>
        <w:footnoteReference w:id="20"/>
      </w:r>
    </w:p>
    <w:p w14:paraId="1B872979" w14:textId="77777777" w:rsidR="00742D92" w:rsidRDefault="00742D92" w:rsidP="00742D92">
      <w:pPr>
        <w:jc w:val="both"/>
        <w:rPr>
          <w:rFonts w:ascii="Arial" w:hAnsi="Arial"/>
          <w:sz w:val="22"/>
          <w:szCs w:val="22"/>
        </w:rPr>
      </w:pPr>
    </w:p>
    <w:tbl>
      <w:tblPr>
        <w:tblStyle w:val="TableGrid"/>
        <w:tblW w:w="0" w:type="auto"/>
        <w:jc w:val="center"/>
        <w:tblLook w:val="04A0" w:firstRow="1" w:lastRow="0" w:firstColumn="1" w:lastColumn="0" w:noHBand="0" w:noVBand="1"/>
      </w:tblPr>
      <w:tblGrid>
        <w:gridCol w:w="5363"/>
        <w:gridCol w:w="2267"/>
      </w:tblGrid>
      <w:tr w:rsidR="00742D92" w14:paraId="24509148" w14:textId="77777777" w:rsidTr="00742D92">
        <w:trPr>
          <w:jc w:val="center"/>
        </w:trPr>
        <w:tc>
          <w:tcPr>
            <w:tcW w:w="5363" w:type="dxa"/>
          </w:tcPr>
          <w:p w14:paraId="2B4EB809" w14:textId="77777777" w:rsidR="00742D92" w:rsidRPr="003674D5" w:rsidRDefault="00742D92" w:rsidP="00742D92">
            <w:pPr>
              <w:jc w:val="center"/>
              <w:rPr>
                <w:rFonts w:ascii="Arial" w:hAnsi="Arial"/>
                <w:b/>
                <w:sz w:val="22"/>
                <w:szCs w:val="22"/>
              </w:rPr>
            </w:pPr>
            <w:r w:rsidRPr="003674D5">
              <w:rPr>
                <w:rFonts w:ascii="Arial" w:hAnsi="Arial"/>
                <w:b/>
                <w:sz w:val="22"/>
                <w:szCs w:val="22"/>
              </w:rPr>
              <w:t>Region</w:t>
            </w:r>
          </w:p>
        </w:tc>
        <w:tc>
          <w:tcPr>
            <w:tcW w:w="2267" w:type="dxa"/>
          </w:tcPr>
          <w:p w14:paraId="05F70A23" w14:textId="7ACEFB19" w:rsidR="00742D92" w:rsidRPr="003674D5" w:rsidRDefault="00742D92" w:rsidP="00742D92">
            <w:pPr>
              <w:jc w:val="center"/>
              <w:rPr>
                <w:rFonts w:ascii="Arial" w:hAnsi="Arial"/>
                <w:b/>
                <w:sz w:val="22"/>
                <w:szCs w:val="22"/>
              </w:rPr>
            </w:pPr>
            <w:r>
              <w:rPr>
                <w:rFonts w:ascii="Arial" w:hAnsi="Arial"/>
                <w:b/>
                <w:sz w:val="22"/>
                <w:szCs w:val="22"/>
              </w:rPr>
              <w:t>Female Labor Participation Rate</w:t>
            </w:r>
          </w:p>
        </w:tc>
      </w:tr>
      <w:tr w:rsidR="00742D92" w14:paraId="4F781BF9" w14:textId="77777777" w:rsidTr="00742D92">
        <w:trPr>
          <w:jc w:val="center"/>
        </w:trPr>
        <w:tc>
          <w:tcPr>
            <w:tcW w:w="5363" w:type="dxa"/>
          </w:tcPr>
          <w:p w14:paraId="41E24083" w14:textId="77777777" w:rsidR="00742D92" w:rsidRPr="003674D5" w:rsidRDefault="00742D92" w:rsidP="00742D92">
            <w:pPr>
              <w:jc w:val="both"/>
              <w:rPr>
                <w:rFonts w:ascii="Arial" w:hAnsi="Arial" w:cs="Arial"/>
                <w:sz w:val="22"/>
                <w:szCs w:val="22"/>
              </w:rPr>
            </w:pPr>
            <w:r w:rsidRPr="003674D5">
              <w:rPr>
                <w:rFonts w:ascii="Arial" w:hAnsi="Arial" w:cs="Arial"/>
                <w:sz w:val="22"/>
                <w:szCs w:val="22"/>
                <w:lang w:val="it-CH"/>
              </w:rPr>
              <w:t>Racha-Lechkhumi-Kvemo Svaneti and Imereti</w:t>
            </w:r>
          </w:p>
        </w:tc>
        <w:tc>
          <w:tcPr>
            <w:tcW w:w="2267" w:type="dxa"/>
          </w:tcPr>
          <w:p w14:paraId="1FD1B4C3" w14:textId="6CA4376A" w:rsidR="00742D92" w:rsidRPr="003674D5" w:rsidRDefault="00742D92" w:rsidP="00742D92">
            <w:pPr>
              <w:jc w:val="center"/>
              <w:rPr>
                <w:rFonts w:ascii="Arial" w:hAnsi="Arial" w:cs="Arial"/>
                <w:sz w:val="22"/>
                <w:szCs w:val="22"/>
              </w:rPr>
            </w:pPr>
            <w:r>
              <w:rPr>
                <w:rFonts w:ascii="Arial" w:hAnsi="Arial" w:cs="Arial"/>
                <w:sz w:val="22"/>
                <w:szCs w:val="22"/>
              </w:rPr>
              <w:t>59.5</w:t>
            </w:r>
            <w:r w:rsidRPr="003674D5">
              <w:rPr>
                <w:rFonts w:ascii="Arial" w:hAnsi="Arial" w:cs="Arial"/>
                <w:sz w:val="22"/>
                <w:szCs w:val="22"/>
              </w:rPr>
              <w:t>%</w:t>
            </w:r>
          </w:p>
        </w:tc>
      </w:tr>
      <w:tr w:rsidR="00742D92" w14:paraId="6D86E83D" w14:textId="77777777" w:rsidTr="00742D92">
        <w:trPr>
          <w:jc w:val="center"/>
        </w:trPr>
        <w:tc>
          <w:tcPr>
            <w:tcW w:w="5363" w:type="dxa"/>
          </w:tcPr>
          <w:p w14:paraId="4DD5F2B4" w14:textId="77777777" w:rsidR="00742D92" w:rsidRPr="003674D5" w:rsidRDefault="00742D92" w:rsidP="00742D92">
            <w:pPr>
              <w:jc w:val="both"/>
              <w:rPr>
                <w:rFonts w:ascii="Arial" w:hAnsi="Arial" w:cs="Arial"/>
                <w:sz w:val="22"/>
                <w:szCs w:val="22"/>
              </w:rPr>
            </w:pPr>
            <w:r w:rsidRPr="003674D5">
              <w:rPr>
                <w:rFonts w:ascii="Arial" w:hAnsi="Arial" w:cs="Arial"/>
                <w:sz w:val="22"/>
                <w:szCs w:val="22"/>
              </w:rPr>
              <w:t>Samegrelo-</w:t>
            </w:r>
            <w:proofErr w:type="spellStart"/>
            <w:r w:rsidRPr="003674D5">
              <w:rPr>
                <w:rFonts w:ascii="Arial" w:hAnsi="Arial" w:cs="Arial"/>
                <w:sz w:val="22"/>
                <w:szCs w:val="22"/>
              </w:rPr>
              <w:t>Zemo</w:t>
            </w:r>
            <w:proofErr w:type="spellEnd"/>
            <w:r w:rsidRPr="003674D5">
              <w:rPr>
                <w:rFonts w:ascii="Arial" w:hAnsi="Arial" w:cs="Arial"/>
                <w:sz w:val="22"/>
                <w:szCs w:val="22"/>
              </w:rPr>
              <w:t xml:space="preserve"> </w:t>
            </w:r>
            <w:proofErr w:type="spellStart"/>
            <w:r w:rsidRPr="003674D5">
              <w:rPr>
                <w:rFonts w:ascii="Arial" w:hAnsi="Arial" w:cs="Arial"/>
                <w:sz w:val="22"/>
                <w:szCs w:val="22"/>
              </w:rPr>
              <w:t>Svaneti</w:t>
            </w:r>
            <w:proofErr w:type="spellEnd"/>
          </w:p>
        </w:tc>
        <w:tc>
          <w:tcPr>
            <w:tcW w:w="2267" w:type="dxa"/>
          </w:tcPr>
          <w:p w14:paraId="23CCB5AA" w14:textId="4F077485" w:rsidR="00742D92" w:rsidRPr="003674D5" w:rsidRDefault="00742D92" w:rsidP="00742D92">
            <w:pPr>
              <w:jc w:val="center"/>
              <w:rPr>
                <w:rFonts w:ascii="Arial" w:hAnsi="Arial" w:cs="Arial"/>
                <w:sz w:val="22"/>
                <w:szCs w:val="22"/>
              </w:rPr>
            </w:pPr>
            <w:r>
              <w:rPr>
                <w:rFonts w:ascii="Arial" w:hAnsi="Arial" w:cs="Arial"/>
                <w:sz w:val="22"/>
                <w:szCs w:val="22"/>
              </w:rPr>
              <w:t>58.1</w:t>
            </w:r>
            <w:r w:rsidRPr="003674D5">
              <w:rPr>
                <w:rFonts w:ascii="Arial" w:hAnsi="Arial" w:cs="Arial"/>
                <w:sz w:val="22"/>
                <w:szCs w:val="22"/>
              </w:rPr>
              <w:t>%</w:t>
            </w:r>
          </w:p>
        </w:tc>
      </w:tr>
      <w:tr w:rsidR="00742D92" w14:paraId="3751ED2B" w14:textId="77777777" w:rsidTr="00742D92">
        <w:trPr>
          <w:jc w:val="center"/>
        </w:trPr>
        <w:tc>
          <w:tcPr>
            <w:tcW w:w="5363" w:type="dxa"/>
          </w:tcPr>
          <w:p w14:paraId="6B886145" w14:textId="77777777" w:rsidR="00742D92" w:rsidRPr="003674D5" w:rsidRDefault="00742D92" w:rsidP="00742D92">
            <w:pPr>
              <w:jc w:val="both"/>
              <w:rPr>
                <w:rFonts w:ascii="Arial" w:hAnsi="Arial" w:cs="Arial"/>
                <w:sz w:val="22"/>
                <w:szCs w:val="22"/>
              </w:rPr>
            </w:pPr>
            <w:r w:rsidRPr="003674D5">
              <w:rPr>
                <w:rFonts w:ascii="Arial" w:hAnsi="Arial" w:cs="Arial"/>
                <w:sz w:val="22"/>
                <w:szCs w:val="22"/>
              </w:rPr>
              <w:t>Kvemo Kartli</w:t>
            </w:r>
          </w:p>
        </w:tc>
        <w:tc>
          <w:tcPr>
            <w:tcW w:w="2267" w:type="dxa"/>
          </w:tcPr>
          <w:p w14:paraId="6A0890AB" w14:textId="70096B18" w:rsidR="00742D92" w:rsidRPr="003674D5" w:rsidRDefault="00742D92" w:rsidP="00742D92">
            <w:pPr>
              <w:jc w:val="center"/>
              <w:rPr>
                <w:rFonts w:ascii="Arial" w:hAnsi="Arial" w:cs="Arial"/>
                <w:sz w:val="22"/>
                <w:szCs w:val="22"/>
              </w:rPr>
            </w:pPr>
            <w:r>
              <w:rPr>
                <w:rFonts w:ascii="Arial" w:hAnsi="Arial" w:cs="Arial"/>
                <w:sz w:val="22"/>
                <w:szCs w:val="22"/>
              </w:rPr>
              <w:t>62.2</w:t>
            </w:r>
            <w:r w:rsidRPr="003674D5">
              <w:rPr>
                <w:rFonts w:ascii="Arial" w:hAnsi="Arial" w:cs="Arial"/>
                <w:sz w:val="22"/>
                <w:szCs w:val="22"/>
              </w:rPr>
              <w:t>%</w:t>
            </w:r>
          </w:p>
        </w:tc>
      </w:tr>
      <w:tr w:rsidR="00742D92" w14:paraId="377CCE7A" w14:textId="77777777" w:rsidTr="00742D92">
        <w:trPr>
          <w:jc w:val="center"/>
        </w:trPr>
        <w:tc>
          <w:tcPr>
            <w:tcW w:w="5363" w:type="dxa"/>
          </w:tcPr>
          <w:p w14:paraId="5D04691B" w14:textId="77777777" w:rsidR="00742D92" w:rsidRPr="003674D5" w:rsidRDefault="00742D92" w:rsidP="00742D92">
            <w:pPr>
              <w:jc w:val="both"/>
              <w:rPr>
                <w:rFonts w:ascii="Arial" w:hAnsi="Arial" w:cs="Arial"/>
                <w:sz w:val="22"/>
                <w:szCs w:val="22"/>
              </w:rPr>
            </w:pPr>
            <w:proofErr w:type="spellStart"/>
            <w:r w:rsidRPr="003674D5">
              <w:rPr>
                <w:rFonts w:ascii="Arial" w:hAnsi="Arial" w:cs="Arial"/>
                <w:sz w:val="22"/>
                <w:szCs w:val="22"/>
              </w:rPr>
              <w:t>Guria</w:t>
            </w:r>
            <w:proofErr w:type="spellEnd"/>
            <w:r w:rsidRPr="003674D5">
              <w:rPr>
                <w:rFonts w:ascii="Arial" w:hAnsi="Arial" w:cs="Arial"/>
                <w:sz w:val="22"/>
                <w:szCs w:val="22"/>
              </w:rPr>
              <w:t xml:space="preserve">, </w:t>
            </w:r>
            <w:proofErr w:type="spellStart"/>
            <w:r w:rsidRPr="003674D5">
              <w:rPr>
                <w:rFonts w:ascii="Arial" w:hAnsi="Arial" w:cs="Arial"/>
                <w:sz w:val="22"/>
                <w:szCs w:val="22"/>
              </w:rPr>
              <w:t>Samtskhe</w:t>
            </w:r>
            <w:proofErr w:type="spellEnd"/>
            <w:r w:rsidRPr="003674D5">
              <w:rPr>
                <w:rFonts w:ascii="Arial" w:hAnsi="Arial" w:cs="Arial"/>
                <w:sz w:val="22"/>
                <w:szCs w:val="22"/>
              </w:rPr>
              <w:t xml:space="preserve">-Javakheti, and </w:t>
            </w:r>
            <w:proofErr w:type="spellStart"/>
            <w:r w:rsidRPr="003674D5">
              <w:rPr>
                <w:rFonts w:ascii="Arial" w:hAnsi="Arial" w:cs="Arial"/>
                <w:sz w:val="22"/>
                <w:szCs w:val="22"/>
              </w:rPr>
              <w:t>Mtsketa</w:t>
            </w:r>
            <w:proofErr w:type="spellEnd"/>
            <w:r w:rsidRPr="003674D5">
              <w:rPr>
                <w:rFonts w:ascii="Arial" w:hAnsi="Arial" w:cs="Arial"/>
                <w:sz w:val="22"/>
                <w:szCs w:val="22"/>
              </w:rPr>
              <w:t>-Mtianeti</w:t>
            </w:r>
          </w:p>
        </w:tc>
        <w:tc>
          <w:tcPr>
            <w:tcW w:w="2267" w:type="dxa"/>
          </w:tcPr>
          <w:p w14:paraId="0D410C86" w14:textId="24400C1C" w:rsidR="00742D92" w:rsidRPr="003674D5" w:rsidRDefault="00742D92" w:rsidP="00742D92">
            <w:pPr>
              <w:jc w:val="center"/>
              <w:rPr>
                <w:rFonts w:ascii="Arial" w:hAnsi="Arial" w:cs="Arial"/>
                <w:sz w:val="22"/>
                <w:szCs w:val="22"/>
              </w:rPr>
            </w:pPr>
            <w:r>
              <w:rPr>
                <w:rFonts w:ascii="Arial" w:hAnsi="Arial" w:cs="Arial"/>
                <w:sz w:val="22"/>
                <w:szCs w:val="22"/>
              </w:rPr>
              <w:t>68.1</w:t>
            </w:r>
            <w:r w:rsidRPr="003674D5">
              <w:rPr>
                <w:rFonts w:ascii="Arial" w:hAnsi="Arial" w:cs="Arial"/>
                <w:sz w:val="22"/>
                <w:szCs w:val="22"/>
              </w:rPr>
              <w:t>%</w:t>
            </w:r>
          </w:p>
        </w:tc>
      </w:tr>
    </w:tbl>
    <w:p w14:paraId="3B6AE4AC" w14:textId="77777777" w:rsidR="007E6067" w:rsidRDefault="007E6067" w:rsidP="009E5AA0">
      <w:pPr>
        <w:jc w:val="both"/>
        <w:rPr>
          <w:rFonts w:ascii="Arial" w:hAnsi="Arial"/>
          <w:sz w:val="22"/>
          <w:szCs w:val="22"/>
        </w:rPr>
      </w:pPr>
    </w:p>
    <w:p w14:paraId="346EA05D" w14:textId="2FD7609C" w:rsidR="007E6067" w:rsidRDefault="00742D92" w:rsidP="007E6067">
      <w:pPr>
        <w:jc w:val="both"/>
        <w:rPr>
          <w:rFonts w:ascii="Arial" w:hAnsi="Arial"/>
          <w:sz w:val="22"/>
          <w:szCs w:val="22"/>
        </w:rPr>
      </w:pPr>
      <w:r>
        <w:rPr>
          <w:rFonts w:ascii="Arial" w:hAnsi="Arial"/>
          <w:sz w:val="22"/>
          <w:szCs w:val="22"/>
        </w:rPr>
        <w:t xml:space="preserve">The </w:t>
      </w:r>
      <w:r w:rsidR="00A9271C">
        <w:rPr>
          <w:rFonts w:ascii="Arial" w:hAnsi="Arial"/>
          <w:sz w:val="22"/>
          <w:szCs w:val="22"/>
        </w:rPr>
        <w:t xml:space="preserve">child poverty rate </w:t>
      </w:r>
      <w:r w:rsidR="005E687C">
        <w:rPr>
          <w:rFonts w:ascii="Arial" w:hAnsi="Arial"/>
          <w:sz w:val="22"/>
          <w:szCs w:val="22"/>
        </w:rPr>
        <w:t xml:space="preserve">in rural and mountainous regions </w:t>
      </w:r>
      <w:r w:rsidR="00A9271C">
        <w:rPr>
          <w:rFonts w:ascii="Arial" w:hAnsi="Arial"/>
          <w:sz w:val="22"/>
          <w:szCs w:val="22"/>
        </w:rPr>
        <w:t>is</w:t>
      </w:r>
      <w:r w:rsidR="007E6067">
        <w:rPr>
          <w:rFonts w:ascii="Arial" w:hAnsi="Arial"/>
          <w:sz w:val="22"/>
          <w:szCs w:val="22"/>
        </w:rPr>
        <w:t xml:space="preserve"> estimated to be 50% more than in urban areas.</w:t>
      </w:r>
      <w:r w:rsidR="007E6067">
        <w:rPr>
          <w:rStyle w:val="FootnoteReference"/>
          <w:rFonts w:ascii="Arial" w:hAnsi="Arial"/>
          <w:sz w:val="22"/>
          <w:szCs w:val="22"/>
        </w:rPr>
        <w:footnoteReference w:id="21"/>
      </w:r>
      <w:r w:rsidR="007E6067">
        <w:rPr>
          <w:rFonts w:ascii="Arial" w:hAnsi="Arial"/>
          <w:sz w:val="22"/>
          <w:szCs w:val="22"/>
        </w:rPr>
        <w:t xml:space="preserve"> </w:t>
      </w:r>
      <w:r>
        <w:rPr>
          <w:rFonts w:ascii="Arial" w:hAnsi="Arial"/>
          <w:sz w:val="22"/>
          <w:szCs w:val="22"/>
        </w:rPr>
        <w:t xml:space="preserve">Kindergarten access is 83.0% </w:t>
      </w:r>
      <w:r w:rsidR="005E687C">
        <w:rPr>
          <w:rFonts w:ascii="Arial" w:hAnsi="Arial"/>
          <w:sz w:val="22"/>
          <w:szCs w:val="22"/>
        </w:rPr>
        <w:t>nationwide with varied access</w:t>
      </w:r>
      <w:r>
        <w:rPr>
          <w:rFonts w:ascii="Arial" w:hAnsi="Arial"/>
          <w:sz w:val="22"/>
          <w:szCs w:val="22"/>
        </w:rPr>
        <w:t xml:space="preserve"> in the targeted regions (53.0% for Kvemo Kartli and 82.0% for </w:t>
      </w:r>
      <w:r w:rsidRPr="003674D5">
        <w:rPr>
          <w:rFonts w:ascii="Arial" w:hAnsi="Arial" w:cs="Arial"/>
          <w:sz w:val="22"/>
          <w:szCs w:val="22"/>
          <w:lang w:val="it-CH"/>
        </w:rPr>
        <w:t>Racha-Lechkhumi-Kvemo Svaneti and Imereti</w:t>
      </w:r>
      <w:r w:rsidR="005E687C">
        <w:rPr>
          <w:rFonts w:ascii="Arial" w:hAnsi="Arial" w:cs="Arial"/>
          <w:sz w:val="22"/>
          <w:szCs w:val="22"/>
          <w:lang w:val="it-CH"/>
        </w:rPr>
        <w:t>)</w:t>
      </w:r>
      <w:r>
        <w:rPr>
          <w:rFonts w:ascii="Arial" w:hAnsi="Arial" w:cs="Arial"/>
          <w:sz w:val="22"/>
          <w:szCs w:val="22"/>
          <w:lang w:val="it-CH"/>
        </w:rPr>
        <w:t>.</w:t>
      </w:r>
    </w:p>
    <w:p w14:paraId="1116D824" w14:textId="77777777" w:rsidR="007E6067" w:rsidRDefault="007E6067" w:rsidP="009E5AA0">
      <w:pPr>
        <w:jc w:val="both"/>
        <w:rPr>
          <w:rFonts w:ascii="Arial" w:hAnsi="Arial"/>
          <w:sz w:val="22"/>
          <w:szCs w:val="22"/>
        </w:rPr>
      </w:pPr>
    </w:p>
    <w:p w14:paraId="69B4FE8F" w14:textId="14173A12" w:rsidR="00AF2466" w:rsidRDefault="006D6E3D" w:rsidP="009E5AA0">
      <w:pPr>
        <w:jc w:val="both"/>
        <w:rPr>
          <w:rFonts w:ascii="Arial" w:hAnsi="Arial"/>
          <w:sz w:val="22"/>
          <w:szCs w:val="22"/>
        </w:rPr>
      </w:pPr>
      <w:r>
        <w:rPr>
          <w:rFonts w:ascii="Arial" w:hAnsi="Arial"/>
          <w:sz w:val="22"/>
          <w:szCs w:val="22"/>
        </w:rPr>
        <w:t>Given the socioeconomic situation decentralization and LED have been a focus of the government’s development efforts with development partner collaboration. As stated previously, various steps have been take to establish a viable framework to allow decentralization to occur so more decisions are taken at the local level and resources are available to implement those decisi</w:t>
      </w:r>
      <w:r w:rsidR="005E687C">
        <w:rPr>
          <w:rFonts w:ascii="Arial" w:hAnsi="Arial"/>
          <w:sz w:val="22"/>
          <w:szCs w:val="22"/>
        </w:rPr>
        <w:t xml:space="preserve">ons. The project was designed </w:t>
      </w:r>
      <w:r>
        <w:rPr>
          <w:rFonts w:ascii="Arial" w:hAnsi="Arial"/>
          <w:sz w:val="22"/>
          <w:szCs w:val="22"/>
        </w:rPr>
        <w:t xml:space="preserve">to </w:t>
      </w:r>
      <w:r w:rsidR="005E687C">
        <w:rPr>
          <w:rFonts w:ascii="Arial" w:hAnsi="Arial"/>
          <w:sz w:val="22"/>
          <w:szCs w:val="22"/>
        </w:rPr>
        <w:t xml:space="preserve">help </w:t>
      </w:r>
      <w:r>
        <w:rPr>
          <w:rFonts w:ascii="Arial" w:hAnsi="Arial"/>
          <w:sz w:val="22"/>
          <w:szCs w:val="22"/>
        </w:rPr>
        <w:t>establish the overall policy, legal and regulatory framework, assisted in strengthening the institutions at the c</w:t>
      </w:r>
      <w:r w:rsidR="005E687C">
        <w:rPr>
          <w:rFonts w:ascii="Arial" w:hAnsi="Arial"/>
          <w:sz w:val="22"/>
          <w:szCs w:val="22"/>
        </w:rPr>
        <w:t>entral and municipal levels</w:t>
      </w:r>
      <w:r w:rsidR="007538D2">
        <w:rPr>
          <w:rFonts w:ascii="Arial" w:hAnsi="Arial"/>
          <w:sz w:val="22"/>
          <w:szCs w:val="22"/>
        </w:rPr>
        <w:t>,</w:t>
      </w:r>
      <w:r w:rsidR="005E687C">
        <w:rPr>
          <w:rFonts w:ascii="Arial" w:hAnsi="Arial"/>
          <w:sz w:val="22"/>
          <w:szCs w:val="22"/>
        </w:rPr>
        <w:t xml:space="preserve"> and </w:t>
      </w:r>
      <w:r>
        <w:rPr>
          <w:rFonts w:ascii="Arial" w:hAnsi="Arial"/>
          <w:sz w:val="22"/>
          <w:szCs w:val="22"/>
        </w:rPr>
        <w:t xml:space="preserve">catalyze municipal and CSO activities to generate economic opportunities and employment. </w:t>
      </w:r>
    </w:p>
    <w:p w14:paraId="7A32B784" w14:textId="77777777" w:rsidR="00336C3A" w:rsidRDefault="00336C3A" w:rsidP="009E5AA0">
      <w:pPr>
        <w:jc w:val="both"/>
        <w:rPr>
          <w:rFonts w:ascii="Arial" w:hAnsi="Arial"/>
          <w:sz w:val="22"/>
          <w:szCs w:val="22"/>
        </w:rPr>
      </w:pPr>
    </w:p>
    <w:p w14:paraId="6952EAF9" w14:textId="429BEF0E" w:rsidR="002E0DAD" w:rsidRDefault="00336C3A" w:rsidP="009E5AA0">
      <w:pPr>
        <w:jc w:val="both"/>
        <w:rPr>
          <w:rFonts w:ascii="Arial" w:hAnsi="Arial"/>
          <w:sz w:val="22"/>
          <w:szCs w:val="22"/>
        </w:rPr>
      </w:pPr>
      <w:r>
        <w:rPr>
          <w:rFonts w:ascii="Arial" w:hAnsi="Arial"/>
          <w:sz w:val="22"/>
          <w:szCs w:val="22"/>
        </w:rPr>
        <w:t xml:space="preserve">Table </w:t>
      </w:r>
      <w:r w:rsidR="0084299F">
        <w:rPr>
          <w:rFonts w:ascii="Arial" w:hAnsi="Arial"/>
          <w:sz w:val="22"/>
          <w:szCs w:val="22"/>
        </w:rPr>
        <w:t>5</w:t>
      </w:r>
      <w:r w:rsidR="006A3265">
        <w:rPr>
          <w:rFonts w:ascii="Arial" w:hAnsi="Arial"/>
          <w:sz w:val="22"/>
          <w:szCs w:val="22"/>
        </w:rPr>
        <w:t xml:space="preserve"> </w:t>
      </w:r>
      <w:r>
        <w:rPr>
          <w:rFonts w:ascii="Arial" w:hAnsi="Arial"/>
          <w:sz w:val="22"/>
          <w:szCs w:val="22"/>
        </w:rPr>
        <w:t xml:space="preserve">provides a summary of the main </w:t>
      </w:r>
      <w:r w:rsidR="0087258E">
        <w:rPr>
          <w:rFonts w:ascii="Arial" w:hAnsi="Arial"/>
          <w:sz w:val="22"/>
          <w:szCs w:val="22"/>
        </w:rPr>
        <w:t xml:space="preserve">macro </w:t>
      </w:r>
      <w:r>
        <w:rPr>
          <w:rFonts w:ascii="Arial" w:hAnsi="Arial"/>
          <w:sz w:val="22"/>
          <w:szCs w:val="22"/>
        </w:rPr>
        <w:t>project indicators.</w:t>
      </w:r>
      <w:r w:rsidR="0051628E">
        <w:rPr>
          <w:rFonts w:ascii="Arial" w:hAnsi="Arial"/>
          <w:sz w:val="22"/>
          <w:szCs w:val="22"/>
        </w:rPr>
        <w:t xml:space="preserve"> Four of the six indicators are provided since two of the indicators were not measured.</w:t>
      </w:r>
      <w:r w:rsidR="0051628E">
        <w:rPr>
          <w:rStyle w:val="FootnoteReference"/>
          <w:rFonts w:ascii="Arial" w:hAnsi="Arial"/>
          <w:sz w:val="22"/>
          <w:szCs w:val="22"/>
        </w:rPr>
        <w:footnoteReference w:id="22"/>
      </w:r>
      <w:r w:rsidR="0051628E">
        <w:rPr>
          <w:rFonts w:ascii="Arial" w:hAnsi="Arial"/>
          <w:sz w:val="22"/>
          <w:szCs w:val="22"/>
        </w:rPr>
        <w:t xml:space="preserve"> The indicators provide a picture of what the situation was at project start-up and the status as of December 2019</w:t>
      </w:r>
      <w:r w:rsidR="004C0407">
        <w:rPr>
          <w:rFonts w:ascii="Arial" w:hAnsi="Arial"/>
          <w:sz w:val="22"/>
          <w:szCs w:val="22"/>
        </w:rPr>
        <w:t xml:space="preserve"> (not all data for status is of December 2019 but what was available at the time)</w:t>
      </w:r>
      <w:r w:rsidR="0051628E">
        <w:rPr>
          <w:rFonts w:ascii="Arial" w:hAnsi="Arial"/>
          <w:sz w:val="22"/>
          <w:szCs w:val="22"/>
        </w:rPr>
        <w:t>. While progress has been made in certain areas and in certain regions,</w:t>
      </w:r>
      <w:r w:rsidR="004C0407">
        <w:rPr>
          <w:rFonts w:ascii="Arial" w:hAnsi="Arial"/>
          <w:sz w:val="22"/>
          <w:szCs w:val="22"/>
        </w:rPr>
        <w:t xml:space="preserve"> performance is mixed given </w:t>
      </w:r>
      <w:r w:rsidR="00AF65DD">
        <w:rPr>
          <w:rFonts w:ascii="Arial" w:hAnsi="Arial"/>
          <w:sz w:val="22"/>
          <w:szCs w:val="22"/>
        </w:rPr>
        <w:t>some advances but more</w:t>
      </w:r>
      <w:r w:rsidR="0051628E">
        <w:rPr>
          <w:rFonts w:ascii="Arial" w:hAnsi="Arial"/>
          <w:sz w:val="22"/>
          <w:szCs w:val="22"/>
        </w:rPr>
        <w:t xml:space="preserve"> declines. </w:t>
      </w:r>
      <w:r w:rsidR="000046B5">
        <w:rPr>
          <w:rFonts w:ascii="Arial" w:hAnsi="Arial"/>
          <w:sz w:val="22"/>
          <w:szCs w:val="22"/>
        </w:rPr>
        <w:t>The statistics do exemplify the challenges of decentralization and LED, some of which the project is addressing. However, it is difficult</w:t>
      </w:r>
      <w:r w:rsidR="004C0407">
        <w:rPr>
          <w:rFonts w:ascii="Arial" w:hAnsi="Arial"/>
          <w:sz w:val="22"/>
          <w:szCs w:val="22"/>
        </w:rPr>
        <w:t>,</w:t>
      </w:r>
      <w:r w:rsidR="000046B5">
        <w:rPr>
          <w:rFonts w:ascii="Arial" w:hAnsi="Arial"/>
          <w:sz w:val="22"/>
          <w:szCs w:val="22"/>
        </w:rPr>
        <w:t xml:space="preserve"> if not questionable</w:t>
      </w:r>
      <w:r w:rsidR="00AF65DD">
        <w:rPr>
          <w:rFonts w:ascii="Arial" w:hAnsi="Arial"/>
          <w:sz w:val="22"/>
          <w:szCs w:val="22"/>
        </w:rPr>
        <w:t>,</w:t>
      </w:r>
      <w:r w:rsidR="000046B5">
        <w:rPr>
          <w:rFonts w:ascii="Arial" w:hAnsi="Arial"/>
          <w:sz w:val="22"/>
          <w:szCs w:val="22"/>
        </w:rPr>
        <w:t xml:space="preserve"> to attribute advances or declines </w:t>
      </w:r>
      <w:r w:rsidR="00AF65DD">
        <w:rPr>
          <w:rFonts w:ascii="Arial" w:hAnsi="Arial"/>
          <w:sz w:val="22"/>
          <w:szCs w:val="22"/>
        </w:rPr>
        <w:t xml:space="preserve">of such statistics solely </w:t>
      </w:r>
      <w:r w:rsidR="000046B5">
        <w:rPr>
          <w:rFonts w:ascii="Arial" w:hAnsi="Arial"/>
          <w:sz w:val="22"/>
          <w:szCs w:val="22"/>
        </w:rPr>
        <w:t xml:space="preserve">based on project interventions and results, especially at the mid-term stage. The indicators show more the impact of overall decentralization efforts and general </w:t>
      </w:r>
      <w:r w:rsidR="004C0407">
        <w:rPr>
          <w:rFonts w:ascii="Arial" w:hAnsi="Arial"/>
          <w:sz w:val="22"/>
          <w:szCs w:val="22"/>
        </w:rPr>
        <w:t>country-wide</w:t>
      </w:r>
      <w:r w:rsidR="000046B5">
        <w:rPr>
          <w:rFonts w:ascii="Arial" w:hAnsi="Arial"/>
          <w:sz w:val="22"/>
          <w:szCs w:val="22"/>
        </w:rPr>
        <w:t xml:space="preserve"> economic performance.</w:t>
      </w:r>
      <w:r w:rsidR="007538D2">
        <w:rPr>
          <w:rFonts w:ascii="Arial" w:hAnsi="Arial"/>
          <w:sz w:val="22"/>
          <w:szCs w:val="22"/>
        </w:rPr>
        <w:t xml:space="preserve"> The indicators and the role of the project in terms of impact on them </w:t>
      </w:r>
      <w:r w:rsidR="004C0407">
        <w:rPr>
          <w:rFonts w:ascii="Arial" w:hAnsi="Arial"/>
          <w:sz w:val="22"/>
          <w:szCs w:val="22"/>
        </w:rPr>
        <w:t>are</w:t>
      </w:r>
      <w:r w:rsidR="007538D2">
        <w:rPr>
          <w:rFonts w:ascii="Arial" w:hAnsi="Arial"/>
          <w:sz w:val="22"/>
          <w:szCs w:val="22"/>
        </w:rPr>
        <w:t xml:space="preserve"> analyzed in more detail in Section III.B.1.</w:t>
      </w:r>
    </w:p>
    <w:p w14:paraId="2D0D4C5E" w14:textId="77777777" w:rsidR="002E0DAD" w:rsidRDefault="002E0DAD" w:rsidP="009E5AA0">
      <w:pPr>
        <w:jc w:val="both"/>
        <w:rPr>
          <w:rFonts w:ascii="Arial" w:hAnsi="Arial"/>
          <w:sz w:val="22"/>
          <w:szCs w:val="22"/>
        </w:rPr>
      </w:pPr>
    </w:p>
    <w:p w14:paraId="449E844F" w14:textId="64EA6B60" w:rsidR="0087258E" w:rsidRDefault="00DB31D1" w:rsidP="0087258E">
      <w:pPr>
        <w:jc w:val="center"/>
        <w:rPr>
          <w:rFonts w:ascii="Arial" w:hAnsi="Arial"/>
          <w:sz w:val="22"/>
          <w:szCs w:val="22"/>
        </w:rPr>
      </w:pPr>
      <w:r>
        <w:rPr>
          <w:rFonts w:ascii="Arial" w:hAnsi="Arial"/>
          <w:b/>
          <w:sz w:val="22"/>
          <w:szCs w:val="22"/>
        </w:rPr>
        <w:t>Table 7</w:t>
      </w:r>
      <w:r w:rsidR="0087258E">
        <w:rPr>
          <w:rFonts w:ascii="Arial" w:hAnsi="Arial"/>
          <w:b/>
          <w:sz w:val="22"/>
          <w:szCs w:val="22"/>
        </w:rPr>
        <w:t xml:space="preserve">: Main </w:t>
      </w:r>
      <w:r w:rsidR="0051628E">
        <w:rPr>
          <w:rFonts w:ascii="Arial" w:hAnsi="Arial"/>
          <w:b/>
          <w:sz w:val="22"/>
          <w:szCs w:val="22"/>
        </w:rPr>
        <w:t xml:space="preserve">Macro Project </w:t>
      </w:r>
      <w:r w:rsidR="0087258E">
        <w:rPr>
          <w:rFonts w:ascii="Arial" w:hAnsi="Arial"/>
          <w:b/>
          <w:sz w:val="22"/>
          <w:szCs w:val="22"/>
        </w:rPr>
        <w:t>Indicator</w:t>
      </w:r>
      <w:r w:rsidR="0051628E">
        <w:rPr>
          <w:rFonts w:ascii="Arial" w:hAnsi="Arial"/>
          <w:b/>
          <w:sz w:val="22"/>
          <w:szCs w:val="22"/>
        </w:rPr>
        <w:t>s</w:t>
      </w:r>
      <w:r w:rsidR="0087258E">
        <w:rPr>
          <w:rFonts w:ascii="Arial" w:hAnsi="Arial"/>
          <w:b/>
          <w:sz w:val="22"/>
          <w:szCs w:val="22"/>
        </w:rPr>
        <w:t xml:space="preserve"> </w:t>
      </w:r>
      <w:r w:rsidR="0051628E">
        <w:rPr>
          <w:rFonts w:ascii="Arial" w:hAnsi="Arial"/>
          <w:b/>
          <w:sz w:val="22"/>
          <w:szCs w:val="22"/>
        </w:rPr>
        <w:t>Performance by</w:t>
      </w:r>
      <w:r w:rsidR="0087258E">
        <w:rPr>
          <w:rFonts w:ascii="Arial" w:hAnsi="Arial"/>
          <w:b/>
          <w:sz w:val="22"/>
          <w:szCs w:val="22"/>
        </w:rPr>
        <w:t xml:space="preserve"> Target Region</w:t>
      </w:r>
    </w:p>
    <w:p w14:paraId="3936EC71" w14:textId="77777777" w:rsidR="003D4E2A" w:rsidRDefault="003D4E2A" w:rsidP="009E5AA0">
      <w:pPr>
        <w:jc w:val="both"/>
        <w:rPr>
          <w:rFonts w:ascii="Arial" w:hAnsi="Arial"/>
          <w:sz w:val="22"/>
          <w:szCs w:val="22"/>
        </w:rPr>
      </w:pPr>
    </w:p>
    <w:tbl>
      <w:tblPr>
        <w:tblStyle w:val="TableGrid"/>
        <w:tblW w:w="0" w:type="auto"/>
        <w:tblLook w:val="04A0" w:firstRow="1" w:lastRow="0" w:firstColumn="1" w:lastColumn="0" w:noHBand="0" w:noVBand="1"/>
      </w:tblPr>
      <w:tblGrid>
        <w:gridCol w:w="5148"/>
        <w:gridCol w:w="1530"/>
        <w:gridCol w:w="1350"/>
        <w:gridCol w:w="1548"/>
      </w:tblGrid>
      <w:tr w:rsidR="003D4E2A" w14:paraId="1CEBEA42" w14:textId="77777777" w:rsidTr="00A05AA3">
        <w:trPr>
          <w:tblHeader/>
        </w:trPr>
        <w:tc>
          <w:tcPr>
            <w:tcW w:w="5148" w:type="dxa"/>
          </w:tcPr>
          <w:p w14:paraId="347A3BE4" w14:textId="337D6358" w:rsidR="003D4E2A" w:rsidRPr="00A05AA3" w:rsidRDefault="00A05AA3" w:rsidP="00A05AA3">
            <w:pPr>
              <w:jc w:val="center"/>
              <w:rPr>
                <w:rFonts w:ascii="Arial" w:hAnsi="Arial"/>
                <w:b/>
                <w:sz w:val="22"/>
                <w:szCs w:val="22"/>
              </w:rPr>
            </w:pPr>
            <w:r w:rsidRPr="00A05AA3">
              <w:rPr>
                <w:rFonts w:ascii="Arial" w:hAnsi="Arial"/>
                <w:b/>
                <w:sz w:val="22"/>
                <w:szCs w:val="22"/>
              </w:rPr>
              <w:t>Main Indicator/Region</w:t>
            </w:r>
          </w:p>
        </w:tc>
        <w:tc>
          <w:tcPr>
            <w:tcW w:w="1530" w:type="dxa"/>
          </w:tcPr>
          <w:p w14:paraId="50586F52" w14:textId="0C9440F2" w:rsidR="003D4E2A" w:rsidRDefault="00DD3247" w:rsidP="003D4E2A">
            <w:pPr>
              <w:jc w:val="center"/>
              <w:rPr>
                <w:rFonts w:ascii="Arial" w:hAnsi="Arial"/>
                <w:sz w:val="22"/>
                <w:szCs w:val="22"/>
              </w:rPr>
            </w:pPr>
            <w:r>
              <w:rPr>
                <w:rFonts w:ascii="Arial" w:hAnsi="Arial" w:cs="Arial"/>
                <w:b/>
                <w:sz w:val="20"/>
                <w:szCs w:val="20"/>
              </w:rPr>
              <w:t>Baseline (2018</w:t>
            </w:r>
            <w:r w:rsidR="003D4E2A" w:rsidRPr="003D4E2A">
              <w:rPr>
                <w:rFonts w:ascii="Arial" w:hAnsi="Arial" w:cs="Arial"/>
                <w:b/>
                <w:sz w:val="20"/>
                <w:szCs w:val="20"/>
              </w:rPr>
              <w:t>)</w:t>
            </w:r>
          </w:p>
        </w:tc>
        <w:tc>
          <w:tcPr>
            <w:tcW w:w="1350" w:type="dxa"/>
          </w:tcPr>
          <w:p w14:paraId="6BB3804B" w14:textId="22B4B4A1" w:rsidR="003D4E2A" w:rsidRDefault="003D4E2A" w:rsidP="003D4E2A">
            <w:pPr>
              <w:jc w:val="center"/>
              <w:rPr>
                <w:rFonts w:ascii="Arial" w:hAnsi="Arial"/>
                <w:sz w:val="22"/>
                <w:szCs w:val="22"/>
              </w:rPr>
            </w:pPr>
            <w:r w:rsidRPr="003D4E2A">
              <w:rPr>
                <w:rFonts w:ascii="Arial" w:hAnsi="Arial" w:cs="Arial"/>
                <w:b/>
                <w:sz w:val="20"/>
                <w:szCs w:val="20"/>
              </w:rPr>
              <w:t>Target (2021</w:t>
            </w:r>
            <w:r>
              <w:rPr>
                <w:rFonts w:ascii="Arial" w:hAnsi="Arial" w:cs="Arial"/>
                <w:b/>
                <w:sz w:val="20"/>
                <w:szCs w:val="20"/>
              </w:rPr>
              <w:t>)</w:t>
            </w:r>
          </w:p>
        </w:tc>
        <w:tc>
          <w:tcPr>
            <w:tcW w:w="1548" w:type="dxa"/>
          </w:tcPr>
          <w:p w14:paraId="5DA13DC4" w14:textId="77777777" w:rsidR="00A05AA3" w:rsidRDefault="003D4E2A" w:rsidP="003D4E2A">
            <w:pPr>
              <w:jc w:val="center"/>
              <w:rPr>
                <w:rFonts w:ascii="Arial" w:hAnsi="Arial" w:cs="Arial"/>
                <w:b/>
                <w:sz w:val="20"/>
                <w:szCs w:val="20"/>
              </w:rPr>
            </w:pPr>
            <w:r w:rsidRPr="003D4E2A">
              <w:rPr>
                <w:rFonts w:ascii="Arial" w:hAnsi="Arial" w:cs="Arial"/>
                <w:b/>
                <w:sz w:val="20"/>
                <w:szCs w:val="20"/>
              </w:rPr>
              <w:t xml:space="preserve">Status </w:t>
            </w:r>
          </w:p>
          <w:p w14:paraId="604D9F7A" w14:textId="0DCB7BE5" w:rsidR="003D4E2A" w:rsidRDefault="003D4E2A" w:rsidP="003D4E2A">
            <w:pPr>
              <w:jc w:val="center"/>
              <w:rPr>
                <w:rFonts w:ascii="Arial" w:hAnsi="Arial"/>
                <w:sz w:val="22"/>
                <w:szCs w:val="22"/>
              </w:rPr>
            </w:pPr>
            <w:r w:rsidRPr="003D4E2A">
              <w:rPr>
                <w:rFonts w:ascii="Arial" w:hAnsi="Arial" w:cs="Arial"/>
                <w:b/>
                <w:sz w:val="20"/>
                <w:szCs w:val="20"/>
              </w:rPr>
              <w:t>(12/19)</w:t>
            </w:r>
          </w:p>
        </w:tc>
      </w:tr>
      <w:tr w:rsidR="003D4E2A" w14:paraId="1E1FBA52" w14:textId="77777777" w:rsidTr="003D4E2A">
        <w:tc>
          <w:tcPr>
            <w:tcW w:w="9576" w:type="dxa"/>
            <w:gridSpan w:val="4"/>
          </w:tcPr>
          <w:p w14:paraId="2AF54333" w14:textId="2FE89616" w:rsidR="003D4E2A" w:rsidRPr="0051628E" w:rsidRDefault="00A05AA3" w:rsidP="009E5AA0">
            <w:pPr>
              <w:jc w:val="both"/>
              <w:rPr>
                <w:rFonts w:ascii="Arial" w:hAnsi="Arial" w:cs="Arial"/>
                <w:i/>
                <w:sz w:val="20"/>
                <w:szCs w:val="20"/>
              </w:rPr>
            </w:pPr>
            <w:r w:rsidRPr="0051628E">
              <w:rPr>
                <w:rFonts w:ascii="Arial" w:hAnsi="Arial" w:cs="Arial"/>
                <w:i/>
                <w:sz w:val="20"/>
                <w:szCs w:val="20"/>
              </w:rPr>
              <w:t xml:space="preserve">1. </w:t>
            </w:r>
            <w:r w:rsidR="0051628E">
              <w:rPr>
                <w:rFonts w:ascii="Arial" w:hAnsi="Arial" w:cs="Arial"/>
                <w:i/>
                <w:sz w:val="20"/>
                <w:szCs w:val="20"/>
              </w:rPr>
              <w:t>Percent</w:t>
            </w:r>
            <w:r w:rsidR="003D4E2A" w:rsidRPr="0051628E">
              <w:rPr>
                <w:rFonts w:ascii="Arial" w:hAnsi="Arial" w:cs="Arial"/>
                <w:i/>
                <w:sz w:val="20"/>
                <w:szCs w:val="20"/>
              </w:rPr>
              <w:t xml:space="preserve"> increase in the level of public satisfaction with the local self-governments in four project regions (disaggregated by women/youth)</w:t>
            </w:r>
          </w:p>
        </w:tc>
      </w:tr>
      <w:tr w:rsidR="003D4E2A" w14:paraId="60CF9C46" w14:textId="77777777" w:rsidTr="00A05AA3">
        <w:tc>
          <w:tcPr>
            <w:tcW w:w="5148" w:type="dxa"/>
          </w:tcPr>
          <w:p w14:paraId="2D736761" w14:textId="1887B913" w:rsidR="003D4E2A" w:rsidRPr="00A05AA3" w:rsidRDefault="003D4E2A" w:rsidP="00A05AA3">
            <w:pPr>
              <w:jc w:val="both"/>
              <w:rPr>
                <w:rFonts w:ascii="Arial" w:hAnsi="Arial" w:cs="Arial"/>
                <w:sz w:val="20"/>
                <w:szCs w:val="20"/>
                <w:lang w:val="it-CH"/>
              </w:rPr>
            </w:pPr>
            <w:r w:rsidRPr="00A05AA3">
              <w:rPr>
                <w:rFonts w:ascii="Arial" w:hAnsi="Arial" w:cs="Arial"/>
                <w:sz w:val="20"/>
                <w:szCs w:val="20"/>
                <w:lang w:val="it-CH"/>
              </w:rPr>
              <w:t>4 Target Regions</w:t>
            </w:r>
          </w:p>
        </w:tc>
        <w:tc>
          <w:tcPr>
            <w:tcW w:w="1530" w:type="dxa"/>
          </w:tcPr>
          <w:p w14:paraId="1ABF90AB" w14:textId="6C95F606" w:rsidR="003D4E2A" w:rsidRPr="00A05AA3" w:rsidRDefault="00A05AA3" w:rsidP="0051628E">
            <w:pPr>
              <w:jc w:val="center"/>
              <w:rPr>
                <w:rFonts w:ascii="Arial" w:hAnsi="Arial" w:cs="Arial"/>
                <w:sz w:val="20"/>
                <w:szCs w:val="20"/>
              </w:rPr>
            </w:pPr>
            <w:r>
              <w:rPr>
                <w:rFonts w:ascii="Arial" w:hAnsi="Arial" w:cs="Arial"/>
                <w:sz w:val="20"/>
                <w:szCs w:val="20"/>
              </w:rPr>
              <w:t>73.2%</w:t>
            </w:r>
          </w:p>
          <w:p w14:paraId="05733DC2" w14:textId="77777777" w:rsidR="003D4E2A" w:rsidRPr="00A05AA3" w:rsidRDefault="003D4E2A" w:rsidP="0051628E">
            <w:pPr>
              <w:jc w:val="center"/>
              <w:rPr>
                <w:rFonts w:ascii="Arial" w:hAnsi="Arial" w:cs="Arial"/>
                <w:sz w:val="20"/>
                <w:szCs w:val="20"/>
              </w:rPr>
            </w:pPr>
            <w:r w:rsidRPr="00A05AA3">
              <w:rPr>
                <w:rFonts w:ascii="Arial" w:hAnsi="Arial" w:cs="Arial"/>
                <w:sz w:val="20"/>
                <w:szCs w:val="20"/>
              </w:rPr>
              <w:t>71.1% women</w:t>
            </w:r>
          </w:p>
          <w:p w14:paraId="3F51C024" w14:textId="76F0660E" w:rsidR="003D4E2A" w:rsidRPr="00A05AA3" w:rsidRDefault="003D4E2A" w:rsidP="0051628E">
            <w:pPr>
              <w:jc w:val="center"/>
              <w:rPr>
                <w:rFonts w:ascii="Arial" w:hAnsi="Arial" w:cs="Arial"/>
                <w:sz w:val="20"/>
                <w:szCs w:val="20"/>
              </w:rPr>
            </w:pPr>
            <w:r w:rsidRPr="00A05AA3">
              <w:rPr>
                <w:rFonts w:ascii="Arial" w:hAnsi="Arial" w:cs="Arial"/>
                <w:sz w:val="20"/>
                <w:szCs w:val="20"/>
              </w:rPr>
              <w:t>74.2% youth</w:t>
            </w:r>
          </w:p>
        </w:tc>
        <w:tc>
          <w:tcPr>
            <w:tcW w:w="1350" w:type="dxa"/>
          </w:tcPr>
          <w:p w14:paraId="3E44FEFE" w14:textId="197E2E6F" w:rsidR="003D4E2A" w:rsidRPr="00A05AA3" w:rsidRDefault="003D4E2A" w:rsidP="0051628E">
            <w:pPr>
              <w:jc w:val="center"/>
              <w:rPr>
                <w:rFonts w:ascii="Arial" w:hAnsi="Arial" w:cs="Arial"/>
                <w:sz w:val="20"/>
                <w:szCs w:val="20"/>
              </w:rPr>
            </w:pPr>
            <w:r w:rsidRPr="00A05AA3">
              <w:rPr>
                <w:rFonts w:ascii="Arial" w:hAnsi="Arial" w:cs="Arial"/>
                <w:sz w:val="20"/>
                <w:szCs w:val="20"/>
              </w:rPr>
              <w:t>77%</w:t>
            </w:r>
          </w:p>
        </w:tc>
        <w:tc>
          <w:tcPr>
            <w:tcW w:w="1548" w:type="dxa"/>
          </w:tcPr>
          <w:p w14:paraId="18C81C83" w14:textId="3A91206E" w:rsidR="003D4E2A" w:rsidRPr="00A05AA3" w:rsidRDefault="003D4E2A" w:rsidP="0051628E">
            <w:pPr>
              <w:jc w:val="center"/>
              <w:rPr>
                <w:rFonts w:ascii="Arial" w:hAnsi="Arial" w:cs="Arial"/>
                <w:sz w:val="20"/>
                <w:szCs w:val="20"/>
              </w:rPr>
            </w:pPr>
            <w:r w:rsidRPr="00A05AA3">
              <w:rPr>
                <w:rFonts w:ascii="Arial" w:hAnsi="Arial" w:cs="Arial"/>
                <w:sz w:val="20"/>
                <w:szCs w:val="20"/>
              </w:rPr>
              <w:t>69.1%</w:t>
            </w:r>
          </w:p>
          <w:p w14:paraId="59E56773" w14:textId="77777777" w:rsidR="003D4E2A" w:rsidRPr="00A05AA3" w:rsidRDefault="003D4E2A" w:rsidP="0051628E">
            <w:pPr>
              <w:jc w:val="center"/>
              <w:rPr>
                <w:rFonts w:ascii="Arial" w:hAnsi="Arial" w:cs="Arial"/>
                <w:sz w:val="20"/>
                <w:szCs w:val="20"/>
              </w:rPr>
            </w:pPr>
            <w:r w:rsidRPr="00A05AA3">
              <w:rPr>
                <w:rFonts w:ascii="Arial" w:hAnsi="Arial" w:cs="Arial"/>
                <w:sz w:val="20"/>
                <w:szCs w:val="20"/>
              </w:rPr>
              <w:t>70.9% women</w:t>
            </w:r>
          </w:p>
          <w:p w14:paraId="77F72EE9" w14:textId="558721B5" w:rsidR="003D4E2A" w:rsidRPr="00A05AA3" w:rsidRDefault="00A05AA3" w:rsidP="0051628E">
            <w:pPr>
              <w:jc w:val="center"/>
              <w:rPr>
                <w:rFonts w:ascii="Arial" w:hAnsi="Arial" w:cs="Arial"/>
                <w:sz w:val="20"/>
                <w:szCs w:val="20"/>
              </w:rPr>
            </w:pPr>
            <w:r w:rsidRPr="00A05AA3">
              <w:rPr>
                <w:rFonts w:ascii="Arial" w:hAnsi="Arial" w:cs="Arial"/>
                <w:sz w:val="20"/>
                <w:szCs w:val="20"/>
              </w:rPr>
              <w:t>62.5% youth</w:t>
            </w:r>
          </w:p>
        </w:tc>
      </w:tr>
      <w:tr w:rsidR="003D4E2A" w14:paraId="4610FD99" w14:textId="77777777" w:rsidTr="00A05AA3">
        <w:tc>
          <w:tcPr>
            <w:tcW w:w="5148" w:type="dxa"/>
          </w:tcPr>
          <w:p w14:paraId="21869EC6" w14:textId="50BE7BD2" w:rsidR="003D4E2A" w:rsidRPr="00A05AA3" w:rsidRDefault="003D4E2A" w:rsidP="009E5AA0">
            <w:pPr>
              <w:jc w:val="both"/>
              <w:rPr>
                <w:rFonts w:ascii="Arial" w:hAnsi="Arial" w:cs="Arial"/>
                <w:sz w:val="20"/>
                <w:szCs w:val="20"/>
              </w:rPr>
            </w:pPr>
            <w:r w:rsidRPr="00A05AA3">
              <w:rPr>
                <w:rFonts w:ascii="Arial" w:hAnsi="Arial" w:cs="Arial"/>
                <w:sz w:val="20"/>
                <w:szCs w:val="20"/>
                <w:lang w:val="it-CH"/>
              </w:rPr>
              <w:t>Racha-Lechkhumi-Kvemo Svaneti and Imereti</w:t>
            </w:r>
          </w:p>
        </w:tc>
        <w:tc>
          <w:tcPr>
            <w:tcW w:w="1530" w:type="dxa"/>
          </w:tcPr>
          <w:p w14:paraId="4485DFA1" w14:textId="14480F2A" w:rsidR="003D4E2A" w:rsidRPr="00A05AA3" w:rsidRDefault="00A05AA3" w:rsidP="0051628E">
            <w:pPr>
              <w:jc w:val="center"/>
              <w:rPr>
                <w:rFonts w:ascii="Arial" w:hAnsi="Arial" w:cs="Arial"/>
                <w:sz w:val="20"/>
                <w:szCs w:val="20"/>
              </w:rPr>
            </w:pPr>
            <w:r>
              <w:rPr>
                <w:rFonts w:ascii="Arial" w:hAnsi="Arial" w:cs="Arial"/>
                <w:sz w:val="20"/>
                <w:szCs w:val="20"/>
              </w:rPr>
              <w:t>85.7%</w:t>
            </w:r>
          </w:p>
        </w:tc>
        <w:tc>
          <w:tcPr>
            <w:tcW w:w="1350" w:type="dxa"/>
          </w:tcPr>
          <w:p w14:paraId="5EE10B30" w14:textId="77777777" w:rsidR="003D4E2A" w:rsidRPr="00A05AA3" w:rsidRDefault="003D4E2A" w:rsidP="0051628E">
            <w:pPr>
              <w:jc w:val="center"/>
              <w:rPr>
                <w:rFonts w:ascii="Arial" w:hAnsi="Arial" w:cs="Arial"/>
                <w:sz w:val="20"/>
                <w:szCs w:val="20"/>
              </w:rPr>
            </w:pPr>
          </w:p>
        </w:tc>
        <w:tc>
          <w:tcPr>
            <w:tcW w:w="1548" w:type="dxa"/>
          </w:tcPr>
          <w:p w14:paraId="7A771942" w14:textId="0AA7C682" w:rsidR="003D4E2A" w:rsidRPr="00A05AA3" w:rsidRDefault="00A05AA3" w:rsidP="0051628E">
            <w:pPr>
              <w:jc w:val="center"/>
              <w:rPr>
                <w:rFonts w:ascii="Arial" w:hAnsi="Arial" w:cs="Arial"/>
                <w:sz w:val="20"/>
                <w:szCs w:val="20"/>
              </w:rPr>
            </w:pPr>
            <w:r>
              <w:rPr>
                <w:rFonts w:ascii="Arial" w:hAnsi="Arial" w:cs="Arial"/>
                <w:sz w:val="20"/>
                <w:szCs w:val="20"/>
              </w:rPr>
              <w:t>80.8%</w:t>
            </w:r>
          </w:p>
        </w:tc>
      </w:tr>
      <w:tr w:rsidR="003D4E2A" w14:paraId="7A2786CE" w14:textId="77777777" w:rsidTr="00A05AA3">
        <w:tc>
          <w:tcPr>
            <w:tcW w:w="5148" w:type="dxa"/>
          </w:tcPr>
          <w:p w14:paraId="14DDC3E8" w14:textId="766BABB8" w:rsidR="003D4E2A" w:rsidRPr="00A05AA3" w:rsidRDefault="003D4E2A" w:rsidP="009E5AA0">
            <w:pPr>
              <w:jc w:val="both"/>
              <w:rPr>
                <w:rFonts w:ascii="Arial" w:hAnsi="Arial" w:cs="Arial"/>
                <w:sz w:val="20"/>
                <w:szCs w:val="20"/>
              </w:rPr>
            </w:pPr>
            <w:r w:rsidRPr="00A05AA3">
              <w:rPr>
                <w:rFonts w:ascii="Arial" w:hAnsi="Arial" w:cs="Arial"/>
                <w:sz w:val="20"/>
                <w:szCs w:val="20"/>
              </w:rPr>
              <w:t>Samegrelo-</w:t>
            </w:r>
            <w:proofErr w:type="spellStart"/>
            <w:r w:rsidRPr="00A05AA3">
              <w:rPr>
                <w:rFonts w:ascii="Arial" w:hAnsi="Arial" w:cs="Arial"/>
                <w:sz w:val="20"/>
                <w:szCs w:val="20"/>
              </w:rPr>
              <w:t>Zemo</w:t>
            </w:r>
            <w:proofErr w:type="spellEnd"/>
            <w:r w:rsidRPr="00A05AA3">
              <w:rPr>
                <w:rFonts w:ascii="Arial" w:hAnsi="Arial" w:cs="Arial"/>
                <w:sz w:val="20"/>
                <w:szCs w:val="20"/>
              </w:rPr>
              <w:t xml:space="preserve"> </w:t>
            </w:r>
            <w:proofErr w:type="spellStart"/>
            <w:r w:rsidRPr="00A05AA3">
              <w:rPr>
                <w:rFonts w:ascii="Arial" w:hAnsi="Arial" w:cs="Arial"/>
                <w:sz w:val="20"/>
                <w:szCs w:val="20"/>
              </w:rPr>
              <w:t>Svaneti</w:t>
            </w:r>
            <w:proofErr w:type="spellEnd"/>
          </w:p>
        </w:tc>
        <w:tc>
          <w:tcPr>
            <w:tcW w:w="1530" w:type="dxa"/>
          </w:tcPr>
          <w:p w14:paraId="1AB14F49" w14:textId="2B7A728F" w:rsidR="003D4E2A" w:rsidRPr="00A05AA3" w:rsidRDefault="00A05AA3" w:rsidP="0051628E">
            <w:pPr>
              <w:jc w:val="center"/>
              <w:rPr>
                <w:rFonts w:ascii="Arial" w:hAnsi="Arial" w:cs="Arial"/>
                <w:sz w:val="20"/>
                <w:szCs w:val="20"/>
              </w:rPr>
            </w:pPr>
            <w:r>
              <w:rPr>
                <w:rFonts w:ascii="Arial" w:hAnsi="Arial" w:cs="Arial"/>
                <w:sz w:val="20"/>
                <w:szCs w:val="20"/>
              </w:rPr>
              <w:t>74.7%</w:t>
            </w:r>
          </w:p>
        </w:tc>
        <w:tc>
          <w:tcPr>
            <w:tcW w:w="1350" w:type="dxa"/>
          </w:tcPr>
          <w:p w14:paraId="1F3B593F" w14:textId="77777777" w:rsidR="003D4E2A" w:rsidRPr="00A05AA3" w:rsidRDefault="003D4E2A" w:rsidP="0051628E">
            <w:pPr>
              <w:jc w:val="center"/>
              <w:rPr>
                <w:rFonts w:ascii="Arial" w:hAnsi="Arial" w:cs="Arial"/>
                <w:sz w:val="20"/>
                <w:szCs w:val="20"/>
              </w:rPr>
            </w:pPr>
          </w:p>
        </w:tc>
        <w:tc>
          <w:tcPr>
            <w:tcW w:w="1548" w:type="dxa"/>
          </w:tcPr>
          <w:p w14:paraId="42DB826E" w14:textId="61770E3D" w:rsidR="003D4E2A" w:rsidRPr="00A05AA3" w:rsidRDefault="00A05AA3" w:rsidP="0051628E">
            <w:pPr>
              <w:jc w:val="center"/>
              <w:rPr>
                <w:rFonts w:ascii="Arial" w:hAnsi="Arial" w:cs="Arial"/>
                <w:sz w:val="20"/>
                <w:szCs w:val="20"/>
              </w:rPr>
            </w:pPr>
            <w:r>
              <w:rPr>
                <w:rFonts w:ascii="Arial" w:hAnsi="Arial" w:cs="Arial"/>
                <w:sz w:val="20"/>
                <w:szCs w:val="20"/>
              </w:rPr>
              <w:t>72.5%</w:t>
            </w:r>
          </w:p>
        </w:tc>
      </w:tr>
      <w:tr w:rsidR="003D4E2A" w14:paraId="6295E56C" w14:textId="77777777" w:rsidTr="00A05AA3">
        <w:tc>
          <w:tcPr>
            <w:tcW w:w="5148" w:type="dxa"/>
          </w:tcPr>
          <w:p w14:paraId="596B8CAA" w14:textId="1BA7B977" w:rsidR="003D4E2A" w:rsidRPr="00A05AA3" w:rsidRDefault="003D4E2A" w:rsidP="009E5AA0">
            <w:pPr>
              <w:jc w:val="both"/>
              <w:rPr>
                <w:rFonts w:ascii="Arial" w:hAnsi="Arial" w:cs="Arial"/>
                <w:sz w:val="20"/>
                <w:szCs w:val="20"/>
              </w:rPr>
            </w:pPr>
            <w:r w:rsidRPr="00A05AA3">
              <w:rPr>
                <w:rFonts w:ascii="Arial" w:hAnsi="Arial" w:cs="Arial"/>
                <w:sz w:val="20"/>
                <w:szCs w:val="20"/>
              </w:rPr>
              <w:lastRenderedPageBreak/>
              <w:t>Kvemo Kartli</w:t>
            </w:r>
          </w:p>
        </w:tc>
        <w:tc>
          <w:tcPr>
            <w:tcW w:w="1530" w:type="dxa"/>
          </w:tcPr>
          <w:p w14:paraId="0E002B1B" w14:textId="1389A98D" w:rsidR="003D4E2A" w:rsidRPr="00A05AA3" w:rsidRDefault="00A05AA3" w:rsidP="0051628E">
            <w:pPr>
              <w:jc w:val="center"/>
              <w:rPr>
                <w:rFonts w:ascii="Arial" w:hAnsi="Arial" w:cs="Arial"/>
                <w:sz w:val="20"/>
                <w:szCs w:val="20"/>
              </w:rPr>
            </w:pPr>
            <w:r>
              <w:rPr>
                <w:rFonts w:ascii="Arial" w:hAnsi="Arial" w:cs="Arial"/>
                <w:sz w:val="20"/>
                <w:szCs w:val="20"/>
              </w:rPr>
              <w:t>69.0%</w:t>
            </w:r>
          </w:p>
        </w:tc>
        <w:tc>
          <w:tcPr>
            <w:tcW w:w="1350" w:type="dxa"/>
          </w:tcPr>
          <w:p w14:paraId="37825A04" w14:textId="77777777" w:rsidR="003D4E2A" w:rsidRPr="00A05AA3" w:rsidRDefault="003D4E2A" w:rsidP="0051628E">
            <w:pPr>
              <w:jc w:val="center"/>
              <w:rPr>
                <w:rFonts w:ascii="Arial" w:hAnsi="Arial" w:cs="Arial"/>
                <w:sz w:val="20"/>
                <w:szCs w:val="20"/>
              </w:rPr>
            </w:pPr>
          </w:p>
        </w:tc>
        <w:tc>
          <w:tcPr>
            <w:tcW w:w="1548" w:type="dxa"/>
          </w:tcPr>
          <w:p w14:paraId="1EC40F91" w14:textId="2F6A3006" w:rsidR="003D4E2A" w:rsidRPr="00A05AA3" w:rsidRDefault="00A05AA3" w:rsidP="0051628E">
            <w:pPr>
              <w:jc w:val="center"/>
              <w:rPr>
                <w:rFonts w:ascii="Arial" w:hAnsi="Arial" w:cs="Arial"/>
                <w:sz w:val="20"/>
                <w:szCs w:val="20"/>
              </w:rPr>
            </w:pPr>
            <w:r>
              <w:rPr>
                <w:rFonts w:ascii="Arial" w:hAnsi="Arial" w:cs="Arial"/>
                <w:sz w:val="20"/>
                <w:szCs w:val="20"/>
              </w:rPr>
              <w:t>63.1%</w:t>
            </w:r>
          </w:p>
        </w:tc>
      </w:tr>
      <w:tr w:rsidR="003D4E2A" w14:paraId="41BCEFC7" w14:textId="77777777" w:rsidTr="00A05AA3">
        <w:tc>
          <w:tcPr>
            <w:tcW w:w="5148" w:type="dxa"/>
          </w:tcPr>
          <w:p w14:paraId="2B8F3F78" w14:textId="0C82DB62" w:rsidR="003D4E2A" w:rsidRPr="00A05AA3" w:rsidRDefault="003D4E2A" w:rsidP="009E5AA0">
            <w:pPr>
              <w:jc w:val="both"/>
              <w:rPr>
                <w:rFonts w:ascii="Arial" w:hAnsi="Arial" w:cs="Arial"/>
                <w:sz w:val="20"/>
                <w:szCs w:val="20"/>
              </w:rPr>
            </w:pPr>
            <w:proofErr w:type="spellStart"/>
            <w:r w:rsidRPr="00A05AA3">
              <w:rPr>
                <w:rFonts w:ascii="Arial" w:hAnsi="Arial" w:cs="Arial"/>
                <w:sz w:val="20"/>
                <w:szCs w:val="20"/>
              </w:rPr>
              <w:t>Guria</w:t>
            </w:r>
            <w:proofErr w:type="spellEnd"/>
          </w:p>
        </w:tc>
        <w:tc>
          <w:tcPr>
            <w:tcW w:w="1530" w:type="dxa"/>
          </w:tcPr>
          <w:p w14:paraId="3182B344" w14:textId="233A3248" w:rsidR="003D4E2A" w:rsidRPr="00A05AA3" w:rsidRDefault="00A05AA3" w:rsidP="0051628E">
            <w:pPr>
              <w:jc w:val="center"/>
              <w:rPr>
                <w:rFonts w:ascii="Arial" w:hAnsi="Arial" w:cs="Arial"/>
                <w:sz w:val="20"/>
                <w:szCs w:val="20"/>
              </w:rPr>
            </w:pPr>
            <w:r>
              <w:rPr>
                <w:rFonts w:ascii="Arial" w:hAnsi="Arial" w:cs="Arial"/>
                <w:sz w:val="20"/>
                <w:szCs w:val="20"/>
              </w:rPr>
              <w:t>77.3%</w:t>
            </w:r>
          </w:p>
        </w:tc>
        <w:tc>
          <w:tcPr>
            <w:tcW w:w="1350" w:type="dxa"/>
          </w:tcPr>
          <w:p w14:paraId="7E23F4EB" w14:textId="77777777" w:rsidR="003D4E2A" w:rsidRPr="00A05AA3" w:rsidRDefault="003D4E2A" w:rsidP="0051628E">
            <w:pPr>
              <w:jc w:val="center"/>
              <w:rPr>
                <w:rFonts w:ascii="Arial" w:hAnsi="Arial" w:cs="Arial"/>
                <w:sz w:val="20"/>
                <w:szCs w:val="20"/>
              </w:rPr>
            </w:pPr>
          </w:p>
        </w:tc>
        <w:tc>
          <w:tcPr>
            <w:tcW w:w="1548" w:type="dxa"/>
          </w:tcPr>
          <w:p w14:paraId="4477C492" w14:textId="17C1254F" w:rsidR="003D4E2A" w:rsidRPr="00A05AA3" w:rsidRDefault="00A05AA3" w:rsidP="0051628E">
            <w:pPr>
              <w:jc w:val="center"/>
              <w:rPr>
                <w:rFonts w:ascii="Arial" w:hAnsi="Arial" w:cs="Arial"/>
                <w:sz w:val="20"/>
                <w:szCs w:val="20"/>
              </w:rPr>
            </w:pPr>
            <w:r>
              <w:rPr>
                <w:rFonts w:ascii="Arial" w:hAnsi="Arial" w:cs="Arial"/>
                <w:sz w:val="20"/>
                <w:szCs w:val="20"/>
              </w:rPr>
              <w:t>74.5%</w:t>
            </w:r>
          </w:p>
        </w:tc>
      </w:tr>
      <w:tr w:rsidR="00A05AA3" w14:paraId="5B6B7A2E" w14:textId="77777777" w:rsidTr="00A05AA3">
        <w:tc>
          <w:tcPr>
            <w:tcW w:w="9576" w:type="dxa"/>
            <w:gridSpan w:val="4"/>
          </w:tcPr>
          <w:p w14:paraId="03D9F3D2" w14:textId="19F2295E" w:rsidR="00A05AA3" w:rsidRPr="0051628E" w:rsidRDefault="00A05AA3" w:rsidP="009E5AA0">
            <w:pPr>
              <w:jc w:val="both"/>
              <w:rPr>
                <w:rFonts w:ascii="Arial" w:hAnsi="Arial" w:cs="Arial"/>
                <w:i/>
                <w:sz w:val="20"/>
                <w:szCs w:val="20"/>
              </w:rPr>
            </w:pPr>
            <w:r w:rsidRPr="0051628E">
              <w:rPr>
                <w:rFonts w:ascii="Arial" w:hAnsi="Arial" w:cs="Arial"/>
                <w:i/>
                <w:sz w:val="20"/>
                <w:szCs w:val="20"/>
              </w:rPr>
              <w:t>2</w:t>
            </w:r>
            <w:r w:rsidR="0051628E">
              <w:rPr>
                <w:rFonts w:ascii="Arial" w:hAnsi="Arial" w:cs="Arial"/>
                <w:i/>
                <w:sz w:val="20"/>
                <w:szCs w:val="20"/>
              </w:rPr>
              <w:t>. Percent</w:t>
            </w:r>
            <w:r w:rsidRPr="0051628E">
              <w:rPr>
                <w:rFonts w:ascii="Arial" w:hAnsi="Arial" w:cs="Arial"/>
                <w:i/>
                <w:sz w:val="20"/>
                <w:szCs w:val="20"/>
              </w:rPr>
              <w:t xml:space="preserve"> decrease in the proportion of population in 4 project target regions living below the national poverty line (contributing to the SDG GAI indicator: 1.2.1. </w:t>
            </w:r>
            <w:bookmarkStart w:id="14" w:name="_Hlk498704453"/>
            <w:r w:rsidRPr="0051628E">
              <w:rPr>
                <w:rFonts w:ascii="Arial" w:hAnsi="Arial" w:cs="Arial"/>
                <w:i/>
                <w:sz w:val="20"/>
                <w:szCs w:val="20"/>
              </w:rPr>
              <w:t>proportion of population, inc</w:t>
            </w:r>
            <w:r w:rsidR="007B72C5" w:rsidRPr="0051628E">
              <w:rPr>
                <w:rFonts w:ascii="Arial" w:hAnsi="Arial" w:cs="Arial"/>
                <w:i/>
                <w:sz w:val="20"/>
                <w:szCs w:val="20"/>
              </w:rPr>
              <w:t>luding</w:t>
            </w:r>
            <w:r w:rsidRPr="0051628E">
              <w:rPr>
                <w:rFonts w:ascii="Arial" w:hAnsi="Arial" w:cs="Arial"/>
                <w:i/>
                <w:sz w:val="20"/>
                <w:szCs w:val="20"/>
              </w:rPr>
              <w:t xml:space="preserve"> children, living below the national poverty line</w:t>
            </w:r>
            <w:bookmarkEnd w:id="14"/>
            <w:r w:rsidRPr="0051628E">
              <w:rPr>
                <w:rFonts w:ascii="Arial" w:hAnsi="Arial" w:cs="Arial"/>
                <w:i/>
                <w:sz w:val="20"/>
                <w:szCs w:val="20"/>
              </w:rPr>
              <w:t>, by location (urban/rural) and by sex, reduced by 20%)</w:t>
            </w:r>
          </w:p>
        </w:tc>
      </w:tr>
      <w:tr w:rsidR="00A05AA3" w14:paraId="2CE10432" w14:textId="77777777" w:rsidTr="00A05AA3">
        <w:tc>
          <w:tcPr>
            <w:tcW w:w="5148" w:type="dxa"/>
          </w:tcPr>
          <w:p w14:paraId="453B2E12" w14:textId="6392B052" w:rsidR="00A05AA3" w:rsidRPr="00A05AA3" w:rsidRDefault="00A05AA3" w:rsidP="009E5AA0">
            <w:pPr>
              <w:jc w:val="both"/>
              <w:rPr>
                <w:rFonts w:ascii="Arial" w:hAnsi="Arial" w:cs="Arial"/>
                <w:sz w:val="20"/>
                <w:szCs w:val="20"/>
              </w:rPr>
            </w:pPr>
            <w:r w:rsidRPr="00A05AA3">
              <w:rPr>
                <w:rFonts w:ascii="Arial" w:hAnsi="Arial" w:cs="Arial"/>
                <w:sz w:val="20"/>
                <w:szCs w:val="20"/>
                <w:lang w:val="it-CH"/>
              </w:rPr>
              <w:t>Racha-Lechkhumi-Kvemo Svaneti and Imereti</w:t>
            </w:r>
          </w:p>
        </w:tc>
        <w:tc>
          <w:tcPr>
            <w:tcW w:w="1530" w:type="dxa"/>
          </w:tcPr>
          <w:p w14:paraId="0A634FF2" w14:textId="78BB976C" w:rsidR="00A05AA3" w:rsidRPr="00A05AA3" w:rsidRDefault="007B72C5" w:rsidP="0051628E">
            <w:pPr>
              <w:jc w:val="center"/>
              <w:rPr>
                <w:rFonts w:ascii="Arial" w:hAnsi="Arial" w:cs="Arial"/>
                <w:sz w:val="20"/>
                <w:szCs w:val="20"/>
              </w:rPr>
            </w:pPr>
            <w:r>
              <w:rPr>
                <w:rFonts w:ascii="Arial" w:hAnsi="Arial" w:cs="Arial"/>
                <w:sz w:val="20"/>
                <w:szCs w:val="20"/>
              </w:rPr>
              <w:t>25.6%</w:t>
            </w:r>
          </w:p>
        </w:tc>
        <w:tc>
          <w:tcPr>
            <w:tcW w:w="1350" w:type="dxa"/>
          </w:tcPr>
          <w:p w14:paraId="1EFE9D81" w14:textId="039FAC4D" w:rsidR="00A05AA3" w:rsidRPr="00A05AA3" w:rsidRDefault="007B72C5" w:rsidP="0051628E">
            <w:pPr>
              <w:jc w:val="center"/>
              <w:rPr>
                <w:rFonts w:ascii="Arial" w:hAnsi="Arial" w:cs="Arial"/>
                <w:sz w:val="20"/>
                <w:szCs w:val="20"/>
              </w:rPr>
            </w:pPr>
            <w:r>
              <w:rPr>
                <w:rFonts w:ascii="Arial" w:hAnsi="Arial" w:cs="Arial"/>
                <w:sz w:val="20"/>
                <w:szCs w:val="20"/>
              </w:rPr>
              <w:t>25.0%</w:t>
            </w:r>
          </w:p>
        </w:tc>
        <w:tc>
          <w:tcPr>
            <w:tcW w:w="1548" w:type="dxa"/>
          </w:tcPr>
          <w:p w14:paraId="28ED263F" w14:textId="1264C3D3" w:rsidR="00A05AA3" w:rsidRPr="00A05AA3" w:rsidRDefault="007B72C5" w:rsidP="0051628E">
            <w:pPr>
              <w:jc w:val="center"/>
              <w:rPr>
                <w:rFonts w:ascii="Arial" w:hAnsi="Arial" w:cs="Arial"/>
                <w:sz w:val="20"/>
                <w:szCs w:val="20"/>
              </w:rPr>
            </w:pPr>
            <w:r>
              <w:rPr>
                <w:rFonts w:ascii="Arial" w:hAnsi="Arial" w:cs="Arial"/>
                <w:sz w:val="20"/>
                <w:szCs w:val="20"/>
              </w:rPr>
              <w:t>23.0%</w:t>
            </w:r>
          </w:p>
        </w:tc>
      </w:tr>
      <w:tr w:rsidR="00A05AA3" w14:paraId="42E0D4D6" w14:textId="77777777" w:rsidTr="00A05AA3">
        <w:tc>
          <w:tcPr>
            <w:tcW w:w="5148" w:type="dxa"/>
          </w:tcPr>
          <w:p w14:paraId="4F6ACCAD" w14:textId="0D831714" w:rsidR="00A05AA3" w:rsidRPr="00A05AA3" w:rsidRDefault="00A05AA3" w:rsidP="009E5AA0">
            <w:pPr>
              <w:jc w:val="both"/>
              <w:rPr>
                <w:rFonts w:ascii="Arial" w:hAnsi="Arial" w:cs="Arial"/>
                <w:sz w:val="20"/>
                <w:szCs w:val="20"/>
              </w:rPr>
            </w:pPr>
            <w:r w:rsidRPr="00A05AA3">
              <w:rPr>
                <w:rFonts w:ascii="Arial" w:hAnsi="Arial" w:cs="Arial"/>
                <w:sz w:val="20"/>
                <w:szCs w:val="20"/>
              </w:rPr>
              <w:t>Samegrelo-</w:t>
            </w:r>
            <w:proofErr w:type="spellStart"/>
            <w:r w:rsidRPr="00A05AA3">
              <w:rPr>
                <w:rFonts w:ascii="Arial" w:hAnsi="Arial" w:cs="Arial"/>
                <w:sz w:val="20"/>
                <w:szCs w:val="20"/>
              </w:rPr>
              <w:t>Zemo</w:t>
            </w:r>
            <w:proofErr w:type="spellEnd"/>
            <w:r w:rsidRPr="00A05AA3">
              <w:rPr>
                <w:rFonts w:ascii="Arial" w:hAnsi="Arial" w:cs="Arial"/>
                <w:sz w:val="20"/>
                <w:szCs w:val="20"/>
              </w:rPr>
              <w:t xml:space="preserve"> </w:t>
            </w:r>
            <w:proofErr w:type="spellStart"/>
            <w:r w:rsidRPr="00A05AA3">
              <w:rPr>
                <w:rFonts w:ascii="Arial" w:hAnsi="Arial" w:cs="Arial"/>
                <w:sz w:val="20"/>
                <w:szCs w:val="20"/>
              </w:rPr>
              <w:t>Svaneti</w:t>
            </w:r>
            <w:proofErr w:type="spellEnd"/>
          </w:p>
        </w:tc>
        <w:tc>
          <w:tcPr>
            <w:tcW w:w="1530" w:type="dxa"/>
          </w:tcPr>
          <w:p w14:paraId="4F3AF2DF" w14:textId="4FAD057E" w:rsidR="00A05AA3" w:rsidRPr="00A05AA3" w:rsidRDefault="007B72C5" w:rsidP="0051628E">
            <w:pPr>
              <w:jc w:val="center"/>
              <w:rPr>
                <w:rFonts w:ascii="Arial" w:hAnsi="Arial" w:cs="Arial"/>
                <w:sz w:val="20"/>
                <w:szCs w:val="20"/>
              </w:rPr>
            </w:pPr>
            <w:r>
              <w:rPr>
                <w:rFonts w:ascii="Arial" w:hAnsi="Arial" w:cs="Arial"/>
                <w:sz w:val="20"/>
                <w:szCs w:val="20"/>
              </w:rPr>
              <w:t>21.7%</w:t>
            </w:r>
          </w:p>
        </w:tc>
        <w:tc>
          <w:tcPr>
            <w:tcW w:w="1350" w:type="dxa"/>
          </w:tcPr>
          <w:p w14:paraId="23842FAD" w14:textId="1FA1ADFD" w:rsidR="00A05AA3" w:rsidRPr="00A05AA3" w:rsidRDefault="007B72C5" w:rsidP="0051628E">
            <w:pPr>
              <w:jc w:val="center"/>
              <w:rPr>
                <w:rFonts w:ascii="Arial" w:hAnsi="Arial" w:cs="Arial"/>
                <w:sz w:val="20"/>
                <w:szCs w:val="20"/>
              </w:rPr>
            </w:pPr>
            <w:r>
              <w:rPr>
                <w:rFonts w:ascii="Arial" w:hAnsi="Arial" w:cs="Arial"/>
                <w:sz w:val="20"/>
                <w:szCs w:val="20"/>
              </w:rPr>
              <w:t>21.0%</w:t>
            </w:r>
          </w:p>
        </w:tc>
        <w:tc>
          <w:tcPr>
            <w:tcW w:w="1548" w:type="dxa"/>
          </w:tcPr>
          <w:p w14:paraId="2125D172" w14:textId="3EB94321" w:rsidR="00A05AA3" w:rsidRPr="00A05AA3" w:rsidRDefault="007B72C5" w:rsidP="0051628E">
            <w:pPr>
              <w:jc w:val="center"/>
              <w:rPr>
                <w:rFonts w:ascii="Arial" w:hAnsi="Arial" w:cs="Arial"/>
                <w:sz w:val="20"/>
                <w:szCs w:val="20"/>
              </w:rPr>
            </w:pPr>
            <w:r>
              <w:rPr>
                <w:rFonts w:ascii="Arial" w:hAnsi="Arial" w:cs="Arial"/>
                <w:sz w:val="20"/>
                <w:szCs w:val="20"/>
              </w:rPr>
              <w:t>24.9%</w:t>
            </w:r>
          </w:p>
        </w:tc>
      </w:tr>
      <w:tr w:rsidR="00A05AA3" w14:paraId="1EE9B972" w14:textId="77777777" w:rsidTr="00A05AA3">
        <w:tc>
          <w:tcPr>
            <w:tcW w:w="5148" w:type="dxa"/>
          </w:tcPr>
          <w:p w14:paraId="4651E817" w14:textId="79191335" w:rsidR="00A05AA3" w:rsidRPr="00A05AA3" w:rsidRDefault="00A05AA3" w:rsidP="009E5AA0">
            <w:pPr>
              <w:jc w:val="both"/>
              <w:rPr>
                <w:rFonts w:ascii="Arial" w:hAnsi="Arial" w:cs="Arial"/>
                <w:sz w:val="20"/>
                <w:szCs w:val="20"/>
              </w:rPr>
            </w:pPr>
            <w:r w:rsidRPr="00A05AA3">
              <w:rPr>
                <w:rFonts w:ascii="Arial" w:hAnsi="Arial" w:cs="Arial"/>
                <w:sz w:val="20"/>
                <w:szCs w:val="20"/>
              </w:rPr>
              <w:t>Kvemo Kartli</w:t>
            </w:r>
          </w:p>
        </w:tc>
        <w:tc>
          <w:tcPr>
            <w:tcW w:w="1530" w:type="dxa"/>
          </w:tcPr>
          <w:p w14:paraId="4F4185BC" w14:textId="3BB884F8" w:rsidR="00A05AA3" w:rsidRPr="00A05AA3" w:rsidRDefault="007B72C5" w:rsidP="0051628E">
            <w:pPr>
              <w:jc w:val="center"/>
              <w:rPr>
                <w:rFonts w:ascii="Arial" w:hAnsi="Arial" w:cs="Arial"/>
                <w:sz w:val="20"/>
                <w:szCs w:val="20"/>
              </w:rPr>
            </w:pPr>
            <w:r>
              <w:rPr>
                <w:rFonts w:ascii="Arial" w:hAnsi="Arial" w:cs="Arial"/>
                <w:sz w:val="20"/>
                <w:szCs w:val="20"/>
              </w:rPr>
              <w:t>24.9%</w:t>
            </w:r>
          </w:p>
        </w:tc>
        <w:tc>
          <w:tcPr>
            <w:tcW w:w="1350" w:type="dxa"/>
          </w:tcPr>
          <w:p w14:paraId="1FB44CCC" w14:textId="189C763D" w:rsidR="00A05AA3" w:rsidRPr="00A05AA3" w:rsidRDefault="007B72C5" w:rsidP="0051628E">
            <w:pPr>
              <w:jc w:val="center"/>
              <w:rPr>
                <w:rFonts w:ascii="Arial" w:hAnsi="Arial" w:cs="Arial"/>
                <w:sz w:val="20"/>
                <w:szCs w:val="20"/>
              </w:rPr>
            </w:pPr>
            <w:r>
              <w:rPr>
                <w:rFonts w:ascii="Arial" w:hAnsi="Arial" w:cs="Arial"/>
                <w:sz w:val="20"/>
                <w:szCs w:val="20"/>
              </w:rPr>
              <w:t>24.0%</w:t>
            </w:r>
          </w:p>
        </w:tc>
        <w:tc>
          <w:tcPr>
            <w:tcW w:w="1548" w:type="dxa"/>
          </w:tcPr>
          <w:p w14:paraId="62F2FD3B" w14:textId="2290879B" w:rsidR="007B72C5" w:rsidRPr="00A05AA3" w:rsidRDefault="007B72C5" w:rsidP="0051628E">
            <w:pPr>
              <w:jc w:val="center"/>
              <w:rPr>
                <w:rFonts w:ascii="Arial" w:hAnsi="Arial" w:cs="Arial"/>
                <w:sz w:val="20"/>
                <w:szCs w:val="20"/>
              </w:rPr>
            </w:pPr>
            <w:r>
              <w:rPr>
                <w:rFonts w:ascii="Arial" w:hAnsi="Arial" w:cs="Arial"/>
                <w:sz w:val="20"/>
                <w:szCs w:val="20"/>
              </w:rPr>
              <w:t>21.3%</w:t>
            </w:r>
          </w:p>
        </w:tc>
      </w:tr>
      <w:tr w:rsidR="00A05AA3" w14:paraId="50ABE8E3" w14:textId="77777777" w:rsidTr="00A05AA3">
        <w:tc>
          <w:tcPr>
            <w:tcW w:w="5148" w:type="dxa"/>
          </w:tcPr>
          <w:p w14:paraId="077C0B4E" w14:textId="5202DA41" w:rsidR="00A05AA3" w:rsidRPr="00A05AA3" w:rsidRDefault="00A05AA3" w:rsidP="009E5AA0">
            <w:pPr>
              <w:jc w:val="both"/>
              <w:rPr>
                <w:rFonts w:ascii="Arial" w:hAnsi="Arial" w:cs="Arial"/>
                <w:sz w:val="20"/>
                <w:szCs w:val="20"/>
              </w:rPr>
            </w:pPr>
            <w:proofErr w:type="spellStart"/>
            <w:r w:rsidRPr="00A05AA3">
              <w:rPr>
                <w:rFonts w:ascii="Arial" w:hAnsi="Arial" w:cs="Arial"/>
                <w:sz w:val="20"/>
                <w:szCs w:val="20"/>
              </w:rPr>
              <w:t>Guria</w:t>
            </w:r>
            <w:proofErr w:type="spellEnd"/>
          </w:p>
        </w:tc>
        <w:tc>
          <w:tcPr>
            <w:tcW w:w="1530" w:type="dxa"/>
          </w:tcPr>
          <w:p w14:paraId="3CCA6E5A" w14:textId="30D201E6" w:rsidR="00A05AA3" w:rsidRPr="00A05AA3" w:rsidRDefault="007B72C5" w:rsidP="0051628E">
            <w:pPr>
              <w:jc w:val="center"/>
              <w:rPr>
                <w:rFonts w:ascii="Arial" w:hAnsi="Arial" w:cs="Arial"/>
                <w:sz w:val="20"/>
                <w:szCs w:val="20"/>
              </w:rPr>
            </w:pPr>
            <w:r>
              <w:rPr>
                <w:rFonts w:ascii="Arial" w:hAnsi="Arial" w:cs="Arial"/>
                <w:sz w:val="20"/>
                <w:szCs w:val="20"/>
              </w:rPr>
              <w:t>24.9%</w:t>
            </w:r>
          </w:p>
        </w:tc>
        <w:tc>
          <w:tcPr>
            <w:tcW w:w="1350" w:type="dxa"/>
          </w:tcPr>
          <w:p w14:paraId="3CF84352" w14:textId="4570C5E5" w:rsidR="00A05AA3" w:rsidRPr="00A05AA3" w:rsidRDefault="007B72C5" w:rsidP="0051628E">
            <w:pPr>
              <w:jc w:val="center"/>
              <w:rPr>
                <w:rFonts w:ascii="Arial" w:hAnsi="Arial" w:cs="Arial"/>
                <w:sz w:val="20"/>
                <w:szCs w:val="20"/>
              </w:rPr>
            </w:pPr>
            <w:r>
              <w:rPr>
                <w:rFonts w:ascii="Arial" w:hAnsi="Arial" w:cs="Arial"/>
                <w:sz w:val="20"/>
                <w:szCs w:val="20"/>
              </w:rPr>
              <w:t>24.0%</w:t>
            </w:r>
          </w:p>
        </w:tc>
        <w:tc>
          <w:tcPr>
            <w:tcW w:w="1548" w:type="dxa"/>
          </w:tcPr>
          <w:p w14:paraId="1B3B655A" w14:textId="1DAF16AF" w:rsidR="00A05AA3" w:rsidRPr="00A05AA3" w:rsidRDefault="007B72C5" w:rsidP="0051628E">
            <w:pPr>
              <w:jc w:val="center"/>
              <w:rPr>
                <w:rFonts w:ascii="Arial" w:hAnsi="Arial" w:cs="Arial"/>
                <w:sz w:val="20"/>
                <w:szCs w:val="20"/>
              </w:rPr>
            </w:pPr>
            <w:r>
              <w:rPr>
                <w:rFonts w:ascii="Arial" w:hAnsi="Arial" w:cs="Arial"/>
                <w:sz w:val="20"/>
                <w:szCs w:val="20"/>
              </w:rPr>
              <w:t>24.1%</w:t>
            </w:r>
          </w:p>
        </w:tc>
      </w:tr>
      <w:tr w:rsidR="0087258E" w14:paraId="1EE4A61B" w14:textId="77777777" w:rsidTr="0087258E">
        <w:tc>
          <w:tcPr>
            <w:tcW w:w="9576" w:type="dxa"/>
            <w:gridSpan w:val="4"/>
          </w:tcPr>
          <w:p w14:paraId="2A767EA1" w14:textId="05AB9FC8" w:rsidR="0087258E" w:rsidRPr="0051628E" w:rsidRDefault="0087258E" w:rsidP="0051628E">
            <w:pPr>
              <w:jc w:val="both"/>
              <w:rPr>
                <w:rFonts w:ascii="Arial" w:hAnsi="Arial" w:cs="Arial"/>
                <w:i/>
                <w:sz w:val="20"/>
                <w:szCs w:val="20"/>
              </w:rPr>
            </w:pPr>
            <w:r w:rsidRPr="0051628E">
              <w:rPr>
                <w:rFonts w:ascii="Arial" w:hAnsi="Arial" w:cs="Arial"/>
                <w:i/>
                <w:sz w:val="20"/>
                <w:szCs w:val="20"/>
              </w:rPr>
              <w:t xml:space="preserve">3. </w:t>
            </w:r>
            <w:r w:rsidR="0051628E">
              <w:rPr>
                <w:rFonts w:ascii="Arial" w:hAnsi="Arial" w:cs="Arial"/>
                <w:i/>
                <w:sz w:val="20"/>
                <w:szCs w:val="20"/>
              </w:rPr>
              <w:t xml:space="preserve">Percent </w:t>
            </w:r>
            <w:r w:rsidRPr="0051628E">
              <w:rPr>
                <w:rFonts w:ascii="Arial" w:hAnsi="Arial" w:cs="Arial"/>
                <w:i/>
                <w:sz w:val="20"/>
                <w:szCs w:val="20"/>
              </w:rPr>
              <w:t>decrease in unemployment rate in 4 project target regions (contributing to the SDG GAI 8.5.2 Unemployment rate - 9.5%)</w:t>
            </w:r>
          </w:p>
        </w:tc>
      </w:tr>
      <w:tr w:rsidR="0087258E" w14:paraId="05A83985" w14:textId="77777777" w:rsidTr="00A05AA3">
        <w:tc>
          <w:tcPr>
            <w:tcW w:w="5148" w:type="dxa"/>
          </w:tcPr>
          <w:p w14:paraId="44C51574" w14:textId="1E9001F4" w:rsidR="0087258E" w:rsidRPr="00A05AA3" w:rsidRDefault="0087258E" w:rsidP="009E5AA0">
            <w:pPr>
              <w:jc w:val="both"/>
              <w:rPr>
                <w:rFonts w:ascii="Arial" w:hAnsi="Arial" w:cs="Arial"/>
                <w:sz w:val="20"/>
                <w:szCs w:val="20"/>
              </w:rPr>
            </w:pPr>
            <w:r w:rsidRPr="00A05AA3">
              <w:rPr>
                <w:rFonts w:ascii="Arial" w:hAnsi="Arial" w:cs="Arial"/>
                <w:sz w:val="20"/>
                <w:szCs w:val="20"/>
                <w:lang w:val="it-CH"/>
              </w:rPr>
              <w:t>Racha-Lechkhumi-Kvemo Svaneti and Imereti</w:t>
            </w:r>
          </w:p>
        </w:tc>
        <w:tc>
          <w:tcPr>
            <w:tcW w:w="1530" w:type="dxa"/>
          </w:tcPr>
          <w:p w14:paraId="57D4CD18" w14:textId="2FF35D80" w:rsidR="0087258E" w:rsidRPr="00A05AA3" w:rsidRDefault="0087258E" w:rsidP="0051628E">
            <w:pPr>
              <w:jc w:val="center"/>
              <w:rPr>
                <w:rFonts w:ascii="Arial" w:hAnsi="Arial" w:cs="Arial"/>
                <w:sz w:val="20"/>
                <w:szCs w:val="20"/>
              </w:rPr>
            </w:pPr>
            <w:r>
              <w:rPr>
                <w:rFonts w:ascii="Arial" w:hAnsi="Arial" w:cs="Arial"/>
                <w:sz w:val="20"/>
                <w:szCs w:val="20"/>
              </w:rPr>
              <w:t>10.8%</w:t>
            </w:r>
          </w:p>
        </w:tc>
        <w:tc>
          <w:tcPr>
            <w:tcW w:w="1350" w:type="dxa"/>
          </w:tcPr>
          <w:p w14:paraId="19CCF646" w14:textId="2D07F484" w:rsidR="0087258E" w:rsidRPr="00A05AA3" w:rsidRDefault="0087258E" w:rsidP="0051628E">
            <w:pPr>
              <w:jc w:val="center"/>
              <w:rPr>
                <w:rFonts w:ascii="Arial" w:hAnsi="Arial" w:cs="Arial"/>
                <w:sz w:val="20"/>
                <w:szCs w:val="20"/>
              </w:rPr>
            </w:pPr>
            <w:r>
              <w:rPr>
                <w:rFonts w:ascii="Arial" w:hAnsi="Arial" w:cs="Arial"/>
                <w:sz w:val="20"/>
                <w:szCs w:val="20"/>
              </w:rPr>
              <w:t>10.0%</w:t>
            </w:r>
          </w:p>
        </w:tc>
        <w:tc>
          <w:tcPr>
            <w:tcW w:w="1548" w:type="dxa"/>
          </w:tcPr>
          <w:p w14:paraId="6710AC20" w14:textId="17262046" w:rsidR="0087258E" w:rsidRPr="00A05AA3" w:rsidRDefault="0087258E" w:rsidP="0051628E">
            <w:pPr>
              <w:jc w:val="center"/>
              <w:rPr>
                <w:rFonts w:ascii="Arial" w:hAnsi="Arial" w:cs="Arial"/>
                <w:sz w:val="20"/>
                <w:szCs w:val="20"/>
              </w:rPr>
            </w:pPr>
            <w:r>
              <w:rPr>
                <w:rFonts w:ascii="Arial" w:hAnsi="Arial" w:cs="Arial"/>
                <w:sz w:val="20"/>
                <w:szCs w:val="20"/>
              </w:rPr>
              <w:t>12.4%</w:t>
            </w:r>
          </w:p>
        </w:tc>
      </w:tr>
      <w:tr w:rsidR="0087258E" w14:paraId="50B51903" w14:textId="77777777" w:rsidTr="00A05AA3">
        <w:tc>
          <w:tcPr>
            <w:tcW w:w="5148" w:type="dxa"/>
          </w:tcPr>
          <w:p w14:paraId="21B35A64" w14:textId="15A7A7CA" w:rsidR="0087258E" w:rsidRPr="00A05AA3" w:rsidRDefault="0087258E" w:rsidP="009E5AA0">
            <w:pPr>
              <w:jc w:val="both"/>
              <w:rPr>
                <w:rFonts w:ascii="Arial" w:hAnsi="Arial" w:cs="Arial"/>
                <w:sz w:val="20"/>
                <w:szCs w:val="20"/>
              </w:rPr>
            </w:pPr>
            <w:r w:rsidRPr="00A05AA3">
              <w:rPr>
                <w:rFonts w:ascii="Arial" w:hAnsi="Arial" w:cs="Arial"/>
                <w:sz w:val="20"/>
                <w:szCs w:val="20"/>
              </w:rPr>
              <w:t>Samegrelo-</w:t>
            </w:r>
            <w:proofErr w:type="spellStart"/>
            <w:r w:rsidRPr="00A05AA3">
              <w:rPr>
                <w:rFonts w:ascii="Arial" w:hAnsi="Arial" w:cs="Arial"/>
                <w:sz w:val="20"/>
                <w:szCs w:val="20"/>
              </w:rPr>
              <w:t>Zemo</w:t>
            </w:r>
            <w:proofErr w:type="spellEnd"/>
            <w:r w:rsidRPr="00A05AA3">
              <w:rPr>
                <w:rFonts w:ascii="Arial" w:hAnsi="Arial" w:cs="Arial"/>
                <w:sz w:val="20"/>
                <w:szCs w:val="20"/>
              </w:rPr>
              <w:t xml:space="preserve"> </w:t>
            </w:r>
            <w:proofErr w:type="spellStart"/>
            <w:r w:rsidRPr="00A05AA3">
              <w:rPr>
                <w:rFonts w:ascii="Arial" w:hAnsi="Arial" w:cs="Arial"/>
                <w:sz w:val="20"/>
                <w:szCs w:val="20"/>
              </w:rPr>
              <w:t>Svaneti</w:t>
            </w:r>
            <w:proofErr w:type="spellEnd"/>
          </w:p>
        </w:tc>
        <w:tc>
          <w:tcPr>
            <w:tcW w:w="1530" w:type="dxa"/>
          </w:tcPr>
          <w:p w14:paraId="789F7535" w14:textId="2656D516" w:rsidR="0087258E" w:rsidRPr="00A05AA3" w:rsidRDefault="0087258E" w:rsidP="0051628E">
            <w:pPr>
              <w:jc w:val="center"/>
              <w:rPr>
                <w:rFonts w:ascii="Arial" w:hAnsi="Arial" w:cs="Arial"/>
                <w:sz w:val="20"/>
                <w:szCs w:val="20"/>
              </w:rPr>
            </w:pPr>
            <w:r>
              <w:rPr>
                <w:rFonts w:ascii="Arial" w:hAnsi="Arial" w:cs="Arial"/>
                <w:sz w:val="20"/>
                <w:szCs w:val="20"/>
              </w:rPr>
              <w:t>10.0%</w:t>
            </w:r>
          </w:p>
        </w:tc>
        <w:tc>
          <w:tcPr>
            <w:tcW w:w="1350" w:type="dxa"/>
          </w:tcPr>
          <w:p w14:paraId="18606C04" w14:textId="253C281F" w:rsidR="0087258E" w:rsidRPr="00A05AA3" w:rsidRDefault="0087258E" w:rsidP="0051628E">
            <w:pPr>
              <w:jc w:val="center"/>
              <w:rPr>
                <w:rFonts w:ascii="Arial" w:hAnsi="Arial" w:cs="Arial"/>
                <w:sz w:val="20"/>
                <w:szCs w:val="20"/>
              </w:rPr>
            </w:pPr>
            <w:r>
              <w:rPr>
                <w:rFonts w:ascii="Arial" w:hAnsi="Arial" w:cs="Arial"/>
                <w:sz w:val="20"/>
                <w:szCs w:val="20"/>
              </w:rPr>
              <w:t>9.0%</w:t>
            </w:r>
          </w:p>
        </w:tc>
        <w:tc>
          <w:tcPr>
            <w:tcW w:w="1548" w:type="dxa"/>
          </w:tcPr>
          <w:p w14:paraId="461C8F5F" w14:textId="2CB0D04F" w:rsidR="0087258E" w:rsidRPr="00A05AA3" w:rsidRDefault="0087258E" w:rsidP="0051628E">
            <w:pPr>
              <w:jc w:val="center"/>
              <w:rPr>
                <w:rFonts w:ascii="Arial" w:hAnsi="Arial" w:cs="Arial"/>
                <w:sz w:val="20"/>
                <w:szCs w:val="20"/>
              </w:rPr>
            </w:pPr>
            <w:r>
              <w:rPr>
                <w:rFonts w:ascii="Arial" w:hAnsi="Arial" w:cs="Arial"/>
                <w:sz w:val="20"/>
                <w:szCs w:val="20"/>
              </w:rPr>
              <w:t>11.9%</w:t>
            </w:r>
          </w:p>
        </w:tc>
      </w:tr>
      <w:tr w:rsidR="0087258E" w14:paraId="587C54C5" w14:textId="77777777" w:rsidTr="00A05AA3">
        <w:tc>
          <w:tcPr>
            <w:tcW w:w="5148" w:type="dxa"/>
          </w:tcPr>
          <w:p w14:paraId="4E8D5856" w14:textId="5BDCA20F" w:rsidR="0087258E" w:rsidRPr="00A05AA3" w:rsidRDefault="0087258E" w:rsidP="009E5AA0">
            <w:pPr>
              <w:jc w:val="both"/>
              <w:rPr>
                <w:rFonts w:ascii="Arial" w:hAnsi="Arial" w:cs="Arial"/>
                <w:sz w:val="20"/>
                <w:szCs w:val="20"/>
              </w:rPr>
            </w:pPr>
            <w:r w:rsidRPr="00A05AA3">
              <w:rPr>
                <w:rFonts w:ascii="Arial" w:hAnsi="Arial" w:cs="Arial"/>
                <w:sz w:val="20"/>
                <w:szCs w:val="20"/>
              </w:rPr>
              <w:t>Kvemo Kartli</w:t>
            </w:r>
          </w:p>
        </w:tc>
        <w:tc>
          <w:tcPr>
            <w:tcW w:w="1530" w:type="dxa"/>
          </w:tcPr>
          <w:p w14:paraId="1F82C9B0" w14:textId="6C3981CF" w:rsidR="0087258E" w:rsidRPr="00A05AA3" w:rsidRDefault="0087258E" w:rsidP="0051628E">
            <w:pPr>
              <w:jc w:val="center"/>
              <w:rPr>
                <w:rFonts w:ascii="Arial" w:hAnsi="Arial" w:cs="Arial"/>
                <w:sz w:val="20"/>
                <w:szCs w:val="20"/>
              </w:rPr>
            </w:pPr>
            <w:r>
              <w:rPr>
                <w:rFonts w:ascii="Arial" w:hAnsi="Arial" w:cs="Arial"/>
                <w:sz w:val="20"/>
                <w:szCs w:val="20"/>
              </w:rPr>
              <w:t>8.6%</w:t>
            </w:r>
          </w:p>
        </w:tc>
        <w:tc>
          <w:tcPr>
            <w:tcW w:w="1350" w:type="dxa"/>
          </w:tcPr>
          <w:p w14:paraId="778034BC" w14:textId="0FDC01A2" w:rsidR="0087258E" w:rsidRPr="00A05AA3" w:rsidRDefault="0087258E" w:rsidP="0051628E">
            <w:pPr>
              <w:jc w:val="center"/>
              <w:rPr>
                <w:rFonts w:ascii="Arial" w:hAnsi="Arial" w:cs="Arial"/>
                <w:sz w:val="20"/>
                <w:szCs w:val="20"/>
              </w:rPr>
            </w:pPr>
            <w:r>
              <w:rPr>
                <w:rFonts w:ascii="Arial" w:hAnsi="Arial" w:cs="Arial"/>
                <w:sz w:val="20"/>
                <w:szCs w:val="20"/>
              </w:rPr>
              <w:t>8.0%</w:t>
            </w:r>
          </w:p>
        </w:tc>
        <w:tc>
          <w:tcPr>
            <w:tcW w:w="1548" w:type="dxa"/>
          </w:tcPr>
          <w:p w14:paraId="0C73FB4C" w14:textId="4DAC0E82" w:rsidR="0087258E" w:rsidRPr="00A05AA3" w:rsidRDefault="0087258E" w:rsidP="0051628E">
            <w:pPr>
              <w:jc w:val="center"/>
              <w:rPr>
                <w:rFonts w:ascii="Arial" w:hAnsi="Arial" w:cs="Arial"/>
                <w:sz w:val="20"/>
                <w:szCs w:val="20"/>
              </w:rPr>
            </w:pPr>
            <w:r>
              <w:rPr>
                <w:rFonts w:ascii="Arial" w:hAnsi="Arial" w:cs="Arial"/>
                <w:sz w:val="20"/>
                <w:szCs w:val="20"/>
              </w:rPr>
              <w:t>15.3%</w:t>
            </w:r>
          </w:p>
        </w:tc>
      </w:tr>
      <w:tr w:rsidR="0087258E" w14:paraId="3320391C" w14:textId="77777777" w:rsidTr="00A05AA3">
        <w:tc>
          <w:tcPr>
            <w:tcW w:w="5148" w:type="dxa"/>
          </w:tcPr>
          <w:p w14:paraId="34CCF251" w14:textId="3A4203B3" w:rsidR="0087258E" w:rsidRPr="00A05AA3" w:rsidRDefault="0087258E" w:rsidP="009E5AA0">
            <w:pPr>
              <w:jc w:val="both"/>
              <w:rPr>
                <w:rFonts w:ascii="Arial" w:hAnsi="Arial" w:cs="Arial"/>
                <w:sz w:val="20"/>
                <w:szCs w:val="20"/>
              </w:rPr>
            </w:pPr>
            <w:proofErr w:type="spellStart"/>
            <w:r w:rsidRPr="00A05AA3">
              <w:rPr>
                <w:rFonts w:ascii="Arial" w:hAnsi="Arial" w:cs="Arial"/>
                <w:sz w:val="20"/>
                <w:szCs w:val="20"/>
              </w:rPr>
              <w:t>Guria</w:t>
            </w:r>
            <w:proofErr w:type="spellEnd"/>
          </w:p>
        </w:tc>
        <w:tc>
          <w:tcPr>
            <w:tcW w:w="1530" w:type="dxa"/>
          </w:tcPr>
          <w:p w14:paraId="3578E4B8" w14:textId="7535D3B6" w:rsidR="0087258E" w:rsidRPr="00A05AA3" w:rsidRDefault="0087258E" w:rsidP="0051628E">
            <w:pPr>
              <w:jc w:val="center"/>
              <w:rPr>
                <w:rFonts w:ascii="Arial" w:hAnsi="Arial" w:cs="Arial"/>
                <w:sz w:val="20"/>
                <w:szCs w:val="20"/>
              </w:rPr>
            </w:pPr>
            <w:r>
              <w:rPr>
                <w:rFonts w:ascii="Arial" w:hAnsi="Arial" w:cs="Arial"/>
                <w:sz w:val="20"/>
                <w:szCs w:val="20"/>
              </w:rPr>
              <w:t>4.1%</w:t>
            </w:r>
          </w:p>
        </w:tc>
        <w:tc>
          <w:tcPr>
            <w:tcW w:w="1350" w:type="dxa"/>
          </w:tcPr>
          <w:p w14:paraId="79EB31C5" w14:textId="06376B90" w:rsidR="0087258E" w:rsidRPr="00A05AA3" w:rsidRDefault="0087258E" w:rsidP="0051628E">
            <w:pPr>
              <w:jc w:val="center"/>
              <w:rPr>
                <w:rFonts w:ascii="Arial" w:hAnsi="Arial" w:cs="Arial"/>
                <w:sz w:val="20"/>
                <w:szCs w:val="20"/>
              </w:rPr>
            </w:pPr>
            <w:r>
              <w:rPr>
                <w:rFonts w:ascii="Arial" w:hAnsi="Arial" w:cs="Arial"/>
                <w:sz w:val="20"/>
                <w:szCs w:val="20"/>
              </w:rPr>
              <w:t>3.6%</w:t>
            </w:r>
          </w:p>
        </w:tc>
        <w:tc>
          <w:tcPr>
            <w:tcW w:w="1548" w:type="dxa"/>
          </w:tcPr>
          <w:p w14:paraId="4EE144FB" w14:textId="42B5EDAB" w:rsidR="0087258E" w:rsidRPr="00A05AA3" w:rsidRDefault="0087258E" w:rsidP="0051628E">
            <w:pPr>
              <w:jc w:val="center"/>
              <w:rPr>
                <w:rFonts w:ascii="Arial" w:hAnsi="Arial" w:cs="Arial"/>
                <w:sz w:val="20"/>
                <w:szCs w:val="20"/>
              </w:rPr>
            </w:pPr>
            <w:r>
              <w:rPr>
                <w:rFonts w:ascii="Arial" w:hAnsi="Arial" w:cs="Arial"/>
                <w:sz w:val="20"/>
                <w:szCs w:val="20"/>
              </w:rPr>
              <w:t>1.8%</w:t>
            </w:r>
          </w:p>
        </w:tc>
      </w:tr>
      <w:tr w:rsidR="0087258E" w14:paraId="2F329DBC" w14:textId="77777777" w:rsidTr="0087258E">
        <w:tc>
          <w:tcPr>
            <w:tcW w:w="9576" w:type="dxa"/>
            <w:gridSpan w:val="4"/>
          </w:tcPr>
          <w:p w14:paraId="20C7E1EA" w14:textId="289958B9" w:rsidR="0087258E" w:rsidRPr="0051628E" w:rsidRDefault="0087258E" w:rsidP="0051628E">
            <w:pPr>
              <w:jc w:val="both"/>
              <w:rPr>
                <w:rFonts w:ascii="Arial" w:hAnsi="Arial" w:cs="Arial"/>
                <w:i/>
                <w:sz w:val="20"/>
                <w:szCs w:val="20"/>
              </w:rPr>
            </w:pPr>
            <w:r w:rsidRPr="0051628E">
              <w:rPr>
                <w:rFonts w:ascii="Arial" w:hAnsi="Arial" w:cs="Arial"/>
                <w:i/>
                <w:sz w:val="20"/>
                <w:szCs w:val="20"/>
              </w:rPr>
              <w:t xml:space="preserve">4. </w:t>
            </w:r>
            <w:r w:rsidR="0051628E">
              <w:rPr>
                <w:rFonts w:ascii="Arial" w:hAnsi="Arial" w:cs="Arial"/>
                <w:i/>
                <w:sz w:val="20"/>
                <w:szCs w:val="20"/>
              </w:rPr>
              <w:t>Percent</w:t>
            </w:r>
            <w:r w:rsidRPr="0051628E">
              <w:rPr>
                <w:rFonts w:ascii="Arial" w:hAnsi="Arial" w:cs="Arial"/>
                <w:i/>
                <w:sz w:val="20"/>
                <w:szCs w:val="20"/>
              </w:rPr>
              <w:t xml:space="preserve"> increase in women’s economic activity rate in 4 project target regions (contributing to the SDG GAI 5.4.1 Women's economic activity rate - 77%)</w:t>
            </w:r>
          </w:p>
        </w:tc>
      </w:tr>
      <w:tr w:rsidR="0087258E" w14:paraId="43156C88" w14:textId="77777777" w:rsidTr="00A05AA3">
        <w:tc>
          <w:tcPr>
            <w:tcW w:w="5148" w:type="dxa"/>
          </w:tcPr>
          <w:p w14:paraId="43D9F2F7" w14:textId="16F05C01" w:rsidR="0087258E" w:rsidRPr="00A05AA3" w:rsidRDefault="0087258E" w:rsidP="009E5AA0">
            <w:pPr>
              <w:jc w:val="both"/>
              <w:rPr>
                <w:rFonts w:ascii="Arial" w:hAnsi="Arial" w:cs="Arial"/>
                <w:sz w:val="20"/>
                <w:szCs w:val="20"/>
              </w:rPr>
            </w:pPr>
            <w:r w:rsidRPr="00A05AA3">
              <w:rPr>
                <w:rFonts w:ascii="Arial" w:hAnsi="Arial" w:cs="Arial"/>
                <w:sz w:val="20"/>
                <w:szCs w:val="20"/>
                <w:lang w:val="it-CH"/>
              </w:rPr>
              <w:t>Racha-Lechkhumi-Kvemo Svaneti and Imereti</w:t>
            </w:r>
          </w:p>
        </w:tc>
        <w:tc>
          <w:tcPr>
            <w:tcW w:w="1530" w:type="dxa"/>
          </w:tcPr>
          <w:p w14:paraId="1B4AB404" w14:textId="2AF76B3B" w:rsidR="0087258E" w:rsidRPr="00A05AA3" w:rsidRDefault="0087258E" w:rsidP="0051628E">
            <w:pPr>
              <w:jc w:val="center"/>
              <w:rPr>
                <w:rFonts w:ascii="Arial" w:hAnsi="Arial" w:cs="Arial"/>
                <w:sz w:val="20"/>
                <w:szCs w:val="20"/>
              </w:rPr>
            </w:pPr>
            <w:r>
              <w:rPr>
                <w:rFonts w:ascii="Arial" w:hAnsi="Arial" w:cs="Arial"/>
                <w:sz w:val="20"/>
                <w:szCs w:val="20"/>
              </w:rPr>
              <w:t>59.1%</w:t>
            </w:r>
          </w:p>
        </w:tc>
        <w:tc>
          <w:tcPr>
            <w:tcW w:w="1350" w:type="dxa"/>
          </w:tcPr>
          <w:p w14:paraId="1BE8BF78" w14:textId="3F0AB05D" w:rsidR="0087258E" w:rsidRPr="00A05AA3" w:rsidRDefault="0087258E" w:rsidP="0051628E">
            <w:pPr>
              <w:jc w:val="center"/>
              <w:rPr>
                <w:rFonts w:ascii="Arial" w:hAnsi="Arial" w:cs="Arial"/>
                <w:sz w:val="20"/>
                <w:szCs w:val="20"/>
              </w:rPr>
            </w:pPr>
            <w:r>
              <w:rPr>
                <w:rFonts w:ascii="Arial" w:hAnsi="Arial" w:cs="Arial"/>
                <w:sz w:val="20"/>
                <w:szCs w:val="20"/>
              </w:rPr>
              <w:t>60.0%</w:t>
            </w:r>
          </w:p>
        </w:tc>
        <w:tc>
          <w:tcPr>
            <w:tcW w:w="1548" w:type="dxa"/>
          </w:tcPr>
          <w:p w14:paraId="4B06130B" w14:textId="578A33BD" w:rsidR="0087258E" w:rsidRPr="00A05AA3" w:rsidRDefault="0087258E" w:rsidP="0051628E">
            <w:pPr>
              <w:jc w:val="center"/>
              <w:rPr>
                <w:rFonts w:ascii="Arial" w:hAnsi="Arial" w:cs="Arial"/>
                <w:sz w:val="20"/>
                <w:szCs w:val="20"/>
              </w:rPr>
            </w:pPr>
            <w:r>
              <w:rPr>
                <w:rFonts w:ascii="Arial" w:hAnsi="Arial" w:cs="Arial"/>
                <w:sz w:val="20"/>
                <w:szCs w:val="20"/>
              </w:rPr>
              <w:t>59.5%</w:t>
            </w:r>
          </w:p>
        </w:tc>
      </w:tr>
      <w:tr w:rsidR="0087258E" w14:paraId="69812E02" w14:textId="77777777" w:rsidTr="00A05AA3">
        <w:tc>
          <w:tcPr>
            <w:tcW w:w="5148" w:type="dxa"/>
          </w:tcPr>
          <w:p w14:paraId="27F16796" w14:textId="1E064DC9" w:rsidR="0087258E" w:rsidRPr="00A05AA3" w:rsidRDefault="0087258E" w:rsidP="009E5AA0">
            <w:pPr>
              <w:jc w:val="both"/>
              <w:rPr>
                <w:rFonts w:ascii="Arial" w:hAnsi="Arial" w:cs="Arial"/>
                <w:sz w:val="20"/>
                <w:szCs w:val="20"/>
              </w:rPr>
            </w:pPr>
            <w:r w:rsidRPr="00A05AA3">
              <w:rPr>
                <w:rFonts w:ascii="Arial" w:hAnsi="Arial" w:cs="Arial"/>
                <w:sz w:val="20"/>
                <w:szCs w:val="20"/>
              </w:rPr>
              <w:t>Samegrelo-</w:t>
            </w:r>
            <w:proofErr w:type="spellStart"/>
            <w:r w:rsidRPr="00A05AA3">
              <w:rPr>
                <w:rFonts w:ascii="Arial" w:hAnsi="Arial" w:cs="Arial"/>
                <w:sz w:val="20"/>
                <w:szCs w:val="20"/>
              </w:rPr>
              <w:t>Zemo</w:t>
            </w:r>
            <w:proofErr w:type="spellEnd"/>
            <w:r w:rsidRPr="00A05AA3">
              <w:rPr>
                <w:rFonts w:ascii="Arial" w:hAnsi="Arial" w:cs="Arial"/>
                <w:sz w:val="20"/>
                <w:szCs w:val="20"/>
              </w:rPr>
              <w:t xml:space="preserve"> </w:t>
            </w:r>
            <w:proofErr w:type="spellStart"/>
            <w:r w:rsidRPr="00A05AA3">
              <w:rPr>
                <w:rFonts w:ascii="Arial" w:hAnsi="Arial" w:cs="Arial"/>
                <w:sz w:val="20"/>
                <w:szCs w:val="20"/>
              </w:rPr>
              <w:t>Svaneti</w:t>
            </w:r>
            <w:proofErr w:type="spellEnd"/>
          </w:p>
        </w:tc>
        <w:tc>
          <w:tcPr>
            <w:tcW w:w="1530" w:type="dxa"/>
          </w:tcPr>
          <w:p w14:paraId="731FB896" w14:textId="70D97871" w:rsidR="0087258E" w:rsidRPr="00A05AA3" w:rsidRDefault="0087258E" w:rsidP="0051628E">
            <w:pPr>
              <w:jc w:val="center"/>
              <w:rPr>
                <w:rFonts w:ascii="Arial" w:hAnsi="Arial" w:cs="Arial"/>
                <w:sz w:val="20"/>
                <w:szCs w:val="20"/>
              </w:rPr>
            </w:pPr>
            <w:r>
              <w:rPr>
                <w:rFonts w:ascii="Arial" w:hAnsi="Arial" w:cs="Arial"/>
                <w:sz w:val="20"/>
                <w:szCs w:val="20"/>
              </w:rPr>
              <w:t>63.5%</w:t>
            </w:r>
          </w:p>
        </w:tc>
        <w:tc>
          <w:tcPr>
            <w:tcW w:w="1350" w:type="dxa"/>
          </w:tcPr>
          <w:p w14:paraId="22F93D31" w14:textId="1C0A1C7D" w:rsidR="0087258E" w:rsidRPr="00A05AA3" w:rsidRDefault="0087258E" w:rsidP="0051628E">
            <w:pPr>
              <w:jc w:val="center"/>
              <w:rPr>
                <w:rFonts w:ascii="Arial" w:hAnsi="Arial" w:cs="Arial"/>
                <w:sz w:val="20"/>
                <w:szCs w:val="20"/>
              </w:rPr>
            </w:pPr>
            <w:r>
              <w:rPr>
                <w:rFonts w:ascii="Arial" w:hAnsi="Arial" w:cs="Arial"/>
                <w:sz w:val="20"/>
                <w:szCs w:val="20"/>
              </w:rPr>
              <w:t>65.0%</w:t>
            </w:r>
          </w:p>
        </w:tc>
        <w:tc>
          <w:tcPr>
            <w:tcW w:w="1548" w:type="dxa"/>
          </w:tcPr>
          <w:p w14:paraId="4EAD4D74" w14:textId="29932AFA" w:rsidR="0087258E" w:rsidRPr="00A05AA3" w:rsidRDefault="0087258E" w:rsidP="0051628E">
            <w:pPr>
              <w:jc w:val="center"/>
              <w:rPr>
                <w:rFonts w:ascii="Arial" w:hAnsi="Arial" w:cs="Arial"/>
                <w:sz w:val="20"/>
                <w:szCs w:val="20"/>
              </w:rPr>
            </w:pPr>
            <w:r>
              <w:rPr>
                <w:rFonts w:ascii="Arial" w:hAnsi="Arial" w:cs="Arial"/>
                <w:sz w:val="20"/>
                <w:szCs w:val="20"/>
              </w:rPr>
              <w:t>58.1%</w:t>
            </w:r>
          </w:p>
        </w:tc>
      </w:tr>
      <w:tr w:rsidR="0087258E" w14:paraId="5D58E6F2" w14:textId="77777777" w:rsidTr="00A05AA3">
        <w:tc>
          <w:tcPr>
            <w:tcW w:w="5148" w:type="dxa"/>
          </w:tcPr>
          <w:p w14:paraId="1BCEFEE3" w14:textId="72E2CD11" w:rsidR="0087258E" w:rsidRPr="00A05AA3" w:rsidRDefault="0087258E" w:rsidP="009E5AA0">
            <w:pPr>
              <w:jc w:val="both"/>
              <w:rPr>
                <w:rFonts w:ascii="Arial" w:hAnsi="Arial" w:cs="Arial"/>
                <w:sz w:val="20"/>
                <w:szCs w:val="20"/>
              </w:rPr>
            </w:pPr>
            <w:r w:rsidRPr="00A05AA3">
              <w:rPr>
                <w:rFonts w:ascii="Arial" w:hAnsi="Arial" w:cs="Arial"/>
                <w:sz w:val="20"/>
                <w:szCs w:val="20"/>
              </w:rPr>
              <w:t>Kvemo Kartli</w:t>
            </w:r>
          </w:p>
        </w:tc>
        <w:tc>
          <w:tcPr>
            <w:tcW w:w="1530" w:type="dxa"/>
          </w:tcPr>
          <w:p w14:paraId="6F14FD1D" w14:textId="61EE883A" w:rsidR="0087258E" w:rsidRPr="00A05AA3" w:rsidRDefault="0087258E" w:rsidP="0051628E">
            <w:pPr>
              <w:jc w:val="center"/>
              <w:rPr>
                <w:rFonts w:ascii="Arial" w:hAnsi="Arial" w:cs="Arial"/>
                <w:sz w:val="20"/>
                <w:szCs w:val="20"/>
              </w:rPr>
            </w:pPr>
            <w:r>
              <w:rPr>
                <w:rFonts w:ascii="Arial" w:hAnsi="Arial" w:cs="Arial"/>
                <w:sz w:val="20"/>
                <w:szCs w:val="20"/>
              </w:rPr>
              <w:t>65.8%</w:t>
            </w:r>
          </w:p>
        </w:tc>
        <w:tc>
          <w:tcPr>
            <w:tcW w:w="1350" w:type="dxa"/>
          </w:tcPr>
          <w:p w14:paraId="133F39A6" w14:textId="4EE24DF7" w:rsidR="0087258E" w:rsidRPr="00A05AA3" w:rsidRDefault="0087258E" w:rsidP="0051628E">
            <w:pPr>
              <w:jc w:val="center"/>
              <w:rPr>
                <w:rFonts w:ascii="Arial" w:hAnsi="Arial" w:cs="Arial"/>
                <w:sz w:val="20"/>
                <w:szCs w:val="20"/>
              </w:rPr>
            </w:pPr>
            <w:r>
              <w:rPr>
                <w:rFonts w:ascii="Arial" w:hAnsi="Arial" w:cs="Arial"/>
                <w:sz w:val="20"/>
                <w:szCs w:val="20"/>
              </w:rPr>
              <w:t>67.0%</w:t>
            </w:r>
          </w:p>
        </w:tc>
        <w:tc>
          <w:tcPr>
            <w:tcW w:w="1548" w:type="dxa"/>
          </w:tcPr>
          <w:p w14:paraId="7B934F5F" w14:textId="517B135B" w:rsidR="0087258E" w:rsidRPr="00A05AA3" w:rsidRDefault="0087258E" w:rsidP="0051628E">
            <w:pPr>
              <w:jc w:val="center"/>
              <w:rPr>
                <w:rFonts w:ascii="Arial" w:hAnsi="Arial" w:cs="Arial"/>
                <w:sz w:val="20"/>
                <w:szCs w:val="20"/>
              </w:rPr>
            </w:pPr>
            <w:r>
              <w:rPr>
                <w:rFonts w:ascii="Arial" w:hAnsi="Arial" w:cs="Arial"/>
                <w:sz w:val="20"/>
                <w:szCs w:val="20"/>
              </w:rPr>
              <w:t>62.2%</w:t>
            </w:r>
          </w:p>
        </w:tc>
      </w:tr>
      <w:tr w:rsidR="0087258E" w14:paraId="74A3601B" w14:textId="77777777" w:rsidTr="00A05AA3">
        <w:tc>
          <w:tcPr>
            <w:tcW w:w="5148" w:type="dxa"/>
          </w:tcPr>
          <w:p w14:paraId="36A0C06F" w14:textId="01E1F619" w:rsidR="0087258E" w:rsidRPr="00A05AA3" w:rsidRDefault="0087258E" w:rsidP="009E5AA0">
            <w:pPr>
              <w:jc w:val="both"/>
              <w:rPr>
                <w:rFonts w:ascii="Arial" w:hAnsi="Arial" w:cs="Arial"/>
                <w:sz w:val="20"/>
                <w:szCs w:val="20"/>
              </w:rPr>
            </w:pPr>
            <w:proofErr w:type="spellStart"/>
            <w:r w:rsidRPr="00A05AA3">
              <w:rPr>
                <w:rFonts w:ascii="Arial" w:hAnsi="Arial" w:cs="Arial"/>
                <w:sz w:val="20"/>
                <w:szCs w:val="20"/>
              </w:rPr>
              <w:t>Guria</w:t>
            </w:r>
            <w:proofErr w:type="spellEnd"/>
          </w:p>
        </w:tc>
        <w:tc>
          <w:tcPr>
            <w:tcW w:w="1530" w:type="dxa"/>
          </w:tcPr>
          <w:p w14:paraId="50033917" w14:textId="16ECF89B" w:rsidR="0087258E" w:rsidRPr="00A05AA3" w:rsidRDefault="0087258E" w:rsidP="0051628E">
            <w:pPr>
              <w:jc w:val="center"/>
              <w:rPr>
                <w:rFonts w:ascii="Arial" w:hAnsi="Arial" w:cs="Arial"/>
                <w:sz w:val="20"/>
                <w:szCs w:val="20"/>
              </w:rPr>
            </w:pPr>
            <w:r>
              <w:rPr>
                <w:rFonts w:ascii="Arial" w:hAnsi="Arial" w:cs="Arial"/>
                <w:sz w:val="20"/>
                <w:szCs w:val="20"/>
              </w:rPr>
              <w:t>74.0%</w:t>
            </w:r>
          </w:p>
        </w:tc>
        <w:tc>
          <w:tcPr>
            <w:tcW w:w="1350" w:type="dxa"/>
          </w:tcPr>
          <w:p w14:paraId="26B20E3C" w14:textId="5AD5CF9A" w:rsidR="0087258E" w:rsidRPr="00A05AA3" w:rsidRDefault="0087258E" w:rsidP="0051628E">
            <w:pPr>
              <w:jc w:val="center"/>
              <w:rPr>
                <w:rFonts w:ascii="Arial" w:hAnsi="Arial" w:cs="Arial"/>
                <w:sz w:val="20"/>
                <w:szCs w:val="20"/>
              </w:rPr>
            </w:pPr>
            <w:r>
              <w:rPr>
                <w:rFonts w:ascii="Arial" w:hAnsi="Arial" w:cs="Arial"/>
                <w:sz w:val="20"/>
                <w:szCs w:val="20"/>
              </w:rPr>
              <w:t>75.0%</w:t>
            </w:r>
          </w:p>
        </w:tc>
        <w:tc>
          <w:tcPr>
            <w:tcW w:w="1548" w:type="dxa"/>
          </w:tcPr>
          <w:p w14:paraId="17D8D656" w14:textId="7AD5280B" w:rsidR="0087258E" w:rsidRPr="00A05AA3" w:rsidRDefault="0087258E" w:rsidP="0051628E">
            <w:pPr>
              <w:jc w:val="center"/>
              <w:rPr>
                <w:rFonts w:ascii="Arial" w:hAnsi="Arial" w:cs="Arial"/>
                <w:sz w:val="20"/>
                <w:szCs w:val="20"/>
              </w:rPr>
            </w:pPr>
            <w:r>
              <w:rPr>
                <w:rFonts w:ascii="Arial" w:hAnsi="Arial" w:cs="Arial"/>
                <w:sz w:val="20"/>
                <w:szCs w:val="20"/>
              </w:rPr>
              <w:t>68.1%</w:t>
            </w:r>
          </w:p>
        </w:tc>
      </w:tr>
    </w:tbl>
    <w:p w14:paraId="7433C99C" w14:textId="56AE2C8C" w:rsidR="00A05AA3" w:rsidRPr="007B72C5" w:rsidRDefault="007B72C5" w:rsidP="009E5AA0">
      <w:pPr>
        <w:jc w:val="both"/>
        <w:rPr>
          <w:rFonts w:ascii="Arial" w:hAnsi="Arial"/>
          <w:sz w:val="18"/>
          <w:szCs w:val="18"/>
        </w:rPr>
      </w:pPr>
      <w:r w:rsidRPr="007B72C5">
        <w:rPr>
          <w:rFonts w:ascii="Arial" w:hAnsi="Arial"/>
          <w:sz w:val="18"/>
          <w:szCs w:val="18"/>
        </w:rPr>
        <w:t xml:space="preserve">Note: </w:t>
      </w:r>
      <w:r w:rsidRPr="00DD3247">
        <w:rPr>
          <w:rFonts w:ascii="Arial" w:hAnsi="Arial"/>
          <w:sz w:val="18"/>
          <w:szCs w:val="18"/>
        </w:rPr>
        <w:t>Data</w:t>
      </w:r>
      <w:r w:rsidR="00DD3247" w:rsidRPr="00DD3247">
        <w:rPr>
          <w:rFonts w:ascii="Arial" w:hAnsi="Arial"/>
          <w:sz w:val="18"/>
          <w:szCs w:val="18"/>
        </w:rPr>
        <w:t xml:space="preserve"> sources are provided in Annex E</w:t>
      </w:r>
      <w:r w:rsidRPr="00DD3247">
        <w:rPr>
          <w:rFonts w:ascii="Arial" w:hAnsi="Arial"/>
          <w:sz w:val="18"/>
          <w:szCs w:val="18"/>
        </w:rPr>
        <w:t xml:space="preserve"> table.</w:t>
      </w:r>
    </w:p>
    <w:p w14:paraId="500C2AC2" w14:textId="77777777" w:rsidR="007B72C5" w:rsidRDefault="007B72C5" w:rsidP="009E5AA0">
      <w:pPr>
        <w:jc w:val="both"/>
        <w:rPr>
          <w:rFonts w:ascii="Arial" w:hAnsi="Arial"/>
          <w:sz w:val="22"/>
          <w:szCs w:val="22"/>
        </w:rPr>
      </w:pPr>
    </w:p>
    <w:p w14:paraId="08D2978C" w14:textId="392D3323" w:rsidR="0051628E" w:rsidRDefault="000046B5" w:rsidP="009E5AA0">
      <w:pPr>
        <w:jc w:val="both"/>
        <w:rPr>
          <w:rFonts w:ascii="Arial" w:hAnsi="Arial"/>
          <w:sz w:val="22"/>
          <w:szCs w:val="22"/>
        </w:rPr>
      </w:pPr>
      <w:r>
        <w:rPr>
          <w:rFonts w:ascii="Arial" w:hAnsi="Arial"/>
          <w:sz w:val="22"/>
          <w:szCs w:val="22"/>
        </w:rPr>
        <w:t>More specifically, public satisfaction with local self-govern</w:t>
      </w:r>
      <w:r w:rsidR="004C0407">
        <w:rPr>
          <w:rFonts w:ascii="Arial" w:hAnsi="Arial"/>
          <w:sz w:val="22"/>
          <w:szCs w:val="22"/>
        </w:rPr>
        <w:t>ment has declined during the time</w:t>
      </w:r>
      <w:r>
        <w:rPr>
          <w:rFonts w:ascii="Arial" w:hAnsi="Arial"/>
          <w:sz w:val="22"/>
          <w:szCs w:val="22"/>
        </w:rPr>
        <w:t xml:space="preserve"> measured. For the same period, the percent of population living below the poverty line has decreased in 3 of the 4 target regions with 2 </w:t>
      </w:r>
      <w:r w:rsidR="006B253B">
        <w:rPr>
          <w:rFonts w:ascii="Arial" w:hAnsi="Arial"/>
          <w:sz w:val="22"/>
          <w:szCs w:val="22"/>
        </w:rPr>
        <w:t xml:space="preserve">target regions </w:t>
      </w:r>
      <w:r>
        <w:rPr>
          <w:rFonts w:ascii="Arial" w:hAnsi="Arial"/>
          <w:sz w:val="22"/>
          <w:szCs w:val="22"/>
        </w:rPr>
        <w:t xml:space="preserve">below the target rate envisioned for 2021. The unemployment </w:t>
      </w:r>
      <w:r w:rsidR="006B253B">
        <w:rPr>
          <w:rFonts w:ascii="Arial" w:hAnsi="Arial"/>
          <w:sz w:val="22"/>
          <w:szCs w:val="22"/>
        </w:rPr>
        <w:t xml:space="preserve">rate </w:t>
      </w:r>
      <w:r>
        <w:rPr>
          <w:rFonts w:ascii="Arial" w:hAnsi="Arial"/>
          <w:sz w:val="22"/>
          <w:szCs w:val="22"/>
        </w:rPr>
        <w:t xml:space="preserve">has increased in 3 of the 4 target regions with a substantial decline in </w:t>
      </w:r>
      <w:proofErr w:type="spellStart"/>
      <w:r>
        <w:rPr>
          <w:rFonts w:ascii="Arial" w:hAnsi="Arial"/>
          <w:sz w:val="22"/>
          <w:szCs w:val="22"/>
        </w:rPr>
        <w:t>Guria</w:t>
      </w:r>
      <w:proofErr w:type="spellEnd"/>
      <w:r>
        <w:rPr>
          <w:rFonts w:ascii="Arial" w:hAnsi="Arial"/>
          <w:sz w:val="22"/>
          <w:szCs w:val="22"/>
        </w:rPr>
        <w:t xml:space="preserve">, well below the target rate. And, the percent of women’s economic activity has actually worsened in 3 of 4 target </w:t>
      </w:r>
      <w:r w:rsidR="006B253B">
        <w:rPr>
          <w:rFonts w:ascii="Arial" w:hAnsi="Arial"/>
          <w:sz w:val="22"/>
          <w:szCs w:val="22"/>
        </w:rPr>
        <w:t>regions.</w:t>
      </w:r>
    </w:p>
    <w:p w14:paraId="71969FD0" w14:textId="77777777" w:rsidR="006B253B" w:rsidRDefault="006B253B" w:rsidP="009E5AA0">
      <w:pPr>
        <w:jc w:val="both"/>
        <w:rPr>
          <w:rFonts w:ascii="Arial" w:hAnsi="Arial"/>
          <w:sz w:val="22"/>
          <w:szCs w:val="22"/>
        </w:rPr>
      </w:pPr>
    </w:p>
    <w:p w14:paraId="743A5735" w14:textId="66C6BEF9" w:rsidR="006D6E3D" w:rsidRDefault="006D6E3D" w:rsidP="009E5AA0">
      <w:pPr>
        <w:jc w:val="both"/>
        <w:rPr>
          <w:rFonts w:ascii="Arial" w:hAnsi="Arial"/>
          <w:sz w:val="22"/>
          <w:szCs w:val="22"/>
        </w:rPr>
      </w:pPr>
      <w:r>
        <w:rPr>
          <w:rFonts w:ascii="Arial" w:hAnsi="Arial"/>
          <w:sz w:val="22"/>
          <w:szCs w:val="22"/>
        </w:rPr>
        <w:t xml:space="preserve">The following are some of the main results to date, </w:t>
      </w:r>
      <w:r w:rsidR="008D2448">
        <w:rPr>
          <w:rFonts w:ascii="Arial" w:hAnsi="Arial"/>
          <w:sz w:val="22"/>
          <w:szCs w:val="22"/>
        </w:rPr>
        <w:t>per outcome. More detailed</w:t>
      </w:r>
      <w:r w:rsidR="005E687C">
        <w:rPr>
          <w:rFonts w:ascii="Arial" w:hAnsi="Arial"/>
          <w:sz w:val="22"/>
          <w:szCs w:val="22"/>
        </w:rPr>
        <w:t xml:space="preserve"> </w:t>
      </w:r>
      <w:r w:rsidR="008D2448">
        <w:rPr>
          <w:rFonts w:ascii="Arial" w:hAnsi="Arial"/>
          <w:sz w:val="22"/>
          <w:szCs w:val="22"/>
        </w:rPr>
        <w:t>results</w:t>
      </w:r>
      <w:r w:rsidR="005E687C">
        <w:rPr>
          <w:rFonts w:ascii="Arial" w:hAnsi="Arial"/>
          <w:sz w:val="22"/>
          <w:szCs w:val="22"/>
        </w:rPr>
        <w:t xml:space="preserve"> are provided in Annex F and G</w:t>
      </w:r>
      <w:r w:rsidR="006B253B">
        <w:rPr>
          <w:rFonts w:ascii="Arial" w:hAnsi="Arial"/>
          <w:sz w:val="22"/>
          <w:szCs w:val="22"/>
        </w:rPr>
        <w:t xml:space="preserve">. </w:t>
      </w:r>
    </w:p>
    <w:p w14:paraId="49640371" w14:textId="77777777" w:rsidR="006D6E3D" w:rsidRDefault="006D6E3D" w:rsidP="009E5AA0">
      <w:pPr>
        <w:jc w:val="both"/>
        <w:rPr>
          <w:rFonts w:ascii="Arial" w:hAnsi="Arial"/>
          <w:sz w:val="22"/>
          <w:szCs w:val="22"/>
        </w:rPr>
      </w:pPr>
    </w:p>
    <w:p w14:paraId="5F969ECC" w14:textId="217E5783" w:rsidR="00AF2466" w:rsidRPr="008E419B" w:rsidRDefault="006B253B" w:rsidP="009E5AA0">
      <w:pPr>
        <w:jc w:val="both"/>
        <w:rPr>
          <w:rFonts w:ascii="Arial" w:hAnsi="Arial"/>
          <w:b/>
          <w:i/>
          <w:sz w:val="22"/>
          <w:szCs w:val="22"/>
        </w:rPr>
      </w:pPr>
      <w:r w:rsidRPr="008E419B">
        <w:rPr>
          <w:rFonts w:ascii="Arial" w:hAnsi="Arial"/>
          <w:b/>
          <w:i/>
          <w:sz w:val="22"/>
          <w:szCs w:val="22"/>
        </w:rPr>
        <w:t>Outcome 1</w:t>
      </w:r>
      <w:r w:rsidR="00AF2466" w:rsidRPr="008E419B">
        <w:rPr>
          <w:rFonts w:ascii="Arial" w:hAnsi="Arial"/>
          <w:b/>
          <w:i/>
          <w:sz w:val="22"/>
          <w:szCs w:val="22"/>
        </w:rPr>
        <w:t xml:space="preserve">: </w:t>
      </w:r>
      <w:r w:rsidR="008E419B" w:rsidRPr="008E419B">
        <w:rPr>
          <w:rFonts w:ascii="Arial" w:hAnsi="Arial" w:cs="Arial"/>
          <w:b/>
          <w:i/>
          <w:sz w:val="22"/>
          <w:szCs w:val="22"/>
        </w:rPr>
        <w:t>National Institutions define and implement policy and institutional frameworks to foster decentralization and enable local economic development</w:t>
      </w:r>
    </w:p>
    <w:p w14:paraId="3056D2B3" w14:textId="77777777" w:rsidR="00AF2466" w:rsidRDefault="00AF2466" w:rsidP="009E5AA0">
      <w:pPr>
        <w:jc w:val="both"/>
        <w:rPr>
          <w:rFonts w:ascii="Arial" w:hAnsi="Arial"/>
          <w:b/>
          <w:i/>
          <w:sz w:val="22"/>
          <w:szCs w:val="22"/>
          <w:u w:val="single"/>
        </w:rPr>
      </w:pPr>
    </w:p>
    <w:p w14:paraId="43C47EAB" w14:textId="643C40C8" w:rsidR="00FD09B0" w:rsidRDefault="00FD09B0" w:rsidP="009E5AA0">
      <w:pPr>
        <w:jc w:val="both"/>
        <w:rPr>
          <w:rFonts w:ascii="Arial" w:hAnsi="Arial"/>
          <w:b/>
          <w:i/>
          <w:sz w:val="22"/>
          <w:szCs w:val="22"/>
          <w:u w:val="single"/>
        </w:rPr>
      </w:pPr>
      <w:r>
        <w:rPr>
          <w:rFonts w:ascii="Arial" w:hAnsi="Arial"/>
          <w:b/>
          <w:i/>
          <w:sz w:val="22"/>
          <w:szCs w:val="22"/>
          <w:u w:val="single"/>
        </w:rPr>
        <w:t>Outcome Indicators</w:t>
      </w:r>
    </w:p>
    <w:p w14:paraId="0CC1E19D" w14:textId="160F8F4C" w:rsidR="008E419B" w:rsidRPr="008E419B" w:rsidRDefault="008E419B" w:rsidP="003C376B">
      <w:pPr>
        <w:pStyle w:val="ListParagraph"/>
        <w:numPr>
          <w:ilvl w:val="0"/>
          <w:numId w:val="22"/>
        </w:numPr>
        <w:jc w:val="both"/>
        <w:rPr>
          <w:rFonts w:ascii="Arial" w:hAnsi="Arial"/>
          <w:b/>
          <w:i/>
          <w:sz w:val="22"/>
          <w:szCs w:val="22"/>
          <w:u w:val="single"/>
        </w:rPr>
      </w:pPr>
      <w:r>
        <w:rPr>
          <w:rFonts w:ascii="Arial" w:hAnsi="Arial"/>
          <w:sz w:val="22"/>
          <w:szCs w:val="22"/>
        </w:rPr>
        <w:t>3 policies/political processes developed and adopted to included Law on Public-Private Partnerships (1 July 2018), Decentralization Strategy (2020-2025) and Action Plan (2020-2021) (31 December 2019)</w:t>
      </w:r>
      <w:r w:rsidR="004C0407">
        <w:rPr>
          <w:rFonts w:ascii="Arial" w:hAnsi="Arial"/>
          <w:sz w:val="22"/>
          <w:szCs w:val="22"/>
        </w:rPr>
        <w:t>,</w:t>
      </w:r>
      <w:r>
        <w:rPr>
          <w:rFonts w:ascii="Arial" w:hAnsi="Arial"/>
          <w:sz w:val="22"/>
          <w:szCs w:val="22"/>
        </w:rPr>
        <w:t xml:space="preserve"> and Strategy for Development of High Mountain Settlements of Georgia and Action Plan (2019-2023) (18 July 2019)</w:t>
      </w:r>
    </w:p>
    <w:p w14:paraId="1FD748BA" w14:textId="25473ED6" w:rsidR="008E419B" w:rsidRPr="008E419B" w:rsidRDefault="008E419B" w:rsidP="003C376B">
      <w:pPr>
        <w:pStyle w:val="ListParagraph"/>
        <w:numPr>
          <w:ilvl w:val="0"/>
          <w:numId w:val="22"/>
        </w:numPr>
        <w:jc w:val="both"/>
        <w:rPr>
          <w:rFonts w:ascii="Arial" w:hAnsi="Arial"/>
          <w:b/>
          <w:i/>
          <w:sz w:val="22"/>
          <w:szCs w:val="22"/>
          <w:u w:val="single"/>
        </w:rPr>
      </w:pPr>
      <w:r>
        <w:rPr>
          <w:rFonts w:ascii="Arial" w:hAnsi="Arial"/>
          <w:sz w:val="22"/>
          <w:szCs w:val="22"/>
        </w:rPr>
        <w:t>Amendment to the Local Self Government (LSG) code granting municipalities the competency in the are</w:t>
      </w:r>
      <w:r w:rsidR="005E687C">
        <w:rPr>
          <w:rFonts w:ascii="Arial" w:hAnsi="Arial"/>
          <w:sz w:val="22"/>
          <w:szCs w:val="22"/>
        </w:rPr>
        <w:t>a</w:t>
      </w:r>
      <w:r>
        <w:rPr>
          <w:rFonts w:ascii="Arial" w:hAnsi="Arial"/>
          <w:sz w:val="22"/>
          <w:szCs w:val="22"/>
        </w:rPr>
        <w:t xml:space="preserve"> of child protection (20 September 2019) and </w:t>
      </w:r>
      <w:r w:rsidR="005E687C">
        <w:rPr>
          <w:rFonts w:ascii="Arial" w:hAnsi="Arial"/>
          <w:sz w:val="22"/>
          <w:szCs w:val="22"/>
        </w:rPr>
        <w:t xml:space="preserve">the </w:t>
      </w:r>
      <w:r>
        <w:rPr>
          <w:rFonts w:ascii="Arial" w:hAnsi="Arial"/>
          <w:sz w:val="22"/>
          <w:szCs w:val="22"/>
        </w:rPr>
        <w:t>property management competency transfer is currently in progress</w:t>
      </w:r>
    </w:p>
    <w:p w14:paraId="06D4FCE4" w14:textId="39425350" w:rsidR="008E419B" w:rsidRPr="00FD09B0" w:rsidRDefault="008E419B" w:rsidP="003C376B">
      <w:pPr>
        <w:pStyle w:val="ListParagraph"/>
        <w:numPr>
          <w:ilvl w:val="0"/>
          <w:numId w:val="22"/>
        </w:numPr>
        <w:jc w:val="both"/>
        <w:rPr>
          <w:rFonts w:ascii="Arial" w:hAnsi="Arial"/>
          <w:b/>
          <w:i/>
          <w:sz w:val="22"/>
          <w:szCs w:val="22"/>
          <w:u w:val="single"/>
        </w:rPr>
      </w:pPr>
      <w:r>
        <w:rPr>
          <w:rFonts w:ascii="Arial" w:hAnsi="Arial"/>
          <w:sz w:val="22"/>
          <w:szCs w:val="22"/>
        </w:rPr>
        <w:t>A 9.8%</w:t>
      </w:r>
      <w:r w:rsidR="00FD09B0">
        <w:rPr>
          <w:rFonts w:ascii="Arial" w:hAnsi="Arial"/>
          <w:sz w:val="22"/>
          <w:szCs w:val="22"/>
        </w:rPr>
        <w:t>, compared to 8.6% baseline and 13.0% target,</w:t>
      </w:r>
      <w:r>
        <w:rPr>
          <w:rFonts w:ascii="Arial" w:hAnsi="Arial"/>
          <w:sz w:val="22"/>
          <w:szCs w:val="22"/>
        </w:rPr>
        <w:t xml:space="preserve"> increase in share of the</w:t>
      </w:r>
      <w:r w:rsidR="00FD09B0">
        <w:rPr>
          <w:rFonts w:ascii="Arial" w:hAnsi="Arial"/>
          <w:sz w:val="22"/>
          <w:szCs w:val="22"/>
        </w:rPr>
        <w:t xml:space="preserve"> municipal budget in the consolidated</w:t>
      </w:r>
      <w:r w:rsidR="005E687C">
        <w:rPr>
          <w:rFonts w:ascii="Arial" w:hAnsi="Arial"/>
          <w:sz w:val="22"/>
          <w:szCs w:val="22"/>
        </w:rPr>
        <w:t xml:space="preserve"> national government</w:t>
      </w:r>
      <w:r>
        <w:rPr>
          <w:rFonts w:ascii="Arial" w:hAnsi="Arial"/>
          <w:sz w:val="22"/>
          <w:szCs w:val="22"/>
        </w:rPr>
        <w:t xml:space="preserve"> budget resulting from improved fiscal transfer sch</w:t>
      </w:r>
      <w:r w:rsidR="00FD09B0">
        <w:rPr>
          <w:rFonts w:ascii="Arial" w:hAnsi="Arial"/>
          <w:sz w:val="22"/>
          <w:szCs w:val="22"/>
        </w:rPr>
        <w:t>eme</w:t>
      </w:r>
      <w:r>
        <w:rPr>
          <w:rFonts w:ascii="Arial" w:hAnsi="Arial"/>
          <w:sz w:val="22"/>
          <w:szCs w:val="22"/>
        </w:rPr>
        <w:t xml:space="preserve"> and/or local </w:t>
      </w:r>
      <w:r w:rsidR="00FD09B0">
        <w:rPr>
          <w:rFonts w:ascii="Arial" w:hAnsi="Arial"/>
          <w:sz w:val="22"/>
          <w:szCs w:val="22"/>
        </w:rPr>
        <w:t>income and private investment</w:t>
      </w:r>
    </w:p>
    <w:p w14:paraId="768E309D" w14:textId="77777777" w:rsidR="00FD09B0" w:rsidRDefault="00FD09B0" w:rsidP="00FD09B0">
      <w:pPr>
        <w:jc w:val="both"/>
        <w:rPr>
          <w:rFonts w:ascii="Arial" w:hAnsi="Arial"/>
          <w:b/>
          <w:i/>
          <w:sz w:val="22"/>
          <w:szCs w:val="22"/>
          <w:u w:val="single"/>
        </w:rPr>
      </w:pPr>
    </w:p>
    <w:p w14:paraId="6E0A48E4" w14:textId="1B9B45B2" w:rsidR="00FD09B0" w:rsidRPr="00FD09B0" w:rsidRDefault="00FD09B0" w:rsidP="00FD09B0">
      <w:pPr>
        <w:jc w:val="both"/>
        <w:rPr>
          <w:rFonts w:ascii="Arial" w:hAnsi="Arial"/>
          <w:b/>
          <w:i/>
          <w:sz w:val="22"/>
          <w:szCs w:val="22"/>
          <w:u w:val="single"/>
        </w:rPr>
      </w:pPr>
      <w:r>
        <w:rPr>
          <w:rFonts w:ascii="Arial" w:hAnsi="Arial"/>
          <w:b/>
          <w:i/>
          <w:sz w:val="22"/>
          <w:szCs w:val="22"/>
          <w:u w:val="single"/>
        </w:rPr>
        <w:t>Output Indicators</w:t>
      </w:r>
    </w:p>
    <w:p w14:paraId="1708B2EA" w14:textId="323C3F0A" w:rsidR="00FD09B0" w:rsidRDefault="00FD09B0" w:rsidP="003C376B">
      <w:pPr>
        <w:pStyle w:val="ListParagraph"/>
        <w:numPr>
          <w:ilvl w:val="0"/>
          <w:numId w:val="22"/>
        </w:numPr>
        <w:jc w:val="both"/>
        <w:rPr>
          <w:rFonts w:ascii="Arial" w:hAnsi="Arial"/>
          <w:sz w:val="22"/>
          <w:szCs w:val="22"/>
        </w:rPr>
      </w:pPr>
      <w:r>
        <w:rPr>
          <w:rFonts w:ascii="Arial" w:hAnsi="Arial"/>
          <w:sz w:val="22"/>
          <w:szCs w:val="22"/>
        </w:rPr>
        <w:t>38.0% of Decentralization Strategy LED activities supported by the project</w:t>
      </w:r>
      <w:r w:rsidR="0063586C">
        <w:rPr>
          <w:rFonts w:ascii="Arial" w:hAnsi="Arial"/>
          <w:sz w:val="22"/>
          <w:szCs w:val="22"/>
        </w:rPr>
        <w:t xml:space="preserve"> (6 activities)</w:t>
      </w:r>
    </w:p>
    <w:p w14:paraId="3501E0C0" w14:textId="7B9B53CD" w:rsidR="00FD09B0" w:rsidRDefault="009A75CC" w:rsidP="003C376B">
      <w:pPr>
        <w:pStyle w:val="ListParagraph"/>
        <w:numPr>
          <w:ilvl w:val="0"/>
          <w:numId w:val="22"/>
        </w:numPr>
        <w:jc w:val="both"/>
        <w:rPr>
          <w:rFonts w:ascii="Arial" w:hAnsi="Arial"/>
          <w:sz w:val="22"/>
          <w:szCs w:val="22"/>
        </w:rPr>
      </w:pPr>
      <w:r>
        <w:rPr>
          <w:rFonts w:ascii="Arial" w:hAnsi="Arial"/>
          <w:sz w:val="22"/>
          <w:szCs w:val="22"/>
        </w:rPr>
        <w:t>R</w:t>
      </w:r>
      <w:r w:rsidR="00FD09B0">
        <w:rPr>
          <w:rFonts w:ascii="Arial" w:hAnsi="Arial"/>
          <w:sz w:val="22"/>
          <w:szCs w:val="22"/>
        </w:rPr>
        <w:t>ules of prope</w:t>
      </w:r>
      <w:r w:rsidR="00FC00B3">
        <w:rPr>
          <w:rFonts w:ascii="Arial" w:hAnsi="Arial"/>
          <w:sz w:val="22"/>
          <w:szCs w:val="22"/>
        </w:rPr>
        <w:t>rty transfer from central to mu</w:t>
      </w:r>
      <w:r w:rsidR="00FD09B0">
        <w:rPr>
          <w:rFonts w:ascii="Arial" w:hAnsi="Arial"/>
          <w:sz w:val="22"/>
          <w:szCs w:val="22"/>
        </w:rPr>
        <w:t>n</w:t>
      </w:r>
      <w:r w:rsidR="00FC00B3">
        <w:rPr>
          <w:rFonts w:ascii="Arial" w:hAnsi="Arial"/>
          <w:sz w:val="22"/>
          <w:szCs w:val="22"/>
        </w:rPr>
        <w:t>ici</w:t>
      </w:r>
      <w:r w:rsidR="00254EB6">
        <w:rPr>
          <w:rFonts w:ascii="Arial" w:hAnsi="Arial"/>
          <w:sz w:val="22"/>
          <w:szCs w:val="22"/>
        </w:rPr>
        <w:t>pal government</w:t>
      </w:r>
      <w:r w:rsidR="005E687C">
        <w:rPr>
          <w:rFonts w:ascii="Arial" w:hAnsi="Arial"/>
          <w:sz w:val="22"/>
          <w:szCs w:val="22"/>
        </w:rPr>
        <w:t>s defined and applied</w:t>
      </w:r>
    </w:p>
    <w:p w14:paraId="48954B71" w14:textId="19A101A9" w:rsidR="00FD09B0" w:rsidRDefault="00FD09B0" w:rsidP="003C376B">
      <w:pPr>
        <w:pStyle w:val="ListParagraph"/>
        <w:numPr>
          <w:ilvl w:val="0"/>
          <w:numId w:val="22"/>
        </w:numPr>
        <w:jc w:val="both"/>
        <w:rPr>
          <w:rFonts w:ascii="Arial" w:hAnsi="Arial"/>
          <w:sz w:val="22"/>
          <w:szCs w:val="22"/>
        </w:rPr>
      </w:pPr>
      <w:r>
        <w:rPr>
          <w:rFonts w:ascii="Arial" w:hAnsi="Arial"/>
          <w:sz w:val="22"/>
          <w:szCs w:val="22"/>
        </w:rPr>
        <w:lastRenderedPageBreak/>
        <w:t>Developing Investment Profiles for municipalities</w:t>
      </w:r>
    </w:p>
    <w:p w14:paraId="13896980" w14:textId="19D2782C" w:rsidR="00FD09B0" w:rsidRDefault="00FC00B3" w:rsidP="003C376B">
      <w:pPr>
        <w:pStyle w:val="ListParagraph"/>
        <w:numPr>
          <w:ilvl w:val="0"/>
          <w:numId w:val="22"/>
        </w:numPr>
        <w:jc w:val="both"/>
        <w:rPr>
          <w:rFonts w:ascii="Arial" w:hAnsi="Arial"/>
          <w:sz w:val="22"/>
          <w:szCs w:val="22"/>
        </w:rPr>
      </w:pPr>
      <w:r>
        <w:rPr>
          <w:rFonts w:ascii="Arial" w:hAnsi="Arial"/>
          <w:sz w:val="22"/>
          <w:szCs w:val="22"/>
        </w:rPr>
        <w:t>Upda</w:t>
      </w:r>
      <w:r w:rsidR="00FD09B0">
        <w:rPr>
          <w:rFonts w:ascii="Arial" w:hAnsi="Arial"/>
          <w:sz w:val="22"/>
          <w:szCs w:val="22"/>
        </w:rPr>
        <w:t>te of development</w:t>
      </w:r>
      <w:r>
        <w:rPr>
          <w:rFonts w:ascii="Arial" w:hAnsi="Arial"/>
          <w:sz w:val="22"/>
          <w:szCs w:val="22"/>
        </w:rPr>
        <w:t xml:space="preserve"> plan</w:t>
      </w:r>
      <w:r w:rsidR="005E687C">
        <w:rPr>
          <w:rFonts w:ascii="Arial" w:hAnsi="Arial"/>
          <w:sz w:val="22"/>
          <w:szCs w:val="22"/>
        </w:rPr>
        <w:t xml:space="preserve">ning documents </w:t>
      </w:r>
      <w:r w:rsidR="00FD09B0">
        <w:rPr>
          <w:rFonts w:ascii="Arial" w:hAnsi="Arial"/>
          <w:sz w:val="22"/>
          <w:szCs w:val="22"/>
        </w:rPr>
        <w:t>and methodology and providing accompanying training in 23 municipalities</w:t>
      </w:r>
    </w:p>
    <w:p w14:paraId="3B196658" w14:textId="6DF91852" w:rsidR="00FD09B0" w:rsidRDefault="00FD09B0" w:rsidP="003C376B">
      <w:pPr>
        <w:pStyle w:val="ListParagraph"/>
        <w:numPr>
          <w:ilvl w:val="0"/>
          <w:numId w:val="22"/>
        </w:numPr>
        <w:jc w:val="both"/>
        <w:rPr>
          <w:rFonts w:ascii="Arial" w:hAnsi="Arial"/>
          <w:sz w:val="22"/>
          <w:szCs w:val="22"/>
        </w:rPr>
      </w:pPr>
      <w:r>
        <w:rPr>
          <w:rFonts w:ascii="Arial" w:hAnsi="Arial"/>
          <w:sz w:val="22"/>
          <w:szCs w:val="22"/>
        </w:rPr>
        <w:t xml:space="preserve">11.5% increase in local budget revenues (0% baseline, 30% target). Government enacted </w:t>
      </w:r>
      <w:r w:rsidR="0063586C">
        <w:rPr>
          <w:rFonts w:ascii="Arial" w:hAnsi="Arial"/>
          <w:sz w:val="22"/>
          <w:szCs w:val="22"/>
        </w:rPr>
        <w:t xml:space="preserve">an amendment to the Budget Code in January 2019 to allow the Value Added Tax </w:t>
      </w:r>
      <w:r w:rsidR="004C0407">
        <w:rPr>
          <w:rFonts w:ascii="Arial" w:hAnsi="Arial"/>
          <w:sz w:val="22"/>
          <w:szCs w:val="22"/>
        </w:rPr>
        <w:t xml:space="preserve">(VAT) </w:t>
      </w:r>
      <w:r w:rsidR="0063586C">
        <w:rPr>
          <w:rFonts w:ascii="Arial" w:hAnsi="Arial"/>
          <w:sz w:val="22"/>
          <w:szCs w:val="22"/>
        </w:rPr>
        <w:t>to be a shared tax resulting in a distribution of 19% of collected VAT t</w:t>
      </w:r>
      <w:r w:rsidR="00DD3247">
        <w:rPr>
          <w:rFonts w:ascii="Arial" w:hAnsi="Arial"/>
          <w:sz w:val="22"/>
          <w:szCs w:val="22"/>
        </w:rPr>
        <w:t>ax to municipalities</w:t>
      </w:r>
    </w:p>
    <w:p w14:paraId="24FF1125" w14:textId="0BDD58CD" w:rsidR="0063586C" w:rsidRDefault="0063586C" w:rsidP="003C376B">
      <w:pPr>
        <w:pStyle w:val="ListParagraph"/>
        <w:numPr>
          <w:ilvl w:val="0"/>
          <w:numId w:val="22"/>
        </w:numPr>
        <w:jc w:val="both"/>
        <w:rPr>
          <w:rFonts w:ascii="Arial" w:hAnsi="Arial"/>
          <w:sz w:val="22"/>
          <w:szCs w:val="22"/>
        </w:rPr>
      </w:pPr>
      <w:r>
        <w:rPr>
          <w:rFonts w:ascii="Arial" w:hAnsi="Arial"/>
          <w:sz w:val="22"/>
          <w:szCs w:val="22"/>
        </w:rPr>
        <w:t>Implementing 18% of LED activities in the Action Plan for the Strategy for Development of the High Mountain Settlements (4</w:t>
      </w:r>
      <w:r w:rsidR="00DD3247">
        <w:rPr>
          <w:rFonts w:ascii="Arial" w:hAnsi="Arial"/>
          <w:sz w:val="22"/>
          <w:szCs w:val="22"/>
        </w:rPr>
        <w:t xml:space="preserve"> activities of the Action Plan)</w:t>
      </w:r>
    </w:p>
    <w:p w14:paraId="169234AF" w14:textId="2CF2C14C" w:rsidR="0063586C" w:rsidRDefault="0063586C" w:rsidP="003C376B">
      <w:pPr>
        <w:pStyle w:val="ListParagraph"/>
        <w:numPr>
          <w:ilvl w:val="0"/>
          <w:numId w:val="22"/>
        </w:numPr>
        <w:jc w:val="both"/>
        <w:rPr>
          <w:rFonts w:ascii="Arial" w:hAnsi="Arial"/>
          <w:sz w:val="22"/>
          <w:szCs w:val="22"/>
        </w:rPr>
      </w:pPr>
      <w:r>
        <w:rPr>
          <w:rFonts w:ascii="Arial" w:hAnsi="Arial"/>
          <w:sz w:val="22"/>
          <w:szCs w:val="22"/>
        </w:rPr>
        <w:t>Supported the creation of the e-map mobile a</w:t>
      </w:r>
      <w:r w:rsidR="00DD3247">
        <w:rPr>
          <w:rFonts w:ascii="Arial" w:hAnsi="Arial"/>
          <w:sz w:val="22"/>
          <w:szCs w:val="22"/>
        </w:rPr>
        <w:t xml:space="preserve">pplication for touristic </w:t>
      </w:r>
      <w:r w:rsidR="00DD3247" w:rsidRPr="00DD3247">
        <w:rPr>
          <w:rFonts w:ascii="Arial" w:hAnsi="Arial"/>
          <w:sz w:val="22"/>
          <w:szCs w:val="22"/>
        </w:rPr>
        <w:t>routes in Tetritskaro</w:t>
      </w:r>
    </w:p>
    <w:p w14:paraId="01FBD6F9" w14:textId="1C1E1269" w:rsidR="0063586C" w:rsidRDefault="0063586C" w:rsidP="003C376B">
      <w:pPr>
        <w:pStyle w:val="ListParagraph"/>
        <w:numPr>
          <w:ilvl w:val="0"/>
          <w:numId w:val="22"/>
        </w:numPr>
        <w:jc w:val="both"/>
        <w:rPr>
          <w:rFonts w:ascii="Arial" w:hAnsi="Arial"/>
          <w:sz w:val="22"/>
          <w:szCs w:val="22"/>
        </w:rPr>
      </w:pPr>
      <w:r>
        <w:rPr>
          <w:rFonts w:ascii="Arial" w:hAnsi="Arial"/>
          <w:sz w:val="22"/>
          <w:szCs w:val="22"/>
        </w:rPr>
        <w:t>6.9% of local budge</w:t>
      </w:r>
      <w:r w:rsidR="00FC00B3">
        <w:rPr>
          <w:rFonts w:ascii="Arial" w:hAnsi="Arial"/>
          <w:sz w:val="22"/>
          <w:szCs w:val="22"/>
        </w:rPr>
        <w:t>t revenue collected fro</w:t>
      </w:r>
      <w:r w:rsidR="005E687C">
        <w:rPr>
          <w:rFonts w:ascii="Arial" w:hAnsi="Arial"/>
          <w:sz w:val="22"/>
          <w:szCs w:val="22"/>
        </w:rPr>
        <w:t>m</w:t>
      </w:r>
      <w:r w:rsidR="00FC00B3">
        <w:rPr>
          <w:rFonts w:ascii="Arial" w:hAnsi="Arial"/>
          <w:sz w:val="22"/>
          <w:szCs w:val="22"/>
        </w:rPr>
        <w:t xml:space="preserve"> local busi</w:t>
      </w:r>
      <w:r>
        <w:rPr>
          <w:rFonts w:ascii="Arial" w:hAnsi="Arial"/>
          <w:sz w:val="22"/>
          <w:szCs w:val="22"/>
        </w:rPr>
        <w:t>nesses (0% baseline, 12.0% target)</w:t>
      </w:r>
    </w:p>
    <w:p w14:paraId="7F3B23C1" w14:textId="013D1EF9" w:rsidR="0063586C" w:rsidRDefault="0063586C" w:rsidP="003C376B">
      <w:pPr>
        <w:pStyle w:val="ListParagraph"/>
        <w:numPr>
          <w:ilvl w:val="0"/>
          <w:numId w:val="22"/>
        </w:numPr>
        <w:jc w:val="both"/>
        <w:rPr>
          <w:rFonts w:ascii="Arial" w:hAnsi="Arial"/>
          <w:sz w:val="22"/>
          <w:szCs w:val="22"/>
        </w:rPr>
      </w:pPr>
      <w:r>
        <w:rPr>
          <w:rFonts w:ascii="Arial" w:hAnsi="Arial"/>
          <w:sz w:val="22"/>
          <w:szCs w:val="22"/>
        </w:rPr>
        <w:t>306 national and local civil servants trained in LED (90 women- 29.4%; 216 men- 70.6%; 299 local/regional, 7 national)</w:t>
      </w:r>
    </w:p>
    <w:p w14:paraId="5EF17CF7" w14:textId="20D9D9C0" w:rsidR="0063586C" w:rsidRDefault="0063586C" w:rsidP="003C376B">
      <w:pPr>
        <w:pStyle w:val="ListParagraph"/>
        <w:numPr>
          <w:ilvl w:val="0"/>
          <w:numId w:val="22"/>
        </w:numPr>
        <w:jc w:val="both"/>
        <w:rPr>
          <w:rFonts w:ascii="Arial" w:hAnsi="Arial"/>
          <w:sz w:val="22"/>
          <w:szCs w:val="22"/>
        </w:rPr>
      </w:pPr>
      <w:r>
        <w:rPr>
          <w:rFonts w:ascii="Arial" w:hAnsi="Arial"/>
          <w:sz w:val="22"/>
          <w:szCs w:val="22"/>
        </w:rPr>
        <w:t>Guidebook on LED prep</w:t>
      </w:r>
      <w:r w:rsidR="00FC00B3">
        <w:rPr>
          <w:rFonts w:ascii="Arial" w:hAnsi="Arial"/>
          <w:sz w:val="22"/>
          <w:szCs w:val="22"/>
        </w:rPr>
        <w:t>a</w:t>
      </w:r>
      <w:r>
        <w:rPr>
          <w:rFonts w:ascii="Arial" w:hAnsi="Arial"/>
          <w:sz w:val="22"/>
          <w:szCs w:val="22"/>
        </w:rPr>
        <w:t>red for municipalities</w:t>
      </w:r>
    </w:p>
    <w:p w14:paraId="3D9E5BE8" w14:textId="2B8A5FA5" w:rsidR="0063586C" w:rsidRDefault="00FC00B3" w:rsidP="003C376B">
      <w:pPr>
        <w:pStyle w:val="ListParagraph"/>
        <w:numPr>
          <w:ilvl w:val="0"/>
          <w:numId w:val="22"/>
        </w:numPr>
        <w:jc w:val="both"/>
        <w:rPr>
          <w:rFonts w:ascii="Arial" w:hAnsi="Arial"/>
          <w:sz w:val="22"/>
          <w:szCs w:val="22"/>
        </w:rPr>
      </w:pPr>
      <w:r>
        <w:rPr>
          <w:rFonts w:ascii="Arial" w:hAnsi="Arial"/>
          <w:sz w:val="22"/>
          <w:szCs w:val="22"/>
        </w:rPr>
        <w:t>Methodology</w:t>
      </w:r>
      <w:r w:rsidR="0063586C">
        <w:rPr>
          <w:rFonts w:ascii="Arial" w:hAnsi="Arial"/>
          <w:sz w:val="22"/>
          <w:szCs w:val="22"/>
        </w:rPr>
        <w:t xml:space="preserve"> f</w:t>
      </w:r>
      <w:r>
        <w:rPr>
          <w:rFonts w:ascii="Arial" w:hAnsi="Arial"/>
          <w:sz w:val="22"/>
          <w:szCs w:val="22"/>
        </w:rPr>
        <w:t>or Munici</w:t>
      </w:r>
      <w:r w:rsidR="0063586C">
        <w:rPr>
          <w:rFonts w:ascii="Arial" w:hAnsi="Arial"/>
          <w:sz w:val="22"/>
          <w:szCs w:val="22"/>
        </w:rPr>
        <w:t>p</w:t>
      </w:r>
      <w:r>
        <w:rPr>
          <w:rFonts w:ascii="Arial" w:hAnsi="Arial"/>
          <w:sz w:val="22"/>
          <w:szCs w:val="22"/>
        </w:rPr>
        <w:t>a</w:t>
      </w:r>
      <w:r w:rsidR="0063586C">
        <w:rPr>
          <w:rFonts w:ascii="Arial" w:hAnsi="Arial"/>
          <w:sz w:val="22"/>
          <w:szCs w:val="22"/>
        </w:rPr>
        <w:t xml:space="preserve">l Development Documents </w:t>
      </w:r>
      <w:r w:rsidR="005E687C">
        <w:rPr>
          <w:rFonts w:ascii="Arial" w:hAnsi="Arial"/>
          <w:sz w:val="22"/>
          <w:szCs w:val="22"/>
        </w:rPr>
        <w:t>(MDDs) prepared</w:t>
      </w:r>
    </w:p>
    <w:p w14:paraId="72BEAB02" w14:textId="443FAA45" w:rsidR="00FC00B3" w:rsidRDefault="00FC00B3" w:rsidP="003C376B">
      <w:pPr>
        <w:pStyle w:val="ListParagraph"/>
        <w:numPr>
          <w:ilvl w:val="0"/>
          <w:numId w:val="22"/>
        </w:numPr>
        <w:jc w:val="both"/>
        <w:rPr>
          <w:rFonts w:ascii="Arial" w:hAnsi="Arial"/>
          <w:sz w:val="22"/>
          <w:szCs w:val="22"/>
        </w:rPr>
      </w:pPr>
      <w:r>
        <w:rPr>
          <w:rFonts w:ascii="Arial" w:hAnsi="Arial"/>
          <w:sz w:val="22"/>
          <w:szCs w:val="22"/>
        </w:rPr>
        <w:t>383 local civil servants (148 women- 39%; 235 men- 61% from 34 municipalities involved in training and preparing</w:t>
      </w:r>
      <w:r w:rsidR="005E687C">
        <w:rPr>
          <w:rFonts w:ascii="Arial" w:hAnsi="Arial"/>
          <w:sz w:val="22"/>
          <w:szCs w:val="22"/>
        </w:rPr>
        <w:t xml:space="preserve"> MDDs</w:t>
      </w:r>
      <w:r>
        <w:rPr>
          <w:rFonts w:ascii="Arial" w:hAnsi="Arial"/>
          <w:sz w:val="22"/>
          <w:szCs w:val="22"/>
        </w:rPr>
        <w:t>.</w:t>
      </w:r>
    </w:p>
    <w:p w14:paraId="3BBB16EB" w14:textId="72EB648D" w:rsidR="0063586C" w:rsidRDefault="00FC00B3" w:rsidP="003C376B">
      <w:pPr>
        <w:pStyle w:val="ListParagraph"/>
        <w:numPr>
          <w:ilvl w:val="0"/>
          <w:numId w:val="22"/>
        </w:numPr>
        <w:jc w:val="both"/>
        <w:rPr>
          <w:rFonts w:ascii="Arial" w:hAnsi="Arial"/>
          <w:sz w:val="22"/>
          <w:szCs w:val="22"/>
        </w:rPr>
      </w:pPr>
      <w:r>
        <w:rPr>
          <w:rFonts w:ascii="Arial" w:hAnsi="Arial"/>
          <w:sz w:val="22"/>
          <w:szCs w:val="22"/>
        </w:rPr>
        <w:t>Recommended updates and advocated for 4 gender sensitive policy proposals supporting LED (PIT sharing, central-local property transfer, citizen participation in budget planning, delegation of tourism and other management to the local level).</w:t>
      </w:r>
    </w:p>
    <w:p w14:paraId="14935332" w14:textId="34E98C37" w:rsidR="00FC00B3" w:rsidRDefault="00FC00B3" w:rsidP="003C376B">
      <w:pPr>
        <w:pStyle w:val="ListParagraph"/>
        <w:numPr>
          <w:ilvl w:val="0"/>
          <w:numId w:val="22"/>
        </w:numPr>
        <w:jc w:val="both"/>
        <w:rPr>
          <w:rFonts w:ascii="Arial" w:hAnsi="Arial"/>
          <w:sz w:val="22"/>
          <w:szCs w:val="22"/>
        </w:rPr>
      </w:pPr>
      <w:r>
        <w:rPr>
          <w:rFonts w:ascii="Arial" w:hAnsi="Arial"/>
          <w:sz w:val="22"/>
          <w:szCs w:val="22"/>
        </w:rPr>
        <w:t>Helped gain feedback to the Decentralization Strategy from municipalities by sponsoring 10 public discussions (277 local stakeholder</w:t>
      </w:r>
      <w:r w:rsidR="009A75CC">
        <w:rPr>
          <w:rFonts w:ascii="Arial" w:hAnsi="Arial"/>
          <w:sz w:val="22"/>
          <w:szCs w:val="22"/>
        </w:rPr>
        <w:t>s- 61 women, 216 men), 3 working groups to</w:t>
      </w:r>
      <w:r>
        <w:rPr>
          <w:rFonts w:ascii="Arial" w:hAnsi="Arial"/>
          <w:sz w:val="22"/>
          <w:szCs w:val="22"/>
        </w:rPr>
        <w:t xml:space="preserve"> present decentralization recommendations based on a needs assessment </w:t>
      </w:r>
      <w:r w:rsidR="009A75CC">
        <w:rPr>
          <w:rFonts w:ascii="Arial" w:hAnsi="Arial"/>
          <w:sz w:val="22"/>
          <w:szCs w:val="22"/>
        </w:rPr>
        <w:t>of over 1,000 local officials, and meeting with GoG represent</w:t>
      </w:r>
      <w:r>
        <w:rPr>
          <w:rFonts w:ascii="Arial" w:hAnsi="Arial"/>
          <w:sz w:val="22"/>
          <w:szCs w:val="22"/>
        </w:rPr>
        <w:t>atives responsible for</w:t>
      </w:r>
      <w:r w:rsidR="009A75CC">
        <w:rPr>
          <w:rFonts w:ascii="Arial" w:hAnsi="Arial"/>
          <w:sz w:val="22"/>
          <w:szCs w:val="22"/>
        </w:rPr>
        <w:t xml:space="preserve"> public administration refor</w:t>
      </w:r>
      <w:r>
        <w:rPr>
          <w:rFonts w:ascii="Arial" w:hAnsi="Arial"/>
          <w:sz w:val="22"/>
          <w:szCs w:val="22"/>
        </w:rPr>
        <w:t>m</w:t>
      </w:r>
      <w:r w:rsidR="009A75CC">
        <w:rPr>
          <w:rFonts w:ascii="Arial" w:hAnsi="Arial"/>
          <w:sz w:val="22"/>
          <w:szCs w:val="22"/>
        </w:rPr>
        <w:t xml:space="preserve"> and its </w:t>
      </w:r>
      <w:r w:rsidR="00DD3247">
        <w:rPr>
          <w:rFonts w:ascii="Arial" w:hAnsi="Arial"/>
          <w:sz w:val="22"/>
          <w:szCs w:val="22"/>
        </w:rPr>
        <w:t>relevance to local authorities.</w:t>
      </w:r>
    </w:p>
    <w:p w14:paraId="5D21665B" w14:textId="7BB336B9" w:rsidR="009A75CC" w:rsidRPr="00FD09B0" w:rsidRDefault="009A75CC" w:rsidP="003C376B">
      <w:pPr>
        <w:pStyle w:val="ListParagraph"/>
        <w:numPr>
          <w:ilvl w:val="0"/>
          <w:numId w:val="22"/>
        </w:numPr>
        <w:jc w:val="both"/>
        <w:rPr>
          <w:rFonts w:ascii="Arial" w:hAnsi="Arial"/>
          <w:sz w:val="22"/>
          <w:szCs w:val="22"/>
        </w:rPr>
      </w:pPr>
      <w:r>
        <w:rPr>
          <w:rFonts w:ascii="Arial" w:hAnsi="Arial"/>
          <w:sz w:val="22"/>
          <w:szCs w:val="22"/>
        </w:rPr>
        <w:t>Recommendations in Decentralization Strategy to have citizen participation mechanisms to allow for citizen participation in local deci</w:t>
      </w:r>
      <w:r w:rsidR="00DD3247">
        <w:rPr>
          <w:rFonts w:ascii="Arial" w:hAnsi="Arial"/>
          <w:sz w:val="22"/>
          <w:szCs w:val="22"/>
        </w:rPr>
        <w:t>sion-making and budget planning</w:t>
      </w:r>
    </w:p>
    <w:p w14:paraId="06F009D8" w14:textId="77777777" w:rsidR="008E419B" w:rsidRDefault="008E419B" w:rsidP="009E5AA0">
      <w:pPr>
        <w:jc w:val="both"/>
        <w:rPr>
          <w:rFonts w:ascii="Arial" w:hAnsi="Arial"/>
          <w:sz w:val="22"/>
          <w:szCs w:val="22"/>
        </w:rPr>
      </w:pPr>
    </w:p>
    <w:p w14:paraId="78CB2EF1" w14:textId="6D7088C6" w:rsidR="009A75CC" w:rsidRPr="009A75CC" w:rsidRDefault="009A75CC" w:rsidP="009A75CC">
      <w:pPr>
        <w:jc w:val="both"/>
        <w:rPr>
          <w:rFonts w:ascii="Arial" w:hAnsi="Arial"/>
          <w:i/>
          <w:sz w:val="22"/>
          <w:szCs w:val="22"/>
        </w:rPr>
      </w:pPr>
      <w:r w:rsidRPr="009A75CC">
        <w:rPr>
          <w:rFonts w:ascii="Arial" w:hAnsi="Arial"/>
          <w:i/>
          <w:sz w:val="22"/>
          <w:szCs w:val="22"/>
        </w:rPr>
        <w:t xml:space="preserve">Outcome 2: </w:t>
      </w:r>
      <w:r w:rsidRPr="009A75CC">
        <w:rPr>
          <w:rFonts w:ascii="Arial" w:hAnsi="Arial" w:cs="Arial"/>
          <w:i/>
          <w:sz w:val="22"/>
          <w:szCs w:val="22"/>
        </w:rPr>
        <w:t>Municipali</w:t>
      </w:r>
      <w:r>
        <w:rPr>
          <w:rFonts w:ascii="Arial" w:hAnsi="Arial" w:cs="Arial"/>
          <w:i/>
          <w:sz w:val="22"/>
          <w:szCs w:val="22"/>
        </w:rPr>
        <w:t xml:space="preserve">ties and Community </w:t>
      </w:r>
      <w:proofErr w:type="spellStart"/>
      <w:r>
        <w:rPr>
          <w:rFonts w:ascii="Arial" w:hAnsi="Arial" w:cs="Arial"/>
          <w:i/>
          <w:sz w:val="22"/>
          <w:szCs w:val="22"/>
        </w:rPr>
        <w:t>Centres</w:t>
      </w:r>
      <w:proofErr w:type="spellEnd"/>
      <w:r>
        <w:rPr>
          <w:rFonts w:ascii="Arial" w:hAnsi="Arial" w:cs="Arial"/>
          <w:i/>
          <w:sz w:val="22"/>
          <w:szCs w:val="22"/>
        </w:rPr>
        <w:t xml:space="preserve"> are s</w:t>
      </w:r>
      <w:r w:rsidRPr="009A75CC">
        <w:rPr>
          <w:rFonts w:ascii="Arial" w:hAnsi="Arial" w:cs="Arial"/>
          <w:i/>
          <w:sz w:val="22"/>
          <w:szCs w:val="22"/>
        </w:rPr>
        <w:t>trengthened to deliver relevant services and incentives for the business environment and local economic actors</w:t>
      </w:r>
    </w:p>
    <w:p w14:paraId="25D4CAC3" w14:textId="77777777" w:rsidR="009A75CC" w:rsidRDefault="009A75CC" w:rsidP="009A75CC">
      <w:pPr>
        <w:jc w:val="both"/>
        <w:rPr>
          <w:rFonts w:ascii="Arial" w:hAnsi="Arial"/>
          <w:b/>
          <w:i/>
          <w:sz w:val="22"/>
          <w:szCs w:val="22"/>
          <w:u w:val="single"/>
        </w:rPr>
      </w:pPr>
    </w:p>
    <w:p w14:paraId="6F737460" w14:textId="77777777" w:rsidR="009A75CC" w:rsidRDefault="009A75CC" w:rsidP="009A75CC">
      <w:pPr>
        <w:jc w:val="both"/>
        <w:rPr>
          <w:rFonts w:ascii="Arial" w:hAnsi="Arial"/>
          <w:b/>
          <w:i/>
          <w:sz w:val="22"/>
          <w:szCs w:val="22"/>
          <w:u w:val="single"/>
        </w:rPr>
      </w:pPr>
      <w:r>
        <w:rPr>
          <w:rFonts w:ascii="Arial" w:hAnsi="Arial"/>
          <w:b/>
          <w:i/>
          <w:sz w:val="22"/>
          <w:szCs w:val="22"/>
          <w:u w:val="single"/>
        </w:rPr>
        <w:t>Outcome Indicators</w:t>
      </w:r>
    </w:p>
    <w:p w14:paraId="05D4A8CA" w14:textId="46D34702" w:rsidR="009A75CC" w:rsidRPr="009A75CC" w:rsidRDefault="009A75CC" w:rsidP="003C376B">
      <w:pPr>
        <w:pStyle w:val="ListParagraph"/>
        <w:numPr>
          <w:ilvl w:val="0"/>
          <w:numId w:val="22"/>
        </w:numPr>
        <w:jc w:val="both"/>
        <w:rPr>
          <w:rFonts w:ascii="Arial" w:hAnsi="Arial"/>
          <w:b/>
          <w:i/>
          <w:sz w:val="22"/>
          <w:szCs w:val="22"/>
          <w:u w:val="single"/>
        </w:rPr>
      </w:pPr>
      <w:r>
        <w:rPr>
          <w:rFonts w:ascii="Arial" w:hAnsi="Arial"/>
          <w:sz w:val="22"/>
          <w:szCs w:val="22"/>
        </w:rPr>
        <w:t>39 municipalities with LED measures incorporated in MDDs</w:t>
      </w:r>
    </w:p>
    <w:p w14:paraId="4A5C025B" w14:textId="3E564848" w:rsidR="009A75CC" w:rsidRPr="00254EB6" w:rsidRDefault="009A75CC" w:rsidP="003C376B">
      <w:pPr>
        <w:pStyle w:val="ListParagraph"/>
        <w:numPr>
          <w:ilvl w:val="0"/>
          <w:numId w:val="22"/>
        </w:numPr>
        <w:jc w:val="both"/>
        <w:rPr>
          <w:rFonts w:ascii="Arial" w:hAnsi="Arial"/>
          <w:b/>
          <w:i/>
          <w:sz w:val="22"/>
          <w:szCs w:val="22"/>
          <w:u w:val="single"/>
        </w:rPr>
      </w:pPr>
      <w:r>
        <w:rPr>
          <w:rFonts w:ascii="Arial" w:hAnsi="Arial"/>
          <w:sz w:val="22"/>
          <w:szCs w:val="22"/>
        </w:rPr>
        <w:t>1 municipality (Tetritskaro) and 8 in progress (</w:t>
      </w:r>
      <w:proofErr w:type="spellStart"/>
      <w:r w:rsidR="000D5E42">
        <w:rPr>
          <w:rFonts w:ascii="Arial" w:hAnsi="Arial"/>
          <w:sz w:val="22"/>
          <w:szCs w:val="22"/>
        </w:rPr>
        <w:t>Tsageri</w:t>
      </w:r>
      <w:proofErr w:type="spellEnd"/>
      <w:r w:rsidR="000D5E42">
        <w:rPr>
          <w:rFonts w:ascii="Arial" w:hAnsi="Arial"/>
          <w:sz w:val="22"/>
          <w:szCs w:val="22"/>
        </w:rPr>
        <w:t xml:space="preserve">, </w:t>
      </w:r>
      <w:proofErr w:type="spellStart"/>
      <w:r>
        <w:rPr>
          <w:rFonts w:ascii="Arial" w:hAnsi="Arial"/>
          <w:sz w:val="22"/>
          <w:szCs w:val="22"/>
        </w:rPr>
        <w:t>Lanchkhuti</w:t>
      </w:r>
      <w:proofErr w:type="spellEnd"/>
      <w:r>
        <w:rPr>
          <w:rFonts w:ascii="Arial" w:hAnsi="Arial"/>
          <w:sz w:val="22"/>
          <w:szCs w:val="22"/>
        </w:rPr>
        <w:t xml:space="preserve">, </w:t>
      </w:r>
      <w:proofErr w:type="spellStart"/>
      <w:r>
        <w:rPr>
          <w:rFonts w:ascii="Arial" w:hAnsi="Arial"/>
          <w:sz w:val="22"/>
          <w:szCs w:val="22"/>
        </w:rPr>
        <w:t>Ch</w:t>
      </w:r>
      <w:r w:rsidR="000D5E42">
        <w:rPr>
          <w:rFonts w:ascii="Arial" w:hAnsi="Arial"/>
          <w:sz w:val="22"/>
          <w:szCs w:val="22"/>
        </w:rPr>
        <w:t>o</w:t>
      </w:r>
      <w:r>
        <w:rPr>
          <w:rFonts w:ascii="Arial" w:hAnsi="Arial"/>
          <w:sz w:val="22"/>
          <w:szCs w:val="22"/>
        </w:rPr>
        <w:t>khatau</w:t>
      </w:r>
      <w:r w:rsidR="000D5E42">
        <w:rPr>
          <w:rFonts w:ascii="Arial" w:hAnsi="Arial"/>
          <w:sz w:val="22"/>
          <w:szCs w:val="22"/>
        </w:rPr>
        <w:t>ri</w:t>
      </w:r>
      <w:proofErr w:type="spellEnd"/>
      <w:r>
        <w:rPr>
          <w:rFonts w:ascii="Arial" w:hAnsi="Arial"/>
          <w:sz w:val="22"/>
          <w:szCs w:val="22"/>
        </w:rPr>
        <w:t xml:space="preserve">, Zugdidi, </w:t>
      </w:r>
      <w:proofErr w:type="spellStart"/>
      <w:r>
        <w:rPr>
          <w:rFonts w:ascii="Arial" w:hAnsi="Arial"/>
          <w:sz w:val="22"/>
          <w:szCs w:val="22"/>
        </w:rPr>
        <w:t>Senaki</w:t>
      </w:r>
      <w:proofErr w:type="spellEnd"/>
      <w:r>
        <w:rPr>
          <w:rFonts w:ascii="Arial" w:hAnsi="Arial"/>
          <w:sz w:val="22"/>
          <w:szCs w:val="22"/>
        </w:rPr>
        <w:t xml:space="preserve">, </w:t>
      </w:r>
      <w:proofErr w:type="spellStart"/>
      <w:r>
        <w:rPr>
          <w:rFonts w:ascii="Arial" w:hAnsi="Arial"/>
          <w:sz w:val="22"/>
          <w:szCs w:val="22"/>
        </w:rPr>
        <w:t>Martvili</w:t>
      </w:r>
      <w:proofErr w:type="spellEnd"/>
      <w:r>
        <w:rPr>
          <w:rFonts w:ascii="Arial" w:hAnsi="Arial"/>
          <w:sz w:val="22"/>
          <w:szCs w:val="22"/>
        </w:rPr>
        <w:t xml:space="preserve">, </w:t>
      </w:r>
      <w:proofErr w:type="spellStart"/>
      <w:r>
        <w:rPr>
          <w:rFonts w:ascii="Arial" w:hAnsi="Arial"/>
          <w:sz w:val="22"/>
          <w:szCs w:val="22"/>
        </w:rPr>
        <w:t>Tsalenjikha</w:t>
      </w:r>
      <w:proofErr w:type="spellEnd"/>
      <w:r w:rsidR="00254EB6">
        <w:rPr>
          <w:rFonts w:ascii="Arial" w:hAnsi="Arial"/>
          <w:sz w:val="22"/>
          <w:szCs w:val="22"/>
        </w:rPr>
        <w:t xml:space="preserve">, </w:t>
      </w:r>
      <w:proofErr w:type="spellStart"/>
      <w:r w:rsidR="00254EB6">
        <w:rPr>
          <w:rFonts w:ascii="Arial" w:hAnsi="Arial"/>
          <w:sz w:val="22"/>
          <w:szCs w:val="22"/>
        </w:rPr>
        <w:t>Porti</w:t>
      </w:r>
      <w:proofErr w:type="spellEnd"/>
      <w:r>
        <w:rPr>
          <w:rFonts w:ascii="Arial" w:hAnsi="Arial"/>
          <w:sz w:val="22"/>
          <w:szCs w:val="22"/>
        </w:rPr>
        <w:t>) for mun</w:t>
      </w:r>
      <w:r w:rsidR="00254EB6">
        <w:rPr>
          <w:rFonts w:ascii="Arial" w:hAnsi="Arial"/>
          <w:sz w:val="22"/>
          <w:szCs w:val="22"/>
        </w:rPr>
        <w:t>ici</w:t>
      </w:r>
      <w:r>
        <w:rPr>
          <w:rFonts w:ascii="Arial" w:hAnsi="Arial"/>
          <w:sz w:val="22"/>
          <w:szCs w:val="22"/>
        </w:rPr>
        <w:t>p</w:t>
      </w:r>
      <w:r w:rsidR="00254EB6">
        <w:rPr>
          <w:rFonts w:ascii="Arial" w:hAnsi="Arial"/>
          <w:sz w:val="22"/>
          <w:szCs w:val="22"/>
        </w:rPr>
        <w:t>a</w:t>
      </w:r>
      <w:r>
        <w:rPr>
          <w:rFonts w:ascii="Arial" w:hAnsi="Arial"/>
          <w:sz w:val="22"/>
          <w:szCs w:val="22"/>
        </w:rPr>
        <w:t>lities with new gender sensitive and environmentally sustainable LED related measures planned and implemented</w:t>
      </w:r>
    </w:p>
    <w:p w14:paraId="067A2578" w14:textId="607E4EAF" w:rsidR="00254EB6" w:rsidRPr="00254EB6" w:rsidRDefault="00254EB6" w:rsidP="003C376B">
      <w:pPr>
        <w:pStyle w:val="ListParagraph"/>
        <w:numPr>
          <w:ilvl w:val="0"/>
          <w:numId w:val="22"/>
        </w:numPr>
        <w:jc w:val="both"/>
        <w:rPr>
          <w:rFonts w:ascii="Arial" w:hAnsi="Arial"/>
          <w:b/>
          <w:i/>
          <w:sz w:val="22"/>
          <w:szCs w:val="22"/>
          <w:u w:val="single"/>
        </w:rPr>
      </w:pPr>
      <w:r>
        <w:rPr>
          <w:rFonts w:ascii="Arial" w:hAnsi="Arial"/>
          <w:sz w:val="22"/>
          <w:szCs w:val="22"/>
        </w:rPr>
        <w:t>7,300 new business registered in four regions (2,454- 34% owned by women)</w:t>
      </w:r>
    </w:p>
    <w:p w14:paraId="7F4603BD" w14:textId="77777777" w:rsidR="00254EB6" w:rsidRPr="00254EB6" w:rsidRDefault="00254EB6" w:rsidP="00254EB6">
      <w:pPr>
        <w:jc w:val="both"/>
        <w:rPr>
          <w:rFonts w:ascii="Arial" w:hAnsi="Arial"/>
          <w:b/>
          <w:i/>
          <w:sz w:val="22"/>
          <w:szCs w:val="22"/>
          <w:u w:val="single"/>
        </w:rPr>
      </w:pPr>
    </w:p>
    <w:tbl>
      <w:tblPr>
        <w:tblStyle w:val="TableGrid"/>
        <w:tblW w:w="0" w:type="auto"/>
        <w:jc w:val="center"/>
        <w:tblLook w:val="04A0" w:firstRow="1" w:lastRow="0" w:firstColumn="1" w:lastColumn="0" w:noHBand="0" w:noVBand="1"/>
      </w:tblPr>
      <w:tblGrid>
        <w:gridCol w:w="5148"/>
        <w:gridCol w:w="1530"/>
      </w:tblGrid>
      <w:tr w:rsidR="00254EB6" w:rsidRPr="00A05AA3" w14:paraId="40ECBC6B" w14:textId="77777777" w:rsidTr="00254EB6">
        <w:trPr>
          <w:jc w:val="center"/>
        </w:trPr>
        <w:tc>
          <w:tcPr>
            <w:tcW w:w="5148" w:type="dxa"/>
          </w:tcPr>
          <w:p w14:paraId="7335F9D6" w14:textId="77777777" w:rsidR="00254EB6" w:rsidRPr="00A05AA3" w:rsidRDefault="00254EB6" w:rsidP="00254EB6">
            <w:pPr>
              <w:jc w:val="both"/>
              <w:rPr>
                <w:rFonts w:ascii="Arial" w:hAnsi="Arial" w:cs="Arial"/>
                <w:sz w:val="20"/>
                <w:szCs w:val="20"/>
              </w:rPr>
            </w:pPr>
            <w:r w:rsidRPr="00A05AA3">
              <w:rPr>
                <w:rFonts w:ascii="Arial" w:hAnsi="Arial" w:cs="Arial"/>
                <w:sz w:val="20"/>
                <w:szCs w:val="20"/>
                <w:lang w:val="it-CH"/>
              </w:rPr>
              <w:t>Racha-Lechkhumi-Kvemo Svaneti and Imereti</w:t>
            </w:r>
          </w:p>
        </w:tc>
        <w:tc>
          <w:tcPr>
            <w:tcW w:w="1530" w:type="dxa"/>
          </w:tcPr>
          <w:p w14:paraId="2618447D" w14:textId="49072519" w:rsidR="00254EB6" w:rsidRDefault="00254EB6" w:rsidP="00254EB6">
            <w:pPr>
              <w:jc w:val="center"/>
              <w:rPr>
                <w:rFonts w:ascii="Arial" w:hAnsi="Arial" w:cs="Arial"/>
                <w:sz w:val="20"/>
                <w:szCs w:val="20"/>
              </w:rPr>
            </w:pPr>
            <w:r>
              <w:rPr>
                <w:rFonts w:ascii="Arial" w:hAnsi="Arial" w:cs="Arial"/>
                <w:sz w:val="20"/>
                <w:szCs w:val="20"/>
              </w:rPr>
              <w:t>246</w:t>
            </w:r>
          </w:p>
          <w:p w14:paraId="78BE8B23" w14:textId="0C0825E3" w:rsidR="00254EB6" w:rsidRPr="00A05AA3" w:rsidRDefault="00254EB6" w:rsidP="00254EB6">
            <w:pPr>
              <w:jc w:val="center"/>
              <w:rPr>
                <w:rFonts w:ascii="Arial" w:hAnsi="Arial" w:cs="Arial"/>
                <w:sz w:val="20"/>
                <w:szCs w:val="20"/>
              </w:rPr>
            </w:pPr>
            <w:r>
              <w:rPr>
                <w:rFonts w:ascii="Arial" w:hAnsi="Arial" w:cs="Arial"/>
                <w:sz w:val="20"/>
                <w:szCs w:val="20"/>
              </w:rPr>
              <w:t>44% women</w:t>
            </w:r>
          </w:p>
        </w:tc>
      </w:tr>
      <w:tr w:rsidR="00254EB6" w:rsidRPr="00A05AA3" w14:paraId="482DAF06" w14:textId="77777777" w:rsidTr="00254EB6">
        <w:trPr>
          <w:jc w:val="center"/>
        </w:trPr>
        <w:tc>
          <w:tcPr>
            <w:tcW w:w="5148" w:type="dxa"/>
          </w:tcPr>
          <w:p w14:paraId="550534B4" w14:textId="77777777" w:rsidR="00254EB6" w:rsidRPr="00A05AA3" w:rsidRDefault="00254EB6" w:rsidP="00254EB6">
            <w:pPr>
              <w:jc w:val="both"/>
              <w:rPr>
                <w:rFonts w:ascii="Arial" w:hAnsi="Arial" w:cs="Arial"/>
                <w:sz w:val="20"/>
                <w:szCs w:val="20"/>
              </w:rPr>
            </w:pPr>
            <w:r w:rsidRPr="00A05AA3">
              <w:rPr>
                <w:rFonts w:ascii="Arial" w:hAnsi="Arial" w:cs="Arial"/>
                <w:sz w:val="20"/>
                <w:szCs w:val="20"/>
              </w:rPr>
              <w:t>Samegrelo-</w:t>
            </w:r>
            <w:proofErr w:type="spellStart"/>
            <w:r w:rsidRPr="00A05AA3">
              <w:rPr>
                <w:rFonts w:ascii="Arial" w:hAnsi="Arial" w:cs="Arial"/>
                <w:sz w:val="20"/>
                <w:szCs w:val="20"/>
              </w:rPr>
              <w:t>Zemo</w:t>
            </w:r>
            <w:proofErr w:type="spellEnd"/>
            <w:r w:rsidRPr="00A05AA3">
              <w:rPr>
                <w:rFonts w:ascii="Arial" w:hAnsi="Arial" w:cs="Arial"/>
                <w:sz w:val="20"/>
                <w:szCs w:val="20"/>
              </w:rPr>
              <w:t xml:space="preserve"> </w:t>
            </w:r>
            <w:proofErr w:type="spellStart"/>
            <w:r w:rsidRPr="00A05AA3">
              <w:rPr>
                <w:rFonts w:ascii="Arial" w:hAnsi="Arial" w:cs="Arial"/>
                <w:sz w:val="20"/>
                <w:szCs w:val="20"/>
              </w:rPr>
              <w:t>Svaneti</w:t>
            </w:r>
            <w:proofErr w:type="spellEnd"/>
          </w:p>
        </w:tc>
        <w:tc>
          <w:tcPr>
            <w:tcW w:w="1530" w:type="dxa"/>
          </w:tcPr>
          <w:p w14:paraId="3423E698" w14:textId="77777777" w:rsidR="00254EB6" w:rsidRDefault="00254EB6" w:rsidP="00254EB6">
            <w:pPr>
              <w:jc w:val="center"/>
              <w:rPr>
                <w:rFonts w:ascii="Arial" w:hAnsi="Arial" w:cs="Arial"/>
                <w:sz w:val="20"/>
                <w:szCs w:val="20"/>
              </w:rPr>
            </w:pPr>
            <w:r>
              <w:rPr>
                <w:rFonts w:ascii="Arial" w:hAnsi="Arial" w:cs="Arial"/>
                <w:sz w:val="20"/>
                <w:szCs w:val="20"/>
              </w:rPr>
              <w:t>2,567</w:t>
            </w:r>
          </w:p>
          <w:p w14:paraId="43C3C371" w14:textId="32271889" w:rsidR="00254EB6" w:rsidRPr="00A05AA3" w:rsidRDefault="00254EB6" w:rsidP="00254EB6">
            <w:pPr>
              <w:jc w:val="center"/>
              <w:rPr>
                <w:rFonts w:ascii="Arial" w:hAnsi="Arial" w:cs="Arial"/>
                <w:sz w:val="20"/>
                <w:szCs w:val="20"/>
              </w:rPr>
            </w:pPr>
            <w:r>
              <w:rPr>
                <w:rFonts w:ascii="Arial" w:hAnsi="Arial" w:cs="Arial"/>
                <w:sz w:val="20"/>
                <w:szCs w:val="20"/>
              </w:rPr>
              <w:t>42% women</w:t>
            </w:r>
          </w:p>
        </w:tc>
      </w:tr>
      <w:tr w:rsidR="00254EB6" w:rsidRPr="00A05AA3" w14:paraId="771EC402" w14:textId="77777777" w:rsidTr="00254EB6">
        <w:trPr>
          <w:jc w:val="center"/>
        </w:trPr>
        <w:tc>
          <w:tcPr>
            <w:tcW w:w="5148" w:type="dxa"/>
          </w:tcPr>
          <w:p w14:paraId="1BA06561" w14:textId="60521BF3" w:rsidR="00254EB6" w:rsidRPr="00A05AA3" w:rsidRDefault="00254EB6" w:rsidP="00254EB6">
            <w:pPr>
              <w:jc w:val="both"/>
              <w:rPr>
                <w:rFonts w:ascii="Arial" w:hAnsi="Arial" w:cs="Arial"/>
                <w:sz w:val="20"/>
                <w:szCs w:val="20"/>
              </w:rPr>
            </w:pPr>
            <w:r w:rsidRPr="00A05AA3">
              <w:rPr>
                <w:rFonts w:ascii="Arial" w:hAnsi="Arial" w:cs="Arial"/>
                <w:sz w:val="20"/>
                <w:szCs w:val="20"/>
              </w:rPr>
              <w:t>Kvemo Kartli</w:t>
            </w:r>
          </w:p>
        </w:tc>
        <w:tc>
          <w:tcPr>
            <w:tcW w:w="1530" w:type="dxa"/>
          </w:tcPr>
          <w:p w14:paraId="47166B3F" w14:textId="77777777" w:rsidR="00254EB6" w:rsidRDefault="00254EB6" w:rsidP="00254EB6">
            <w:pPr>
              <w:jc w:val="center"/>
              <w:rPr>
                <w:rFonts w:ascii="Arial" w:hAnsi="Arial" w:cs="Arial"/>
                <w:sz w:val="20"/>
                <w:szCs w:val="20"/>
              </w:rPr>
            </w:pPr>
            <w:r>
              <w:rPr>
                <w:rFonts w:ascii="Arial" w:hAnsi="Arial" w:cs="Arial"/>
                <w:sz w:val="20"/>
                <w:szCs w:val="20"/>
              </w:rPr>
              <w:t>3,605</w:t>
            </w:r>
          </w:p>
          <w:p w14:paraId="735DF8CD" w14:textId="722489C5" w:rsidR="00254EB6" w:rsidRPr="00A05AA3" w:rsidRDefault="00254EB6" w:rsidP="00254EB6">
            <w:pPr>
              <w:jc w:val="center"/>
              <w:rPr>
                <w:rFonts w:ascii="Arial" w:hAnsi="Arial" w:cs="Arial"/>
                <w:sz w:val="20"/>
                <w:szCs w:val="20"/>
              </w:rPr>
            </w:pPr>
            <w:r>
              <w:rPr>
                <w:rFonts w:ascii="Arial" w:hAnsi="Arial" w:cs="Arial"/>
                <w:sz w:val="20"/>
                <w:szCs w:val="20"/>
              </w:rPr>
              <w:t>26% women</w:t>
            </w:r>
          </w:p>
        </w:tc>
      </w:tr>
      <w:tr w:rsidR="00254EB6" w:rsidRPr="00A05AA3" w14:paraId="06943871" w14:textId="77777777" w:rsidTr="00254EB6">
        <w:trPr>
          <w:jc w:val="center"/>
        </w:trPr>
        <w:tc>
          <w:tcPr>
            <w:tcW w:w="5148" w:type="dxa"/>
          </w:tcPr>
          <w:p w14:paraId="72528486" w14:textId="421D1E69" w:rsidR="00254EB6" w:rsidRPr="00A05AA3" w:rsidRDefault="00254EB6" w:rsidP="00254EB6">
            <w:pPr>
              <w:jc w:val="both"/>
              <w:rPr>
                <w:rFonts w:ascii="Arial" w:hAnsi="Arial" w:cs="Arial"/>
                <w:sz w:val="20"/>
                <w:szCs w:val="20"/>
              </w:rPr>
            </w:pPr>
            <w:proofErr w:type="spellStart"/>
            <w:r w:rsidRPr="00A05AA3">
              <w:rPr>
                <w:rFonts w:ascii="Arial" w:hAnsi="Arial" w:cs="Arial"/>
                <w:sz w:val="20"/>
                <w:szCs w:val="20"/>
              </w:rPr>
              <w:t>Guria</w:t>
            </w:r>
            <w:proofErr w:type="spellEnd"/>
          </w:p>
        </w:tc>
        <w:tc>
          <w:tcPr>
            <w:tcW w:w="1530" w:type="dxa"/>
          </w:tcPr>
          <w:p w14:paraId="13D6EE89" w14:textId="77777777" w:rsidR="00254EB6" w:rsidRDefault="00254EB6" w:rsidP="00254EB6">
            <w:pPr>
              <w:jc w:val="center"/>
              <w:rPr>
                <w:rFonts w:ascii="Arial" w:hAnsi="Arial" w:cs="Arial"/>
                <w:sz w:val="20"/>
                <w:szCs w:val="20"/>
              </w:rPr>
            </w:pPr>
            <w:r>
              <w:rPr>
                <w:rFonts w:ascii="Arial" w:hAnsi="Arial" w:cs="Arial"/>
                <w:sz w:val="20"/>
                <w:szCs w:val="20"/>
              </w:rPr>
              <w:t>882</w:t>
            </w:r>
          </w:p>
          <w:p w14:paraId="62B2F600" w14:textId="3A6F97E5" w:rsidR="00254EB6" w:rsidRPr="00A05AA3" w:rsidRDefault="00254EB6" w:rsidP="00254EB6">
            <w:pPr>
              <w:jc w:val="center"/>
              <w:rPr>
                <w:rFonts w:ascii="Arial" w:hAnsi="Arial" w:cs="Arial"/>
                <w:sz w:val="20"/>
                <w:szCs w:val="20"/>
              </w:rPr>
            </w:pPr>
            <w:r>
              <w:rPr>
                <w:rFonts w:ascii="Arial" w:hAnsi="Arial" w:cs="Arial"/>
                <w:sz w:val="20"/>
                <w:szCs w:val="20"/>
              </w:rPr>
              <w:t>39% women</w:t>
            </w:r>
          </w:p>
        </w:tc>
      </w:tr>
    </w:tbl>
    <w:p w14:paraId="10520910" w14:textId="77777777" w:rsidR="009A75CC" w:rsidRDefault="009A75CC" w:rsidP="009A75CC">
      <w:pPr>
        <w:jc w:val="both"/>
        <w:rPr>
          <w:rFonts w:ascii="Arial" w:hAnsi="Arial"/>
          <w:b/>
          <w:i/>
          <w:sz w:val="22"/>
          <w:szCs w:val="22"/>
          <w:u w:val="single"/>
        </w:rPr>
      </w:pPr>
    </w:p>
    <w:p w14:paraId="363256F2" w14:textId="77777777" w:rsidR="009A75CC" w:rsidRPr="00FD09B0" w:rsidRDefault="009A75CC" w:rsidP="009A75CC">
      <w:pPr>
        <w:jc w:val="both"/>
        <w:rPr>
          <w:rFonts w:ascii="Arial" w:hAnsi="Arial"/>
          <w:b/>
          <w:i/>
          <w:sz w:val="22"/>
          <w:szCs w:val="22"/>
          <w:u w:val="single"/>
        </w:rPr>
      </w:pPr>
      <w:r>
        <w:rPr>
          <w:rFonts w:ascii="Arial" w:hAnsi="Arial"/>
          <w:b/>
          <w:i/>
          <w:sz w:val="22"/>
          <w:szCs w:val="22"/>
          <w:u w:val="single"/>
        </w:rPr>
        <w:t>Output Indicators</w:t>
      </w:r>
    </w:p>
    <w:p w14:paraId="443E5B3B" w14:textId="78E6A008" w:rsidR="009A75CC" w:rsidRDefault="00D649EB" w:rsidP="003C376B">
      <w:pPr>
        <w:pStyle w:val="ListParagraph"/>
        <w:numPr>
          <w:ilvl w:val="0"/>
          <w:numId w:val="22"/>
        </w:numPr>
        <w:jc w:val="both"/>
        <w:rPr>
          <w:rFonts w:ascii="Arial" w:hAnsi="Arial"/>
          <w:sz w:val="22"/>
          <w:szCs w:val="22"/>
        </w:rPr>
      </w:pPr>
      <w:r>
        <w:rPr>
          <w:rFonts w:ascii="Arial" w:hAnsi="Arial"/>
          <w:sz w:val="22"/>
          <w:szCs w:val="22"/>
        </w:rPr>
        <w:t>Development (not final) of Municipal Investment Profile toolkit fo</w:t>
      </w:r>
      <w:r w:rsidR="00DD3247">
        <w:rPr>
          <w:rFonts w:ascii="Arial" w:hAnsi="Arial"/>
          <w:sz w:val="22"/>
          <w:szCs w:val="22"/>
        </w:rPr>
        <w:t>r 8 municipalities</w:t>
      </w:r>
    </w:p>
    <w:p w14:paraId="7CEF0CA1" w14:textId="6AF7DDF0" w:rsidR="00D649EB" w:rsidRDefault="00D649EB" w:rsidP="003C376B">
      <w:pPr>
        <w:pStyle w:val="ListParagraph"/>
        <w:numPr>
          <w:ilvl w:val="0"/>
          <w:numId w:val="22"/>
        </w:numPr>
        <w:jc w:val="both"/>
        <w:rPr>
          <w:rFonts w:ascii="Arial" w:hAnsi="Arial"/>
          <w:sz w:val="22"/>
          <w:szCs w:val="22"/>
        </w:rPr>
      </w:pPr>
      <w:r>
        <w:rPr>
          <w:rFonts w:ascii="Arial" w:hAnsi="Arial"/>
          <w:sz w:val="22"/>
          <w:szCs w:val="22"/>
        </w:rPr>
        <w:t xml:space="preserve">Preparation (not final) of land use and zoning documents for </w:t>
      </w:r>
      <w:proofErr w:type="spellStart"/>
      <w:r>
        <w:rPr>
          <w:rFonts w:ascii="Arial" w:hAnsi="Arial"/>
          <w:sz w:val="22"/>
          <w:szCs w:val="22"/>
        </w:rPr>
        <w:t>Lanchkhuti</w:t>
      </w:r>
      <w:proofErr w:type="spellEnd"/>
    </w:p>
    <w:p w14:paraId="420A2E42" w14:textId="0F1FBD63" w:rsidR="00D649EB" w:rsidRDefault="00D649EB" w:rsidP="003C376B">
      <w:pPr>
        <w:pStyle w:val="ListParagraph"/>
        <w:numPr>
          <w:ilvl w:val="0"/>
          <w:numId w:val="22"/>
        </w:numPr>
        <w:jc w:val="both"/>
        <w:rPr>
          <w:rFonts w:ascii="Arial" w:hAnsi="Arial"/>
          <w:sz w:val="22"/>
          <w:szCs w:val="22"/>
        </w:rPr>
      </w:pPr>
      <w:r>
        <w:rPr>
          <w:rFonts w:ascii="Arial" w:hAnsi="Arial"/>
          <w:sz w:val="22"/>
          <w:szCs w:val="22"/>
        </w:rPr>
        <w:t>1 joint LED initiative piloted in Ozurgeti with 8 in progress (</w:t>
      </w:r>
      <w:proofErr w:type="spellStart"/>
      <w:r w:rsidR="00002505">
        <w:rPr>
          <w:rFonts w:ascii="Arial" w:hAnsi="Arial"/>
          <w:sz w:val="22"/>
          <w:szCs w:val="22"/>
        </w:rPr>
        <w:t>Tsageri</w:t>
      </w:r>
      <w:proofErr w:type="spellEnd"/>
      <w:r>
        <w:rPr>
          <w:rFonts w:ascii="Arial" w:hAnsi="Arial"/>
          <w:sz w:val="22"/>
          <w:szCs w:val="22"/>
        </w:rPr>
        <w:t xml:space="preserve">, </w:t>
      </w:r>
      <w:proofErr w:type="spellStart"/>
      <w:r>
        <w:rPr>
          <w:rFonts w:ascii="Arial" w:hAnsi="Arial"/>
          <w:sz w:val="22"/>
          <w:szCs w:val="22"/>
        </w:rPr>
        <w:t>Lanchkhuti</w:t>
      </w:r>
      <w:proofErr w:type="spellEnd"/>
      <w:r>
        <w:rPr>
          <w:rFonts w:ascii="Arial" w:hAnsi="Arial"/>
          <w:sz w:val="22"/>
          <w:szCs w:val="22"/>
        </w:rPr>
        <w:t xml:space="preserve">, </w:t>
      </w:r>
      <w:proofErr w:type="spellStart"/>
      <w:r>
        <w:rPr>
          <w:rFonts w:ascii="Arial" w:hAnsi="Arial"/>
          <w:sz w:val="22"/>
          <w:szCs w:val="22"/>
        </w:rPr>
        <w:t>Chokhatauri</w:t>
      </w:r>
      <w:proofErr w:type="spellEnd"/>
      <w:r>
        <w:rPr>
          <w:rFonts w:ascii="Arial" w:hAnsi="Arial"/>
          <w:sz w:val="22"/>
          <w:szCs w:val="22"/>
        </w:rPr>
        <w:t xml:space="preserve">, Zugdidi, </w:t>
      </w:r>
      <w:proofErr w:type="spellStart"/>
      <w:r>
        <w:rPr>
          <w:rFonts w:ascii="Arial" w:hAnsi="Arial"/>
          <w:sz w:val="22"/>
          <w:szCs w:val="22"/>
        </w:rPr>
        <w:t>Senaki</w:t>
      </w:r>
      <w:proofErr w:type="spellEnd"/>
      <w:r>
        <w:rPr>
          <w:rFonts w:ascii="Arial" w:hAnsi="Arial"/>
          <w:sz w:val="22"/>
          <w:szCs w:val="22"/>
        </w:rPr>
        <w:t xml:space="preserve">, </w:t>
      </w:r>
      <w:proofErr w:type="spellStart"/>
      <w:r>
        <w:rPr>
          <w:rFonts w:ascii="Arial" w:hAnsi="Arial"/>
          <w:sz w:val="22"/>
          <w:szCs w:val="22"/>
        </w:rPr>
        <w:t>Martvili</w:t>
      </w:r>
      <w:proofErr w:type="spellEnd"/>
      <w:r>
        <w:rPr>
          <w:rFonts w:ascii="Arial" w:hAnsi="Arial"/>
          <w:sz w:val="22"/>
          <w:szCs w:val="22"/>
        </w:rPr>
        <w:t xml:space="preserve">, </w:t>
      </w:r>
      <w:proofErr w:type="spellStart"/>
      <w:r>
        <w:rPr>
          <w:rFonts w:ascii="Arial" w:hAnsi="Arial"/>
          <w:sz w:val="22"/>
          <w:szCs w:val="22"/>
        </w:rPr>
        <w:t>Tsalenjikha</w:t>
      </w:r>
      <w:proofErr w:type="spellEnd"/>
      <w:r>
        <w:rPr>
          <w:rFonts w:ascii="Arial" w:hAnsi="Arial"/>
          <w:sz w:val="22"/>
          <w:szCs w:val="22"/>
        </w:rPr>
        <w:t xml:space="preserve"> and </w:t>
      </w:r>
      <w:proofErr w:type="spellStart"/>
      <w:r>
        <w:rPr>
          <w:rFonts w:ascii="Arial" w:hAnsi="Arial"/>
          <w:sz w:val="22"/>
          <w:szCs w:val="22"/>
        </w:rPr>
        <w:t>Poti</w:t>
      </w:r>
      <w:proofErr w:type="spellEnd"/>
      <w:r>
        <w:rPr>
          <w:rFonts w:ascii="Arial" w:hAnsi="Arial"/>
          <w:sz w:val="22"/>
          <w:szCs w:val="22"/>
        </w:rPr>
        <w:t>)</w:t>
      </w:r>
    </w:p>
    <w:p w14:paraId="55B577D5" w14:textId="50FB164E" w:rsidR="00D649EB" w:rsidRDefault="00D649EB" w:rsidP="003C376B">
      <w:pPr>
        <w:pStyle w:val="ListParagraph"/>
        <w:numPr>
          <w:ilvl w:val="0"/>
          <w:numId w:val="22"/>
        </w:numPr>
        <w:jc w:val="both"/>
        <w:rPr>
          <w:rFonts w:ascii="Arial" w:hAnsi="Arial"/>
          <w:sz w:val="22"/>
          <w:szCs w:val="22"/>
        </w:rPr>
      </w:pPr>
      <w:r>
        <w:rPr>
          <w:rFonts w:ascii="Arial" w:hAnsi="Arial"/>
          <w:sz w:val="22"/>
          <w:szCs w:val="22"/>
        </w:rPr>
        <w:lastRenderedPageBreak/>
        <w:t>1 cross border business and trade event organized</w:t>
      </w:r>
    </w:p>
    <w:p w14:paraId="647E010C" w14:textId="69A0E43B" w:rsidR="00D649EB" w:rsidRDefault="00D649EB" w:rsidP="003C376B">
      <w:pPr>
        <w:pStyle w:val="ListParagraph"/>
        <w:numPr>
          <w:ilvl w:val="0"/>
          <w:numId w:val="22"/>
        </w:numPr>
        <w:jc w:val="both"/>
        <w:rPr>
          <w:rFonts w:ascii="Arial" w:hAnsi="Arial"/>
          <w:sz w:val="22"/>
          <w:szCs w:val="22"/>
        </w:rPr>
      </w:pPr>
      <w:r>
        <w:rPr>
          <w:rFonts w:ascii="Arial" w:hAnsi="Arial"/>
          <w:sz w:val="22"/>
          <w:szCs w:val="22"/>
        </w:rPr>
        <w:t>Developing 2 performance management systems for 2 public services; will be piloted in 8 municipalities</w:t>
      </w:r>
    </w:p>
    <w:p w14:paraId="4B938C39" w14:textId="73D29CE6" w:rsidR="00D649EB" w:rsidRDefault="005F00ED" w:rsidP="003C376B">
      <w:pPr>
        <w:pStyle w:val="ListParagraph"/>
        <w:numPr>
          <w:ilvl w:val="0"/>
          <w:numId w:val="22"/>
        </w:numPr>
        <w:jc w:val="both"/>
        <w:rPr>
          <w:rFonts w:ascii="Arial" w:hAnsi="Arial"/>
          <w:sz w:val="22"/>
          <w:szCs w:val="22"/>
        </w:rPr>
      </w:pPr>
      <w:r>
        <w:rPr>
          <w:rFonts w:ascii="Arial" w:hAnsi="Arial"/>
          <w:sz w:val="22"/>
          <w:szCs w:val="22"/>
        </w:rPr>
        <w:t xml:space="preserve">2 Community </w:t>
      </w:r>
      <w:proofErr w:type="spellStart"/>
      <w:r>
        <w:rPr>
          <w:rFonts w:ascii="Arial" w:hAnsi="Arial"/>
          <w:sz w:val="22"/>
          <w:szCs w:val="22"/>
        </w:rPr>
        <w:t>Centres</w:t>
      </w:r>
      <w:proofErr w:type="spellEnd"/>
      <w:r>
        <w:rPr>
          <w:rFonts w:ascii="Arial" w:hAnsi="Arial"/>
          <w:sz w:val="22"/>
          <w:szCs w:val="22"/>
        </w:rPr>
        <w:t xml:space="preserve"> constructed and functioning in </w:t>
      </w:r>
      <w:proofErr w:type="spellStart"/>
      <w:r>
        <w:rPr>
          <w:rFonts w:ascii="Arial" w:hAnsi="Arial"/>
          <w:sz w:val="22"/>
          <w:szCs w:val="22"/>
        </w:rPr>
        <w:t>Chrebalo</w:t>
      </w:r>
      <w:proofErr w:type="spellEnd"/>
      <w:r>
        <w:rPr>
          <w:rFonts w:ascii="Arial" w:hAnsi="Arial"/>
          <w:sz w:val="22"/>
          <w:szCs w:val="22"/>
        </w:rPr>
        <w:t xml:space="preserve"> (</w:t>
      </w:r>
      <w:proofErr w:type="spellStart"/>
      <w:r>
        <w:rPr>
          <w:rFonts w:ascii="Arial" w:hAnsi="Arial"/>
          <w:sz w:val="22"/>
          <w:szCs w:val="22"/>
        </w:rPr>
        <w:t>Ambrolauri</w:t>
      </w:r>
      <w:proofErr w:type="spellEnd"/>
      <w:r>
        <w:rPr>
          <w:rFonts w:ascii="Arial" w:hAnsi="Arial"/>
          <w:sz w:val="22"/>
          <w:szCs w:val="22"/>
        </w:rPr>
        <w:t xml:space="preserve"> municipality, January 2020) and </w:t>
      </w:r>
      <w:proofErr w:type="spellStart"/>
      <w:r>
        <w:rPr>
          <w:rFonts w:ascii="Arial" w:hAnsi="Arial"/>
          <w:sz w:val="22"/>
          <w:szCs w:val="22"/>
        </w:rPr>
        <w:t>Kachagani</w:t>
      </w:r>
      <w:proofErr w:type="spellEnd"/>
      <w:r>
        <w:rPr>
          <w:rFonts w:ascii="Arial" w:hAnsi="Arial"/>
          <w:sz w:val="22"/>
          <w:szCs w:val="22"/>
        </w:rPr>
        <w:t xml:space="preserve"> (</w:t>
      </w:r>
      <w:proofErr w:type="spellStart"/>
      <w:r>
        <w:rPr>
          <w:rFonts w:ascii="Arial" w:hAnsi="Arial"/>
          <w:sz w:val="22"/>
          <w:szCs w:val="22"/>
        </w:rPr>
        <w:t>Mameuli</w:t>
      </w:r>
      <w:proofErr w:type="spellEnd"/>
      <w:r>
        <w:rPr>
          <w:rFonts w:ascii="Arial" w:hAnsi="Arial"/>
          <w:sz w:val="22"/>
          <w:szCs w:val="22"/>
        </w:rPr>
        <w:t xml:space="preserve"> municipality, December 2019)</w:t>
      </w:r>
    </w:p>
    <w:p w14:paraId="71DA1DE9" w14:textId="77777777" w:rsidR="005F00ED" w:rsidRDefault="005F00ED" w:rsidP="005F00ED">
      <w:pPr>
        <w:jc w:val="both"/>
        <w:rPr>
          <w:rFonts w:ascii="Arial" w:hAnsi="Arial"/>
          <w:sz w:val="22"/>
          <w:szCs w:val="22"/>
        </w:rPr>
      </w:pPr>
    </w:p>
    <w:p w14:paraId="2E8FD435" w14:textId="22D0DA44" w:rsidR="005F00ED" w:rsidRPr="005F00ED" w:rsidRDefault="005F00ED" w:rsidP="005F00ED">
      <w:pPr>
        <w:jc w:val="both"/>
        <w:rPr>
          <w:rFonts w:ascii="Arial" w:hAnsi="Arial"/>
          <w:b/>
          <w:i/>
          <w:sz w:val="22"/>
          <w:szCs w:val="22"/>
        </w:rPr>
      </w:pPr>
      <w:r w:rsidRPr="005F00ED">
        <w:rPr>
          <w:rFonts w:ascii="Arial" w:hAnsi="Arial"/>
          <w:b/>
          <w:i/>
          <w:sz w:val="22"/>
          <w:szCs w:val="22"/>
        </w:rPr>
        <w:t xml:space="preserve">Outcome 3: </w:t>
      </w:r>
      <w:r w:rsidRPr="005F00ED">
        <w:rPr>
          <w:rFonts w:ascii="Arial" w:hAnsi="Arial" w:cs="Arial"/>
          <w:i/>
          <w:sz w:val="22"/>
          <w:szCs w:val="22"/>
        </w:rPr>
        <w:t>CSOs and local businesses are empowered to participate in inclusive LED planning and decision making</w:t>
      </w:r>
    </w:p>
    <w:p w14:paraId="5ECCD1DD" w14:textId="77777777" w:rsidR="005F00ED" w:rsidRDefault="005F00ED" w:rsidP="005F00ED">
      <w:pPr>
        <w:jc w:val="both"/>
        <w:rPr>
          <w:rFonts w:ascii="Arial" w:hAnsi="Arial"/>
          <w:b/>
          <w:i/>
          <w:sz w:val="22"/>
          <w:szCs w:val="22"/>
          <w:u w:val="single"/>
        </w:rPr>
      </w:pPr>
    </w:p>
    <w:p w14:paraId="36B1CDB2" w14:textId="09A5BC24" w:rsidR="005F00ED" w:rsidRDefault="005F00ED" w:rsidP="005F00ED">
      <w:pPr>
        <w:jc w:val="both"/>
        <w:rPr>
          <w:rFonts w:ascii="Arial" w:hAnsi="Arial"/>
          <w:b/>
          <w:i/>
          <w:sz w:val="22"/>
          <w:szCs w:val="22"/>
          <w:u w:val="single"/>
        </w:rPr>
      </w:pPr>
      <w:r>
        <w:rPr>
          <w:rFonts w:ascii="Arial" w:hAnsi="Arial"/>
          <w:b/>
          <w:i/>
          <w:sz w:val="22"/>
          <w:szCs w:val="22"/>
          <w:u w:val="single"/>
        </w:rPr>
        <w:t>Outcome Indicators</w:t>
      </w:r>
    </w:p>
    <w:p w14:paraId="742236F3" w14:textId="577C4D5F" w:rsidR="00AE01B5" w:rsidRPr="00AE01B5" w:rsidRDefault="004C0407" w:rsidP="003C376B">
      <w:pPr>
        <w:pStyle w:val="ListParagraph"/>
        <w:numPr>
          <w:ilvl w:val="0"/>
          <w:numId w:val="23"/>
        </w:numPr>
        <w:jc w:val="both"/>
        <w:rPr>
          <w:rFonts w:ascii="Arial" w:hAnsi="Arial"/>
          <w:b/>
          <w:i/>
          <w:sz w:val="22"/>
          <w:szCs w:val="22"/>
          <w:u w:val="single"/>
        </w:rPr>
      </w:pPr>
      <w:r>
        <w:rPr>
          <w:rFonts w:ascii="Arial" w:hAnsi="Arial" w:cs="Arial"/>
          <w:color w:val="000000"/>
          <w:sz w:val="22"/>
          <w:szCs w:val="22"/>
        </w:rPr>
        <w:t>Number and percent of citizen</w:t>
      </w:r>
      <w:r w:rsidR="00AE01B5" w:rsidRPr="00AE01B5">
        <w:rPr>
          <w:rFonts w:ascii="Arial" w:hAnsi="Arial" w:cs="Arial"/>
          <w:color w:val="000000"/>
          <w:sz w:val="22"/>
          <w:szCs w:val="22"/>
        </w:rPr>
        <w:t xml:space="preserve"> participation in targeted local decision-making and/or budget planning in 23 municipalities of target 4 regions</w:t>
      </w:r>
      <w:r w:rsidR="00647BCC">
        <w:rPr>
          <w:rFonts w:ascii="Arial" w:hAnsi="Arial" w:cs="Arial"/>
          <w:color w:val="000000"/>
          <w:sz w:val="22"/>
          <w:szCs w:val="22"/>
        </w:rPr>
        <w:t xml:space="preserve"> (target 12%)</w:t>
      </w:r>
      <w:r w:rsidR="00AE01B5">
        <w:rPr>
          <w:rFonts w:ascii="Arial" w:hAnsi="Arial" w:cs="Arial"/>
          <w:color w:val="000000"/>
          <w:sz w:val="22"/>
          <w:szCs w:val="22"/>
        </w:rPr>
        <w:t>:</w:t>
      </w:r>
    </w:p>
    <w:p w14:paraId="397E01C7" w14:textId="77777777" w:rsidR="00AE01B5" w:rsidRPr="00AE01B5" w:rsidRDefault="00AE01B5" w:rsidP="00AE01B5">
      <w:pPr>
        <w:jc w:val="both"/>
        <w:rPr>
          <w:rFonts w:ascii="Arial" w:hAnsi="Arial"/>
          <w:b/>
          <w:i/>
          <w:sz w:val="22"/>
          <w:szCs w:val="22"/>
          <w:u w:val="single"/>
        </w:rPr>
      </w:pPr>
    </w:p>
    <w:tbl>
      <w:tblPr>
        <w:tblStyle w:val="TableGrid"/>
        <w:tblW w:w="0" w:type="auto"/>
        <w:jc w:val="center"/>
        <w:tblLook w:val="04A0" w:firstRow="1" w:lastRow="0" w:firstColumn="1" w:lastColumn="0" w:noHBand="0" w:noVBand="1"/>
      </w:tblPr>
      <w:tblGrid>
        <w:gridCol w:w="5148"/>
        <w:gridCol w:w="1530"/>
      </w:tblGrid>
      <w:tr w:rsidR="00AE01B5" w:rsidRPr="00A05AA3" w14:paraId="0BE81BCC" w14:textId="77777777" w:rsidTr="00AE01B5">
        <w:trPr>
          <w:jc w:val="center"/>
        </w:trPr>
        <w:tc>
          <w:tcPr>
            <w:tcW w:w="5148" w:type="dxa"/>
          </w:tcPr>
          <w:p w14:paraId="1FFAE72B" w14:textId="77777777" w:rsidR="00AE01B5" w:rsidRPr="00A05AA3" w:rsidRDefault="00AE01B5" w:rsidP="00AE01B5">
            <w:pPr>
              <w:jc w:val="both"/>
              <w:rPr>
                <w:rFonts w:ascii="Arial" w:hAnsi="Arial" w:cs="Arial"/>
                <w:sz w:val="20"/>
                <w:szCs w:val="20"/>
                <w:lang w:val="it-CH"/>
              </w:rPr>
            </w:pPr>
            <w:r>
              <w:rPr>
                <w:rFonts w:ascii="Arial" w:hAnsi="Arial" w:cs="Arial"/>
                <w:sz w:val="20"/>
                <w:szCs w:val="20"/>
                <w:lang w:val="it-CH"/>
              </w:rPr>
              <w:t>4 Target Regions</w:t>
            </w:r>
          </w:p>
        </w:tc>
        <w:tc>
          <w:tcPr>
            <w:tcW w:w="1530" w:type="dxa"/>
          </w:tcPr>
          <w:p w14:paraId="778324B3" w14:textId="58264657" w:rsidR="00AE01B5" w:rsidRDefault="00AE01B5" w:rsidP="00AE01B5">
            <w:pPr>
              <w:jc w:val="center"/>
              <w:rPr>
                <w:rFonts w:ascii="Arial" w:hAnsi="Arial" w:cs="Arial"/>
                <w:sz w:val="20"/>
                <w:szCs w:val="20"/>
              </w:rPr>
            </w:pPr>
            <w:r>
              <w:rPr>
                <w:rFonts w:ascii="Arial" w:hAnsi="Arial" w:cs="Arial"/>
                <w:sz w:val="20"/>
                <w:szCs w:val="20"/>
              </w:rPr>
              <w:t>14.6%</w:t>
            </w:r>
          </w:p>
          <w:p w14:paraId="7D23DD30" w14:textId="3356EE38" w:rsidR="00AE01B5" w:rsidRDefault="00647BCC" w:rsidP="00AE01B5">
            <w:pPr>
              <w:jc w:val="center"/>
              <w:rPr>
                <w:rFonts w:ascii="Arial" w:hAnsi="Arial" w:cs="Arial"/>
                <w:sz w:val="20"/>
                <w:szCs w:val="20"/>
              </w:rPr>
            </w:pPr>
            <w:r>
              <w:rPr>
                <w:rFonts w:ascii="Arial" w:hAnsi="Arial" w:cs="Arial"/>
                <w:sz w:val="20"/>
                <w:szCs w:val="20"/>
              </w:rPr>
              <w:t>12</w:t>
            </w:r>
            <w:r w:rsidR="00AE01B5">
              <w:rPr>
                <w:rFonts w:ascii="Arial" w:hAnsi="Arial" w:cs="Arial"/>
                <w:sz w:val="20"/>
                <w:szCs w:val="20"/>
              </w:rPr>
              <w:t>.4 women</w:t>
            </w:r>
          </w:p>
          <w:p w14:paraId="63E96582" w14:textId="60265CD3" w:rsidR="00AE01B5" w:rsidRDefault="00647BCC" w:rsidP="00AE01B5">
            <w:pPr>
              <w:jc w:val="center"/>
              <w:rPr>
                <w:rFonts w:ascii="Arial" w:hAnsi="Arial" w:cs="Arial"/>
                <w:sz w:val="20"/>
                <w:szCs w:val="20"/>
              </w:rPr>
            </w:pPr>
            <w:r>
              <w:rPr>
                <w:rFonts w:ascii="Arial" w:hAnsi="Arial" w:cs="Arial"/>
                <w:sz w:val="20"/>
                <w:szCs w:val="20"/>
              </w:rPr>
              <w:t>17.5</w:t>
            </w:r>
            <w:r w:rsidR="00AE01B5">
              <w:rPr>
                <w:rFonts w:ascii="Arial" w:hAnsi="Arial" w:cs="Arial"/>
                <w:sz w:val="20"/>
                <w:szCs w:val="20"/>
              </w:rPr>
              <w:t xml:space="preserve"> youth</w:t>
            </w:r>
          </w:p>
        </w:tc>
      </w:tr>
      <w:tr w:rsidR="00AE01B5" w:rsidRPr="00A05AA3" w14:paraId="5EE87CBC" w14:textId="77777777" w:rsidTr="00AE01B5">
        <w:trPr>
          <w:jc w:val="center"/>
        </w:trPr>
        <w:tc>
          <w:tcPr>
            <w:tcW w:w="5148" w:type="dxa"/>
          </w:tcPr>
          <w:p w14:paraId="627F2657" w14:textId="77777777" w:rsidR="00AE01B5" w:rsidRPr="00A05AA3" w:rsidRDefault="00AE01B5" w:rsidP="00AE01B5">
            <w:pPr>
              <w:jc w:val="both"/>
              <w:rPr>
                <w:rFonts w:ascii="Arial" w:hAnsi="Arial" w:cs="Arial"/>
                <w:sz w:val="20"/>
                <w:szCs w:val="20"/>
              </w:rPr>
            </w:pPr>
            <w:r w:rsidRPr="00A05AA3">
              <w:rPr>
                <w:rFonts w:ascii="Arial" w:hAnsi="Arial" w:cs="Arial"/>
                <w:sz w:val="20"/>
                <w:szCs w:val="20"/>
                <w:lang w:val="it-CH"/>
              </w:rPr>
              <w:t>Racha-Lechkhumi-Kvemo Svaneti and Imereti</w:t>
            </w:r>
          </w:p>
        </w:tc>
        <w:tc>
          <w:tcPr>
            <w:tcW w:w="1530" w:type="dxa"/>
          </w:tcPr>
          <w:p w14:paraId="42EED184" w14:textId="1FCB1EE5" w:rsidR="00AE01B5" w:rsidRPr="00A05AA3" w:rsidRDefault="00647BCC" w:rsidP="00AE01B5">
            <w:pPr>
              <w:jc w:val="center"/>
              <w:rPr>
                <w:rFonts w:ascii="Arial" w:hAnsi="Arial" w:cs="Arial"/>
                <w:sz w:val="20"/>
                <w:szCs w:val="20"/>
              </w:rPr>
            </w:pPr>
            <w:r>
              <w:rPr>
                <w:rFonts w:ascii="Arial" w:hAnsi="Arial" w:cs="Arial"/>
                <w:sz w:val="20"/>
                <w:szCs w:val="20"/>
              </w:rPr>
              <w:t>23.5</w:t>
            </w:r>
            <w:r w:rsidR="00AE01B5">
              <w:rPr>
                <w:rFonts w:ascii="Arial" w:hAnsi="Arial" w:cs="Arial"/>
                <w:sz w:val="20"/>
                <w:szCs w:val="20"/>
              </w:rPr>
              <w:t>%</w:t>
            </w:r>
          </w:p>
        </w:tc>
      </w:tr>
      <w:tr w:rsidR="00AE01B5" w:rsidRPr="00A05AA3" w14:paraId="7AC01CB2" w14:textId="77777777" w:rsidTr="00AE01B5">
        <w:trPr>
          <w:jc w:val="center"/>
        </w:trPr>
        <w:tc>
          <w:tcPr>
            <w:tcW w:w="5148" w:type="dxa"/>
          </w:tcPr>
          <w:p w14:paraId="18061297" w14:textId="77777777" w:rsidR="00AE01B5" w:rsidRPr="00A05AA3" w:rsidRDefault="00AE01B5" w:rsidP="00AE01B5">
            <w:pPr>
              <w:jc w:val="both"/>
              <w:rPr>
                <w:rFonts w:ascii="Arial" w:hAnsi="Arial" w:cs="Arial"/>
                <w:sz w:val="20"/>
                <w:szCs w:val="20"/>
              </w:rPr>
            </w:pPr>
            <w:r w:rsidRPr="00A05AA3">
              <w:rPr>
                <w:rFonts w:ascii="Arial" w:hAnsi="Arial" w:cs="Arial"/>
                <w:sz w:val="20"/>
                <w:szCs w:val="20"/>
              </w:rPr>
              <w:t>Samegrelo-</w:t>
            </w:r>
            <w:proofErr w:type="spellStart"/>
            <w:r w:rsidRPr="00A05AA3">
              <w:rPr>
                <w:rFonts w:ascii="Arial" w:hAnsi="Arial" w:cs="Arial"/>
                <w:sz w:val="20"/>
                <w:szCs w:val="20"/>
              </w:rPr>
              <w:t>Zemo</w:t>
            </w:r>
            <w:proofErr w:type="spellEnd"/>
            <w:r w:rsidRPr="00A05AA3">
              <w:rPr>
                <w:rFonts w:ascii="Arial" w:hAnsi="Arial" w:cs="Arial"/>
                <w:sz w:val="20"/>
                <w:szCs w:val="20"/>
              </w:rPr>
              <w:t xml:space="preserve"> </w:t>
            </w:r>
            <w:proofErr w:type="spellStart"/>
            <w:r w:rsidRPr="00A05AA3">
              <w:rPr>
                <w:rFonts w:ascii="Arial" w:hAnsi="Arial" w:cs="Arial"/>
                <w:sz w:val="20"/>
                <w:szCs w:val="20"/>
              </w:rPr>
              <w:t>Svaneti</w:t>
            </w:r>
            <w:proofErr w:type="spellEnd"/>
          </w:p>
        </w:tc>
        <w:tc>
          <w:tcPr>
            <w:tcW w:w="1530" w:type="dxa"/>
          </w:tcPr>
          <w:p w14:paraId="3C03D99C" w14:textId="43FD6D96" w:rsidR="00AE01B5" w:rsidRPr="00A05AA3" w:rsidRDefault="00647BCC" w:rsidP="00AE01B5">
            <w:pPr>
              <w:jc w:val="center"/>
              <w:rPr>
                <w:rFonts w:ascii="Arial" w:hAnsi="Arial" w:cs="Arial"/>
                <w:sz w:val="20"/>
                <w:szCs w:val="20"/>
              </w:rPr>
            </w:pPr>
            <w:r>
              <w:rPr>
                <w:rFonts w:ascii="Arial" w:hAnsi="Arial" w:cs="Arial"/>
                <w:sz w:val="20"/>
                <w:szCs w:val="20"/>
              </w:rPr>
              <w:t>13.9</w:t>
            </w:r>
            <w:r w:rsidR="00AE01B5">
              <w:rPr>
                <w:rFonts w:ascii="Arial" w:hAnsi="Arial" w:cs="Arial"/>
                <w:sz w:val="20"/>
                <w:szCs w:val="20"/>
              </w:rPr>
              <w:t>%</w:t>
            </w:r>
          </w:p>
        </w:tc>
      </w:tr>
      <w:tr w:rsidR="00AE01B5" w:rsidRPr="00A05AA3" w14:paraId="7981C495" w14:textId="77777777" w:rsidTr="00AE01B5">
        <w:trPr>
          <w:jc w:val="center"/>
        </w:trPr>
        <w:tc>
          <w:tcPr>
            <w:tcW w:w="5148" w:type="dxa"/>
          </w:tcPr>
          <w:p w14:paraId="3719CF80" w14:textId="77777777" w:rsidR="00AE01B5" w:rsidRPr="00A05AA3" w:rsidRDefault="00AE01B5" w:rsidP="00AE01B5">
            <w:pPr>
              <w:jc w:val="both"/>
              <w:rPr>
                <w:rFonts w:ascii="Arial" w:hAnsi="Arial" w:cs="Arial"/>
                <w:sz w:val="20"/>
                <w:szCs w:val="20"/>
              </w:rPr>
            </w:pPr>
            <w:r w:rsidRPr="00A05AA3">
              <w:rPr>
                <w:rFonts w:ascii="Arial" w:hAnsi="Arial" w:cs="Arial"/>
                <w:sz w:val="20"/>
                <w:szCs w:val="20"/>
              </w:rPr>
              <w:t>Kvemo Kartli</w:t>
            </w:r>
          </w:p>
        </w:tc>
        <w:tc>
          <w:tcPr>
            <w:tcW w:w="1530" w:type="dxa"/>
          </w:tcPr>
          <w:p w14:paraId="743A3EA2" w14:textId="02E372AD" w:rsidR="00AE01B5" w:rsidRPr="00A05AA3" w:rsidRDefault="00647BCC" w:rsidP="00AE01B5">
            <w:pPr>
              <w:jc w:val="center"/>
              <w:rPr>
                <w:rFonts w:ascii="Arial" w:hAnsi="Arial" w:cs="Arial"/>
                <w:sz w:val="20"/>
                <w:szCs w:val="20"/>
              </w:rPr>
            </w:pPr>
            <w:r>
              <w:rPr>
                <w:rFonts w:ascii="Arial" w:hAnsi="Arial" w:cs="Arial"/>
                <w:sz w:val="20"/>
                <w:szCs w:val="20"/>
              </w:rPr>
              <w:t>14.6</w:t>
            </w:r>
            <w:r w:rsidR="00AE01B5">
              <w:rPr>
                <w:rFonts w:ascii="Arial" w:hAnsi="Arial" w:cs="Arial"/>
                <w:sz w:val="20"/>
                <w:szCs w:val="20"/>
              </w:rPr>
              <w:t>%</w:t>
            </w:r>
          </w:p>
        </w:tc>
      </w:tr>
      <w:tr w:rsidR="00AE01B5" w:rsidRPr="00A05AA3" w14:paraId="3053799E" w14:textId="77777777" w:rsidTr="00AE01B5">
        <w:trPr>
          <w:jc w:val="center"/>
        </w:trPr>
        <w:tc>
          <w:tcPr>
            <w:tcW w:w="5148" w:type="dxa"/>
          </w:tcPr>
          <w:p w14:paraId="025F9287" w14:textId="77777777" w:rsidR="00AE01B5" w:rsidRPr="00A05AA3" w:rsidRDefault="00AE01B5" w:rsidP="00AE01B5">
            <w:pPr>
              <w:jc w:val="both"/>
              <w:rPr>
                <w:rFonts w:ascii="Arial" w:hAnsi="Arial" w:cs="Arial"/>
                <w:sz w:val="20"/>
                <w:szCs w:val="20"/>
              </w:rPr>
            </w:pPr>
            <w:proofErr w:type="spellStart"/>
            <w:r w:rsidRPr="00A05AA3">
              <w:rPr>
                <w:rFonts w:ascii="Arial" w:hAnsi="Arial" w:cs="Arial"/>
                <w:sz w:val="20"/>
                <w:szCs w:val="20"/>
              </w:rPr>
              <w:t>Guria</w:t>
            </w:r>
            <w:proofErr w:type="spellEnd"/>
          </w:p>
        </w:tc>
        <w:tc>
          <w:tcPr>
            <w:tcW w:w="1530" w:type="dxa"/>
          </w:tcPr>
          <w:p w14:paraId="2784E50A" w14:textId="72ED54D2" w:rsidR="00AE01B5" w:rsidRPr="00A05AA3" w:rsidRDefault="00647BCC" w:rsidP="00AE01B5">
            <w:pPr>
              <w:jc w:val="center"/>
              <w:rPr>
                <w:rFonts w:ascii="Arial" w:hAnsi="Arial" w:cs="Arial"/>
                <w:sz w:val="20"/>
                <w:szCs w:val="20"/>
              </w:rPr>
            </w:pPr>
            <w:r>
              <w:rPr>
                <w:rFonts w:ascii="Arial" w:hAnsi="Arial" w:cs="Arial"/>
                <w:sz w:val="20"/>
                <w:szCs w:val="20"/>
              </w:rPr>
              <w:t>14.1</w:t>
            </w:r>
            <w:r w:rsidR="00AE01B5">
              <w:rPr>
                <w:rFonts w:ascii="Arial" w:hAnsi="Arial" w:cs="Arial"/>
                <w:sz w:val="20"/>
                <w:szCs w:val="20"/>
              </w:rPr>
              <w:t>%</w:t>
            </w:r>
          </w:p>
        </w:tc>
      </w:tr>
    </w:tbl>
    <w:p w14:paraId="6CEE90A4" w14:textId="77777777" w:rsidR="00AE01B5" w:rsidRPr="00647BCC" w:rsidRDefault="00AE01B5" w:rsidP="00647BCC">
      <w:pPr>
        <w:jc w:val="both"/>
        <w:rPr>
          <w:rFonts w:ascii="Arial" w:hAnsi="Arial"/>
          <w:sz w:val="22"/>
          <w:szCs w:val="22"/>
        </w:rPr>
      </w:pPr>
    </w:p>
    <w:p w14:paraId="028E5754" w14:textId="53D9BD9B" w:rsidR="00647BCC" w:rsidRDefault="00647BCC" w:rsidP="003C376B">
      <w:pPr>
        <w:pStyle w:val="ListParagraph"/>
        <w:numPr>
          <w:ilvl w:val="0"/>
          <w:numId w:val="23"/>
        </w:numPr>
        <w:jc w:val="both"/>
        <w:rPr>
          <w:rFonts w:ascii="Arial" w:hAnsi="Arial"/>
          <w:sz w:val="22"/>
          <w:szCs w:val="22"/>
        </w:rPr>
      </w:pPr>
      <w:r>
        <w:rPr>
          <w:rFonts w:ascii="Arial" w:hAnsi="Arial"/>
          <w:sz w:val="22"/>
          <w:szCs w:val="22"/>
        </w:rPr>
        <w:t>34 local businesses and entrepreneurs (23.5% owned by women</w:t>
      </w:r>
      <w:r w:rsidR="0070733D">
        <w:rPr>
          <w:rFonts w:ascii="Arial" w:hAnsi="Arial"/>
          <w:sz w:val="22"/>
          <w:szCs w:val="22"/>
        </w:rPr>
        <w:t>, 11.7% owned by youth</w:t>
      </w:r>
      <w:r>
        <w:rPr>
          <w:rFonts w:ascii="Arial" w:hAnsi="Arial"/>
          <w:sz w:val="22"/>
          <w:szCs w:val="22"/>
        </w:rPr>
        <w:t>) benefitted from “</w:t>
      </w:r>
      <w:proofErr w:type="spellStart"/>
      <w:r>
        <w:rPr>
          <w:rFonts w:ascii="Arial" w:hAnsi="Arial"/>
          <w:sz w:val="22"/>
          <w:szCs w:val="22"/>
        </w:rPr>
        <w:t>Guria</w:t>
      </w:r>
      <w:proofErr w:type="spellEnd"/>
      <w:r>
        <w:rPr>
          <w:rFonts w:ascii="Arial" w:hAnsi="Arial"/>
          <w:sz w:val="22"/>
          <w:szCs w:val="22"/>
        </w:rPr>
        <w:t xml:space="preserve"> Tea Route,” a public-private cooperation effort piloted in Ozurgeti municipality.</w:t>
      </w:r>
      <w:bookmarkStart w:id="15" w:name="_Hlk259229"/>
    </w:p>
    <w:p w14:paraId="55525631" w14:textId="16A8F409" w:rsidR="00647BCC" w:rsidRPr="00647BCC" w:rsidRDefault="00647BCC" w:rsidP="003C376B">
      <w:pPr>
        <w:pStyle w:val="ListParagraph"/>
        <w:numPr>
          <w:ilvl w:val="0"/>
          <w:numId w:val="23"/>
        </w:numPr>
        <w:jc w:val="both"/>
        <w:rPr>
          <w:rFonts w:ascii="Arial" w:hAnsi="Arial"/>
          <w:b/>
          <w:i/>
          <w:sz w:val="22"/>
          <w:szCs w:val="22"/>
          <w:u w:val="single"/>
        </w:rPr>
      </w:pPr>
      <w:r w:rsidRPr="00647BCC">
        <w:rPr>
          <w:rFonts w:ascii="Arial" w:hAnsi="Arial" w:cs="Arial"/>
          <w:sz w:val="22"/>
          <w:szCs w:val="22"/>
        </w:rPr>
        <w:t>Percentage of population who believe decision-making is inclusive and responsive</w:t>
      </w:r>
      <w:r>
        <w:rPr>
          <w:rFonts w:ascii="Arial" w:hAnsi="Arial" w:cs="Arial"/>
          <w:sz w:val="22"/>
          <w:szCs w:val="22"/>
        </w:rPr>
        <w:t xml:space="preserve">: </w:t>
      </w:r>
    </w:p>
    <w:p w14:paraId="03D535E7" w14:textId="36F7A3C4" w:rsidR="00647BCC" w:rsidRPr="00647BCC" w:rsidRDefault="00647BCC" w:rsidP="003C376B">
      <w:pPr>
        <w:pStyle w:val="ListParagraph"/>
        <w:numPr>
          <w:ilvl w:val="1"/>
          <w:numId w:val="23"/>
        </w:numPr>
        <w:jc w:val="both"/>
        <w:rPr>
          <w:rFonts w:ascii="Arial" w:hAnsi="Arial"/>
          <w:b/>
          <w:i/>
          <w:sz w:val="22"/>
          <w:szCs w:val="22"/>
          <w:u w:val="single"/>
        </w:rPr>
      </w:pPr>
      <w:r>
        <w:rPr>
          <w:rFonts w:ascii="Arial" w:hAnsi="Arial" w:cs="Arial"/>
          <w:sz w:val="22"/>
          <w:szCs w:val="22"/>
        </w:rPr>
        <w:t>45.7% for 4 target regions</w:t>
      </w:r>
    </w:p>
    <w:p w14:paraId="6AA6B8D6" w14:textId="42680208" w:rsidR="00647BCC" w:rsidRPr="00647BCC" w:rsidRDefault="00647BCC" w:rsidP="003C376B">
      <w:pPr>
        <w:pStyle w:val="ListParagraph"/>
        <w:numPr>
          <w:ilvl w:val="1"/>
          <w:numId w:val="23"/>
        </w:numPr>
        <w:jc w:val="both"/>
        <w:rPr>
          <w:rFonts w:ascii="Arial" w:hAnsi="Arial"/>
          <w:b/>
          <w:i/>
          <w:sz w:val="22"/>
          <w:szCs w:val="22"/>
          <w:u w:val="single"/>
        </w:rPr>
      </w:pPr>
      <w:r>
        <w:rPr>
          <w:rFonts w:ascii="Arial" w:hAnsi="Arial" w:cs="Arial"/>
          <w:sz w:val="22"/>
          <w:szCs w:val="22"/>
        </w:rPr>
        <w:t>43.0 women</w:t>
      </w:r>
    </w:p>
    <w:p w14:paraId="190DD318" w14:textId="6EC24F7B" w:rsidR="00647BCC" w:rsidRPr="00647BCC" w:rsidRDefault="00647BCC" w:rsidP="003C376B">
      <w:pPr>
        <w:pStyle w:val="ListParagraph"/>
        <w:numPr>
          <w:ilvl w:val="1"/>
          <w:numId w:val="23"/>
        </w:numPr>
        <w:jc w:val="both"/>
        <w:rPr>
          <w:rFonts w:ascii="Arial" w:hAnsi="Arial"/>
          <w:b/>
          <w:i/>
          <w:sz w:val="22"/>
          <w:szCs w:val="22"/>
          <w:u w:val="single"/>
        </w:rPr>
      </w:pPr>
      <w:r>
        <w:rPr>
          <w:rFonts w:ascii="Arial" w:hAnsi="Arial" w:cs="Arial"/>
          <w:sz w:val="22"/>
          <w:szCs w:val="22"/>
        </w:rPr>
        <w:t>49.1% youth</w:t>
      </w:r>
    </w:p>
    <w:p w14:paraId="2B22BD3B" w14:textId="1041AD6F" w:rsidR="00647BCC" w:rsidRPr="00647BCC" w:rsidRDefault="00647BCC" w:rsidP="003C376B">
      <w:pPr>
        <w:pStyle w:val="ListParagraph"/>
        <w:numPr>
          <w:ilvl w:val="1"/>
          <w:numId w:val="23"/>
        </w:numPr>
        <w:jc w:val="both"/>
        <w:rPr>
          <w:rFonts w:ascii="Arial" w:hAnsi="Arial"/>
          <w:b/>
          <w:i/>
          <w:sz w:val="22"/>
          <w:szCs w:val="22"/>
          <w:u w:val="single"/>
        </w:rPr>
      </w:pPr>
      <w:r>
        <w:rPr>
          <w:rFonts w:ascii="Arial" w:hAnsi="Arial" w:cs="Arial"/>
          <w:sz w:val="22"/>
          <w:szCs w:val="22"/>
        </w:rPr>
        <w:t>29.4% ethnic minorities</w:t>
      </w:r>
    </w:p>
    <w:p w14:paraId="2F7013BA" w14:textId="2B4A5183" w:rsidR="00647BCC" w:rsidRPr="00647BCC" w:rsidRDefault="00647BCC" w:rsidP="003C376B">
      <w:pPr>
        <w:pStyle w:val="ListParagraph"/>
        <w:numPr>
          <w:ilvl w:val="1"/>
          <w:numId w:val="23"/>
        </w:numPr>
        <w:jc w:val="both"/>
        <w:rPr>
          <w:rFonts w:ascii="Arial" w:hAnsi="Arial"/>
          <w:b/>
          <w:i/>
          <w:sz w:val="22"/>
          <w:szCs w:val="22"/>
          <w:u w:val="single"/>
        </w:rPr>
      </w:pPr>
      <w:r>
        <w:rPr>
          <w:rFonts w:ascii="Arial" w:hAnsi="Arial" w:cs="Arial"/>
          <w:sz w:val="22"/>
          <w:szCs w:val="22"/>
        </w:rPr>
        <w:t>51.9% vulnerable groups</w:t>
      </w:r>
    </w:p>
    <w:p w14:paraId="77109BE7" w14:textId="77777777" w:rsidR="00647BCC" w:rsidRPr="00647BCC" w:rsidRDefault="00647BCC" w:rsidP="00647BCC">
      <w:pPr>
        <w:jc w:val="both"/>
        <w:rPr>
          <w:rFonts w:ascii="Arial" w:hAnsi="Arial"/>
          <w:b/>
          <w:i/>
          <w:sz w:val="22"/>
          <w:szCs w:val="22"/>
          <w:u w:val="single"/>
        </w:rPr>
      </w:pPr>
    </w:p>
    <w:p w14:paraId="5E2CE773" w14:textId="258193D2" w:rsidR="005F00ED" w:rsidRPr="00647BCC" w:rsidRDefault="00647BCC" w:rsidP="00647BCC">
      <w:pPr>
        <w:jc w:val="both"/>
        <w:rPr>
          <w:rFonts w:ascii="Arial" w:hAnsi="Arial"/>
          <w:b/>
          <w:i/>
          <w:sz w:val="22"/>
          <w:szCs w:val="22"/>
          <w:u w:val="single"/>
        </w:rPr>
      </w:pPr>
      <w:r w:rsidRPr="00647BCC">
        <w:rPr>
          <w:rFonts w:ascii="Arial" w:hAnsi="Arial" w:cs="Arial"/>
          <w:sz w:val="22"/>
          <w:szCs w:val="22"/>
        </w:rPr>
        <w:t xml:space="preserve"> </w:t>
      </w:r>
      <w:bookmarkEnd w:id="15"/>
      <w:r w:rsidR="005F00ED" w:rsidRPr="00647BCC">
        <w:rPr>
          <w:rFonts w:ascii="Arial" w:hAnsi="Arial"/>
          <w:b/>
          <w:i/>
          <w:sz w:val="22"/>
          <w:szCs w:val="22"/>
          <w:u w:val="single"/>
        </w:rPr>
        <w:t>Output Indicators</w:t>
      </w:r>
    </w:p>
    <w:p w14:paraId="48C206E6" w14:textId="18034BD5" w:rsidR="00AE01B5" w:rsidRPr="005F00ED" w:rsidRDefault="00AE01B5" w:rsidP="003C376B">
      <w:pPr>
        <w:pStyle w:val="ListParagraph"/>
        <w:numPr>
          <w:ilvl w:val="0"/>
          <w:numId w:val="22"/>
        </w:numPr>
        <w:jc w:val="both"/>
        <w:rPr>
          <w:rFonts w:ascii="Arial" w:hAnsi="Arial"/>
          <w:b/>
          <w:i/>
          <w:sz w:val="22"/>
          <w:szCs w:val="22"/>
          <w:u w:val="single"/>
        </w:rPr>
      </w:pPr>
      <w:r>
        <w:rPr>
          <w:rFonts w:ascii="Arial" w:hAnsi="Arial"/>
          <w:sz w:val="22"/>
          <w:szCs w:val="22"/>
        </w:rPr>
        <w:t>Percent of population with understanding and knowledge of their rights and roles to engage in LED in 4 regions (target 30%):</w:t>
      </w:r>
    </w:p>
    <w:p w14:paraId="568F7486" w14:textId="77777777" w:rsidR="00AE01B5" w:rsidRPr="005F00ED" w:rsidRDefault="00AE01B5" w:rsidP="00AE01B5">
      <w:pPr>
        <w:jc w:val="both"/>
        <w:rPr>
          <w:rFonts w:ascii="Arial" w:hAnsi="Arial"/>
          <w:b/>
          <w:i/>
          <w:sz w:val="22"/>
          <w:szCs w:val="22"/>
          <w:u w:val="single"/>
        </w:rPr>
      </w:pPr>
    </w:p>
    <w:tbl>
      <w:tblPr>
        <w:tblStyle w:val="TableGrid"/>
        <w:tblW w:w="0" w:type="auto"/>
        <w:jc w:val="center"/>
        <w:tblLook w:val="04A0" w:firstRow="1" w:lastRow="0" w:firstColumn="1" w:lastColumn="0" w:noHBand="0" w:noVBand="1"/>
      </w:tblPr>
      <w:tblGrid>
        <w:gridCol w:w="5148"/>
        <w:gridCol w:w="1530"/>
      </w:tblGrid>
      <w:tr w:rsidR="00AE01B5" w:rsidRPr="00A05AA3" w14:paraId="3B77E027" w14:textId="77777777" w:rsidTr="00AE01B5">
        <w:trPr>
          <w:jc w:val="center"/>
        </w:trPr>
        <w:tc>
          <w:tcPr>
            <w:tcW w:w="5148" w:type="dxa"/>
          </w:tcPr>
          <w:p w14:paraId="5876137E" w14:textId="77777777" w:rsidR="00AE01B5" w:rsidRPr="00A05AA3" w:rsidRDefault="00AE01B5" w:rsidP="00AE01B5">
            <w:pPr>
              <w:jc w:val="both"/>
              <w:rPr>
                <w:rFonts w:ascii="Arial" w:hAnsi="Arial" w:cs="Arial"/>
                <w:sz w:val="20"/>
                <w:szCs w:val="20"/>
                <w:lang w:val="it-CH"/>
              </w:rPr>
            </w:pPr>
            <w:r>
              <w:rPr>
                <w:rFonts w:ascii="Arial" w:hAnsi="Arial" w:cs="Arial"/>
                <w:sz w:val="20"/>
                <w:szCs w:val="20"/>
                <w:lang w:val="it-CH"/>
              </w:rPr>
              <w:t>4 Target Regions</w:t>
            </w:r>
          </w:p>
        </w:tc>
        <w:tc>
          <w:tcPr>
            <w:tcW w:w="1530" w:type="dxa"/>
          </w:tcPr>
          <w:p w14:paraId="44D6A84F" w14:textId="77777777" w:rsidR="00AE01B5" w:rsidRDefault="00AE01B5" w:rsidP="00AE01B5">
            <w:pPr>
              <w:jc w:val="center"/>
              <w:rPr>
                <w:rFonts w:ascii="Arial" w:hAnsi="Arial" w:cs="Arial"/>
                <w:sz w:val="20"/>
                <w:szCs w:val="20"/>
              </w:rPr>
            </w:pPr>
            <w:r>
              <w:rPr>
                <w:rFonts w:ascii="Arial" w:hAnsi="Arial" w:cs="Arial"/>
                <w:sz w:val="20"/>
                <w:szCs w:val="20"/>
              </w:rPr>
              <w:t>13.3%</w:t>
            </w:r>
          </w:p>
          <w:p w14:paraId="7A03A8E0" w14:textId="77777777" w:rsidR="00AE01B5" w:rsidRDefault="00AE01B5" w:rsidP="00AE01B5">
            <w:pPr>
              <w:jc w:val="center"/>
              <w:rPr>
                <w:rFonts w:ascii="Arial" w:hAnsi="Arial" w:cs="Arial"/>
                <w:sz w:val="20"/>
                <w:szCs w:val="20"/>
              </w:rPr>
            </w:pPr>
            <w:r>
              <w:rPr>
                <w:rFonts w:ascii="Arial" w:hAnsi="Arial" w:cs="Arial"/>
                <w:sz w:val="20"/>
                <w:szCs w:val="20"/>
              </w:rPr>
              <w:t>11.4 women</w:t>
            </w:r>
          </w:p>
          <w:p w14:paraId="797292D5" w14:textId="77777777" w:rsidR="00AE01B5" w:rsidRDefault="00AE01B5" w:rsidP="00AE01B5">
            <w:pPr>
              <w:jc w:val="center"/>
              <w:rPr>
                <w:rFonts w:ascii="Arial" w:hAnsi="Arial" w:cs="Arial"/>
                <w:sz w:val="20"/>
                <w:szCs w:val="20"/>
              </w:rPr>
            </w:pPr>
            <w:r>
              <w:rPr>
                <w:rFonts w:ascii="Arial" w:hAnsi="Arial" w:cs="Arial"/>
                <w:sz w:val="20"/>
                <w:szCs w:val="20"/>
              </w:rPr>
              <w:t>19.0 youth</w:t>
            </w:r>
          </w:p>
        </w:tc>
      </w:tr>
      <w:tr w:rsidR="00AE01B5" w:rsidRPr="00A05AA3" w14:paraId="5C353F69" w14:textId="77777777" w:rsidTr="00AE01B5">
        <w:trPr>
          <w:jc w:val="center"/>
        </w:trPr>
        <w:tc>
          <w:tcPr>
            <w:tcW w:w="5148" w:type="dxa"/>
          </w:tcPr>
          <w:p w14:paraId="00DF0BDE" w14:textId="77777777" w:rsidR="00AE01B5" w:rsidRPr="00A05AA3" w:rsidRDefault="00AE01B5" w:rsidP="00AE01B5">
            <w:pPr>
              <w:jc w:val="both"/>
              <w:rPr>
                <w:rFonts w:ascii="Arial" w:hAnsi="Arial" w:cs="Arial"/>
                <w:sz w:val="20"/>
                <w:szCs w:val="20"/>
              </w:rPr>
            </w:pPr>
            <w:r w:rsidRPr="00A05AA3">
              <w:rPr>
                <w:rFonts w:ascii="Arial" w:hAnsi="Arial" w:cs="Arial"/>
                <w:sz w:val="20"/>
                <w:szCs w:val="20"/>
                <w:lang w:val="it-CH"/>
              </w:rPr>
              <w:t>Racha-Lechkhumi-Kvemo Svaneti and Imereti</w:t>
            </w:r>
          </w:p>
        </w:tc>
        <w:tc>
          <w:tcPr>
            <w:tcW w:w="1530" w:type="dxa"/>
          </w:tcPr>
          <w:p w14:paraId="07D6F302" w14:textId="77777777" w:rsidR="00AE01B5" w:rsidRPr="00A05AA3" w:rsidRDefault="00AE01B5" w:rsidP="00AE01B5">
            <w:pPr>
              <w:jc w:val="center"/>
              <w:rPr>
                <w:rFonts w:ascii="Arial" w:hAnsi="Arial" w:cs="Arial"/>
                <w:sz w:val="20"/>
                <w:szCs w:val="20"/>
              </w:rPr>
            </w:pPr>
            <w:r>
              <w:rPr>
                <w:rFonts w:ascii="Arial" w:hAnsi="Arial" w:cs="Arial"/>
                <w:sz w:val="20"/>
                <w:szCs w:val="20"/>
              </w:rPr>
              <w:t>20.1%</w:t>
            </w:r>
          </w:p>
        </w:tc>
      </w:tr>
      <w:tr w:rsidR="00AE01B5" w:rsidRPr="00A05AA3" w14:paraId="2AEAB8D0" w14:textId="77777777" w:rsidTr="00AE01B5">
        <w:trPr>
          <w:jc w:val="center"/>
        </w:trPr>
        <w:tc>
          <w:tcPr>
            <w:tcW w:w="5148" w:type="dxa"/>
          </w:tcPr>
          <w:p w14:paraId="01CE8085" w14:textId="77777777" w:rsidR="00AE01B5" w:rsidRPr="00A05AA3" w:rsidRDefault="00AE01B5" w:rsidP="00AE01B5">
            <w:pPr>
              <w:jc w:val="both"/>
              <w:rPr>
                <w:rFonts w:ascii="Arial" w:hAnsi="Arial" w:cs="Arial"/>
                <w:sz w:val="20"/>
                <w:szCs w:val="20"/>
              </w:rPr>
            </w:pPr>
            <w:r w:rsidRPr="00A05AA3">
              <w:rPr>
                <w:rFonts w:ascii="Arial" w:hAnsi="Arial" w:cs="Arial"/>
                <w:sz w:val="20"/>
                <w:szCs w:val="20"/>
              </w:rPr>
              <w:t>Samegrelo-</w:t>
            </w:r>
            <w:proofErr w:type="spellStart"/>
            <w:r w:rsidRPr="00A05AA3">
              <w:rPr>
                <w:rFonts w:ascii="Arial" w:hAnsi="Arial" w:cs="Arial"/>
                <w:sz w:val="20"/>
                <w:szCs w:val="20"/>
              </w:rPr>
              <w:t>Zemo</w:t>
            </w:r>
            <w:proofErr w:type="spellEnd"/>
            <w:r w:rsidRPr="00A05AA3">
              <w:rPr>
                <w:rFonts w:ascii="Arial" w:hAnsi="Arial" w:cs="Arial"/>
                <w:sz w:val="20"/>
                <w:szCs w:val="20"/>
              </w:rPr>
              <w:t xml:space="preserve"> </w:t>
            </w:r>
            <w:proofErr w:type="spellStart"/>
            <w:r w:rsidRPr="00A05AA3">
              <w:rPr>
                <w:rFonts w:ascii="Arial" w:hAnsi="Arial" w:cs="Arial"/>
                <w:sz w:val="20"/>
                <w:szCs w:val="20"/>
              </w:rPr>
              <w:t>Svaneti</w:t>
            </w:r>
            <w:proofErr w:type="spellEnd"/>
          </w:p>
        </w:tc>
        <w:tc>
          <w:tcPr>
            <w:tcW w:w="1530" w:type="dxa"/>
          </w:tcPr>
          <w:p w14:paraId="6A25102F" w14:textId="77777777" w:rsidR="00AE01B5" w:rsidRPr="00A05AA3" w:rsidRDefault="00AE01B5" w:rsidP="00AE01B5">
            <w:pPr>
              <w:jc w:val="center"/>
              <w:rPr>
                <w:rFonts w:ascii="Arial" w:hAnsi="Arial" w:cs="Arial"/>
                <w:sz w:val="20"/>
                <w:szCs w:val="20"/>
              </w:rPr>
            </w:pPr>
            <w:r>
              <w:rPr>
                <w:rFonts w:ascii="Arial" w:hAnsi="Arial" w:cs="Arial"/>
                <w:sz w:val="20"/>
                <w:szCs w:val="20"/>
              </w:rPr>
              <w:t>19.3%</w:t>
            </w:r>
          </w:p>
        </w:tc>
      </w:tr>
      <w:tr w:rsidR="00AE01B5" w:rsidRPr="00A05AA3" w14:paraId="08E8DB27" w14:textId="77777777" w:rsidTr="00AE01B5">
        <w:trPr>
          <w:jc w:val="center"/>
        </w:trPr>
        <w:tc>
          <w:tcPr>
            <w:tcW w:w="5148" w:type="dxa"/>
          </w:tcPr>
          <w:p w14:paraId="09C0D6F6" w14:textId="77777777" w:rsidR="00AE01B5" w:rsidRPr="00A05AA3" w:rsidRDefault="00AE01B5" w:rsidP="00AE01B5">
            <w:pPr>
              <w:jc w:val="both"/>
              <w:rPr>
                <w:rFonts w:ascii="Arial" w:hAnsi="Arial" w:cs="Arial"/>
                <w:sz w:val="20"/>
                <w:szCs w:val="20"/>
              </w:rPr>
            </w:pPr>
            <w:r w:rsidRPr="00A05AA3">
              <w:rPr>
                <w:rFonts w:ascii="Arial" w:hAnsi="Arial" w:cs="Arial"/>
                <w:sz w:val="20"/>
                <w:szCs w:val="20"/>
              </w:rPr>
              <w:t>Kvemo Kartli</w:t>
            </w:r>
          </w:p>
        </w:tc>
        <w:tc>
          <w:tcPr>
            <w:tcW w:w="1530" w:type="dxa"/>
          </w:tcPr>
          <w:p w14:paraId="46035536" w14:textId="77777777" w:rsidR="00AE01B5" w:rsidRPr="00A05AA3" w:rsidRDefault="00AE01B5" w:rsidP="00AE01B5">
            <w:pPr>
              <w:jc w:val="center"/>
              <w:rPr>
                <w:rFonts w:ascii="Arial" w:hAnsi="Arial" w:cs="Arial"/>
                <w:sz w:val="20"/>
                <w:szCs w:val="20"/>
              </w:rPr>
            </w:pPr>
            <w:r>
              <w:rPr>
                <w:rFonts w:ascii="Arial" w:hAnsi="Arial" w:cs="Arial"/>
                <w:sz w:val="20"/>
                <w:szCs w:val="20"/>
              </w:rPr>
              <w:t>6.5%</w:t>
            </w:r>
          </w:p>
        </w:tc>
      </w:tr>
      <w:tr w:rsidR="00AE01B5" w:rsidRPr="00A05AA3" w14:paraId="58281768" w14:textId="77777777" w:rsidTr="00AE01B5">
        <w:trPr>
          <w:jc w:val="center"/>
        </w:trPr>
        <w:tc>
          <w:tcPr>
            <w:tcW w:w="5148" w:type="dxa"/>
          </w:tcPr>
          <w:p w14:paraId="682C152C" w14:textId="77777777" w:rsidR="00AE01B5" w:rsidRPr="00A05AA3" w:rsidRDefault="00AE01B5" w:rsidP="00AE01B5">
            <w:pPr>
              <w:jc w:val="both"/>
              <w:rPr>
                <w:rFonts w:ascii="Arial" w:hAnsi="Arial" w:cs="Arial"/>
                <w:sz w:val="20"/>
                <w:szCs w:val="20"/>
              </w:rPr>
            </w:pPr>
            <w:proofErr w:type="spellStart"/>
            <w:r w:rsidRPr="00A05AA3">
              <w:rPr>
                <w:rFonts w:ascii="Arial" w:hAnsi="Arial" w:cs="Arial"/>
                <w:sz w:val="20"/>
                <w:szCs w:val="20"/>
              </w:rPr>
              <w:t>Guria</w:t>
            </w:r>
            <w:proofErr w:type="spellEnd"/>
          </w:p>
        </w:tc>
        <w:tc>
          <w:tcPr>
            <w:tcW w:w="1530" w:type="dxa"/>
          </w:tcPr>
          <w:p w14:paraId="7E35270D" w14:textId="77777777" w:rsidR="00AE01B5" w:rsidRPr="00A05AA3" w:rsidRDefault="00AE01B5" w:rsidP="00AE01B5">
            <w:pPr>
              <w:jc w:val="center"/>
              <w:rPr>
                <w:rFonts w:ascii="Arial" w:hAnsi="Arial" w:cs="Arial"/>
                <w:sz w:val="20"/>
                <w:szCs w:val="20"/>
              </w:rPr>
            </w:pPr>
            <w:r>
              <w:rPr>
                <w:rFonts w:ascii="Arial" w:hAnsi="Arial" w:cs="Arial"/>
                <w:sz w:val="20"/>
                <w:szCs w:val="20"/>
              </w:rPr>
              <w:t>17.4%</w:t>
            </w:r>
          </w:p>
        </w:tc>
      </w:tr>
    </w:tbl>
    <w:p w14:paraId="1516CA06" w14:textId="77777777" w:rsidR="00AE01B5" w:rsidRPr="005F00ED" w:rsidRDefault="00AE01B5" w:rsidP="00AE01B5">
      <w:pPr>
        <w:jc w:val="both"/>
        <w:rPr>
          <w:rFonts w:ascii="Arial" w:hAnsi="Arial"/>
          <w:b/>
          <w:i/>
          <w:sz w:val="22"/>
          <w:szCs w:val="22"/>
          <w:u w:val="single"/>
        </w:rPr>
      </w:pPr>
    </w:p>
    <w:p w14:paraId="26510878" w14:textId="77777777" w:rsidR="00AE01B5" w:rsidRPr="004278F7" w:rsidRDefault="00AE01B5" w:rsidP="003C376B">
      <w:pPr>
        <w:pStyle w:val="ListParagraph"/>
        <w:numPr>
          <w:ilvl w:val="0"/>
          <w:numId w:val="22"/>
        </w:numPr>
        <w:jc w:val="both"/>
        <w:rPr>
          <w:rFonts w:ascii="Arial" w:hAnsi="Arial"/>
          <w:i/>
          <w:sz w:val="22"/>
          <w:szCs w:val="22"/>
          <w:u w:val="single"/>
        </w:rPr>
      </w:pPr>
      <w:r>
        <w:rPr>
          <w:rFonts w:ascii="Arial" w:hAnsi="Arial"/>
          <w:sz w:val="22"/>
          <w:szCs w:val="22"/>
        </w:rPr>
        <w:t>69 CSOs and small/medium sized businesses (43 women and 26 men) with strengthened capacities in sustainable LED in 4 regions.</w:t>
      </w:r>
    </w:p>
    <w:p w14:paraId="0DBEB797" w14:textId="77777777" w:rsidR="00AE01B5" w:rsidRPr="004278F7" w:rsidRDefault="00AE01B5" w:rsidP="003C376B">
      <w:pPr>
        <w:pStyle w:val="ListParagraph"/>
        <w:numPr>
          <w:ilvl w:val="0"/>
          <w:numId w:val="22"/>
        </w:numPr>
        <w:jc w:val="both"/>
        <w:rPr>
          <w:rFonts w:ascii="Arial" w:hAnsi="Arial"/>
          <w:i/>
          <w:sz w:val="22"/>
          <w:szCs w:val="22"/>
          <w:u w:val="single"/>
        </w:rPr>
      </w:pPr>
      <w:r>
        <w:rPr>
          <w:rFonts w:ascii="Arial" w:hAnsi="Arial"/>
          <w:sz w:val="22"/>
          <w:szCs w:val="22"/>
        </w:rPr>
        <w:t>12 CSOs (9 led by women) engaged in participating planning of 7 LED initiatives funded through the CSO Small Grants Scheme. Of the 7 funded, 5 led by women.</w:t>
      </w:r>
    </w:p>
    <w:p w14:paraId="6895E715" w14:textId="77777777" w:rsidR="00AE01B5" w:rsidRPr="004278F7" w:rsidRDefault="00AE01B5" w:rsidP="003C376B">
      <w:pPr>
        <w:pStyle w:val="ListParagraph"/>
        <w:numPr>
          <w:ilvl w:val="0"/>
          <w:numId w:val="22"/>
        </w:numPr>
        <w:jc w:val="both"/>
        <w:rPr>
          <w:rFonts w:ascii="Arial" w:hAnsi="Arial"/>
          <w:i/>
          <w:sz w:val="22"/>
          <w:szCs w:val="22"/>
          <w:u w:val="single"/>
        </w:rPr>
      </w:pPr>
      <w:r>
        <w:rPr>
          <w:rFonts w:ascii="Arial" w:hAnsi="Arial"/>
          <w:sz w:val="22"/>
          <w:szCs w:val="22"/>
        </w:rPr>
        <w:t xml:space="preserve">39 private sector entities (10 owned by women, 4 by youth) from 24 municipalities targeted to engage in participatory planning and sustainable LED initiatives. </w:t>
      </w:r>
    </w:p>
    <w:p w14:paraId="59CEF88E" w14:textId="5E055268" w:rsidR="00AE01B5" w:rsidRPr="00AE01B5" w:rsidRDefault="00AE01B5" w:rsidP="003C376B">
      <w:pPr>
        <w:pStyle w:val="ListParagraph"/>
        <w:numPr>
          <w:ilvl w:val="0"/>
          <w:numId w:val="22"/>
        </w:numPr>
        <w:jc w:val="both"/>
        <w:rPr>
          <w:rFonts w:ascii="Arial" w:hAnsi="Arial"/>
          <w:i/>
          <w:sz w:val="22"/>
          <w:szCs w:val="22"/>
          <w:u w:val="single"/>
        </w:rPr>
      </w:pPr>
      <w:r>
        <w:rPr>
          <w:rFonts w:ascii="Arial" w:hAnsi="Arial"/>
          <w:sz w:val="22"/>
          <w:szCs w:val="22"/>
        </w:rPr>
        <w:t>8 municipalities (</w:t>
      </w:r>
      <w:proofErr w:type="spellStart"/>
      <w:r>
        <w:rPr>
          <w:rFonts w:ascii="Arial" w:hAnsi="Arial"/>
          <w:sz w:val="22"/>
          <w:szCs w:val="22"/>
        </w:rPr>
        <w:t>Tsageri</w:t>
      </w:r>
      <w:proofErr w:type="spellEnd"/>
      <w:r>
        <w:rPr>
          <w:rFonts w:ascii="Arial" w:hAnsi="Arial"/>
          <w:sz w:val="22"/>
          <w:szCs w:val="22"/>
        </w:rPr>
        <w:t xml:space="preserve">, </w:t>
      </w:r>
      <w:proofErr w:type="spellStart"/>
      <w:r>
        <w:rPr>
          <w:rFonts w:ascii="Arial" w:hAnsi="Arial"/>
          <w:sz w:val="22"/>
          <w:szCs w:val="22"/>
        </w:rPr>
        <w:t>Senaki</w:t>
      </w:r>
      <w:proofErr w:type="spellEnd"/>
      <w:r>
        <w:rPr>
          <w:rFonts w:ascii="Arial" w:hAnsi="Arial"/>
          <w:sz w:val="22"/>
          <w:szCs w:val="22"/>
        </w:rPr>
        <w:t xml:space="preserve">, </w:t>
      </w:r>
      <w:proofErr w:type="spellStart"/>
      <w:r>
        <w:rPr>
          <w:rFonts w:ascii="Arial" w:hAnsi="Arial"/>
          <w:sz w:val="22"/>
          <w:szCs w:val="22"/>
        </w:rPr>
        <w:t>Martvili</w:t>
      </w:r>
      <w:proofErr w:type="spellEnd"/>
      <w:r>
        <w:rPr>
          <w:rFonts w:ascii="Arial" w:hAnsi="Arial"/>
          <w:sz w:val="22"/>
          <w:szCs w:val="22"/>
        </w:rPr>
        <w:t xml:space="preserve">, Zugdidi, </w:t>
      </w:r>
      <w:proofErr w:type="spellStart"/>
      <w:r>
        <w:rPr>
          <w:rFonts w:ascii="Arial" w:hAnsi="Arial"/>
          <w:sz w:val="22"/>
          <w:szCs w:val="22"/>
        </w:rPr>
        <w:t>Tsalenjikha</w:t>
      </w:r>
      <w:proofErr w:type="spellEnd"/>
      <w:r>
        <w:rPr>
          <w:rFonts w:ascii="Arial" w:hAnsi="Arial"/>
          <w:sz w:val="22"/>
          <w:szCs w:val="22"/>
        </w:rPr>
        <w:t xml:space="preserve">, </w:t>
      </w:r>
      <w:proofErr w:type="spellStart"/>
      <w:r>
        <w:rPr>
          <w:rFonts w:ascii="Arial" w:hAnsi="Arial"/>
          <w:sz w:val="22"/>
          <w:szCs w:val="22"/>
        </w:rPr>
        <w:t>Poti</w:t>
      </w:r>
      <w:proofErr w:type="spellEnd"/>
      <w:r>
        <w:rPr>
          <w:rFonts w:ascii="Arial" w:hAnsi="Arial"/>
          <w:sz w:val="22"/>
          <w:szCs w:val="22"/>
        </w:rPr>
        <w:t xml:space="preserve">, </w:t>
      </w:r>
      <w:proofErr w:type="spellStart"/>
      <w:r>
        <w:rPr>
          <w:rFonts w:ascii="Arial" w:hAnsi="Arial"/>
          <w:sz w:val="22"/>
          <w:szCs w:val="22"/>
        </w:rPr>
        <w:t>Lanchkhjuti</w:t>
      </w:r>
      <w:proofErr w:type="spellEnd"/>
      <w:r>
        <w:rPr>
          <w:rFonts w:ascii="Arial" w:hAnsi="Arial"/>
          <w:sz w:val="22"/>
          <w:szCs w:val="22"/>
        </w:rPr>
        <w:t xml:space="preserve"> and </w:t>
      </w:r>
      <w:proofErr w:type="spellStart"/>
      <w:r>
        <w:rPr>
          <w:rFonts w:ascii="Arial" w:hAnsi="Arial"/>
          <w:sz w:val="22"/>
          <w:szCs w:val="22"/>
        </w:rPr>
        <w:t>Chokhatauri</w:t>
      </w:r>
      <w:proofErr w:type="spellEnd"/>
      <w:r>
        <w:rPr>
          <w:rFonts w:ascii="Arial" w:hAnsi="Arial"/>
          <w:sz w:val="22"/>
          <w:szCs w:val="22"/>
        </w:rPr>
        <w:t>) provided with funding</w:t>
      </w:r>
      <w:r w:rsidR="00A143AE">
        <w:rPr>
          <w:rFonts w:ascii="Arial" w:hAnsi="Arial"/>
          <w:sz w:val="22"/>
          <w:szCs w:val="22"/>
        </w:rPr>
        <w:t>,</w:t>
      </w:r>
      <w:r>
        <w:rPr>
          <w:rFonts w:ascii="Arial" w:hAnsi="Arial"/>
          <w:sz w:val="22"/>
          <w:szCs w:val="22"/>
        </w:rPr>
        <w:t xml:space="preserve"> </w:t>
      </w:r>
      <w:r w:rsidR="00A143AE">
        <w:rPr>
          <w:rFonts w:ascii="Arial" w:hAnsi="Arial"/>
          <w:sz w:val="22"/>
          <w:szCs w:val="22"/>
        </w:rPr>
        <w:t>under the</w:t>
      </w:r>
      <w:r w:rsidR="00002505" w:rsidRPr="00002505">
        <w:rPr>
          <w:rFonts w:ascii="Arial" w:hAnsi="Arial"/>
          <w:sz w:val="22"/>
          <w:szCs w:val="22"/>
        </w:rPr>
        <w:t xml:space="preserve"> </w:t>
      </w:r>
      <w:r w:rsidR="00002505">
        <w:rPr>
          <w:rFonts w:ascii="Arial" w:hAnsi="Arial"/>
          <w:sz w:val="22"/>
          <w:szCs w:val="22"/>
        </w:rPr>
        <w:t xml:space="preserve">LED Initiatives Program for Municipal </w:t>
      </w:r>
      <w:r w:rsidR="00002505">
        <w:rPr>
          <w:rFonts w:ascii="Arial" w:hAnsi="Arial"/>
          <w:sz w:val="22"/>
          <w:szCs w:val="22"/>
        </w:rPr>
        <w:lastRenderedPageBreak/>
        <w:t>Government</w:t>
      </w:r>
      <w:r w:rsidR="00A143AE">
        <w:rPr>
          <w:rFonts w:ascii="Arial" w:hAnsi="Arial"/>
          <w:sz w:val="22"/>
          <w:szCs w:val="22"/>
        </w:rPr>
        <w:t xml:space="preserve">, </w:t>
      </w:r>
      <w:r>
        <w:rPr>
          <w:rFonts w:ascii="Arial" w:hAnsi="Arial"/>
          <w:sz w:val="22"/>
          <w:szCs w:val="22"/>
        </w:rPr>
        <w:t>to implement sustainable LED initiatives involving Civil Advisory Councils and other public participatory bodies</w:t>
      </w:r>
      <w:r w:rsidR="00A143AE">
        <w:rPr>
          <w:rFonts w:ascii="Arial" w:hAnsi="Arial"/>
          <w:sz w:val="22"/>
          <w:szCs w:val="22"/>
        </w:rPr>
        <w:t xml:space="preserve"> </w:t>
      </w:r>
    </w:p>
    <w:p w14:paraId="1571F4F3" w14:textId="77777777" w:rsidR="009A75CC" w:rsidRDefault="009A75CC" w:rsidP="009E5AA0">
      <w:pPr>
        <w:jc w:val="both"/>
        <w:rPr>
          <w:rFonts w:ascii="Arial" w:hAnsi="Arial"/>
          <w:sz w:val="22"/>
          <w:szCs w:val="22"/>
        </w:rPr>
      </w:pPr>
    </w:p>
    <w:p w14:paraId="0FA8B828" w14:textId="0D37580B" w:rsidR="00F56E29" w:rsidRDefault="00647BCC" w:rsidP="00F676B3">
      <w:pPr>
        <w:jc w:val="both"/>
        <w:rPr>
          <w:rFonts w:ascii="Arial" w:hAnsi="Arial"/>
          <w:sz w:val="22"/>
          <w:szCs w:val="22"/>
        </w:rPr>
      </w:pPr>
      <w:r>
        <w:rPr>
          <w:rFonts w:ascii="Arial" w:hAnsi="Arial"/>
          <w:sz w:val="22"/>
          <w:szCs w:val="22"/>
        </w:rPr>
        <w:t>There have been no changes in the project goal, outcomes or outputs for the first two years of the project. Activities have developed as a result of project planning oriented around the logframe and the national policy framework, as well as the needs assessed at the municipal</w:t>
      </w:r>
      <w:r w:rsidR="00F56E29">
        <w:rPr>
          <w:rFonts w:ascii="Arial" w:hAnsi="Arial"/>
          <w:sz w:val="22"/>
          <w:szCs w:val="22"/>
        </w:rPr>
        <w:t xml:space="preserve"> level with local </w:t>
      </w:r>
      <w:r>
        <w:rPr>
          <w:rFonts w:ascii="Arial" w:hAnsi="Arial"/>
          <w:sz w:val="22"/>
          <w:szCs w:val="22"/>
        </w:rPr>
        <w:t>g</w:t>
      </w:r>
      <w:r w:rsidR="00F56E29">
        <w:rPr>
          <w:rFonts w:ascii="Arial" w:hAnsi="Arial"/>
          <w:sz w:val="22"/>
          <w:szCs w:val="22"/>
        </w:rPr>
        <w:t>overnments and CSOs. Consulta</w:t>
      </w:r>
      <w:r>
        <w:rPr>
          <w:rFonts w:ascii="Arial" w:hAnsi="Arial"/>
          <w:sz w:val="22"/>
          <w:szCs w:val="22"/>
        </w:rPr>
        <w:t xml:space="preserve">tions have been ongoing with UNDP, SDC and </w:t>
      </w:r>
      <w:r w:rsidR="00011C68">
        <w:rPr>
          <w:rFonts w:ascii="Arial" w:hAnsi="Arial"/>
          <w:sz w:val="22"/>
          <w:szCs w:val="22"/>
        </w:rPr>
        <w:t>ADC</w:t>
      </w:r>
      <w:r>
        <w:rPr>
          <w:rFonts w:ascii="Arial" w:hAnsi="Arial"/>
          <w:sz w:val="22"/>
          <w:szCs w:val="22"/>
        </w:rPr>
        <w:t xml:space="preserve"> on</w:t>
      </w:r>
      <w:r w:rsidR="00F56E29">
        <w:rPr>
          <w:rFonts w:ascii="Arial" w:hAnsi="Arial"/>
          <w:sz w:val="22"/>
          <w:szCs w:val="22"/>
        </w:rPr>
        <w:t xml:space="preserve"> project implementation, as exemplified in the semi</w:t>
      </w:r>
      <w:r>
        <w:rPr>
          <w:rFonts w:ascii="Arial" w:hAnsi="Arial"/>
          <w:sz w:val="22"/>
          <w:szCs w:val="22"/>
        </w:rPr>
        <w:t xml:space="preserve"> annual and annual reporting and other interactions. </w:t>
      </w:r>
      <w:r w:rsidR="00F56E29">
        <w:rPr>
          <w:rFonts w:ascii="Arial" w:hAnsi="Arial"/>
          <w:sz w:val="22"/>
          <w:szCs w:val="22"/>
        </w:rPr>
        <w:t xml:space="preserve">Communication and collaboration has also been performed with other development partners working on decentralization and LED either in the </w:t>
      </w:r>
      <w:r w:rsidR="00DD3247">
        <w:rPr>
          <w:rFonts w:ascii="Arial" w:hAnsi="Arial"/>
          <w:sz w:val="22"/>
          <w:szCs w:val="22"/>
        </w:rPr>
        <w:t>four-targeted</w:t>
      </w:r>
      <w:r w:rsidR="00F56E29">
        <w:rPr>
          <w:rFonts w:ascii="Arial" w:hAnsi="Arial"/>
          <w:sz w:val="22"/>
          <w:szCs w:val="22"/>
        </w:rPr>
        <w:t xml:space="preserve"> regions or in helping to develop the legal and policy framework.</w:t>
      </w:r>
    </w:p>
    <w:p w14:paraId="67EC1BD7" w14:textId="77777777" w:rsidR="005347F6" w:rsidRPr="005347F6" w:rsidRDefault="00DD70B2" w:rsidP="008D4846">
      <w:pPr>
        <w:pStyle w:val="Heading1"/>
        <w:numPr>
          <w:ilvl w:val="0"/>
          <w:numId w:val="3"/>
        </w:numPr>
      </w:pPr>
      <w:bookmarkStart w:id="16" w:name="_Toc447797757"/>
      <w:r>
        <w:t>Project Achievement Measurement, Findings,</w:t>
      </w:r>
      <w:r w:rsidR="005347F6">
        <w:t xml:space="preserve"> Lessons Learned</w:t>
      </w:r>
      <w:r>
        <w:t xml:space="preserve"> and Conclusions</w:t>
      </w:r>
      <w:bookmarkEnd w:id="16"/>
    </w:p>
    <w:p w14:paraId="67F4F3E6" w14:textId="0F9AABCE" w:rsidR="002B3C48" w:rsidRDefault="0065020F" w:rsidP="008D4846">
      <w:pPr>
        <w:pStyle w:val="Heading2"/>
        <w:numPr>
          <w:ilvl w:val="0"/>
          <w:numId w:val="5"/>
        </w:numPr>
      </w:pPr>
      <w:bookmarkStart w:id="17" w:name="_Toc447797758"/>
      <w:r>
        <w:t>Project Performance Per Evaluation Criteria</w:t>
      </w:r>
      <w:bookmarkEnd w:id="17"/>
    </w:p>
    <w:p w14:paraId="3B3DB4DE" w14:textId="77777777" w:rsidR="006E7F92" w:rsidRDefault="006E7F92" w:rsidP="006E7F92">
      <w:pPr>
        <w:jc w:val="both"/>
        <w:rPr>
          <w:rFonts w:ascii="Arial" w:hAnsi="Arial"/>
          <w:b/>
          <w:sz w:val="22"/>
          <w:szCs w:val="22"/>
        </w:rPr>
      </w:pPr>
    </w:p>
    <w:p w14:paraId="49507B38" w14:textId="3CE70C40" w:rsidR="006E7F92" w:rsidRDefault="006E7F92" w:rsidP="006E7F92">
      <w:pPr>
        <w:jc w:val="both"/>
        <w:rPr>
          <w:rFonts w:ascii="Arial" w:hAnsi="Arial"/>
          <w:sz w:val="22"/>
          <w:szCs w:val="22"/>
        </w:rPr>
      </w:pPr>
      <w:r>
        <w:rPr>
          <w:rFonts w:ascii="Arial" w:hAnsi="Arial"/>
          <w:sz w:val="22"/>
          <w:szCs w:val="22"/>
        </w:rPr>
        <w:t>The purpose of this section is to identify the findings, lessons learned and conclusions based on the data gathered for the evaluation. The findings, lessons learned and conclusions are grouped together</w:t>
      </w:r>
      <w:r w:rsidR="00FC1EAB">
        <w:rPr>
          <w:rFonts w:ascii="Arial" w:hAnsi="Arial"/>
          <w:sz w:val="22"/>
          <w:szCs w:val="22"/>
        </w:rPr>
        <w:t xml:space="preserve"> per the</w:t>
      </w:r>
      <w:r w:rsidR="00841ED3">
        <w:rPr>
          <w:rFonts w:ascii="Arial" w:hAnsi="Arial"/>
          <w:sz w:val="22"/>
          <w:szCs w:val="22"/>
        </w:rPr>
        <w:t xml:space="preserve"> </w:t>
      </w:r>
      <w:r w:rsidR="00B051E2">
        <w:rPr>
          <w:rFonts w:ascii="Arial" w:hAnsi="Arial"/>
          <w:sz w:val="22"/>
          <w:szCs w:val="22"/>
        </w:rPr>
        <w:t xml:space="preserve">different evaluation factors. This section prepares the groundwork for the </w:t>
      </w:r>
      <w:r w:rsidR="00841ED3">
        <w:rPr>
          <w:rFonts w:ascii="Arial" w:hAnsi="Arial"/>
          <w:sz w:val="22"/>
          <w:szCs w:val="22"/>
        </w:rPr>
        <w:t>recommendations in Secti</w:t>
      </w:r>
      <w:r w:rsidR="00E14686">
        <w:rPr>
          <w:rFonts w:ascii="Arial" w:hAnsi="Arial"/>
          <w:sz w:val="22"/>
          <w:szCs w:val="22"/>
        </w:rPr>
        <w:t>o</w:t>
      </w:r>
      <w:r w:rsidR="00841ED3">
        <w:rPr>
          <w:rFonts w:ascii="Arial" w:hAnsi="Arial"/>
          <w:sz w:val="22"/>
          <w:szCs w:val="22"/>
        </w:rPr>
        <w:t>n IV.</w:t>
      </w:r>
    </w:p>
    <w:p w14:paraId="2F93F3A1" w14:textId="77777777" w:rsidR="00592E1B" w:rsidRDefault="00592E1B" w:rsidP="006E7F92">
      <w:pPr>
        <w:jc w:val="both"/>
        <w:rPr>
          <w:rFonts w:ascii="Arial" w:hAnsi="Arial"/>
          <w:sz w:val="22"/>
          <w:szCs w:val="22"/>
        </w:rPr>
      </w:pPr>
    </w:p>
    <w:p w14:paraId="59F62A9F" w14:textId="77777777" w:rsidR="003E7EE7" w:rsidRDefault="003E7EE7" w:rsidP="003E7EE7">
      <w:pPr>
        <w:jc w:val="both"/>
        <w:rPr>
          <w:rFonts w:ascii="Arial" w:hAnsi="Arial"/>
          <w:sz w:val="22"/>
          <w:szCs w:val="22"/>
        </w:rPr>
      </w:pPr>
      <w:r>
        <w:rPr>
          <w:rFonts w:ascii="Arial" w:hAnsi="Arial"/>
          <w:sz w:val="22"/>
          <w:szCs w:val="22"/>
        </w:rPr>
        <w:t xml:space="preserve">The following table provides a summary of key conclusions based on the evaluation factors formally discussed in Section II.B. The conclusions are further substantiated in this section and in Section IV. </w:t>
      </w:r>
    </w:p>
    <w:p w14:paraId="7515B207" w14:textId="77777777" w:rsidR="00C47270" w:rsidRPr="003E7EE7" w:rsidRDefault="00C47270" w:rsidP="003E7EE7">
      <w:pPr>
        <w:jc w:val="both"/>
        <w:rPr>
          <w:rFonts w:ascii="Arial" w:hAnsi="Arial"/>
          <w:sz w:val="22"/>
          <w:szCs w:val="22"/>
        </w:rPr>
      </w:pPr>
    </w:p>
    <w:p w14:paraId="53CE0C5F" w14:textId="2488A48C" w:rsidR="003E7EE7" w:rsidRPr="009F3CB2" w:rsidRDefault="00DB31D1" w:rsidP="003E7EE7">
      <w:pPr>
        <w:pStyle w:val="ListParagraph"/>
        <w:ind w:left="0"/>
        <w:jc w:val="center"/>
        <w:rPr>
          <w:rFonts w:ascii="Arial" w:hAnsi="Arial"/>
          <w:b/>
          <w:sz w:val="22"/>
          <w:szCs w:val="22"/>
        </w:rPr>
      </w:pPr>
      <w:r>
        <w:rPr>
          <w:rFonts w:ascii="Arial" w:hAnsi="Arial"/>
          <w:b/>
          <w:sz w:val="22"/>
          <w:szCs w:val="22"/>
        </w:rPr>
        <w:t>Table 8</w:t>
      </w:r>
      <w:r w:rsidR="003E7EE7">
        <w:rPr>
          <w:rFonts w:ascii="Arial" w:hAnsi="Arial"/>
          <w:b/>
          <w:sz w:val="22"/>
          <w:szCs w:val="22"/>
        </w:rPr>
        <w:t xml:space="preserve">: </w:t>
      </w:r>
      <w:r w:rsidR="003E7EE7" w:rsidRPr="009F3CB2">
        <w:rPr>
          <w:rFonts w:ascii="Arial" w:hAnsi="Arial"/>
          <w:b/>
          <w:sz w:val="22"/>
          <w:szCs w:val="22"/>
        </w:rPr>
        <w:t>Project Achievement Measurement Summary</w:t>
      </w:r>
    </w:p>
    <w:p w14:paraId="22BD86F5" w14:textId="77777777" w:rsidR="003E7EE7" w:rsidRDefault="003E7EE7" w:rsidP="003E7EE7">
      <w:pPr>
        <w:pStyle w:val="ListParagraph"/>
        <w:ind w:left="0"/>
        <w:jc w:val="both"/>
        <w:rPr>
          <w:rFonts w:ascii="Arial" w:hAnsi="Arial"/>
          <w:sz w:val="22"/>
          <w:szCs w:val="22"/>
        </w:rPr>
      </w:pPr>
    </w:p>
    <w:tbl>
      <w:tblPr>
        <w:tblStyle w:val="TableGrid"/>
        <w:tblW w:w="0" w:type="auto"/>
        <w:tblLook w:val="04A0" w:firstRow="1" w:lastRow="0" w:firstColumn="1" w:lastColumn="0" w:noHBand="0" w:noVBand="1"/>
      </w:tblPr>
      <w:tblGrid>
        <w:gridCol w:w="2268"/>
        <w:gridCol w:w="7308"/>
      </w:tblGrid>
      <w:tr w:rsidR="003E7EE7" w14:paraId="085EEF1F" w14:textId="77777777" w:rsidTr="00B501B1">
        <w:tc>
          <w:tcPr>
            <w:tcW w:w="2268" w:type="dxa"/>
          </w:tcPr>
          <w:p w14:paraId="5BEF34CD" w14:textId="77777777" w:rsidR="003E7EE7" w:rsidRPr="009F3CB2" w:rsidRDefault="003E7EE7" w:rsidP="00B501B1">
            <w:pPr>
              <w:pStyle w:val="ListParagraph"/>
              <w:ind w:left="0"/>
              <w:jc w:val="center"/>
              <w:rPr>
                <w:rFonts w:ascii="Arial" w:hAnsi="Arial"/>
                <w:b/>
                <w:sz w:val="22"/>
                <w:szCs w:val="22"/>
              </w:rPr>
            </w:pPr>
            <w:r w:rsidRPr="009F3CB2">
              <w:rPr>
                <w:rFonts w:ascii="Arial" w:hAnsi="Arial"/>
                <w:b/>
                <w:sz w:val="22"/>
                <w:szCs w:val="22"/>
              </w:rPr>
              <w:t>Evaluation Factors</w:t>
            </w:r>
          </w:p>
        </w:tc>
        <w:tc>
          <w:tcPr>
            <w:tcW w:w="7308" w:type="dxa"/>
          </w:tcPr>
          <w:p w14:paraId="02C98779" w14:textId="77777777" w:rsidR="003E7EE7" w:rsidRPr="009F3CB2" w:rsidRDefault="009C09A8" w:rsidP="00B501B1">
            <w:pPr>
              <w:pStyle w:val="ListParagraph"/>
              <w:ind w:left="0"/>
              <w:jc w:val="center"/>
              <w:rPr>
                <w:rFonts w:ascii="Arial" w:hAnsi="Arial"/>
                <w:b/>
                <w:sz w:val="22"/>
                <w:szCs w:val="22"/>
              </w:rPr>
            </w:pPr>
            <w:r>
              <w:rPr>
                <w:rFonts w:ascii="Arial" w:hAnsi="Arial"/>
                <w:b/>
                <w:sz w:val="22"/>
                <w:szCs w:val="22"/>
              </w:rPr>
              <w:t>Result</w:t>
            </w:r>
          </w:p>
        </w:tc>
      </w:tr>
      <w:tr w:rsidR="003E7EE7" w14:paraId="58BAD9CB" w14:textId="77777777" w:rsidTr="003E7EE7">
        <w:tc>
          <w:tcPr>
            <w:tcW w:w="2268" w:type="dxa"/>
          </w:tcPr>
          <w:p w14:paraId="3D083AA7" w14:textId="77777777" w:rsidR="003E7EE7" w:rsidRDefault="003E7EE7" w:rsidP="003E7EE7">
            <w:pPr>
              <w:pStyle w:val="ListParagraph"/>
              <w:ind w:left="0"/>
              <w:jc w:val="both"/>
              <w:rPr>
                <w:rFonts w:ascii="Arial" w:hAnsi="Arial"/>
                <w:sz w:val="22"/>
                <w:szCs w:val="22"/>
              </w:rPr>
            </w:pPr>
            <w:r>
              <w:rPr>
                <w:rFonts w:ascii="Arial" w:hAnsi="Arial"/>
                <w:sz w:val="22"/>
                <w:szCs w:val="22"/>
              </w:rPr>
              <w:t>Relevance</w:t>
            </w:r>
          </w:p>
        </w:tc>
        <w:tc>
          <w:tcPr>
            <w:tcW w:w="7308" w:type="dxa"/>
          </w:tcPr>
          <w:p w14:paraId="7FBEE096" w14:textId="3D2C1B99" w:rsidR="009C09A8" w:rsidRDefault="0011212B" w:rsidP="003E7EE7">
            <w:pPr>
              <w:pStyle w:val="ListParagraph"/>
              <w:ind w:left="0"/>
              <w:jc w:val="both"/>
              <w:rPr>
                <w:rFonts w:ascii="Arial" w:hAnsi="Arial"/>
                <w:sz w:val="22"/>
                <w:szCs w:val="22"/>
              </w:rPr>
            </w:pPr>
            <w:r>
              <w:rPr>
                <w:rFonts w:ascii="Arial" w:hAnsi="Arial"/>
                <w:sz w:val="22"/>
                <w:szCs w:val="22"/>
              </w:rPr>
              <w:t xml:space="preserve">The project remains relevant to helping </w:t>
            </w:r>
            <w:r w:rsidRPr="00DD3247">
              <w:rPr>
                <w:rFonts w:ascii="Arial" w:hAnsi="Arial"/>
                <w:sz w:val="22"/>
                <w:szCs w:val="22"/>
              </w:rPr>
              <w:t xml:space="preserve">advance </w:t>
            </w:r>
            <w:r w:rsidR="00DD3247" w:rsidRPr="00DD3247">
              <w:rPr>
                <w:rFonts w:ascii="Arial" w:hAnsi="Arial"/>
                <w:sz w:val="22"/>
                <w:szCs w:val="22"/>
              </w:rPr>
              <w:t>decentralization</w:t>
            </w:r>
            <w:r>
              <w:rPr>
                <w:rFonts w:ascii="Arial" w:hAnsi="Arial"/>
                <w:sz w:val="22"/>
                <w:szCs w:val="22"/>
              </w:rPr>
              <w:t xml:space="preserve"> and LED. The project has helped to advance the decentralization and</w:t>
            </w:r>
            <w:r w:rsidR="004C0407">
              <w:rPr>
                <w:rFonts w:ascii="Arial" w:hAnsi="Arial"/>
                <w:sz w:val="22"/>
                <w:szCs w:val="22"/>
              </w:rPr>
              <w:t xml:space="preserve"> LED legal and policy framework</w:t>
            </w:r>
            <w:r w:rsidR="00DD3247">
              <w:rPr>
                <w:rFonts w:ascii="Arial" w:hAnsi="Arial"/>
                <w:sz w:val="22"/>
                <w:szCs w:val="22"/>
              </w:rPr>
              <w:t xml:space="preserve"> </w:t>
            </w:r>
            <w:r>
              <w:rPr>
                <w:rFonts w:ascii="Arial" w:hAnsi="Arial"/>
                <w:sz w:val="22"/>
                <w:szCs w:val="22"/>
              </w:rPr>
              <w:t>with MRDI, other national government agencies</w:t>
            </w:r>
            <w:r w:rsidR="005A4481">
              <w:rPr>
                <w:rFonts w:ascii="Arial" w:hAnsi="Arial"/>
                <w:sz w:val="22"/>
                <w:szCs w:val="22"/>
              </w:rPr>
              <w:t>,</w:t>
            </w:r>
            <w:r>
              <w:rPr>
                <w:rFonts w:ascii="Arial" w:hAnsi="Arial"/>
                <w:sz w:val="22"/>
                <w:szCs w:val="22"/>
              </w:rPr>
              <w:t xml:space="preserve"> and at the local level with municipalities and C</w:t>
            </w:r>
            <w:r w:rsidR="00AE6387">
              <w:rPr>
                <w:rFonts w:ascii="Arial" w:hAnsi="Arial"/>
                <w:sz w:val="22"/>
                <w:szCs w:val="22"/>
              </w:rPr>
              <w:t>SOs. This has been done through</w:t>
            </w:r>
            <w:r>
              <w:rPr>
                <w:rFonts w:ascii="Arial" w:hAnsi="Arial"/>
                <w:sz w:val="22"/>
                <w:szCs w:val="22"/>
              </w:rPr>
              <w:t xml:space="preserve"> its own interventions as well as collaboration with the DGG project and other development partner efforts. Decentralization remains a priority for the national government as </w:t>
            </w:r>
            <w:r w:rsidR="00AE6387">
              <w:rPr>
                <w:rFonts w:ascii="Arial" w:hAnsi="Arial"/>
                <w:sz w:val="22"/>
                <w:szCs w:val="22"/>
              </w:rPr>
              <w:t>exemplified</w:t>
            </w:r>
            <w:r>
              <w:rPr>
                <w:rFonts w:ascii="Arial" w:hAnsi="Arial"/>
                <w:sz w:val="22"/>
                <w:szCs w:val="22"/>
              </w:rPr>
              <w:t xml:space="preserve"> by the decentral</w:t>
            </w:r>
            <w:r w:rsidR="00AE6387">
              <w:rPr>
                <w:rFonts w:ascii="Arial" w:hAnsi="Arial"/>
                <w:sz w:val="22"/>
                <w:szCs w:val="22"/>
              </w:rPr>
              <w:t>ization and mountain strategies and other policy and legal reforms</w:t>
            </w:r>
            <w:r w:rsidR="00DD3247">
              <w:rPr>
                <w:rFonts w:ascii="Arial" w:hAnsi="Arial"/>
                <w:sz w:val="22"/>
                <w:szCs w:val="22"/>
              </w:rPr>
              <w:t xml:space="preserve">. </w:t>
            </w:r>
            <w:r w:rsidR="00AE6387">
              <w:rPr>
                <w:rFonts w:ascii="Arial" w:hAnsi="Arial"/>
                <w:sz w:val="22"/>
                <w:szCs w:val="22"/>
              </w:rPr>
              <w:t>Importantly, the MRDI and</w:t>
            </w:r>
            <w:r w:rsidR="00631344">
              <w:rPr>
                <w:rFonts w:ascii="Arial" w:hAnsi="Arial"/>
                <w:sz w:val="22"/>
                <w:szCs w:val="22"/>
              </w:rPr>
              <w:t xml:space="preserve"> other government leadership</w:t>
            </w:r>
            <w:r w:rsidR="00AE6387">
              <w:rPr>
                <w:rFonts w:ascii="Arial" w:hAnsi="Arial"/>
                <w:sz w:val="22"/>
                <w:szCs w:val="22"/>
              </w:rPr>
              <w:t xml:space="preserve"> as well as municip</w:t>
            </w:r>
            <w:r w:rsidR="00631344">
              <w:rPr>
                <w:rFonts w:ascii="Arial" w:hAnsi="Arial"/>
                <w:sz w:val="22"/>
                <w:szCs w:val="22"/>
              </w:rPr>
              <w:t>alit</w:t>
            </w:r>
            <w:r w:rsidR="00DD3247">
              <w:rPr>
                <w:rFonts w:ascii="Arial" w:hAnsi="Arial"/>
                <w:sz w:val="22"/>
                <w:szCs w:val="22"/>
              </w:rPr>
              <w:t>y leadership and staff have confirmed</w:t>
            </w:r>
            <w:r w:rsidR="00AE6387">
              <w:rPr>
                <w:rFonts w:ascii="Arial" w:hAnsi="Arial"/>
                <w:sz w:val="22"/>
                <w:szCs w:val="22"/>
              </w:rPr>
              <w:t xml:space="preserve"> the project adds value to their efforts including the involvement of public participation. </w:t>
            </w:r>
          </w:p>
        </w:tc>
      </w:tr>
      <w:tr w:rsidR="003E7EE7" w14:paraId="6C173888" w14:textId="77777777" w:rsidTr="003E7EE7">
        <w:tc>
          <w:tcPr>
            <w:tcW w:w="2268" w:type="dxa"/>
          </w:tcPr>
          <w:p w14:paraId="134231F7" w14:textId="58AA41C3" w:rsidR="003E7EE7" w:rsidRDefault="00746FE1" w:rsidP="003E7EE7">
            <w:pPr>
              <w:pStyle w:val="ListParagraph"/>
              <w:ind w:left="0"/>
              <w:jc w:val="both"/>
              <w:rPr>
                <w:rFonts w:ascii="Arial" w:hAnsi="Arial"/>
                <w:sz w:val="22"/>
                <w:szCs w:val="22"/>
              </w:rPr>
            </w:pPr>
            <w:r>
              <w:rPr>
                <w:rFonts w:ascii="Arial" w:hAnsi="Arial"/>
                <w:sz w:val="22"/>
                <w:szCs w:val="22"/>
              </w:rPr>
              <w:t>Timeliness</w:t>
            </w:r>
          </w:p>
        </w:tc>
        <w:tc>
          <w:tcPr>
            <w:tcW w:w="7308" w:type="dxa"/>
          </w:tcPr>
          <w:p w14:paraId="6D8395D0" w14:textId="446544FE" w:rsidR="001B6AE0" w:rsidRDefault="00DD3247" w:rsidP="00631344">
            <w:pPr>
              <w:pStyle w:val="ListParagraph"/>
              <w:ind w:left="0"/>
              <w:jc w:val="both"/>
              <w:rPr>
                <w:rFonts w:ascii="Arial" w:hAnsi="Arial"/>
                <w:sz w:val="22"/>
                <w:szCs w:val="22"/>
              </w:rPr>
            </w:pPr>
            <w:r>
              <w:rPr>
                <w:rFonts w:ascii="Arial" w:hAnsi="Arial"/>
                <w:sz w:val="22"/>
                <w:szCs w:val="22"/>
              </w:rPr>
              <w:t>The project interventions are timely</w:t>
            </w:r>
            <w:r w:rsidR="00AE6387">
              <w:rPr>
                <w:rFonts w:ascii="Arial" w:hAnsi="Arial"/>
                <w:sz w:val="22"/>
                <w:szCs w:val="22"/>
              </w:rPr>
              <w:t xml:space="preserve"> with the note that decentralization has b</w:t>
            </w:r>
            <w:r w:rsidR="005A4481">
              <w:rPr>
                <w:rFonts w:ascii="Arial" w:hAnsi="Arial"/>
                <w:sz w:val="22"/>
                <w:szCs w:val="22"/>
              </w:rPr>
              <w:t>een an ongoing effort of the Gove</w:t>
            </w:r>
            <w:r w:rsidR="001906B7">
              <w:rPr>
                <w:rFonts w:ascii="Arial" w:hAnsi="Arial"/>
                <w:sz w:val="22"/>
                <w:szCs w:val="22"/>
              </w:rPr>
              <w:t>r</w:t>
            </w:r>
            <w:r w:rsidR="005A4481">
              <w:rPr>
                <w:rFonts w:ascii="Arial" w:hAnsi="Arial"/>
                <w:sz w:val="22"/>
                <w:szCs w:val="22"/>
              </w:rPr>
              <w:t>nment</w:t>
            </w:r>
            <w:r w:rsidR="00AE6387">
              <w:rPr>
                <w:rFonts w:ascii="Arial" w:hAnsi="Arial"/>
                <w:sz w:val="22"/>
                <w:szCs w:val="22"/>
              </w:rPr>
              <w:t xml:space="preserve"> since the late 1990s. The pace of addressing this reform agenda item has been slow or can be described with times of high attention but weak implementation. However, </w:t>
            </w:r>
            <w:r w:rsidR="008D2448">
              <w:rPr>
                <w:rFonts w:ascii="Arial" w:hAnsi="Arial"/>
                <w:sz w:val="22"/>
                <w:szCs w:val="22"/>
              </w:rPr>
              <w:t xml:space="preserve">in the last several years, </w:t>
            </w:r>
            <w:r w:rsidR="00AE6387">
              <w:rPr>
                <w:rFonts w:ascii="Arial" w:hAnsi="Arial"/>
                <w:sz w:val="22"/>
                <w:szCs w:val="22"/>
              </w:rPr>
              <w:t xml:space="preserve">there is more of </w:t>
            </w:r>
            <w:r w:rsidR="00631344">
              <w:rPr>
                <w:rFonts w:ascii="Arial" w:hAnsi="Arial"/>
                <w:sz w:val="22"/>
                <w:szCs w:val="22"/>
              </w:rPr>
              <w:t xml:space="preserve">a </w:t>
            </w:r>
            <w:r w:rsidR="00AE6387">
              <w:rPr>
                <w:rFonts w:ascii="Arial" w:hAnsi="Arial"/>
                <w:sz w:val="22"/>
                <w:szCs w:val="22"/>
              </w:rPr>
              <w:t>countrywide consensus to advance on devolving services</w:t>
            </w:r>
            <w:r w:rsidR="00A52430">
              <w:rPr>
                <w:rFonts w:ascii="Arial" w:hAnsi="Arial"/>
                <w:sz w:val="22"/>
                <w:szCs w:val="22"/>
              </w:rPr>
              <w:t>, authority and public finances</w:t>
            </w:r>
            <w:r w:rsidR="00AE6387">
              <w:rPr>
                <w:rFonts w:ascii="Arial" w:hAnsi="Arial"/>
                <w:sz w:val="22"/>
                <w:szCs w:val="22"/>
              </w:rPr>
              <w:t xml:space="preserve"> to the local level. It appears that municipalities are very aware of the needed changes and </w:t>
            </w:r>
            <w:r w:rsidR="00631344">
              <w:rPr>
                <w:rFonts w:ascii="Arial" w:hAnsi="Arial"/>
                <w:sz w:val="22"/>
                <w:szCs w:val="22"/>
              </w:rPr>
              <w:t xml:space="preserve">are </w:t>
            </w:r>
            <w:r w:rsidR="00AE6387">
              <w:rPr>
                <w:rFonts w:ascii="Arial" w:hAnsi="Arial"/>
                <w:sz w:val="22"/>
                <w:szCs w:val="22"/>
              </w:rPr>
              <w:t xml:space="preserve">participating in an active and even proactive manner. There is definite attention to including public participation from a variety of citizens and stakeholder groups and this </w:t>
            </w:r>
            <w:r w:rsidR="00AE6387">
              <w:rPr>
                <w:rFonts w:ascii="Arial" w:hAnsi="Arial"/>
                <w:sz w:val="22"/>
                <w:szCs w:val="22"/>
              </w:rPr>
              <w:lastRenderedPageBreak/>
              <w:t>relationship will most likely evolve over time as th</w:t>
            </w:r>
            <w:r w:rsidR="00631344">
              <w:rPr>
                <w:rFonts w:ascii="Arial" w:hAnsi="Arial"/>
                <w:sz w:val="22"/>
                <w:szCs w:val="22"/>
              </w:rPr>
              <w:t xml:space="preserve">e municipalities strengthen their </w:t>
            </w:r>
            <w:r w:rsidR="00AE6387">
              <w:rPr>
                <w:rFonts w:ascii="Arial" w:hAnsi="Arial"/>
                <w:sz w:val="22"/>
                <w:szCs w:val="22"/>
              </w:rPr>
              <w:t>capacities and more formal institutions or processes for such participation emerge</w:t>
            </w:r>
            <w:r w:rsidR="005A4481">
              <w:rPr>
                <w:rFonts w:ascii="Arial" w:hAnsi="Arial"/>
                <w:sz w:val="22"/>
                <w:szCs w:val="22"/>
              </w:rPr>
              <w:t>, some of which are being advanced by the project</w:t>
            </w:r>
            <w:r w:rsidR="00AE6387">
              <w:rPr>
                <w:rFonts w:ascii="Arial" w:hAnsi="Arial"/>
                <w:sz w:val="22"/>
                <w:szCs w:val="22"/>
              </w:rPr>
              <w:t xml:space="preserve">. The project is contributing to these efforts. The future risk to the project and decentralization and LED in general is the timing of future reforms and </w:t>
            </w:r>
            <w:r w:rsidR="001B6AE0">
              <w:rPr>
                <w:rFonts w:ascii="Arial" w:hAnsi="Arial"/>
                <w:sz w:val="22"/>
                <w:szCs w:val="22"/>
              </w:rPr>
              <w:t>advances, which depend m</w:t>
            </w:r>
            <w:r w:rsidR="00631344">
              <w:rPr>
                <w:rFonts w:ascii="Arial" w:hAnsi="Arial"/>
                <w:sz w:val="22"/>
                <w:szCs w:val="22"/>
              </w:rPr>
              <w:t xml:space="preserve">ainly on the national </w:t>
            </w:r>
            <w:r w:rsidR="002A001D">
              <w:rPr>
                <w:rFonts w:ascii="Arial" w:hAnsi="Arial"/>
                <w:sz w:val="22"/>
                <w:szCs w:val="22"/>
              </w:rPr>
              <w:t>political commitment</w:t>
            </w:r>
            <w:r w:rsidR="008D2448">
              <w:rPr>
                <w:rFonts w:ascii="Arial" w:hAnsi="Arial"/>
                <w:sz w:val="22"/>
                <w:szCs w:val="22"/>
              </w:rPr>
              <w:t xml:space="preserve"> as well as the capacity to adequately absorb change at the local level.</w:t>
            </w:r>
            <w:r w:rsidR="00CC08D4">
              <w:rPr>
                <w:rFonts w:ascii="Arial" w:hAnsi="Arial"/>
                <w:sz w:val="22"/>
                <w:szCs w:val="22"/>
              </w:rPr>
              <w:t xml:space="preserve"> </w:t>
            </w:r>
            <w:r w:rsidR="001B6AE0">
              <w:rPr>
                <w:rFonts w:ascii="Arial" w:hAnsi="Arial"/>
                <w:sz w:val="22"/>
                <w:szCs w:val="22"/>
              </w:rPr>
              <w:t>The project did have a slow start that can be attributable to: 1) change in MRDI senior management and time for that management to be comfortable with advancing the project’s agenda; 2) establishment of the appropriate policy framework so that changes can occur; and 3) establishment of relationships with and co</w:t>
            </w:r>
            <w:r w:rsidR="005A4481">
              <w:rPr>
                <w:rFonts w:ascii="Arial" w:hAnsi="Arial"/>
                <w:sz w:val="22"/>
                <w:szCs w:val="22"/>
              </w:rPr>
              <w:t>nducting</w:t>
            </w:r>
            <w:r w:rsidR="008D2448">
              <w:rPr>
                <w:rFonts w:ascii="Arial" w:hAnsi="Arial"/>
                <w:sz w:val="22"/>
                <w:szCs w:val="22"/>
              </w:rPr>
              <w:t xml:space="preserve"> assessments of the four</w:t>
            </w:r>
            <w:r w:rsidR="001B6AE0">
              <w:rPr>
                <w:rFonts w:ascii="Arial" w:hAnsi="Arial"/>
                <w:sz w:val="22"/>
                <w:szCs w:val="22"/>
              </w:rPr>
              <w:t xml:space="preserve"> targeted regions and their respective municipalities.</w:t>
            </w:r>
            <w:r w:rsidR="00CC08D4">
              <w:rPr>
                <w:rFonts w:ascii="Arial" w:hAnsi="Arial"/>
                <w:sz w:val="22"/>
                <w:szCs w:val="22"/>
              </w:rPr>
              <w:t xml:space="preserve"> It appears from a review of the logframe and results-to-date that there has been a catch-up to implement activities in a more timely manner, especially during the last 3 quarter of 2019 and ongoing or planned activities for early 2020.</w:t>
            </w:r>
          </w:p>
        </w:tc>
      </w:tr>
      <w:tr w:rsidR="003E7EE7" w14:paraId="0FF38E72" w14:textId="77777777" w:rsidTr="003E7EE7">
        <w:tc>
          <w:tcPr>
            <w:tcW w:w="2268" w:type="dxa"/>
          </w:tcPr>
          <w:p w14:paraId="51E0AFDE" w14:textId="77777777" w:rsidR="003E7EE7" w:rsidRDefault="003E7EE7" w:rsidP="003E7EE7">
            <w:pPr>
              <w:pStyle w:val="ListParagraph"/>
              <w:ind w:left="0"/>
              <w:jc w:val="both"/>
              <w:rPr>
                <w:rFonts w:ascii="Arial" w:hAnsi="Arial"/>
                <w:sz w:val="22"/>
                <w:szCs w:val="22"/>
              </w:rPr>
            </w:pPr>
            <w:r>
              <w:rPr>
                <w:rFonts w:ascii="Arial" w:hAnsi="Arial"/>
                <w:sz w:val="22"/>
                <w:szCs w:val="22"/>
              </w:rPr>
              <w:lastRenderedPageBreak/>
              <w:t>Effectiveness</w:t>
            </w:r>
          </w:p>
        </w:tc>
        <w:tc>
          <w:tcPr>
            <w:tcW w:w="7308" w:type="dxa"/>
          </w:tcPr>
          <w:p w14:paraId="33C7B83B" w14:textId="4FE1F9E6" w:rsidR="00C26588" w:rsidRDefault="001B6AE0" w:rsidP="00F80D02">
            <w:pPr>
              <w:pStyle w:val="ListParagraph"/>
              <w:ind w:left="0"/>
              <w:jc w:val="both"/>
              <w:rPr>
                <w:rFonts w:ascii="Arial" w:hAnsi="Arial"/>
                <w:sz w:val="22"/>
                <w:szCs w:val="22"/>
              </w:rPr>
            </w:pPr>
            <w:r>
              <w:rPr>
                <w:rFonts w:ascii="Arial" w:hAnsi="Arial"/>
                <w:sz w:val="22"/>
                <w:szCs w:val="22"/>
              </w:rPr>
              <w:t>The project has become more effective after central government and the municipalities “bought in” to the project and saw how it was advancing decentralization and LED. The project was effective in providing direct support in establishing the national strategies and action plans and, at the same time, helping to strengthen capacities and processes at the local level. Outreach has been done to include CSOs and citizens in the development planning process as well as other areas so LED can occur. The effectiveness has rapidly advance</w:t>
            </w:r>
            <w:r w:rsidR="00BF3D67">
              <w:rPr>
                <w:rFonts w:ascii="Arial" w:hAnsi="Arial"/>
                <w:sz w:val="22"/>
                <w:szCs w:val="22"/>
              </w:rPr>
              <w:t>d</w:t>
            </w:r>
            <w:r>
              <w:rPr>
                <w:rFonts w:ascii="Arial" w:hAnsi="Arial"/>
                <w:sz w:val="22"/>
                <w:szCs w:val="22"/>
              </w:rPr>
              <w:t xml:space="preserve"> </w:t>
            </w:r>
            <w:r w:rsidR="00631344">
              <w:rPr>
                <w:rFonts w:ascii="Arial" w:hAnsi="Arial"/>
                <w:sz w:val="22"/>
                <w:szCs w:val="22"/>
              </w:rPr>
              <w:t xml:space="preserve">more </w:t>
            </w:r>
            <w:r>
              <w:rPr>
                <w:rFonts w:ascii="Arial" w:hAnsi="Arial"/>
                <w:sz w:val="22"/>
                <w:szCs w:val="22"/>
              </w:rPr>
              <w:t>in year 2</w:t>
            </w:r>
            <w:r w:rsidR="002A001D">
              <w:rPr>
                <w:rFonts w:ascii="Arial" w:hAnsi="Arial"/>
                <w:sz w:val="22"/>
                <w:szCs w:val="22"/>
              </w:rPr>
              <w:t>. It is expected to increase in year 3 and 4 as more on-the-ground activities are implemented since the policy framework, intervention design, and piloting are completed</w:t>
            </w:r>
            <w:r>
              <w:rPr>
                <w:rFonts w:ascii="Arial" w:hAnsi="Arial"/>
                <w:sz w:val="22"/>
                <w:szCs w:val="22"/>
              </w:rPr>
              <w:t xml:space="preserve">. </w:t>
            </w:r>
            <w:r w:rsidR="005A4481">
              <w:rPr>
                <w:rFonts w:ascii="Arial" w:hAnsi="Arial"/>
                <w:sz w:val="22"/>
                <w:szCs w:val="22"/>
              </w:rPr>
              <w:t>There have also been several promotional efforts that have given vis</w:t>
            </w:r>
            <w:r w:rsidR="00A52430">
              <w:rPr>
                <w:rFonts w:ascii="Arial" w:hAnsi="Arial"/>
                <w:sz w:val="22"/>
                <w:szCs w:val="22"/>
              </w:rPr>
              <w:t>ibility to the project’s endeavors</w:t>
            </w:r>
            <w:r w:rsidR="005A4481">
              <w:rPr>
                <w:rFonts w:ascii="Arial" w:hAnsi="Arial"/>
                <w:sz w:val="22"/>
                <w:szCs w:val="22"/>
              </w:rPr>
              <w:t xml:space="preserve"> as well as fulfilled activities and interests of the local governments and communities. </w:t>
            </w:r>
            <w:bookmarkStart w:id="18" w:name="_Hlk40799853"/>
            <w:r>
              <w:rPr>
                <w:rFonts w:ascii="Arial" w:hAnsi="Arial"/>
                <w:sz w:val="22"/>
                <w:szCs w:val="22"/>
              </w:rPr>
              <w:t>Effectiveness should be closely watched during the r</w:t>
            </w:r>
            <w:r w:rsidR="00631344">
              <w:rPr>
                <w:rFonts w:ascii="Arial" w:hAnsi="Arial"/>
                <w:sz w:val="22"/>
                <w:szCs w:val="22"/>
              </w:rPr>
              <w:t>emaining two years to see if th</w:t>
            </w:r>
            <w:r>
              <w:rPr>
                <w:rFonts w:ascii="Arial" w:hAnsi="Arial"/>
                <w:sz w:val="22"/>
                <w:szCs w:val="22"/>
              </w:rPr>
              <w:t xml:space="preserve">e investments made to date are having the impact as intended. Such feedback will help to plan future interventions either through this project or future efforts. </w:t>
            </w:r>
            <w:bookmarkStart w:id="19" w:name="_Hlk40799883"/>
            <w:bookmarkEnd w:id="18"/>
            <w:r w:rsidR="00F80D02">
              <w:rPr>
                <w:rFonts w:ascii="Arial" w:hAnsi="Arial"/>
                <w:sz w:val="22"/>
                <w:szCs w:val="22"/>
              </w:rPr>
              <w:t xml:space="preserve">Given the concentration on Outcome 1 for the first two years, additional attention is needed to Outcomes 2 and 3 during the last </w:t>
            </w:r>
            <w:r w:rsidR="005A4481">
              <w:rPr>
                <w:rFonts w:ascii="Arial" w:hAnsi="Arial"/>
                <w:sz w:val="22"/>
                <w:szCs w:val="22"/>
              </w:rPr>
              <w:t xml:space="preserve">two </w:t>
            </w:r>
            <w:r w:rsidR="00F80D02">
              <w:rPr>
                <w:rFonts w:ascii="Arial" w:hAnsi="Arial"/>
                <w:sz w:val="22"/>
                <w:szCs w:val="22"/>
              </w:rPr>
              <w:t xml:space="preserve">years. </w:t>
            </w:r>
            <w:bookmarkEnd w:id="19"/>
            <w:r>
              <w:rPr>
                <w:rFonts w:ascii="Arial" w:hAnsi="Arial"/>
                <w:sz w:val="22"/>
                <w:szCs w:val="22"/>
              </w:rPr>
              <w:t xml:space="preserve">Coordination with other development partners is ongoing but can be improved if done in a more coordinated way </w:t>
            </w:r>
            <w:r w:rsidR="00A52430">
              <w:rPr>
                <w:rFonts w:ascii="Arial" w:hAnsi="Arial"/>
                <w:sz w:val="22"/>
                <w:szCs w:val="22"/>
              </w:rPr>
              <w:t>and if</w:t>
            </w:r>
            <w:r w:rsidR="00BF3D67">
              <w:rPr>
                <w:rFonts w:ascii="Arial" w:hAnsi="Arial"/>
                <w:sz w:val="22"/>
                <w:szCs w:val="22"/>
              </w:rPr>
              <w:t xml:space="preserve"> led by the MRDI. Future interventions will be needed and effectiveness (and efficiency) would be greatly improved if there </w:t>
            </w:r>
            <w:r w:rsidR="00F80D02">
              <w:rPr>
                <w:rFonts w:ascii="Arial" w:hAnsi="Arial"/>
                <w:sz w:val="22"/>
                <w:szCs w:val="22"/>
              </w:rPr>
              <w:t>were</w:t>
            </w:r>
            <w:r w:rsidR="00BF3D67">
              <w:rPr>
                <w:rFonts w:ascii="Arial" w:hAnsi="Arial"/>
                <w:sz w:val="22"/>
                <w:szCs w:val="22"/>
              </w:rPr>
              <w:t xml:space="preserve"> more development partner cooperation especially in regard to advancing the national policy and legal framework and working with the municipal governments. </w:t>
            </w:r>
          </w:p>
        </w:tc>
      </w:tr>
      <w:tr w:rsidR="003E7EE7" w14:paraId="397137F5" w14:textId="77777777" w:rsidTr="003E7EE7">
        <w:tc>
          <w:tcPr>
            <w:tcW w:w="2268" w:type="dxa"/>
          </w:tcPr>
          <w:p w14:paraId="0DAC6B2E" w14:textId="77777777" w:rsidR="003E7EE7" w:rsidRDefault="003E7EE7" w:rsidP="003E7EE7">
            <w:pPr>
              <w:pStyle w:val="ListParagraph"/>
              <w:ind w:left="0"/>
              <w:jc w:val="both"/>
              <w:rPr>
                <w:rFonts w:ascii="Arial" w:hAnsi="Arial"/>
                <w:sz w:val="22"/>
                <w:szCs w:val="22"/>
              </w:rPr>
            </w:pPr>
            <w:r>
              <w:rPr>
                <w:rFonts w:ascii="Arial" w:hAnsi="Arial"/>
                <w:sz w:val="22"/>
                <w:szCs w:val="22"/>
              </w:rPr>
              <w:t>Efficiency</w:t>
            </w:r>
          </w:p>
        </w:tc>
        <w:tc>
          <w:tcPr>
            <w:tcW w:w="7308" w:type="dxa"/>
          </w:tcPr>
          <w:p w14:paraId="2A988D4B" w14:textId="08196B44" w:rsidR="00C26588" w:rsidRDefault="00CC08D4" w:rsidP="00A52430">
            <w:pPr>
              <w:pStyle w:val="ListParagraph"/>
              <w:ind w:left="0"/>
              <w:jc w:val="both"/>
              <w:rPr>
                <w:rFonts w:ascii="Arial" w:hAnsi="Arial"/>
                <w:sz w:val="22"/>
                <w:szCs w:val="22"/>
              </w:rPr>
            </w:pPr>
            <w:r>
              <w:rPr>
                <w:rFonts w:ascii="Arial" w:hAnsi="Arial"/>
                <w:sz w:val="22"/>
                <w:szCs w:val="22"/>
              </w:rPr>
              <w:t xml:space="preserve">A review of the </w:t>
            </w:r>
            <w:r w:rsidR="00E07DC3">
              <w:rPr>
                <w:rFonts w:ascii="Arial" w:hAnsi="Arial"/>
                <w:sz w:val="22"/>
                <w:szCs w:val="22"/>
              </w:rPr>
              <w:t xml:space="preserve">outcome performance (Annex F) and </w:t>
            </w:r>
            <w:r>
              <w:rPr>
                <w:rFonts w:ascii="Arial" w:hAnsi="Arial"/>
                <w:sz w:val="22"/>
                <w:szCs w:val="22"/>
              </w:rPr>
              <w:t xml:space="preserve">expenditure allocations to date </w:t>
            </w:r>
            <w:r w:rsidR="00E07DC3">
              <w:rPr>
                <w:rFonts w:ascii="Arial" w:hAnsi="Arial"/>
                <w:sz w:val="22"/>
                <w:szCs w:val="22"/>
              </w:rPr>
              <w:t xml:space="preserve">(Annex H) shows that most activity accomplishment and expenditure was for Outcome 1 with about 42.5% of budget remaining. Outcomes 2 and 3 have more budget resources remaining (62.6% and 68.8%, respectively) that show more attention is needed to those two outcomes over the next two years. Plans indicate that there are committed funds (such as for grant schemes) that will help bring delivery and expenditure more in line with the project timeframe. </w:t>
            </w:r>
            <w:r w:rsidR="00BF3D67">
              <w:rPr>
                <w:rFonts w:ascii="Arial" w:hAnsi="Arial"/>
                <w:sz w:val="22"/>
                <w:szCs w:val="22"/>
              </w:rPr>
              <w:t xml:space="preserve">At this point of time, the project has made some key investments in some major activities, such as MDD training and </w:t>
            </w:r>
            <w:r w:rsidR="00A52430">
              <w:rPr>
                <w:rFonts w:ascii="Arial" w:hAnsi="Arial"/>
                <w:sz w:val="22"/>
                <w:szCs w:val="22"/>
              </w:rPr>
              <w:t>respective capacity building,</w:t>
            </w:r>
            <w:r w:rsidR="00BF3D67">
              <w:rPr>
                <w:rFonts w:ascii="Arial" w:hAnsi="Arial"/>
                <w:sz w:val="22"/>
                <w:szCs w:val="22"/>
              </w:rPr>
              <w:t xml:space="preserve"> </w:t>
            </w:r>
            <w:r w:rsidR="00631344">
              <w:rPr>
                <w:rFonts w:ascii="Arial" w:hAnsi="Arial"/>
                <w:sz w:val="22"/>
                <w:szCs w:val="22"/>
              </w:rPr>
              <w:t>performance management system</w:t>
            </w:r>
            <w:r w:rsidR="00A52430">
              <w:rPr>
                <w:rFonts w:ascii="Arial" w:hAnsi="Arial"/>
                <w:sz w:val="22"/>
                <w:szCs w:val="22"/>
              </w:rPr>
              <w:t xml:space="preserve"> launch,</w:t>
            </w:r>
            <w:r w:rsidR="00BF3D67">
              <w:rPr>
                <w:rFonts w:ascii="Arial" w:hAnsi="Arial"/>
                <w:sz w:val="22"/>
                <w:szCs w:val="22"/>
              </w:rPr>
              <w:t xml:space="preserve"> construction of 2 Community </w:t>
            </w:r>
            <w:proofErr w:type="spellStart"/>
            <w:r w:rsidR="00BF3D67">
              <w:rPr>
                <w:rFonts w:ascii="Arial" w:hAnsi="Arial"/>
                <w:sz w:val="22"/>
                <w:szCs w:val="22"/>
              </w:rPr>
              <w:lastRenderedPageBreak/>
              <w:t>Centres</w:t>
            </w:r>
            <w:proofErr w:type="spellEnd"/>
            <w:r w:rsidR="00BF3D67">
              <w:rPr>
                <w:rFonts w:ascii="Arial" w:hAnsi="Arial"/>
                <w:sz w:val="22"/>
                <w:szCs w:val="22"/>
              </w:rPr>
              <w:t>,</w:t>
            </w:r>
            <w:r w:rsidR="00A52430">
              <w:rPr>
                <w:rFonts w:ascii="Arial" w:hAnsi="Arial"/>
                <w:sz w:val="22"/>
                <w:szCs w:val="22"/>
              </w:rPr>
              <w:t xml:space="preserve"> various studies</w:t>
            </w:r>
            <w:r w:rsidR="00BF3D67">
              <w:rPr>
                <w:rFonts w:ascii="Arial" w:hAnsi="Arial"/>
                <w:sz w:val="22"/>
                <w:szCs w:val="22"/>
              </w:rPr>
              <w:t xml:space="preserve"> and other interventions. After a slow start in execution, expenditure significantly increased in year 2, especially towards the end </w:t>
            </w:r>
            <w:r w:rsidR="005A4481">
              <w:rPr>
                <w:rFonts w:ascii="Arial" w:hAnsi="Arial"/>
                <w:sz w:val="22"/>
                <w:szCs w:val="22"/>
              </w:rPr>
              <w:t>of the year</w:t>
            </w:r>
            <w:r w:rsidR="00A52430">
              <w:rPr>
                <w:rFonts w:ascii="Arial" w:hAnsi="Arial"/>
                <w:sz w:val="22"/>
                <w:szCs w:val="22"/>
              </w:rPr>
              <w:t xml:space="preserve"> mainly due to </w:t>
            </w:r>
            <w:r w:rsidR="00BF3D67">
              <w:rPr>
                <w:rFonts w:ascii="Arial" w:hAnsi="Arial"/>
                <w:sz w:val="22"/>
                <w:szCs w:val="22"/>
              </w:rPr>
              <w:t xml:space="preserve">the selection of </w:t>
            </w:r>
            <w:r w:rsidR="00A52430">
              <w:rPr>
                <w:rFonts w:ascii="Arial" w:hAnsi="Arial"/>
                <w:sz w:val="22"/>
                <w:szCs w:val="22"/>
              </w:rPr>
              <w:t xml:space="preserve">the recipients of the </w:t>
            </w:r>
            <w:r w:rsidR="00BF3D67">
              <w:rPr>
                <w:rFonts w:ascii="Arial" w:hAnsi="Arial"/>
                <w:sz w:val="22"/>
                <w:szCs w:val="22"/>
              </w:rPr>
              <w:t xml:space="preserve">CSO </w:t>
            </w:r>
            <w:r w:rsidR="00A52430">
              <w:rPr>
                <w:rFonts w:ascii="Arial" w:hAnsi="Arial"/>
                <w:sz w:val="22"/>
                <w:szCs w:val="22"/>
              </w:rPr>
              <w:t>small grant scheme and</w:t>
            </w:r>
            <w:r w:rsidR="00BF3D67">
              <w:rPr>
                <w:rFonts w:ascii="Arial" w:hAnsi="Arial"/>
                <w:sz w:val="22"/>
                <w:szCs w:val="22"/>
              </w:rPr>
              <w:t xml:space="preserve"> </w:t>
            </w:r>
            <w:r w:rsidR="00A52430">
              <w:rPr>
                <w:rFonts w:ascii="Arial" w:hAnsi="Arial"/>
                <w:sz w:val="22"/>
                <w:szCs w:val="22"/>
              </w:rPr>
              <w:t xml:space="preserve">the </w:t>
            </w:r>
            <w:r w:rsidR="003A00D0">
              <w:rPr>
                <w:rFonts w:ascii="Arial" w:hAnsi="Arial"/>
                <w:sz w:val="22"/>
                <w:szCs w:val="22"/>
              </w:rPr>
              <w:t>LED Initiative Pr</w:t>
            </w:r>
            <w:r w:rsidR="008047C6">
              <w:rPr>
                <w:rFonts w:ascii="Arial" w:hAnsi="Arial"/>
                <w:sz w:val="22"/>
                <w:szCs w:val="22"/>
              </w:rPr>
              <w:t>ogram for Municipal Governments</w:t>
            </w:r>
            <w:r w:rsidR="00BF3D67" w:rsidRPr="003A00D0">
              <w:rPr>
                <w:rFonts w:ascii="Arial" w:hAnsi="Arial"/>
                <w:sz w:val="22"/>
                <w:szCs w:val="22"/>
              </w:rPr>
              <w:t>.</w:t>
            </w:r>
            <w:r w:rsidR="00BF3D67">
              <w:rPr>
                <w:rFonts w:ascii="Arial" w:hAnsi="Arial"/>
                <w:sz w:val="22"/>
                <w:szCs w:val="22"/>
              </w:rPr>
              <w:t xml:space="preserve"> With </w:t>
            </w:r>
            <w:r w:rsidR="00631344">
              <w:rPr>
                <w:rFonts w:ascii="Arial" w:hAnsi="Arial"/>
                <w:sz w:val="22"/>
                <w:szCs w:val="22"/>
              </w:rPr>
              <w:t>about 59% of project expenditure remaining</w:t>
            </w:r>
            <w:r w:rsidR="00BF3D67">
              <w:rPr>
                <w:rFonts w:ascii="Arial" w:hAnsi="Arial"/>
                <w:sz w:val="22"/>
                <w:szCs w:val="22"/>
              </w:rPr>
              <w:t>, careful consideration should be given to the results of these investments during the first six months of 2020. Also, a work program to plot out activities for the next 2 years is warranted</w:t>
            </w:r>
            <w:r w:rsidR="00F80D02">
              <w:rPr>
                <w:rFonts w:ascii="Arial" w:hAnsi="Arial"/>
                <w:sz w:val="22"/>
                <w:szCs w:val="22"/>
              </w:rPr>
              <w:t xml:space="preserve"> with more of a focus on Outcomes 2 and 3</w:t>
            </w:r>
            <w:r w:rsidR="00BF3D67">
              <w:rPr>
                <w:rFonts w:ascii="Arial" w:hAnsi="Arial"/>
                <w:sz w:val="22"/>
                <w:szCs w:val="22"/>
              </w:rPr>
              <w:t xml:space="preserve">. Such a program should also have accompanying financial envelopes for the planned activities. </w:t>
            </w:r>
          </w:p>
        </w:tc>
      </w:tr>
      <w:tr w:rsidR="003E7EE7" w14:paraId="601A1ABD" w14:textId="77777777" w:rsidTr="003E7EE7">
        <w:tc>
          <w:tcPr>
            <w:tcW w:w="2268" w:type="dxa"/>
          </w:tcPr>
          <w:p w14:paraId="477C974F" w14:textId="0971991B" w:rsidR="003E7EE7" w:rsidRDefault="00746FE1" w:rsidP="003E7EE7">
            <w:pPr>
              <w:pStyle w:val="ListParagraph"/>
              <w:ind w:left="0"/>
              <w:jc w:val="both"/>
              <w:rPr>
                <w:rFonts w:ascii="Arial" w:hAnsi="Arial"/>
                <w:sz w:val="22"/>
                <w:szCs w:val="22"/>
              </w:rPr>
            </w:pPr>
            <w:r>
              <w:rPr>
                <w:rFonts w:ascii="Arial" w:hAnsi="Arial"/>
                <w:sz w:val="22"/>
                <w:szCs w:val="22"/>
              </w:rPr>
              <w:lastRenderedPageBreak/>
              <w:t>Sustainability</w:t>
            </w:r>
          </w:p>
        </w:tc>
        <w:tc>
          <w:tcPr>
            <w:tcW w:w="7308" w:type="dxa"/>
          </w:tcPr>
          <w:p w14:paraId="11C57B5B" w14:textId="565479B3" w:rsidR="003E7EE7" w:rsidRDefault="00BF3D67" w:rsidP="003E7EE7">
            <w:pPr>
              <w:pStyle w:val="ListParagraph"/>
              <w:ind w:left="0"/>
              <w:jc w:val="both"/>
              <w:rPr>
                <w:rFonts w:ascii="Arial" w:hAnsi="Arial"/>
                <w:sz w:val="22"/>
                <w:szCs w:val="22"/>
              </w:rPr>
            </w:pPr>
            <w:r>
              <w:rPr>
                <w:rFonts w:ascii="Arial" w:hAnsi="Arial"/>
                <w:sz w:val="22"/>
                <w:szCs w:val="22"/>
              </w:rPr>
              <w:t xml:space="preserve">It is difficult during a mid-term evaluation to come to firm conclusions about sustainability. At the national level, the entities that are dealing with </w:t>
            </w:r>
            <w:r w:rsidR="00660843">
              <w:rPr>
                <w:rFonts w:ascii="Arial" w:hAnsi="Arial"/>
                <w:sz w:val="22"/>
                <w:szCs w:val="22"/>
              </w:rPr>
              <w:t>decentralization and LED issues are in place and there seems to be attention and competence to carry out what already has been agreed to through the laws, strategies and policies adopted. At the local level, there is some sustainability since there is demand to advance decentralization and LED and capacity is being built with active participation of municipal management and staff. CSOs are engaged and their roles will continue to develop. There does need to be a better understanding of LED at the municipal level (further addressed below).</w:t>
            </w:r>
            <w:r w:rsidR="005A4481">
              <w:rPr>
                <w:rFonts w:ascii="Arial" w:hAnsi="Arial"/>
                <w:sz w:val="22"/>
                <w:szCs w:val="22"/>
              </w:rPr>
              <w:t xml:space="preserve"> There is a </w:t>
            </w:r>
            <w:r w:rsidR="00A52430">
              <w:rPr>
                <w:rFonts w:ascii="Arial" w:hAnsi="Arial"/>
                <w:sz w:val="22"/>
                <w:szCs w:val="22"/>
              </w:rPr>
              <w:t>short-term</w:t>
            </w:r>
            <w:r w:rsidR="005A4481">
              <w:rPr>
                <w:rFonts w:ascii="Arial" w:hAnsi="Arial"/>
                <w:sz w:val="22"/>
                <w:szCs w:val="22"/>
              </w:rPr>
              <w:t xml:space="preserve"> sustainability risk, as described more fully below, given an election cycle beginning in 2020. Activities should be oriented to consolidate gains made to date and initiate other activities that can be implemented without being impinged by the electoral environment.</w:t>
            </w:r>
            <w:r w:rsidR="00204B5C">
              <w:rPr>
                <w:rFonts w:ascii="Arial" w:hAnsi="Arial"/>
                <w:sz w:val="22"/>
                <w:szCs w:val="22"/>
              </w:rPr>
              <w:t xml:space="preserve"> At about the middle of year 4, a simple review should take place to see what is sustainable and what future interventions may be w</w:t>
            </w:r>
            <w:r w:rsidR="002A001D">
              <w:rPr>
                <w:rFonts w:ascii="Arial" w:hAnsi="Arial"/>
                <w:sz w:val="22"/>
                <w:szCs w:val="22"/>
              </w:rPr>
              <w:t>arranted. This recommendation is</w:t>
            </w:r>
            <w:r w:rsidR="00204B5C">
              <w:rPr>
                <w:rFonts w:ascii="Arial" w:hAnsi="Arial"/>
                <w:sz w:val="22"/>
                <w:szCs w:val="22"/>
              </w:rPr>
              <w:t xml:space="preserve"> further explained in Section IV.2.</w:t>
            </w:r>
          </w:p>
        </w:tc>
      </w:tr>
      <w:tr w:rsidR="0011212B" w14:paraId="4E393ED6" w14:textId="77777777" w:rsidTr="003E7EE7">
        <w:tc>
          <w:tcPr>
            <w:tcW w:w="2268" w:type="dxa"/>
          </w:tcPr>
          <w:p w14:paraId="24AFBE1E" w14:textId="052C88AA" w:rsidR="0011212B" w:rsidRDefault="0011212B" w:rsidP="003E7EE7">
            <w:pPr>
              <w:pStyle w:val="ListParagraph"/>
              <w:ind w:left="0"/>
              <w:jc w:val="both"/>
              <w:rPr>
                <w:rFonts w:ascii="Arial" w:hAnsi="Arial"/>
                <w:sz w:val="22"/>
                <w:szCs w:val="22"/>
              </w:rPr>
            </w:pPr>
            <w:r>
              <w:rPr>
                <w:rFonts w:ascii="Arial" w:hAnsi="Arial"/>
                <w:sz w:val="22"/>
                <w:szCs w:val="22"/>
              </w:rPr>
              <w:t>Results</w:t>
            </w:r>
          </w:p>
        </w:tc>
        <w:tc>
          <w:tcPr>
            <w:tcW w:w="7308" w:type="dxa"/>
          </w:tcPr>
          <w:p w14:paraId="051D4052" w14:textId="47940128" w:rsidR="0011212B" w:rsidRDefault="00660843" w:rsidP="003E7EE7">
            <w:pPr>
              <w:pStyle w:val="ListParagraph"/>
              <w:ind w:left="0"/>
              <w:jc w:val="both"/>
              <w:rPr>
                <w:rFonts w:ascii="Arial" w:hAnsi="Arial"/>
                <w:sz w:val="22"/>
                <w:szCs w:val="22"/>
              </w:rPr>
            </w:pPr>
            <w:r>
              <w:rPr>
                <w:rFonts w:ascii="Arial" w:hAnsi="Arial"/>
                <w:sz w:val="22"/>
                <w:szCs w:val="22"/>
              </w:rPr>
              <w:t xml:space="preserve">The project has been following the logframe attentively. The logframe is oriented towards outcomes and outputs. </w:t>
            </w:r>
            <w:r w:rsidR="00F7129C">
              <w:rPr>
                <w:rFonts w:ascii="Arial" w:hAnsi="Arial"/>
                <w:sz w:val="22"/>
                <w:szCs w:val="22"/>
              </w:rPr>
              <w:t>There should be more emphasis on the planning and</w:t>
            </w:r>
            <w:r>
              <w:rPr>
                <w:rFonts w:ascii="Arial" w:hAnsi="Arial"/>
                <w:sz w:val="22"/>
                <w:szCs w:val="22"/>
              </w:rPr>
              <w:t xml:space="preserve"> review of activities and their results (and then how they are tied to the logframe). A detailed </w:t>
            </w:r>
            <w:r w:rsidR="00A52430">
              <w:rPr>
                <w:rFonts w:ascii="Arial" w:hAnsi="Arial"/>
                <w:sz w:val="22"/>
                <w:szCs w:val="22"/>
              </w:rPr>
              <w:t xml:space="preserve">annual </w:t>
            </w:r>
            <w:r>
              <w:rPr>
                <w:rFonts w:ascii="Arial" w:hAnsi="Arial"/>
                <w:sz w:val="22"/>
                <w:szCs w:val="22"/>
              </w:rPr>
              <w:t xml:space="preserve">work program would help this matter. That said, there are evident results for each outcome </w:t>
            </w:r>
            <w:r w:rsidR="002A001D">
              <w:rPr>
                <w:rFonts w:ascii="Arial" w:hAnsi="Arial"/>
                <w:sz w:val="22"/>
                <w:szCs w:val="22"/>
              </w:rPr>
              <w:t xml:space="preserve">and output </w:t>
            </w:r>
            <w:r>
              <w:rPr>
                <w:rFonts w:ascii="Arial" w:hAnsi="Arial"/>
                <w:sz w:val="22"/>
                <w:szCs w:val="22"/>
              </w:rPr>
              <w:t xml:space="preserve">area as identified in </w:t>
            </w:r>
            <w:r w:rsidR="00F7129C">
              <w:rPr>
                <w:rFonts w:ascii="Arial" w:hAnsi="Arial"/>
                <w:sz w:val="22"/>
                <w:szCs w:val="22"/>
              </w:rPr>
              <w:t xml:space="preserve">Section </w:t>
            </w:r>
            <w:r>
              <w:rPr>
                <w:rFonts w:ascii="Arial" w:hAnsi="Arial"/>
                <w:sz w:val="22"/>
                <w:szCs w:val="22"/>
              </w:rPr>
              <w:t>II.C</w:t>
            </w:r>
            <w:r w:rsidR="002A001D">
              <w:rPr>
                <w:rFonts w:ascii="Arial" w:hAnsi="Arial"/>
                <w:sz w:val="22"/>
                <w:szCs w:val="22"/>
              </w:rPr>
              <w:t xml:space="preserve"> and further evaluated below</w:t>
            </w:r>
            <w:r>
              <w:rPr>
                <w:rFonts w:ascii="Arial" w:hAnsi="Arial"/>
                <w:sz w:val="22"/>
                <w:szCs w:val="22"/>
              </w:rPr>
              <w:t xml:space="preserve">. </w:t>
            </w:r>
            <w:bookmarkStart w:id="20" w:name="_Hlk40800402"/>
            <w:r>
              <w:rPr>
                <w:rFonts w:ascii="Arial" w:hAnsi="Arial"/>
                <w:sz w:val="22"/>
                <w:szCs w:val="22"/>
              </w:rPr>
              <w:t>Given the effectiveness and efficiency comments above, there should be a focus on results over the next two years since some key investments</w:t>
            </w:r>
            <w:r w:rsidR="005A4481">
              <w:rPr>
                <w:rFonts w:ascii="Arial" w:hAnsi="Arial"/>
                <w:sz w:val="22"/>
                <w:szCs w:val="22"/>
              </w:rPr>
              <w:t xml:space="preserve"> have been made in the past year</w:t>
            </w:r>
            <w:r>
              <w:rPr>
                <w:rFonts w:ascii="Arial" w:hAnsi="Arial"/>
                <w:sz w:val="22"/>
                <w:szCs w:val="22"/>
              </w:rPr>
              <w:t>. Feedback from this measurement will help to identify future activities through the project’s framework.</w:t>
            </w:r>
            <w:bookmarkEnd w:id="20"/>
          </w:p>
        </w:tc>
      </w:tr>
      <w:tr w:rsidR="0011212B" w14:paraId="6E390721" w14:textId="77777777" w:rsidTr="003E7EE7">
        <w:tc>
          <w:tcPr>
            <w:tcW w:w="2268" w:type="dxa"/>
          </w:tcPr>
          <w:p w14:paraId="3A6759F7" w14:textId="066844BD" w:rsidR="0011212B" w:rsidRDefault="0011212B" w:rsidP="003E7EE7">
            <w:pPr>
              <w:pStyle w:val="ListParagraph"/>
              <w:ind w:left="0"/>
              <w:jc w:val="both"/>
              <w:rPr>
                <w:rFonts w:ascii="Arial" w:hAnsi="Arial"/>
                <w:sz w:val="22"/>
                <w:szCs w:val="22"/>
              </w:rPr>
            </w:pPr>
            <w:r>
              <w:rPr>
                <w:rFonts w:ascii="Arial" w:hAnsi="Arial"/>
                <w:sz w:val="22"/>
                <w:szCs w:val="22"/>
              </w:rPr>
              <w:t xml:space="preserve">Transfer of Capacity </w:t>
            </w:r>
          </w:p>
        </w:tc>
        <w:tc>
          <w:tcPr>
            <w:tcW w:w="7308" w:type="dxa"/>
          </w:tcPr>
          <w:p w14:paraId="29F319FF" w14:textId="7076214B" w:rsidR="0011212B" w:rsidRDefault="00660843" w:rsidP="00156546">
            <w:pPr>
              <w:pStyle w:val="ListParagraph"/>
              <w:ind w:left="0"/>
              <w:jc w:val="both"/>
              <w:rPr>
                <w:rFonts w:ascii="Arial" w:hAnsi="Arial"/>
                <w:sz w:val="22"/>
                <w:szCs w:val="22"/>
              </w:rPr>
            </w:pPr>
            <w:r>
              <w:rPr>
                <w:rFonts w:ascii="Arial" w:hAnsi="Arial"/>
                <w:sz w:val="22"/>
                <w:szCs w:val="22"/>
              </w:rPr>
              <w:t>There is a transfer</w:t>
            </w:r>
            <w:r w:rsidR="005A4481">
              <w:rPr>
                <w:rFonts w:ascii="Arial" w:hAnsi="Arial"/>
                <w:sz w:val="22"/>
                <w:szCs w:val="22"/>
              </w:rPr>
              <w:t xml:space="preserve"> of capacity mainly provided by the training conducted or planned</w:t>
            </w:r>
            <w:r w:rsidR="00507660">
              <w:rPr>
                <w:rFonts w:ascii="Arial" w:hAnsi="Arial"/>
                <w:sz w:val="22"/>
                <w:szCs w:val="22"/>
              </w:rPr>
              <w:t>, especially under Outcomes 2 and 3</w:t>
            </w:r>
            <w:r>
              <w:rPr>
                <w:rFonts w:ascii="Arial" w:hAnsi="Arial"/>
                <w:sz w:val="22"/>
                <w:szCs w:val="22"/>
              </w:rPr>
              <w:t xml:space="preserve">. However, it is not yet possible to measure if such transfer is sustainable over the long run. As with any public administration capacity development effort, people change jobs or priorities change. </w:t>
            </w:r>
            <w:r w:rsidR="00507660">
              <w:rPr>
                <w:rFonts w:ascii="Arial" w:hAnsi="Arial"/>
                <w:sz w:val="22"/>
                <w:szCs w:val="22"/>
              </w:rPr>
              <w:t>That said, capacity efforts with municipality management and staff and CSOs will have an impact since they will carry capacities developed to f</w:t>
            </w:r>
            <w:r w:rsidR="006C58B7">
              <w:rPr>
                <w:rFonts w:ascii="Arial" w:hAnsi="Arial"/>
                <w:sz w:val="22"/>
                <w:szCs w:val="22"/>
              </w:rPr>
              <w:t>uture endeavors with the</w:t>
            </w:r>
            <w:r w:rsidR="00507660">
              <w:rPr>
                <w:rFonts w:ascii="Arial" w:hAnsi="Arial"/>
                <w:sz w:val="22"/>
                <w:szCs w:val="22"/>
              </w:rPr>
              <w:t xml:space="preserve"> en</w:t>
            </w:r>
            <w:r w:rsidR="00F7129C">
              <w:rPr>
                <w:rFonts w:ascii="Arial" w:hAnsi="Arial"/>
                <w:sz w:val="22"/>
                <w:szCs w:val="22"/>
              </w:rPr>
              <w:t>tities they</w:t>
            </w:r>
            <w:r w:rsidR="00507660">
              <w:rPr>
                <w:rFonts w:ascii="Arial" w:hAnsi="Arial"/>
                <w:sz w:val="22"/>
                <w:szCs w:val="22"/>
              </w:rPr>
              <w:t xml:space="preserve"> may work for in the future. </w:t>
            </w:r>
            <w:r w:rsidR="006C58B7">
              <w:rPr>
                <w:rFonts w:ascii="Arial" w:hAnsi="Arial"/>
                <w:sz w:val="22"/>
                <w:szCs w:val="22"/>
              </w:rPr>
              <w:t xml:space="preserve">Civil service data shows that most public sector employees move around in the civil service so the skills or capacities gained will move with them. </w:t>
            </w:r>
            <w:r w:rsidR="00F80D02">
              <w:rPr>
                <w:rFonts w:ascii="Arial" w:hAnsi="Arial"/>
                <w:sz w:val="22"/>
                <w:szCs w:val="22"/>
              </w:rPr>
              <w:t>Training provided to public groups will most likely carry forward as citizen participation and feedback will be constant as decentralization and LED efforts continue into the future.</w:t>
            </w:r>
            <w:r w:rsidR="002A001D">
              <w:rPr>
                <w:rFonts w:ascii="Arial" w:hAnsi="Arial"/>
                <w:sz w:val="22"/>
                <w:szCs w:val="22"/>
              </w:rPr>
              <w:t xml:space="preserve"> Also, the project has made a considerable investment in establishing methodologies and approaches so that </w:t>
            </w:r>
            <w:r w:rsidR="00BA0E4E">
              <w:rPr>
                <w:rFonts w:ascii="Arial" w:hAnsi="Arial"/>
                <w:sz w:val="22"/>
                <w:szCs w:val="22"/>
              </w:rPr>
              <w:t xml:space="preserve">there are ongoing </w:t>
            </w:r>
            <w:r w:rsidR="00BA0E4E">
              <w:rPr>
                <w:rFonts w:ascii="Arial" w:hAnsi="Arial"/>
                <w:sz w:val="22"/>
                <w:szCs w:val="22"/>
              </w:rPr>
              <w:lastRenderedPageBreak/>
              <w:t xml:space="preserve">and documented processes and not one-off training and document output events. </w:t>
            </w:r>
          </w:p>
        </w:tc>
      </w:tr>
      <w:tr w:rsidR="0011212B" w14:paraId="35217A30" w14:textId="77777777" w:rsidTr="003E7EE7">
        <w:tc>
          <w:tcPr>
            <w:tcW w:w="2268" w:type="dxa"/>
          </w:tcPr>
          <w:p w14:paraId="5D09A9F9" w14:textId="56B70B4E" w:rsidR="0011212B" w:rsidRDefault="0011212B" w:rsidP="003E7EE7">
            <w:pPr>
              <w:pStyle w:val="ListParagraph"/>
              <w:ind w:left="0"/>
              <w:jc w:val="both"/>
              <w:rPr>
                <w:rFonts w:ascii="Arial" w:hAnsi="Arial"/>
                <w:sz w:val="22"/>
                <w:szCs w:val="22"/>
              </w:rPr>
            </w:pPr>
            <w:r>
              <w:rPr>
                <w:rFonts w:ascii="Arial" w:hAnsi="Arial"/>
                <w:sz w:val="22"/>
                <w:szCs w:val="22"/>
              </w:rPr>
              <w:lastRenderedPageBreak/>
              <w:t>Gender Equality</w:t>
            </w:r>
          </w:p>
        </w:tc>
        <w:tc>
          <w:tcPr>
            <w:tcW w:w="7308" w:type="dxa"/>
          </w:tcPr>
          <w:p w14:paraId="56CA9776" w14:textId="7EE823AB" w:rsidR="0011212B" w:rsidRDefault="00507660" w:rsidP="00DD0856">
            <w:pPr>
              <w:pStyle w:val="ListParagraph"/>
              <w:ind w:left="0"/>
              <w:jc w:val="both"/>
              <w:rPr>
                <w:rFonts w:ascii="Arial" w:hAnsi="Arial"/>
                <w:sz w:val="22"/>
                <w:szCs w:val="22"/>
              </w:rPr>
            </w:pPr>
            <w:r>
              <w:rPr>
                <w:rFonts w:ascii="Arial" w:hAnsi="Arial"/>
                <w:sz w:val="22"/>
                <w:szCs w:val="22"/>
              </w:rPr>
              <w:t xml:space="preserve">The project </w:t>
            </w:r>
            <w:r w:rsidR="00F7129C">
              <w:rPr>
                <w:rFonts w:ascii="Arial" w:hAnsi="Arial"/>
                <w:sz w:val="22"/>
                <w:szCs w:val="22"/>
              </w:rPr>
              <w:t>has had an emphasis on</w:t>
            </w:r>
            <w:r>
              <w:rPr>
                <w:rFonts w:ascii="Arial" w:hAnsi="Arial"/>
                <w:sz w:val="22"/>
                <w:szCs w:val="22"/>
              </w:rPr>
              <w:t xml:space="preserve"> improving opportunities for women in terms of CSO involvement, business development, </w:t>
            </w:r>
            <w:r w:rsidR="00BA0E4E">
              <w:rPr>
                <w:rFonts w:ascii="Arial" w:hAnsi="Arial"/>
                <w:sz w:val="22"/>
                <w:szCs w:val="22"/>
              </w:rPr>
              <w:t xml:space="preserve">public participation, </w:t>
            </w:r>
            <w:r>
              <w:rPr>
                <w:rFonts w:ascii="Arial" w:hAnsi="Arial"/>
                <w:sz w:val="22"/>
                <w:szCs w:val="22"/>
              </w:rPr>
              <w:t xml:space="preserve">and related training. While it is difficult to conclude that the project has impacted women’s inclusion in participatory governance and development planning or business development as a result of project interventions, it can be said that women (as well as youth and vulnerable groups) have been a key emphasis of the project’s </w:t>
            </w:r>
            <w:r w:rsidR="0065020F">
              <w:rPr>
                <w:rFonts w:ascii="Arial" w:hAnsi="Arial"/>
                <w:sz w:val="22"/>
                <w:szCs w:val="22"/>
              </w:rPr>
              <w:t>activities</w:t>
            </w:r>
            <w:r>
              <w:rPr>
                <w:rFonts w:ascii="Arial" w:hAnsi="Arial"/>
                <w:sz w:val="22"/>
                <w:szCs w:val="22"/>
              </w:rPr>
              <w:t xml:space="preserve"> at the local level. </w:t>
            </w:r>
            <w:r w:rsidR="00156546">
              <w:rPr>
                <w:rFonts w:ascii="Arial" w:hAnsi="Arial"/>
                <w:sz w:val="22"/>
                <w:szCs w:val="22"/>
              </w:rPr>
              <w:t xml:space="preserve">Attachments E and F show the number of women participating in or impacted by the project via the various interventions. </w:t>
            </w:r>
            <w:r>
              <w:rPr>
                <w:rFonts w:ascii="Arial" w:hAnsi="Arial"/>
                <w:sz w:val="22"/>
                <w:szCs w:val="22"/>
              </w:rPr>
              <w:t>A good example is the results of the firs</w:t>
            </w:r>
            <w:r w:rsidR="00DD0856">
              <w:rPr>
                <w:rFonts w:ascii="Arial" w:hAnsi="Arial"/>
                <w:sz w:val="22"/>
                <w:szCs w:val="22"/>
              </w:rPr>
              <w:t>t round of the CSO small grant scheme.</w:t>
            </w:r>
            <w:r>
              <w:rPr>
                <w:rFonts w:ascii="Arial" w:hAnsi="Arial"/>
                <w:sz w:val="22"/>
                <w:szCs w:val="22"/>
              </w:rPr>
              <w:t xml:space="preserve"> </w:t>
            </w:r>
            <w:r w:rsidR="00DD0856">
              <w:rPr>
                <w:rFonts w:ascii="Arial" w:hAnsi="Arial"/>
                <w:sz w:val="22"/>
                <w:szCs w:val="22"/>
              </w:rPr>
              <w:t>Of</w:t>
            </w:r>
            <w:r>
              <w:rPr>
                <w:rFonts w:ascii="Arial" w:hAnsi="Arial"/>
                <w:sz w:val="22"/>
                <w:szCs w:val="22"/>
              </w:rPr>
              <w:t xml:space="preserve"> the 12 proposal</w:t>
            </w:r>
            <w:r w:rsidR="006C58B7">
              <w:rPr>
                <w:rFonts w:ascii="Arial" w:hAnsi="Arial"/>
                <w:sz w:val="22"/>
                <w:szCs w:val="22"/>
              </w:rPr>
              <w:t>s</w:t>
            </w:r>
            <w:r>
              <w:rPr>
                <w:rFonts w:ascii="Arial" w:hAnsi="Arial"/>
                <w:sz w:val="22"/>
                <w:szCs w:val="22"/>
              </w:rPr>
              <w:t>, 9 were from organizations led by women; of the 7 selected, 5 were fro</w:t>
            </w:r>
            <w:r w:rsidR="00F7129C">
              <w:rPr>
                <w:rFonts w:ascii="Arial" w:hAnsi="Arial"/>
                <w:sz w:val="22"/>
                <w:szCs w:val="22"/>
              </w:rPr>
              <w:t>m</w:t>
            </w:r>
            <w:r>
              <w:rPr>
                <w:rFonts w:ascii="Arial" w:hAnsi="Arial"/>
                <w:sz w:val="22"/>
                <w:szCs w:val="22"/>
              </w:rPr>
              <w:t xml:space="preserve"> organizations led by women. Also, of those trained at the municipal level on LED, </w:t>
            </w:r>
            <w:r w:rsidR="0065020F">
              <w:rPr>
                <w:rFonts w:ascii="Arial" w:hAnsi="Arial"/>
                <w:sz w:val="22"/>
                <w:szCs w:val="22"/>
              </w:rPr>
              <w:t>29.4% were</w:t>
            </w:r>
            <w:r>
              <w:rPr>
                <w:rFonts w:ascii="Arial" w:hAnsi="Arial"/>
                <w:sz w:val="22"/>
                <w:szCs w:val="22"/>
              </w:rPr>
              <w:t xml:space="preserve"> women.  </w:t>
            </w:r>
          </w:p>
        </w:tc>
      </w:tr>
      <w:tr w:rsidR="0011212B" w14:paraId="4275E334" w14:textId="77777777" w:rsidTr="003E7EE7">
        <w:tc>
          <w:tcPr>
            <w:tcW w:w="2268" w:type="dxa"/>
          </w:tcPr>
          <w:p w14:paraId="7D50EB2A" w14:textId="3F9A24F2" w:rsidR="0011212B" w:rsidRDefault="0011212B" w:rsidP="003E7EE7">
            <w:pPr>
              <w:pStyle w:val="ListParagraph"/>
              <w:ind w:left="0"/>
              <w:jc w:val="both"/>
              <w:rPr>
                <w:rFonts w:ascii="Arial" w:hAnsi="Arial"/>
                <w:sz w:val="22"/>
                <w:szCs w:val="22"/>
              </w:rPr>
            </w:pPr>
            <w:r>
              <w:rPr>
                <w:rFonts w:ascii="Arial" w:hAnsi="Arial"/>
                <w:sz w:val="22"/>
                <w:szCs w:val="22"/>
              </w:rPr>
              <w:t>Human Rights and Social Inclusion</w:t>
            </w:r>
          </w:p>
        </w:tc>
        <w:tc>
          <w:tcPr>
            <w:tcW w:w="7308" w:type="dxa"/>
          </w:tcPr>
          <w:p w14:paraId="245A9795" w14:textId="5483795A" w:rsidR="0011212B" w:rsidRDefault="0065020F" w:rsidP="00DD0856">
            <w:pPr>
              <w:pStyle w:val="ListParagraph"/>
              <w:ind w:left="0"/>
              <w:jc w:val="both"/>
              <w:rPr>
                <w:rFonts w:ascii="Arial" w:hAnsi="Arial"/>
                <w:sz w:val="22"/>
                <w:szCs w:val="22"/>
              </w:rPr>
            </w:pPr>
            <w:r>
              <w:rPr>
                <w:rFonts w:ascii="Arial" w:hAnsi="Arial"/>
                <w:sz w:val="22"/>
                <w:szCs w:val="22"/>
              </w:rPr>
              <w:t xml:space="preserve">A chief component of the project design is to help develop public participation </w:t>
            </w:r>
            <w:r w:rsidR="00DD0856">
              <w:rPr>
                <w:rFonts w:ascii="Arial" w:hAnsi="Arial"/>
                <w:sz w:val="22"/>
                <w:szCs w:val="22"/>
              </w:rPr>
              <w:t xml:space="preserve">in local governance and in providing input to LED planning. </w:t>
            </w:r>
            <w:r>
              <w:rPr>
                <w:rFonts w:ascii="Arial" w:hAnsi="Arial"/>
                <w:sz w:val="22"/>
                <w:szCs w:val="22"/>
              </w:rPr>
              <w:t xml:space="preserve">This has been done </w:t>
            </w:r>
            <w:r w:rsidR="00BA0E4E">
              <w:rPr>
                <w:rFonts w:ascii="Arial" w:hAnsi="Arial"/>
                <w:sz w:val="22"/>
                <w:szCs w:val="22"/>
              </w:rPr>
              <w:t xml:space="preserve">together </w:t>
            </w:r>
            <w:r>
              <w:rPr>
                <w:rFonts w:ascii="Arial" w:hAnsi="Arial"/>
                <w:sz w:val="22"/>
                <w:szCs w:val="22"/>
              </w:rPr>
              <w:t>with the DGG project</w:t>
            </w:r>
            <w:r w:rsidR="00DD0856">
              <w:rPr>
                <w:rFonts w:ascii="Arial" w:hAnsi="Arial"/>
                <w:sz w:val="22"/>
                <w:szCs w:val="22"/>
              </w:rPr>
              <w:t xml:space="preserve"> as well as </w:t>
            </w:r>
            <w:r w:rsidR="006C58B7">
              <w:rPr>
                <w:rFonts w:ascii="Arial" w:hAnsi="Arial"/>
                <w:sz w:val="22"/>
                <w:szCs w:val="22"/>
              </w:rPr>
              <w:t xml:space="preserve">the </w:t>
            </w:r>
            <w:r w:rsidR="00DD0856">
              <w:rPr>
                <w:rFonts w:ascii="Arial" w:hAnsi="Arial"/>
                <w:sz w:val="22"/>
                <w:szCs w:val="22"/>
              </w:rPr>
              <w:t>FRLD2 project</w:t>
            </w:r>
            <w:r w:rsidR="00BA0E4E">
              <w:rPr>
                <w:rFonts w:ascii="Arial" w:hAnsi="Arial"/>
                <w:sz w:val="22"/>
                <w:szCs w:val="22"/>
              </w:rPr>
              <w:t xml:space="preserve"> on its own</w:t>
            </w:r>
            <w:r>
              <w:rPr>
                <w:rFonts w:ascii="Arial" w:hAnsi="Arial"/>
                <w:sz w:val="22"/>
                <w:szCs w:val="22"/>
              </w:rPr>
              <w:t>. The methodology for the MDD’s includes public participation of various stakeholders either through Civil Advisory Councils or other bodies. Also, there have been outreach or advocacy efforts to various groups to i</w:t>
            </w:r>
            <w:r w:rsidR="00DD0856">
              <w:rPr>
                <w:rFonts w:ascii="Arial" w:hAnsi="Arial"/>
                <w:sz w:val="22"/>
                <w:szCs w:val="22"/>
              </w:rPr>
              <w:t>nclude women, youth, disabled</w:t>
            </w:r>
            <w:r w:rsidR="006C58B7">
              <w:rPr>
                <w:rFonts w:ascii="Arial" w:hAnsi="Arial"/>
                <w:sz w:val="22"/>
                <w:szCs w:val="22"/>
              </w:rPr>
              <w:t>, and IDPs</w:t>
            </w:r>
            <w:r>
              <w:rPr>
                <w:rFonts w:ascii="Arial" w:hAnsi="Arial"/>
                <w:sz w:val="22"/>
                <w:szCs w:val="22"/>
              </w:rPr>
              <w:t>. Some of these efforts are built in through the participatory and advocacy approaches being advance</w:t>
            </w:r>
            <w:r w:rsidR="00F7129C">
              <w:rPr>
                <w:rFonts w:ascii="Arial" w:hAnsi="Arial"/>
                <w:sz w:val="22"/>
                <w:szCs w:val="22"/>
              </w:rPr>
              <w:t>d</w:t>
            </w:r>
            <w:r>
              <w:rPr>
                <w:rFonts w:ascii="Arial" w:hAnsi="Arial"/>
                <w:sz w:val="22"/>
                <w:szCs w:val="22"/>
              </w:rPr>
              <w:t xml:space="preserve"> by the project while others are more one-off, such as participating in promotion type events</w:t>
            </w:r>
            <w:r w:rsidR="00F7129C">
              <w:rPr>
                <w:rFonts w:ascii="Arial" w:hAnsi="Arial"/>
                <w:sz w:val="22"/>
                <w:szCs w:val="22"/>
              </w:rPr>
              <w:t>.</w:t>
            </w:r>
            <w:r>
              <w:rPr>
                <w:rFonts w:ascii="Arial" w:hAnsi="Arial"/>
                <w:sz w:val="22"/>
                <w:szCs w:val="22"/>
              </w:rPr>
              <w:t xml:space="preserve"> The Community </w:t>
            </w:r>
            <w:proofErr w:type="spellStart"/>
            <w:r>
              <w:rPr>
                <w:rFonts w:ascii="Arial" w:hAnsi="Arial"/>
                <w:sz w:val="22"/>
                <w:szCs w:val="22"/>
              </w:rPr>
              <w:t>Centres</w:t>
            </w:r>
            <w:proofErr w:type="spellEnd"/>
            <w:r>
              <w:rPr>
                <w:rFonts w:ascii="Arial" w:hAnsi="Arial"/>
                <w:sz w:val="22"/>
                <w:szCs w:val="22"/>
              </w:rPr>
              <w:t xml:space="preserve"> have had an impact in providing various public and private services to all community groups.</w:t>
            </w:r>
          </w:p>
        </w:tc>
      </w:tr>
      <w:tr w:rsidR="003E7EE7" w14:paraId="2C4A08A9" w14:textId="77777777" w:rsidTr="003E7EE7">
        <w:tc>
          <w:tcPr>
            <w:tcW w:w="2268" w:type="dxa"/>
          </w:tcPr>
          <w:p w14:paraId="6480A5D7" w14:textId="77777777" w:rsidR="003E7EE7" w:rsidRDefault="003E7EE7" w:rsidP="003E7EE7">
            <w:pPr>
              <w:pStyle w:val="ListParagraph"/>
              <w:ind w:left="0"/>
              <w:jc w:val="both"/>
              <w:rPr>
                <w:rFonts w:ascii="Arial" w:hAnsi="Arial"/>
                <w:sz w:val="22"/>
                <w:szCs w:val="22"/>
              </w:rPr>
            </w:pPr>
            <w:r>
              <w:rPr>
                <w:rFonts w:ascii="Arial" w:hAnsi="Arial"/>
                <w:sz w:val="22"/>
                <w:szCs w:val="22"/>
              </w:rPr>
              <w:t>Views of Direct Beneficiaries</w:t>
            </w:r>
          </w:p>
        </w:tc>
        <w:tc>
          <w:tcPr>
            <w:tcW w:w="7308" w:type="dxa"/>
          </w:tcPr>
          <w:p w14:paraId="36671980" w14:textId="7138096C" w:rsidR="003E7EE7" w:rsidRDefault="0065020F" w:rsidP="00EC7F4B">
            <w:pPr>
              <w:pStyle w:val="ListParagraph"/>
              <w:ind w:left="0"/>
              <w:jc w:val="both"/>
              <w:rPr>
                <w:rFonts w:ascii="Arial" w:hAnsi="Arial"/>
                <w:sz w:val="22"/>
                <w:szCs w:val="22"/>
              </w:rPr>
            </w:pPr>
            <w:r>
              <w:rPr>
                <w:rFonts w:ascii="Arial" w:hAnsi="Arial"/>
                <w:sz w:val="22"/>
                <w:szCs w:val="22"/>
              </w:rPr>
              <w:t>MRDI</w:t>
            </w:r>
            <w:r w:rsidR="00DD0856">
              <w:rPr>
                <w:rFonts w:ascii="Arial" w:hAnsi="Arial"/>
                <w:sz w:val="22"/>
                <w:szCs w:val="22"/>
              </w:rPr>
              <w:t>,</w:t>
            </w:r>
            <w:r>
              <w:rPr>
                <w:rFonts w:ascii="Arial" w:hAnsi="Arial"/>
                <w:sz w:val="22"/>
                <w:szCs w:val="22"/>
              </w:rPr>
              <w:t xml:space="preserve"> as the main counterpart agency</w:t>
            </w:r>
            <w:r w:rsidR="00DD0856">
              <w:rPr>
                <w:rFonts w:ascii="Arial" w:hAnsi="Arial"/>
                <w:sz w:val="22"/>
                <w:szCs w:val="22"/>
              </w:rPr>
              <w:t>,</w:t>
            </w:r>
            <w:r>
              <w:rPr>
                <w:rFonts w:ascii="Arial" w:hAnsi="Arial"/>
                <w:sz w:val="22"/>
                <w:szCs w:val="22"/>
              </w:rPr>
              <w:t xml:space="preserve"> is positive about the project and sees the value added </w:t>
            </w:r>
            <w:r w:rsidR="00DD0856">
              <w:rPr>
                <w:rFonts w:ascii="Arial" w:hAnsi="Arial"/>
                <w:sz w:val="22"/>
                <w:szCs w:val="22"/>
              </w:rPr>
              <w:t>by w</w:t>
            </w:r>
            <w:r>
              <w:rPr>
                <w:rFonts w:ascii="Arial" w:hAnsi="Arial"/>
                <w:sz w:val="22"/>
                <w:szCs w:val="22"/>
              </w:rPr>
              <w:t xml:space="preserve">hat has been provided to date. </w:t>
            </w:r>
            <w:r w:rsidR="00DD0856">
              <w:rPr>
                <w:rFonts w:ascii="Arial" w:hAnsi="Arial"/>
                <w:sz w:val="22"/>
                <w:szCs w:val="22"/>
              </w:rPr>
              <w:t>Future cooperation is sought and there are further areas of support and collaboration such as more formal development partner cooperation, working on devolving more public serv</w:t>
            </w:r>
            <w:r w:rsidR="00A52430">
              <w:rPr>
                <w:rFonts w:ascii="Arial" w:hAnsi="Arial"/>
                <w:sz w:val="22"/>
                <w:szCs w:val="22"/>
              </w:rPr>
              <w:t xml:space="preserve">ices, and further addressing </w:t>
            </w:r>
            <w:r w:rsidR="00DD0856">
              <w:rPr>
                <w:rFonts w:ascii="Arial" w:hAnsi="Arial"/>
                <w:sz w:val="22"/>
                <w:szCs w:val="22"/>
              </w:rPr>
              <w:t xml:space="preserve">spatial planning at the local level. </w:t>
            </w:r>
            <w:r w:rsidR="00EC7F4B">
              <w:rPr>
                <w:rFonts w:ascii="Arial" w:hAnsi="Arial"/>
                <w:sz w:val="22"/>
                <w:szCs w:val="22"/>
              </w:rPr>
              <w:t xml:space="preserve">Other national government agencies see the project as one of </w:t>
            </w:r>
            <w:r w:rsidR="00A52430">
              <w:rPr>
                <w:rFonts w:ascii="Arial" w:hAnsi="Arial"/>
                <w:sz w:val="22"/>
                <w:szCs w:val="22"/>
              </w:rPr>
              <w:t xml:space="preserve">the </w:t>
            </w:r>
            <w:r w:rsidR="00EC7F4B">
              <w:rPr>
                <w:rFonts w:ascii="Arial" w:hAnsi="Arial"/>
                <w:sz w:val="22"/>
                <w:szCs w:val="22"/>
              </w:rPr>
              <w:t>several that are advancing decentralization and LED. All national government agencies see the need for the subject areas to be addressed in a multi-development partner approach given the pace of transformation and the need to help advance the reforms to the municipal level. Municipalities see the advantages of the project and are active participants. This appears to be among political leaders as well as management and staff participating</w:t>
            </w:r>
            <w:r w:rsidR="006C58B7">
              <w:rPr>
                <w:rFonts w:ascii="Arial" w:hAnsi="Arial"/>
                <w:sz w:val="22"/>
                <w:szCs w:val="22"/>
              </w:rPr>
              <w:t xml:space="preserve"> in project activities and performing</w:t>
            </w:r>
            <w:r w:rsidR="00EC7F4B">
              <w:rPr>
                <w:rFonts w:ascii="Arial" w:hAnsi="Arial"/>
                <w:sz w:val="22"/>
                <w:szCs w:val="22"/>
              </w:rPr>
              <w:t xml:space="preserve"> the actual implementation. Some attention is needed to the understanding of LED (addressed below). CSOs are prepared to take advantage of the participatory approach and have had some unique ways to advance LED, as exemplified by the CSO small grant scheme proposals.    </w:t>
            </w:r>
          </w:p>
        </w:tc>
      </w:tr>
    </w:tbl>
    <w:p w14:paraId="2F3B07F9" w14:textId="77777777" w:rsidR="00841ED3" w:rsidRPr="006E7F92" w:rsidRDefault="00841ED3" w:rsidP="006E7F92">
      <w:pPr>
        <w:jc w:val="both"/>
        <w:rPr>
          <w:rFonts w:ascii="Arial" w:hAnsi="Arial"/>
          <w:sz w:val="22"/>
          <w:szCs w:val="22"/>
        </w:rPr>
      </w:pPr>
    </w:p>
    <w:p w14:paraId="06ADA75D" w14:textId="06254A64" w:rsidR="00C21390" w:rsidRDefault="006A3265" w:rsidP="008D4846">
      <w:pPr>
        <w:pStyle w:val="Heading2"/>
        <w:numPr>
          <w:ilvl w:val="0"/>
          <w:numId w:val="5"/>
        </w:numPr>
      </w:pPr>
      <w:bookmarkStart w:id="21" w:name="_Toc447797759"/>
      <w:r>
        <w:rPr>
          <w:rFonts w:ascii="Arial" w:hAnsi="Arial"/>
          <w:sz w:val="22"/>
          <w:szCs w:val="22"/>
        </w:rPr>
        <w:t>Responsiveness to Goal,</w:t>
      </w:r>
      <w:r>
        <w:t xml:space="preserve"> </w:t>
      </w:r>
      <w:r w:rsidR="00DF4117">
        <w:t xml:space="preserve">Project Implementation, </w:t>
      </w:r>
      <w:r>
        <w:t xml:space="preserve">Findings, Lessons Learned, </w:t>
      </w:r>
      <w:r w:rsidR="0069457A">
        <w:t xml:space="preserve">Key Risks and </w:t>
      </w:r>
      <w:r>
        <w:t>Conclusions</w:t>
      </w:r>
      <w:bookmarkEnd w:id="21"/>
    </w:p>
    <w:p w14:paraId="4B93FCF3" w14:textId="2B312B30" w:rsidR="00A143AE" w:rsidRPr="00934177" w:rsidRDefault="009767ED" w:rsidP="00934177">
      <w:pPr>
        <w:pStyle w:val="Heading4"/>
        <w:rPr>
          <w:rFonts w:ascii="Arial" w:hAnsi="Arial"/>
          <w:sz w:val="22"/>
          <w:szCs w:val="22"/>
        </w:rPr>
      </w:pPr>
      <w:bookmarkStart w:id="22" w:name="_Toc447797760"/>
      <w:r>
        <w:rPr>
          <w:rFonts w:ascii="Arial" w:hAnsi="Arial"/>
          <w:sz w:val="22"/>
          <w:szCs w:val="22"/>
        </w:rPr>
        <w:t>1.</w:t>
      </w:r>
      <w:r w:rsidR="00841ED3" w:rsidRPr="00841ED3">
        <w:rPr>
          <w:rFonts w:ascii="Arial" w:hAnsi="Arial"/>
          <w:sz w:val="22"/>
          <w:szCs w:val="22"/>
        </w:rPr>
        <w:tab/>
      </w:r>
      <w:r w:rsidR="006A3265">
        <w:rPr>
          <w:rFonts w:ascii="Arial" w:hAnsi="Arial"/>
          <w:sz w:val="22"/>
          <w:szCs w:val="22"/>
        </w:rPr>
        <w:t>Responsiveness to Goal</w:t>
      </w:r>
      <w:bookmarkEnd w:id="22"/>
    </w:p>
    <w:p w14:paraId="075BC196" w14:textId="77777777" w:rsidR="00A143AE" w:rsidRDefault="00A143AE" w:rsidP="004A429A">
      <w:pPr>
        <w:jc w:val="both"/>
        <w:rPr>
          <w:rFonts w:ascii="Arial" w:hAnsi="Arial"/>
          <w:i/>
          <w:sz w:val="22"/>
          <w:szCs w:val="22"/>
        </w:rPr>
      </w:pPr>
    </w:p>
    <w:p w14:paraId="77B2F4B7" w14:textId="0AA4DA33" w:rsidR="006A3265" w:rsidRDefault="006A3265" w:rsidP="006A3265">
      <w:pPr>
        <w:jc w:val="both"/>
        <w:rPr>
          <w:rFonts w:ascii="Arial" w:hAnsi="Arial"/>
          <w:sz w:val="22"/>
          <w:szCs w:val="22"/>
        </w:rPr>
      </w:pPr>
      <w:r>
        <w:rPr>
          <w:rFonts w:ascii="Arial" w:hAnsi="Arial"/>
          <w:sz w:val="22"/>
          <w:szCs w:val="22"/>
        </w:rPr>
        <w:lastRenderedPageBreak/>
        <w:t xml:space="preserve">The goal of the </w:t>
      </w:r>
      <w:r w:rsidR="00B30211">
        <w:rPr>
          <w:rFonts w:ascii="Arial" w:hAnsi="Arial"/>
          <w:sz w:val="22"/>
          <w:szCs w:val="22"/>
        </w:rPr>
        <w:t>four-year</w:t>
      </w:r>
      <w:r>
        <w:rPr>
          <w:rFonts w:ascii="Arial" w:hAnsi="Arial"/>
          <w:sz w:val="22"/>
          <w:szCs w:val="22"/>
        </w:rPr>
        <w:t xml:space="preserve"> project (December 2017 to November 2021) is: people in the </w:t>
      </w:r>
      <w:r w:rsidR="007A28D7">
        <w:rPr>
          <w:rFonts w:ascii="Arial" w:hAnsi="Arial"/>
          <w:sz w:val="22"/>
          <w:szCs w:val="22"/>
        </w:rPr>
        <w:t xml:space="preserve">four targeted </w:t>
      </w:r>
      <w:r>
        <w:rPr>
          <w:rFonts w:ascii="Arial" w:hAnsi="Arial"/>
          <w:sz w:val="22"/>
          <w:szCs w:val="22"/>
        </w:rPr>
        <w:t>regions benefit from stronger local self-government institutions for better economic development and employment generation.</w:t>
      </w:r>
      <w:r w:rsidR="007A28D7">
        <w:rPr>
          <w:rFonts w:ascii="Arial" w:hAnsi="Arial"/>
          <w:sz w:val="22"/>
          <w:szCs w:val="22"/>
        </w:rPr>
        <w:t xml:space="preserve"> From a project implementation and output perspective, the project is responding to the goal since all of the outcomes and most of the outputs have been or are being addressed. Though </w:t>
      </w:r>
      <w:r w:rsidR="006C58B7">
        <w:rPr>
          <w:rFonts w:ascii="Arial" w:hAnsi="Arial"/>
          <w:sz w:val="22"/>
          <w:szCs w:val="22"/>
        </w:rPr>
        <w:t>initial implementation was</w:t>
      </w:r>
      <w:r w:rsidR="007A28D7">
        <w:rPr>
          <w:rFonts w:ascii="Arial" w:hAnsi="Arial"/>
          <w:sz w:val="22"/>
          <w:szCs w:val="22"/>
        </w:rPr>
        <w:t xml:space="preserve"> slow, the activity implementation to date has proven that the project is responsive to an evident need and is catalytic in advancing decentralization and LED. However, given the scope and breadth of the need countrywide, the project effort is one effort of several by the government and various development partners to help advance the reform and development agenda.</w:t>
      </w:r>
    </w:p>
    <w:p w14:paraId="195A2494" w14:textId="77777777" w:rsidR="007A28D7" w:rsidRDefault="007A28D7" w:rsidP="006A3265">
      <w:pPr>
        <w:jc w:val="both"/>
        <w:rPr>
          <w:rFonts w:ascii="Arial" w:hAnsi="Arial"/>
          <w:sz w:val="22"/>
          <w:szCs w:val="22"/>
        </w:rPr>
      </w:pPr>
    </w:p>
    <w:p w14:paraId="5D73C622" w14:textId="62EE397B" w:rsidR="007A28D7" w:rsidRDefault="00F7129C" w:rsidP="006A3265">
      <w:pPr>
        <w:jc w:val="both"/>
        <w:rPr>
          <w:rFonts w:ascii="Arial" w:hAnsi="Arial"/>
          <w:sz w:val="22"/>
          <w:szCs w:val="22"/>
        </w:rPr>
      </w:pPr>
      <w:r>
        <w:rPr>
          <w:rFonts w:ascii="Arial" w:hAnsi="Arial"/>
          <w:sz w:val="22"/>
          <w:szCs w:val="22"/>
        </w:rPr>
        <w:t xml:space="preserve">A review of the </w:t>
      </w:r>
      <w:r w:rsidR="006C58B7">
        <w:rPr>
          <w:rFonts w:ascii="Arial" w:hAnsi="Arial"/>
          <w:sz w:val="22"/>
          <w:szCs w:val="22"/>
        </w:rPr>
        <w:t xml:space="preserve">project’s </w:t>
      </w:r>
      <w:r>
        <w:rPr>
          <w:rFonts w:ascii="Arial" w:hAnsi="Arial"/>
          <w:sz w:val="22"/>
          <w:szCs w:val="22"/>
        </w:rPr>
        <w:t xml:space="preserve">macro indicators show </w:t>
      </w:r>
      <w:r w:rsidR="007A28D7">
        <w:rPr>
          <w:rFonts w:ascii="Arial" w:hAnsi="Arial"/>
          <w:sz w:val="22"/>
          <w:szCs w:val="22"/>
        </w:rPr>
        <w:t>there is more of a blurred picture with no clear impact of the project evident when viewed</w:t>
      </w:r>
      <w:r w:rsidR="006C58B7">
        <w:rPr>
          <w:rFonts w:ascii="Arial" w:hAnsi="Arial"/>
          <w:sz w:val="22"/>
          <w:szCs w:val="22"/>
        </w:rPr>
        <w:t xml:space="preserve"> through the indicators (Table 5</w:t>
      </w:r>
      <w:r w:rsidR="00BC7E5F">
        <w:rPr>
          <w:rFonts w:ascii="Arial" w:hAnsi="Arial"/>
          <w:sz w:val="22"/>
          <w:szCs w:val="22"/>
        </w:rPr>
        <w:t>).</w:t>
      </w:r>
    </w:p>
    <w:p w14:paraId="2E5FE08D" w14:textId="77777777" w:rsidR="007A28D7" w:rsidRDefault="007A28D7" w:rsidP="006A3265">
      <w:pPr>
        <w:jc w:val="both"/>
        <w:rPr>
          <w:rFonts w:ascii="Arial" w:hAnsi="Arial"/>
          <w:sz w:val="22"/>
          <w:szCs w:val="22"/>
        </w:rPr>
      </w:pPr>
    </w:p>
    <w:p w14:paraId="74963C4A" w14:textId="371BF326" w:rsidR="007A28D7" w:rsidRDefault="007A28D7" w:rsidP="006A3265">
      <w:pPr>
        <w:jc w:val="both"/>
        <w:rPr>
          <w:rFonts w:ascii="Arial" w:hAnsi="Arial"/>
          <w:sz w:val="22"/>
          <w:szCs w:val="22"/>
        </w:rPr>
      </w:pPr>
      <w:r>
        <w:rPr>
          <w:rFonts w:ascii="Arial" w:hAnsi="Arial"/>
          <w:sz w:val="22"/>
          <w:szCs w:val="22"/>
        </w:rPr>
        <w:t>The percent increase in the level of public satisfaction with loc</w:t>
      </w:r>
      <w:r w:rsidR="004E377F">
        <w:rPr>
          <w:rFonts w:ascii="Arial" w:hAnsi="Arial"/>
          <w:sz w:val="22"/>
          <w:szCs w:val="22"/>
        </w:rPr>
        <w:t>al self-governments in the four target</w:t>
      </w:r>
      <w:r>
        <w:rPr>
          <w:rFonts w:ascii="Arial" w:hAnsi="Arial"/>
          <w:sz w:val="22"/>
          <w:szCs w:val="22"/>
        </w:rPr>
        <w:t xml:space="preserve"> regions has </w:t>
      </w:r>
      <w:r w:rsidR="00F7129C">
        <w:rPr>
          <w:rFonts w:ascii="Arial" w:hAnsi="Arial"/>
          <w:sz w:val="22"/>
          <w:szCs w:val="22"/>
        </w:rPr>
        <w:t>not occurred with a decrease</w:t>
      </w:r>
      <w:r>
        <w:rPr>
          <w:rFonts w:ascii="Arial" w:hAnsi="Arial"/>
          <w:sz w:val="22"/>
          <w:szCs w:val="22"/>
        </w:rPr>
        <w:t xml:space="preserve"> overall and within each regi</w:t>
      </w:r>
      <w:r w:rsidR="00F7129C">
        <w:rPr>
          <w:rFonts w:ascii="Arial" w:hAnsi="Arial"/>
          <w:sz w:val="22"/>
          <w:szCs w:val="22"/>
        </w:rPr>
        <w:t>on. The most alarming indicator</w:t>
      </w:r>
      <w:r>
        <w:rPr>
          <w:rFonts w:ascii="Arial" w:hAnsi="Arial"/>
          <w:sz w:val="22"/>
          <w:szCs w:val="22"/>
        </w:rPr>
        <w:t xml:space="preserve"> is the decrease in youth satisfaction that has decreased from </w:t>
      </w:r>
      <w:r w:rsidR="00F7129C">
        <w:rPr>
          <w:rFonts w:ascii="Arial" w:hAnsi="Arial"/>
          <w:sz w:val="22"/>
          <w:szCs w:val="22"/>
        </w:rPr>
        <w:t>to 62.5% from 74.2%</w:t>
      </w:r>
      <w:r>
        <w:rPr>
          <w:rFonts w:ascii="Arial" w:hAnsi="Arial"/>
          <w:sz w:val="22"/>
          <w:szCs w:val="22"/>
        </w:rPr>
        <w:t xml:space="preserve">. It is difficult to say that in </w:t>
      </w:r>
      <w:r w:rsidR="00AF65DD">
        <w:rPr>
          <w:rFonts w:ascii="Arial" w:hAnsi="Arial"/>
          <w:sz w:val="22"/>
          <w:szCs w:val="22"/>
        </w:rPr>
        <w:t xml:space="preserve">just over </w:t>
      </w:r>
      <w:r>
        <w:rPr>
          <w:rFonts w:ascii="Arial" w:hAnsi="Arial"/>
          <w:sz w:val="22"/>
          <w:szCs w:val="22"/>
        </w:rPr>
        <w:t>one year’s tim</w:t>
      </w:r>
      <w:r w:rsidR="000013BF">
        <w:rPr>
          <w:rFonts w:ascii="Arial" w:hAnsi="Arial"/>
          <w:sz w:val="22"/>
          <w:szCs w:val="22"/>
        </w:rPr>
        <w:t xml:space="preserve">e a development project can improve attitudes. The survey results could be more in response to the </w:t>
      </w:r>
      <w:r w:rsidR="006C58B7">
        <w:rPr>
          <w:rFonts w:ascii="Arial" w:hAnsi="Arial"/>
          <w:sz w:val="22"/>
          <w:szCs w:val="22"/>
        </w:rPr>
        <w:t>gene</w:t>
      </w:r>
      <w:r w:rsidR="00BA0E4E">
        <w:rPr>
          <w:rFonts w:ascii="Arial" w:hAnsi="Arial"/>
          <w:sz w:val="22"/>
          <w:szCs w:val="22"/>
        </w:rPr>
        <w:t>ral economic conditions country</w:t>
      </w:r>
      <w:r w:rsidR="006C58B7">
        <w:rPr>
          <w:rFonts w:ascii="Arial" w:hAnsi="Arial"/>
          <w:sz w:val="22"/>
          <w:szCs w:val="22"/>
        </w:rPr>
        <w:t xml:space="preserve">wide, the </w:t>
      </w:r>
      <w:r w:rsidR="000013BF">
        <w:rPr>
          <w:rFonts w:ascii="Arial" w:hAnsi="Arial"/>
          <w:sz w:val="22"/>
          <w:szCs w:val="22"/>
        </w:rPr>
        <w:t>overall impact of decentralization and LED that local governments are grappling</w:t>
      </w:r>
      <w:r w:rsidR="00BA0E4E">
        <w:rPr>
          <w:rFonts w:ascii="Arial" w:hAnsi="Arial"/>
          <w:sz w:val="22"/>
          <w:szCs w:val="22"/>
        </w:rPr>
        <w:t xml:space="preserve"> with</w:t>
      </w:r>
      <w:r w:rsidR="00705245">
        <w:rPr>
          <w:rFonts w:ascii="Arial" w:hAnsi="Arial"/>
          <w:sz w:val="22"/>
          <w:szCs w:val="22"/>
        </w:rPr>
        <w:t xml:space="preserve">, the political climate, and </w:t>
      </w:r>
      <w:r w:rsidR="000013BF">
        <w:rPr>
          <w:rFonts w:ascii="Arial" w:hAnsi="Arial"/>
          <w:sz w:val="22"/>
          <w:szCs w:val="22"/>
        </w:rPr>
        <w:t xml:space="preserve">the increased public participation that allow individuals to </w:t>
      </w:r>
      <w:r w:rsidR="006C58B7">
        <w:rPr>
          <w:rFonts w:ascii="Arial" w:hAnsi="Arial"/>
          <w:sz w:val="22"/>
          <w:szCs w:val="22"/>
        </w:rPr>
        <w:t xml:space="preserve">more freely </w:t>
      </w:r>
      <w:r w:rsidR="000013BF">
        <w:rPr>
          <w:rFonts w:ascii="Arial" w:hAnsi="Arial"/>
          <w:sz w:val="22"/>
          <w:szCs w:val="22"/>
        </w:rPr>
        <w:t xml:space="preserve">express a response. </w:t>
      </w:r>
      <w:r w:rsidR="000013BF" w:rsidRPr="001F2AD7">
        <w:rPr>
          <w:rFonts w:ascii="Arial" w:hAnsi="Arial"/>
          <w:sz w:val="22"/>
          <w:szCs w:val="22"/>
          <w:highlight w:val="cyan"/>
        </w:rPr>
        <w:t>A next step could be to</w:t>
      </w:r>
      <w:r w:rsidR="00BA0E4E" w:rsidRPr="001F2AD7">
        <w:rPr>
          <w:rFonts w:ascii="Arial" w:hAnsi="Arial"/>
          <w:sz w:val="22"/>
          <w:szCs w:val="22"/>
          <w:highlight w:val="cyan"/>
        </w:rPr>
        <w:t xml:space="preserve"> obtain more up-to-date information and to also obtain information</w:t>
      </w:r>
      <w:r w:rsidR="000013BF" w:rsidRPr="001F2AD7">
        <w:rPr>
          <w:rFonts w:ascii="Arial" w:hAnsi="Arial"/>
          <w:sz w:val="22"/>
          <w:szCs w:val="22"/>
          <w:highlight w:val="cyan"/>
        </w:rPr>
        <w:t xml:space="preserve"> </w:t>
      </w:r>
      <w:r w:rsidR="00BA0E4E" w:rsidRPr="001F2AD7">
        <w:rPr>
          <w:rFonts w:ascii="Arial" w:hAnsi="Arial"/>
          <w:sz w:val="22"/>
          <w:szCs w:val="22"/>
          <w:highlight w:val="cyan"/>
        </w:rPr>
        <w:t xml:space="preserve">to </w:t>
      </w:r>
      <w:r w:rsidR="000013BF" w:rsidRPr="001F2AD7">
        <w:rPr>
          <w:rFonts w:ascii="Arial" w:hAnsi="Arial"/>
          <w:sz w:val="22"/>
          <w:szCs w:val="22"/>
          <w:highlight w:val="cyan"/>
        </w:rPr>
        <w:t xml:space="preserve">see what is the source of the dissatisfaction to make the national and local government entities aware of the </w:t>
      </w:r>
      <w:r w:rsidR="00BA0E4E" w:rsidRPr="001F2AD7">
        <w:rPr>
          <w:rFonts w:ascii="Arial" w:hAnsi="Arial"/>
          <w:sz w:val="22"/>
          <w:szCs w:val="22"/>
          <w:highlight w:val="cyan"/>
        </w:rPr>
        <w:t xml:space="preserve">areas of </w:t>
      </w:r>
      <w:r w:rsidR="000013BF" w:rsidRPr="001F2AD7">
        <w:rPr>
          <w:rFonts w:ascii="Arial" w:hAnsi="Arial"/>
          <w:sz w:val="22"/>
          <w:szCs w:val="22"/>
          <w:highlight w:val="cyan"/>
        </w:rPr>
        <w:t>dissatisfaction.</w:t>
      </w:r>
      <w:r w:rsidR="00AF65DD">
        <w:rPr>
          <w:rFonts w:ascii="Arial" w:hAnsi="Arial"/>
          <w:sz w:val="22"/>
          <w:szCs w:val="22"/>
        </w:rPr>
        <w:t xml:space="preserve"> Some of this is being done as shown in the indicators for Outcome 3. The percent of citizens participating in targeted local decision-making and/or budget planning </w:t>
      </w:r>
      <w:r w:rsidR="00705245">
        <w:rPr>
          <w:rFonts w:ascii="Arial" w:hAnsi="Arial"/>
          <w:sz w:val="22"/>
          <w:szCs w:val="22"/>
        </w:rPr>
        <w:t>i</w:t>
      </w:r>
      <w:r w:rsidR="00AF65DD">
        <w:rPr>
          <w:rFonts w:ascii="Arial" w:hAnsi="Arial"/>
          <w:sz w:val="22"/>
          <w:szCs w:val="22"/>
        </w:rPr>
        <w:t xml:space="preserve">n 23 </w:t>
      </w:r>
      <w:r w:rsidR="00705245">
        <w:rPr>
          <w:rFonts w:ascii="Arial" w:hAnsi="Arial"/>
          <w:sz w:val="22"/>
          <w:szCs w:val="22"/>
        </w:rPr>
        <w:t>municipalities (Indicator 3.3.1) has exceeded the target level (12%) in the targeted municipalities with a rate of 14.6% with 12.4% being women and 17.5% youth. The percent of population who believe decision-making is inclusive and responsive (Indicator 3.3.3) shows a rate 45.7% with 43% women, 49.1% youth; 29.4% ethnic minorities, 51.9% vulnerable groups.</w:t>
      </w:r>
    </w:p>
    <w:p w14:paraId="195E21E3" w14:textId="77777777" w:rsidR="000013BF" w:rsidRDefault="000013BF" w:rsidP="006A3265">
      <w:pPr>
        <w:jc w:val="both"/>
        <w:rPr>
          <w:rFonts w:ascii="Arial" w:hAnsi="Arial"/>
          <w:sz w:val="22"/>
          <w:szCs w:val="22"/>
        </w:rPr>
      </w:pPr>
    </w:p>
    <w:p w14:paraId="7239777D" w14:textId="10A5EA33" w:rsidR="000013BF" w:rsidRPr="00B40C20" w:rsidRDefault="000013BF" w:rsidP="006A3265">
      <w:pPr>
        <w:jc w:val="both"/>
        <w:rPr>
          <w:rFonts w:ascii="Arial" w:hAnsi="Arial" w:cs="Arial"/>
          <w:sz w:val="22"/>
          <w:szCs w:val="22"/>
        </w:rPr>
      </w:pPr>
      <w:r>
        <w:rPr>
          <w:rFonts w:ascii="Arial" w:hAnsi="Arial"/>
          <w:sz w:val="22"/>
          <w:szCs w:val="22"/>
        </w:rPr>
        <w:t xml:space="preserve">The percent decrease in the proportion of the population living below the national poverty line in the four </w:t>
      </w:r>
      <w:r w:rsidR="004E377F">
        <w:rPr>
          <w:rFonts w:ascii="Arial" w:hAnsi="Arial"/>
          <w:sz w:val="22"/>
          <w:szCs w:val="22"/>
        </w:rPr>
        <w:t xml:space="preserve">target </w:t>
      </w:r>
      <w:r>
        <w:rPr>
          <w:rFonts w:ascii="Arial" w:hAnsi="Arial"/>
          <w:sz w:val="22"/>
          <w:szCs w:val="22"/>
        </w:rPr>
        <w:t>regions has had mostly positive results. There have been r</w:t>
      </w:r>
      <w:r w:rsidR="004E377F">
        <w:rPr>
          <w:rFonts w:ascii="Arial" w:hAnsi="Arial"/>
          <w:sz w:val="22"/>
          <w:szCs w:val="22"/>
        </w:rPr>
        <w:t>eductions in three of the four</w:t>
      </w:r>
      <w:r>
        <w:rPr>
          <w:rFonts w:ascii="Arial" w:hAnsi="Arial"/>
          <w:sz w:val="22"/>
          <w:szCs w:val="22"/>
        </w:rPr>
        <w:t xml:space="preserve"> regions</w:t>
      </w:r>
      <w:r w:rsidRPr="00B40C20">
        <w:rPr>
          <w:rFonts w:ascii="Arial" w:hAnsi="Arial"/>
          <w:sz w:val="22"/>
          <w:szCs w:val="22"/>
        </w:rPr>
        <w:t xml:space="preserve">: </w:t>
      </w:r>
      <w:r w:rsidRPr="00B40C20">
        <w:rPr>
          <w:rFonts w:ascii="Arial" w:hAnsi="Arial" w:cs="Arial"/>
          <w:sz w:val="22"/>
          <w:szCs w:val="22"/>
          <w:lang w:val="it-CH"/>
        </w:rPr>
        <w:t xml:space="preserve">Racha-Lechkhumi-Kvemo Svaneti and Imereti, </w:t>
      </w:r>
      <w:r w:rsidRPr="00B40C20">
        <w:rPr>
          <w:rFonts w:ascii="Arial" w:hAnsi="Arial" w:cs="Arial"/>
          <w:sz w:val="22"/>
          <w:szCs w:val="22"/>
        </w:rPr>
        <w:t xml:space="preserve">Kvemo Kartli and </w:t>
      </w:r>
      <w:proofErr w:type="spellStart"/>
      <w:r w:rsidRPr="00B40C20">
        <w:rPr>
          <w:rFonts w:ascii="Arial" w:hAnsi="Arial" w:cs="Arial"/>
          <w:sz w:val="22"/>
          <w:szCs w:val="22"/>
        </w:rPr>
        <w:t>Guria</w:t>
      </w:r>
      <w:proofErr w:type="spellEnd"/>
      <w:r w:rsidRPr="00B40C20">
        <w:rPr>
          <w:rFonts w:ascii="Arial" w:hAnsi="Arial" w:cs="Arial"/>
          <w:sz w:val="22"/>
          <w:szCs w:val="22"/>
        </w:rPr>
        <w:t xml:space="preserve"> with an increase in Samegrelo-</w:t>
      </w:r>
      <w:proofErr w:type="spellStart"/>
      <w:r w:rsidRPr="00B40C20">
        <w:rPr>
          <w:rFonts w:ascii="Arial" w:hAnsi="Arial" w:cs="Arial"/>
          <w:sz w:val="22"/>
          <w:szCs w:val="22"/>
        </w:rPr>
        <w:t>Zemo</w:t>
      </w:r>
      <w:proofErr w:type="spellEnd"/>
      <w:r w:rsidRPr="00B40C20">
        <w:rPr>
          <w:rFonts w:ascii="Arial" w:hAnsi="Arial" w:cs="Arial"/>
          <w:sz w:val="22"/>
          <w:szCs w:val="22"/>
        </w:rPr>
        <w:t xml:space="preserve"> </w:t>
      </w:r>
      <w:proofErr w:type="spellStart"/>
      <w:r w:rsidRPr="00B40C20">
        <w:rPr>
          <w:rFonts w:ascii="Arial" w:hAnsi="Arial" w:cs="Arial"/>
          <w:sz w:val="22"/>
          <w:szCs w:val="22"/>
        </w:rPr>
        <w:t>Svaneti</w:t>
      </w:r>
      <w:proofErr w:type="spellEnd"/>
      <w:r w:rsidRPr="00B40C20">
        <w:rPr>
          <w:rFonts w:ascii="Arial" w:hAnsi="Arial" w:cs="Arial"/>
          <w:sz w:val="22"/>
          <w:szCs w:val="22"/>
        </w:rPr>
        <w:t>. Two of the regions are below the target (</w:t>
      </w:r>
      <w:r w:rsidRPr="00B40C20">
        <w:rPr>
          <w:rFonts w:ascii="Arial" w:hAnsi="Arial" w:cs="Arial"/>
          <w:sz w:val="22"/>
          <w:szCs w:val="22"/>
          <w:lang w:val="it-CH"/>
        </w:rPr>
        <w:t>Racha-Lechkhumi-Kvemo Svaneti and Imereti</w:t>
      </w:r>
      <w:r w:rsidR="00B40C20">
        <w:rPr>
          <w:rFonts w:ascii="Arial" w:hAnsi="Arial" w:cs="Arial"/>
          <w:sz w:val="22"/>
          <w:szCs w:val="22"/>
          <w:lang w:val="it-CH"/>
        </w:rPr>
        <w:t>,</w:t>
      </w:r>
      <w:r w:rsidRPr="00B40C20">
        <w:rPr>
          <w:rFonts w:ascii="Arial" w:hAnsi="Arial" w:cs="Arial"/>
          <w:sz w:val="22"/>
          <w:szCs w:val="22"/>
          <w:lang w:val="it-CH"/>
        </w:rPr>
        <w:t xml:space="preserve"> and </w:t>
      </w:r>
      <w:r w:rsidRPr="00B40C20">
        <w:rPr>
          <w:rFonts w:ascii="Arial" w:hAnsi="Arial" w:cs="Arial"/>
          <w:sz w:val="22"/>
          <w:szCs w:val="22"/>
        </w:rPr>
        <w:t>Kvemo Kartli</w:t>
      </w:r>
      <w:r w:rsidR="00B40C20">
        <w:rPr>
          <w:rFonts w:ascii="Arial" w:hAnsi="Arial" w:cs="Arial"/>
          <w:sz w:val="22"/>
          <w:szCs w:val="22"/>
        </w:rPr>
        <w:t>) wit</w:t>
      </w:r>
      <w:r w:rsidRPr="00B40C20">
        <w:rPr>
          <w:rFonts w:ascii="Arial" w:hAnsi="Arial" w:cs="Arial"/>
          <w:sz w:val="22"/>
          <w:szCs w:val="22"/>
        </w:rPr>
        <w:t xml:space="preserve">h </w:t>
      </w:r>
      <w:proofErr w:type="spellStart"/>
      <w:r w:rsidRPr="00B40C20">
        <w:rPr>
          <w:rFonts w:ascii="Arial" w:hAnsi="Arial" w:cs="Arial"/>
          <w:sz w:val="22"/>
          <w:szCs w:val="22"/>
        </w:rPr>
        <w:t>Guria</w:t>
      </w:r>
      <w:proofErr w:type="spellEnd"/>
      <w:r w:rsidRPr="00B40C20">
        <w:rPr>
          <w:rFonts w:ascii="Arial" w:hAnsi="Arial" w:cs="Arial"/>
          <w:sz w:val="22"/>
          <w:szCs w:val="22"/>
        </w:rPr>
        <w:t xml:space="preserve"> very near the target rate. </w:t>
      </w:r>
      <w:r w:rsidR="00705245">
        <w:rPr>
          <w:rFonts w:ascii="Arial" w:hAnsi="Arial" w:cs="Arial"/>
          <w:sz w:val="22"/>
          <w:szCs w:val="22"/>
        </w:rPr>
        <w:t xml:space="preserve">Even though there have been reductions in three of the regions it is difficult to attribute the reduction to the project. Some of the more macro economic factors cited above have a more potent impact. </w:t>
      </w:r>
      <w:r w:rsidRPr="001F2AD7">
        <w:rPr>
          <w:rFonts w:ascii="Arial" w:hAnsi="Arial" w:cs="Arial"/>
          <w:sz w:val="22"/>
          <w:szCs w:val="22"/>
          <w:highlight w:val="cyan"/>
        </w:rPr>
        <w:t>Again, a closer look is warrante</w:t>
      </w:r>
      <w:r w:rsidR="004E377F" w:rsidRPr="001F2AD7">
        <w:rPr>
          <w:rFonts w:ascii="Arial" w:hAnsi="Arial" w:cs="Arial"/>
          <w:sz w:val="22"/>
          <w:szCs w:val="22"/>
          <w:highlight w:val="cyan"/>
        </w:rPr>
        <w:t>d to why rates have dropped in three</w:t>
      </w:r>
      <w:r w:rsidRPr="001F2AD7">
        <w:rPr>
          <w:rFonts w:ascii="Arial" w:hAnsi="Arial" w:cs="Arial"/>
          <w:sz w:val="22"/>
          <w:szCs w:val="22"/>
          <w:highlight w:val="cyan"/>
        </w:rPr>
        <w:t xml:space="preserve"> of the regions and why an increase in Samegrelo-</w:t>
      </w:r>
      <w:proofErr w:type="spellStart"/>
      <w:r w:rsidRPr="001F2AD7">
        <w:rPr>
          <w:rFonts w:ascii="Arial" w:hAnsi="Arial" w:cs="Arial"/>
          <w:sz w:val="22"/>
          <w:szCs w:val="22"/>
          <w:highlight w:val="cyan"/>
        </w:rPr>
        <w:t>Zemo</w:t>
      </w:r>
      <w:proofErr w:type="spellEnd"/>
      <w:r w:rsidRPr="001F2AD7">
        <w:rPr>
          <w:rFonts w:ascii="Arial" w:hAnsi="Arial" w:cs="Arial"/>
          <w:sz w:val="22"/>
          <w:szCs w:val="22"/>
          <w:highlight w:val="cyan"/>
        </w:rPr>
        <w:t xml:space="preserve"> </w:t>
      </w:r>
      <w:proofErr w:type="spellStart"/>
      <w:r w:rsidRPr="001F2AD7">
        <w:rPr>
          <w:rFonts w:ascii="Arial" w:hAnsi="Arial" w:cs="Arial"/>
          <w:sz w:val="22"/>
          <w:szCs w:val="22"/>
          <w:highlight w:val="cyan"/>
        </w:rPr>
        <w:t>Svaneti</w:t>
      </w:r>
      <w:proofErr w:type="spellEnd"/>
      <w:r w:rsidRPr="001F2AD7">
        <w:rPr>
          <w:rFonts w:ascii="Arial" w:hAnsi="Arial" w:cs="Arial"/>
          <w:sz w:val="22"/>
          <w:szCs w:val="22"/>
          <w:highlight w:val="cyan"/>
        </w:rPr>
        <w:t>.</w:t>
      </w:r>
    </w:p>
    <w:p w14:paraId="27B71A76" w14:textId="77777777" w:rsidR="000013BF" w:rsidRPr="00B40C20" w:rsidRDefault="000013BF" w:rsidP="006A3265">
      <w:pPr>
        <w:jc w:val="both"/>
        <w:rPr>
          <w:rFonts w:ascii="Arial" w:hAnsi="Arial" w:cs="Arial"/>
          <w:sz w:val="22"/>
          <w:szCs w:val="22"/>
        </w:rPr>
      </w:pPr>
    </w:p>
    <w:p w14:paraId="367EED25" w14:textId="6F567945" w:rsidR="000013BF" w:rsidRPr="00B40C20" w:rsidRDefault="000013BF" w:rsidP="006A3265">
      <w:pPr>
        <w:jc w:val="both"/>
        <w:rPr>
          <w:rFonts w:ascii="Arial" w:hAnsi="Arial" w:cs="Arial"/>
          <w:sz w:val="22"/>
          <w:szCs w:val="22"/>
        </w:rPr>
      </w:pPr>
      <w:r w:rsidRPr="00B40C20">
        <w:rPr>
          <w:rFonts w:ascii="Arial" w:hAnsi="Arial" w:cs="Arial"/>
          <w:sz w:val="22"/>
          <w:szCs w:val="22"/>
        </w:rPr>
        <w:t xml:space="preserve">The percent decrease in the unemployment rate in the four target regions shows only a decrease in </w:t>
      </w:r>
      <w:proofErr w:type="spellStart"/>
      <w:r w:rsidRPr="00B40C20">
        <w:rPr>
          <w:rFonts w:ascii="Arial" w:hAnsi="Arial" w:cs="Arial"/>
          <w:sz w:val="22"/>
          <w:szCs w:val="22"/>
        </w:rPr>
        <w:t>Guria</w:t>
      </w:r>
      <w:proofErr w:type="spellEnd"/>
      <w:r w:rsidRPr="00B40C20">
        <w:rPr>
          <w:rFonts w:ascii="Arial" w:hAnsi="Arial" w:cs="Arial"/>
          <w:sz w:val="22"/>
          <w:szCs w:val="22"/>
        </w:rPr>
        <w:t xml:space="preserve">, and quite a substantial decrease showing full employment. </w:t>
      </w:r>
      <w:r w:rsidR="004E377F" w:rsidRPr="00B40C20">
        <w:rPr>
          <w:rFonts w:ascii="Arial" w:hAnsi="Arial" w:cs="Arial"/>
          <w:sz w:val="22"/>
          <w:szCs w:val="22"/>
        </w:rPr>
        <w:t>The other three regions have had increases, moving away from the target percentages.</w:t>
      </w:r>
      <w:r w:rsidR="00705245">
        <w:rPr>
          <w:rFonts w:ascii="Arial" w:hAnsi="Arial" w:cs="Arial"/>
          <w:sz w:val="22"/>
          <w:szCs w:val="22"/>
        </w:rPr>
        <w:t xml:space="preserve"> </w:t>
      </w:r>
      <w:r w:rsidR="00705245" w:rsidRPr="001F2AD7">
        <w:rPr>
          <w:rFonts w:ascii="Arial" w:hAnsi="Arial" w:cs="Arial"/>
          <w:sz w:val="22"/>
          <w:szCs w:val="22"/>
          <w:highlight w:val="cyan"/>
        </w:rPr>
        <w:t xml:space="preserve">Such a drop in </w:t>
      </w:r>
      <w:proofErr w:type="spellStart"/>
      <w:r w:rsidR="00705245" w:rsidRPr="001F2AD7">
        <w:rPr>
          <w:rFonts w:ascii="Arial" w:hAnsi="Arial" w:cs="Arial"/>
          <w:sz w:val="22"/>
          <w:szCs w:val="22"/>
          <w:highlight w:val="cyan"/>
        </w:rPr>
        <w:t>Guria</w:t>
      </w:r>
      <w:proofErr w:type="spellEnd"/>
      <w:r w:rsidR="00705245" w:rsidRPr="001F2AD7">
        <w:rPr>
          <w:rFonts w:ascii="Arial" w:hAnsi="Arial" w:cs="Arial"/>
          <w:sz w:val="22"/>
          <w:szCs w:val="22"/>
          <w:highlight w:val="cyan"/>
        </w:rPr>
        <w:t xml:space="preserve"> should be verified and information gathered why such a steep </w:t>
      </w:r>
      <w:r w:rsidR="00F0384D" w:rsidRPr="001F2AD7">
        <w:rPr>
          <w:rFonts w:ascii="Arial" w:hAnsi="Arial" w:cs="Arial"/>
          <w:sz w:val="22"/>
          <w:szCs w:val="22"/>
          <w:highlight w:val="cyan"/>
        </w:rPr>
        <w:t>drop in a short period of time.</w:t>
      </w:r>
      <w:r w:rsidR="00F0384D">
        <w:rPr>
          <w:rFonts w:ascii="Arial" w:hAnsi="Arial" w:cs="Arial"/>
          <w:sz w:val="22"/>
          <w:szCs w:val="22"/>
        </w:rPr>
        <w:t xml:space="preserve"> If the </w:t>
      </w:r>
      <w:proofErr w:type="spellStart"/>
      <w:r w:rsidR="00F0384D">
        <w:rPr>
          <w:rFonts w:ascii="Arial" w:hAnsi="Arial" w:cs="Arial"/>
          <w:sz w:val="22"/>
          <w:szCs w:val="22"/>
        </w:rPr>
        <w:t>Guria</w:t>
      </w:r>
      <w:proofErr w:type="spellEnd"/>
      <w:r w:rsidR="00F0384D">
        <w:rPr>
          <w:rFonts w:ascii="Arial" w:hAnsi="Arial" w:cs="Arial"/>
          <w:sz w:val="22"/>
          <w:szCs w:val="22"/>
        </w:rPr>
        <w:t xml:space="preserve"> rate is correct, the question should be asked, “Why the success in </w:t>
      </w:r>
      <w:proofErr w:type="spellStart"/>
      <w:r w:rsidR="00F0384D">
        <w:rPr>
          <w:rFonts w:ascii="Arial" w:hAnsi="Arial" w:cs="Arial"/>
          <w:sz w:val="22"/>
          <w:szCs w:val="22"/>
        </w:rPr>
        <w:t>Guria</w:t>
      </w:r>
      <w:proofErr w:type="spellEnd"/>
      <w:r w:rsidR="00F0384D">
        <w:rPr>
          <w:rFonts w:ascii="Arial" w:hAnsi="Arial" w:cs="Arial"/>
          <w:sz w:val="22"/>
          <w:szCs w:val="22"/>
        </w:rPr>
        <w:t xml:space="preserve">?” It cannot be said that the decrease is because of project activities just as it cannot be said that increases are attributable to the project. </w:t>
      </w:r>
      <w:r w:rsidR="00705245">
        <w:rPr>
          <w:rFonts w:ascii="Arial" w:hAnsi="Arial" w:cs="Arial"/>
          <w:sz w:val="22"/>
          <w:szCs w:val="22"/>
        </w:rPr>
        <w:t>Unemployment increases in the other regions show the challenges of LED</w:t>
      </w:r>
      <w:r w:rsidR="00F0384D">
        <w:rPr>
          <w:rFonts w:ascii="Arial" w:hAnsi="Arial" w:cs="Arial"/>
          <w:sz w:val="22"/>
          <w:szCs w:val="22"/>
        </w:rPr>
        <w:t xml:space="preserve"> especially within a more general </w:t>
      </w:r>
      <w:r w:rsidR="00794932">
        <w:rPr>
          <w:rFonts w:ascii="Arial" w:hAnsi="Arial" w:cs="Arial"/>
          <w:sz w:val="22"/>
          <w:szCs w:val="22"/>
        </w:rPr>
        <w:t>country economic environment as well as regional and global environment</w:t>
      </w:r>
      <w:r w:rsidR="00705245">
        <w:rPr>
          <w:rFonts w:ascii="Arial" w:hAnsi="Arial" w:cs="Arial"/>
          <w:sz w:val="22"/>
          <w:szCs w:val="22"/>
        </w:rPr>
        <w:t xml:space="preserve">. </w:t>
      </w:r>
    </w:p>
    <w:p w14:paraId="1DA15CF9" w14:textId="77777777" w:rsidR="004E377F" w:rsidRPr="00B40C20" w:rsidRDefault="004E377F" w:rsidP="006A3265">
      <w:pPr>
        <w:jc w:val="both"/>
        <w:rPr>
          <w:rFonts w:ascii="Arial" w:hAnsi="Arial" w:cs="Arial"/>
          <w:sz w:val="22"/>
          <w:szCs w:val="22"/>
        </w:rPr>
      </w:pPr>
    </w:p>
    <w:p w14:paraId="71E0D031" w14:textId="71AF8391" w:rsidR="004E377F" w:rsidRDefault="004E377F" w:rsidP="006A3265">
      <w:pPr>
        <w:jc w:val="both"/>
        <w:rPr>
          <w:rFonts w:ascii="Arial" w:hAnsi="Arial" w:cs="Arial"/>
          <w:sz w:val="22"/>
          <w:szCs w:val="22"/>
          <w:lang w:val="it-CH"/>
        </w:rPr>
      </w:pPr>
      <w:r w:rsidRPr="00B40C20">
        <w:rPr>
          <w:rFonts w:ascii="Arial" w:hAnsi="Arial" w:cs="Arial"/>
          <w:sz w:val="22"/>
          <w:szCs w:val="22"/>
        </w:rPr>
        <w:t xml:space="preserve">The percent </w:t>
      </w:r>
      <w:r w:rsidR="006C58B7" w:rsidRPr="00B40C20">
        <w:rPr>
          <w:rFonts w:ascii="Arial" w:hAnsi="Arial" w:cs="Arial"/>
          <w:sz w:val="22"/>
          <w:szCs w:val="22"/>
        </w:rPr>
        <w:t>increase in women’s economic activity rates</w:t>
      </w:r>
      <w:r w:rsidRPr="00B40C20">
        <w:rPr>
          <w:rFonts w:ascii="Arial" w:hAnsi="Arial" w:cs="Arial"/>
          <w:sz w:val="22"/>
          <w:szCs w:val="22"/>
        </w:rPr>
        <w:t xml:space="preserve"> in the four target </w:t>
      </w:r>
      <w:r w:rsidR="006C58B7">
        <w:rPr>
          <w:rFonts w:ascii="Arial" w:hAnsi="Arial" w:cs="Arial"/>
          <w:sz w:val="22"/>
          <w:szCs w:val="22"/>
        </w:rPr>
        <w:t xml:space="preserve">regions </w:t>
      </w:r>
      <w:r w:rsidR="004B66A5">
        <w:rPr>
          <w:rFonts w:ascii="Arial" w:hAnsi="Arial" w:cs="Arial"/>
          <w:sz w:val="22"/>
          <w:szCs w:val="22"/>
        </w:rPr>
        <w:t>shows only a</w:t>
      </w:r>
      <w:r w:rsidR="008D4F52">
        <w:rPr>
          <w:rFonts w:ascii="Arial" w:hAnsi="Arial" w:cs="Arial"/>
          <w:sz w:val="22"/>
          <w:szCs w:val="22"/>
        </w:rPr>
        <w:t>n</w:t>
      </w:r>
      <w:r w:rsidR="004B66A5">
        <w:rPr>
          <w:rFonts w:ascii="Arial" w:hAnsi="Arial" w:cs="Arial"/>
          <w:sz w:val="22"/>
          <w:szCs w:val="22"/>
        </w:rPr>
        <w:t xml:space="preserve"> in</w:t>
      </w:r>
      <w:r w:rsidRPr="00B40C20">
        <w:rPr>
          <w:rFonts w:ascii="Arial" w:hAnsi="Arial" w:cs="Arial"/>
          <w:sz w:val="22"/>
          <w:szCs w:val="22"/>
        </w:rPr>
        <w:t xml:space="preserve">crease in </w:t>
      </w:r>
      <w:r w:rsidRPr="00B40C20">
        <w:rPr>
          <w:rFonts w:ascii="Arial" w:hAnsi="Arial" w:cs="Arial"/>
          <w:sz w:val="22"/>
          <w:szCs w:val="22"/>
          <w:lang w:val="it-CH"/>
        </w:rPr>
        <w:t>Racha-Lechkhumi-Kvemo Svaneti and Imereti while decrea</w:t>
      </w:r>
      <w:r w:rsidR="00F0384D">
        <w:rPr>
          <w:rFonts w:ascii="Arial" w:hAnsi="Arial" w:cs="Arial"/>
          <w:sz w:val="22"/>
          <w:szCs w:val="22"/>
          <w:lang w:val="it-CH"/>
        </w:rPr>
        <w:t>ses in the other three regions.</w:t>
      </w:r>
      <w:r w:rsidR="00794932">
        <w:rPr>
          <w:rFonts w:ascii="Arial" w:hAnsi="Arial" w:cs="Arial"/>
          <w:sz w:val="22"/>
          <w:szCs w:val="22"/>
          <w:lang w:val="it-CH"/>
        </w:rPr>
        <w:t xml:space="preserve"> This indicator is more aligned with the above unemployment rate showing overall </w:t>
      </w:r>
      <w:r w:rsidR="00794932">
        <w:rPr>
          <w:rFonts w:ascii="Arial" w:hAnsi="Arial" w:cs="Arial"/>
          <w:sz w:val="22"/>
          <w:szCs w:val="22"/>
          <w:lang w:val="it-CH"/>
        </w:rPr>
        <w:lastRenderedPageBreak/>
        <w:t xml:space="preserve">regional economic performance. </w:t>
      </w:r>
      <w:r w:rsidR="004B66A5">
        <w:rPr>
          <w:rFonts w:ascii="Arial" w:hAnsi="Arial" w:cs="Arial"/>
          <w:sz w:val="22"/>
          <w:szCs w:val="22"/>
          <w:lang w:val="it-CH"/>
        </w:rPr>
        <w:t xml:space="preserve">It is also aligned with the national female and male labor participation rates (Table 5) that also show decreases. </w:t>
      </w:r>
      <w:r w:rsidR="00794932">
        <w:rPr>
          <w:rFonts w:ascii="Arial" w:hAnsi="Arial" w:cs="Arial"/>
          <w:sz w:val="22"/>
          <w:szCs w:val="22"/>
          <w:lang w:val="it-CH"/>
        </w:rPr>
        <w:t>To more minutely see the impact project interventions, especially for a mid tem review, have on women’s activity rates it is better to review the outcome and output indicators (Section III.B.2, below and the Annexes F and G) that provide more specific data on gender-related activities and their results. A review of those indicators does show that increasing women’s economic activity rates, as well as participaiton in LED planning and decision making, is being addressed.</w:t>
      </w:r>
    </w:p>
    <w:p w14:paraId="6711342C" w14:textId="77777777" w:rsidR="00794932" w:rsidRDefault="00794932" w:rsidP="006A3265">
      <w:pPr>
        <w:jc w:val="both"/>
        <w:rPr>
          <w:rFonts w:ascii="Arial" w:hAnsi="Arial" w:cs="Arial"/>
          <w:sz w:val="22"/>
          <w:szCs w:val="22"/>
          <w:lang w:val="it-CH"/>
        </w:rPr>
      </w:pPr>
    </w:p>
    <w:p w14:paraId="43D0A452" w14:textId="7D3C2BE9" w:rsidR="00794932" w:rsidRPr="00B40C20" w:rsidRDefault="00794932" w:rsidP="006A3265">
      <w:pPr>
        <w:jc w:val="both"/>
        <w:rPr>
          <w:rFonts w:ascii="Arial" w:hAnsi="Arial" w:cs="Arial"/>
          <w:sz w:val="22"/>
          <w:szCs w:val="22"/>
          <w:lang w:val="it-CH"/>
        </w:rPr>
      </w:pPr>
      <w:r>
        <w:rPr>
          <w:rFonts w:ascii="Arial" w:hAnsi="Arial" w:cs="Arial"/>
          <w:sz w:val="22"/>
          <w:szCs w:val="22"/>
          <w:lang w:val="it-CH"/>
        </w:rPr>
        <w:t>As noted below in Section III.B.2,</w:t>
      </w:r>
      <w:r w:rsidR="001861A1">
        <w:rPr>
          <w:rFonts w:ascii="Arial" w:hAnsi="Arial" w:cs="Arial"/>
          <w:sz w:val="22"/>
          <w:szCs w:val="22"/>
          <w:lang w:val="it-CH"/>
        </w:rPr>
        <w:t xml:space="preserve"> </w:t>
      </w:r>
      <w:r w:rsidR="004B66A5">
        <w:rPr>
          <w:rFonts w:ascii="Arial" w:hAnsi="Arial" w:cs="Arial"/>
          <w:sz w:val="22"/>
          <w:szCs w:val="22"/>
          <w:lang w:val="it-CH"/>
        </w:rPr>
        <w:t xml:space="preserve">below, </w:t>
      </w:r>
      <w:r w:rsidR="001861A1">
        <w:rPr>
          <w:rFonts w:ascii="Arial" w:hAnsi="Arial" w:cs="Arial"/>
          <w:sz w:val="22"/>
          <w:szCs w:val="22"/>
          <w:lang w:val="it-CH"/>
        </w:rPr>
        <w:t xml:space="preserve">an emphasis during the first two years of the project has been on establishing or furthering the policy, legal and regulatory framework which falls under Outcome 1. Most of this work has come to fruition in 2019. Such policy framework changes take time to be implemented and to have any substantive impact, especially on macro indicators as previously described. While activities are bieng implemented for Outcomes 2 and 3 that are more targetted within the municipalities, more attention is needed to focus on these outcomes. </w:t>
      </w:r>
    </w:p>
    <w:p w14:paraId="11D85F37" w14:textId="77777777" w:rsidR="004E377F" w:rsidRDefault="004E377F" w:rsidP="006A3265">
      <w:pPr>
        <w:jc w:val="both"/>
        <w:rPr>
          <w:rFonts w:ascii="Arial" w:hAnsi="Arial" w:cs="Arial"/>
          <w:sz w:val="20"/>
          <w:szCs w:val="20"/>
          <w:lang w:val="it-CH"/>
        </w:rPr>
      </w:pPr>
    </w:p>
    <w:p w14:paraId="31264B6D" w14:textId="45F67186" w:rsidR="004E377F" w:rsidRPr="00B40C20" w:rsidRDefault="004E377F" w:rsidP="006A3265">
      <w:pPr>
        <w:jc w:val="both"/>
        <w:rPr>
          <w:rFonts w:ascii="Arial" w:hAnsi="Arial" w:cs="Arial"/>
          <w:sz w:val="22"/>
          <w:szCs w:val="22"/>
          <w:lang w:val="it-CH"/>
        </w:rPr>
      </w:pPr>
      <w:r w:rsidRPr="00B40C20">
        <w:rPr>
          <w:rFonts w:ascii="Arial" w:hAnsi="Arial" w:cs="Arial"/>
          <w:sz w:val="22"/>
          <w:szCs w:val="22"/>
          <w:lang w:val="it-CH"/>
        </w:rPr>
        <w:t xml:space="preserve">The first indicator </w:t>
      </w:r>
      <w:r w:rsidR="00B40C20">
        <w:rPr>
          <w:rFonts w:ascii="Arial" w:hAnsi="Arial" w:cs="Arial"/>
          <w:sz w:val="22"/>
          <w:szCs w:val="22"/>
          <w:lang w:val="it-CH"/>
        </w:rPr>
        <w:t xml:space="preserve">is </w:t>
      </w:r>
      <w:r w:rsidRPr="00B40C20">
        <w:rPr>
          <w:rFonts w:ascii="Arial" w:hAnsi="Arial" w:cs="Arial"/>
          <w:sz w:val="22"/>
          <w:szCs w:val="22"/>
          <w:lang w:val="it-CH"/>
        </w:rPr>
        <w:t>a result of a public perception survey while the other three are economic indicators</w:t>
      </w:r>
      <w:r w:rsidR="004A46E9" w:rsidRPr="00B40C20">
        <w:rPr>
          <w:rFonts w:ascii="Arial" w:hAnsi="Arial" w:cs="Arial"/>
          <w:sz w:val="22"/>
          <w:szCs w:val="22"/>
          <w:lang w:val="it-CH"/>
        </w:rPr>
        <w:t xml:space="preserve">. The project has more of a chance to impact the public perception survey indicator rather than the economic indicators, especially since the measurement is just over a year period. </w:t>
      </w:r>
      <w:bookmarkStart w:id="23" w:name="_Hlk40802271"/>
      <w:r w:rsidR="004A46E9" w:rsidRPr="001F2AD7">
        <w:rPr>
          <w:rFonts w:ascii="Arial" w:hAnsi="Arial" w:cs="Arial"/>
          <w:sz w:val="22"/>
          <w:szCs w:val="22"/>
          <w:highlight w:val="cyan"/>
          <w:lang w:val="it-CH"/>
        </w:rPr>
        <w:t>Such changes take time and it would be better to revisit the</w:t>
      </w:r>
      <w:r w:rsidR="00B60C6C" w:rsidRPr="001F2AD7">
        <w:rPr>
          <w:rFonts w:ascii="Arial" w:hAnsi="Arial" w:cs="Arial"/>
          <w:sz w:val="22"/>
          <w:szCs w:val="22"/>
          <w:highlight w:val="cyan"/>
          <w:lang w:val="it-CH"/>
        </w:rPr>
        <w:t xml:space="preserve"> indicators at project end.</w:t>
      </w:r>
      <w:r w:rsidR="00B60C6C">
        <w:rPr>
          <w:rFonts w:ascii="Arial" w:hAnsi="Arial" w:cs="Arial"/>
          <w:sz w:val="22"/>
          <w:szCs w:val="22"/>
          <w:lang w:val="it-CH"/>
        </w:rPr>
        <w:t xml:space="preserve"> </w:t>
      </w:r>
      <w:bookmarkEnd w:id="23"/>
      <w:r w:rsidR="00B60C6C">
        <w:rPr>
          <w:rFonts w:ascii="Arial" w:hAnsi="Arial" w:cs="Arial"/>
          <w:sz w:val="22"/>
          <w:szCs w:val="22"/>
          <w:lang w:val="it-CH"/>
        </w:rPr>
        <w:t>However</w:t>
      </w:r>
      <w:r w:rsidR="004A46E9" w:rsidRPr="00B40C20">
        <w:rPr>
          <w:rFonts w:ascii="Arial" w:hAnsi="Arial" w:cs="Arial"/>
          <w:sz w:val="22"/>
          <w:szCs w:val="22"/>
          <w:lang w:val="it-CH"/>
        </w:rPr>
        <w:t>, it must be kept in mind that this is one project intervention to improve policies, capacity and create some development and employment opportuniti</w:t>
      </w:r>
      <w:r w:rsidR="006C58B7">
        <w:rPr>
          <w:rFonts w:ascii="Arial" w:hAnsi="Arial" w:cs="Arial"/>
          <w:sz w:val="22"/>
          <w:szCs w:val="22"/>
          <w:lang w:val="it-CH"/>
        </w:rPr>
        <w:t>es. T</w:t>
      </w:r>
      <w:r w:rsidR="004A46E9" w:rsidRPr="00B40C20">
        <w:rPr>
          <w:rFonts w:ascii="Arial" w:hAnsi="Arial" w:cs="Arial"/>
          <w:sz w:val="22"/>
          <w:szCs w:val="22"/>
          <w:lang w:val="it-CH"/>
        </w:rPr>
        <w:t xml:space="preserve">he ability to </w:t>
      </w:r>
      <w:r w:rsidR="006C58B7">
        <w:rPr>
          <w:rFonts w:ascii="Arial" w:hAnsi="Arial" w:cs="Arial"/>
          <w:sz w:val="22"/>
          <w:szCs w:val="22"/>
          <w:lang w:val="it-CH"/>
        </w:rPr>
        <w:t xml:space="preserve">substantially </w:t>
      </w:r>
      <w:r w:rsidR="004A46E9" w:rsidRPr="00B40C20">
        <w:rPr>
          <w:rFonts w:ascii="Arial" w:hAnsi="Arial" w:cs="Arial"/>
          <w:sz w:val="22"/>
          <w:szCs w:val="22"/>
          <w:lang w:val="it-CH"/>
        </w:rPr>
        <w:t>deliver on employment generation is limited through the project</w:t>
      </w:r>
      <w:r w:rsidR="00B40C20">
        <w:rPr>
          <w:rFonts w:ascii="Arial" w:hAnsi="Arial" w:cs="Arial"/>
          <w:sz w:val="22"/>
          <w:szCs w:val="22"/>
          <w:lang w:val="it-CH"/>
        </w:rPr>
        <w:t xml:space="preserve"> directly. Once development planning cycles, budget</w:t>
      </w:r>
      <w:r w:rsidR="00B60C6C">
        <w:rPr>
          <w:rFonts w:ascii="Arial" w:hAnsi="Arial" w:cs="Arial"/>
          <w:sz w:val="22"/>
          <w:szCs w:val="22"/>
          <w:lang w:val="it-CH"/>
        </w:rPr>
        <w:t xml:space="preserve"> cycles, investmet generation e</w:t>
      </w:r>
      <w:r w:rsidR="00B40C20">
        <w:rPr>
          <w:rFonts w:ascii="Arial" w:hAnsi="Arial" w:cs="Arial"/>
          <w:sz w:val="22"/>
          <w:szCs w:val="22"/>
          <w:lang w:val="it-CH"/>
        </w:rPr>
        <w:t xml:space="preserve">fforts </w:t>
      </w:r>
      <w:r w:rsidR="006D6AFD">
        <w:rPr>
          <w:rFonts w:ascii="Arial" w:hAnsi="Arial" w:cs="Arial"/>
          <w:sz w:val="22"/>
          <w:szCs w:val="22"/>
          <w:lang w:val="it-CH"/>
        </w:rPr>
        <w:t>and other interventions are comp</w:t>
      </w:r>
      <w:r w:rsidR="00B40C20">
        <w:rPr>
          <w:rFonts w:ascii="Arial" w:hAnsi="Arial" w:cs="Arial"/>
          <w:sz w:val="22"/>
          <w:szCs w:val="22"/>
          <w:lang w:val="it-CH"/>
        </w:rPr>
        <w:t xml:space="preserve">leted, more of an impact (positive or negtive) could be reviewed. </w:t>
      </w:r>
      <w:r w:rsidR="004A46E9" w:rsidRPr="00B40C20">
        <w:rPr>
          <w:rFonts w:ascii="Arial" w:hAnsi="Arial" w:cs="Arial"/>
          <w:sz w:val="22"/>
          <w:szCs w:val="22"/>
          <w:lang w:val="it-CH"/>
        </w:rPr>
        <w:t>Thus, trying to explain a causative factor based on the proje</w:t>
      </w:r>
      <w:r w:rsidR="006C58B7">
        <w:rPr>
          <w:rFonts w:ascii="Arial" w:hAnsi="Arial" w:cs="Arial"/>
          <w:sz w:val="22"/>
          <w:szCs w:val="22"/>
          <w:lang w:val="it-CH"/>
        </w:rPr>
        <w:t>ct alone would be inaccurate based on</w:t>
      </w:r>
      <w:r w:rsidR="004A46E9" w:rsidRPr="00B40C20">
        <w:rPr>
          <w:rFonts w:ascii="Arial" w:hAnsi="Arial" w:cs="Arial"/>
          <w:sz w:val="22"/>
          <w:szCs w:val="22"/>
          <w:lang w:val="it-CH"/>
        </w:rPr>
        <w:t xml:space="preserve"> the economic indicators</w:t>
      </w:r>
      <w:r w:rsidR="006D6AFD">
        <w:rPr>
          <w:rFonts w:ascii="Arial" w:hAnsi="Arial" w:cs="Arial"/>
          <w:sz w:val="22"/>
          <w:szCs w:val="22"/>
          <w:lang w:val="it-CH"/>
        </w:rPr>
        <w:t xml:space="preserve"> at this time</w:t>
      </w:r>
      <w:r w:rsidR="004A46E9" w:rsidRPr="00B40C20">
        <w:rPr>
          <w:rFonts w:ascii="Arial" w:hAnsi="Arial" w:cs="Arial"/>
          <w:sz w:val="22"/>
          <w:szCs w:val="22"/>
          <w:lang w:val="it-CH"/>
        </w:rPr>
        <w:t>.</w:t>
      </w:r>
      <w:r w:rsidR="00187413" w:rsidRPr="00B40C20">
        <w:rPr>
          <w:rFonts w:ascii="Arial" w:hAnsi="Arial" w:cs="Arial"/>
          <w:sz w:val="22"/>
          <w:szCs w:val="22"/>
          <w:lang w:val="it-CH"/>
        </w:rPr>
        <w:t xml:space="preserve"> The indicators show more trends and should be reviewed at least annually to see if decentralization and LED are having the impact intended</w:t>
      </w:r>
      <w:r w:rsidR="006D6AFD">
        <w:rPr>
          <w:rFonts w:ascii="Arial" w:hAnsi="Arial" w:cs="Arial"/>
          <w:sz w:val="22"/>
          <w:szCs w:val="22"/>
          <w:lang w:val="it-CH"/>
        </w:rPr>
        <w:t xml:space="preserve"> and placed in the context of general economic performance in Georgia as a whole</w:t>
      </w:r>
      <w:r w:rsidR="00187413" w:rsidRPr="00B40C20">
        <w:rPr>
          <w:rFonts w:ascii="Arial" w:hAnsi="Arial" w:cs="Arial"/>
          <w:sz w:val="22"/>
          <w:szCs w:val="22"/>
          <w:lang w:val="it-CH"/>
        </w:rPr>
        <w:t>. This should not only be a project effort alone but with central and local governments as well as relevant CSOs, like business associations</w:t>
      </w:r>
      <w:r w:rsidR="00B30211" w:rsidRPr="00B40C20">
        <w:rPr>
          <w:rFonts w:ascii="Arial" w:hAnsi="Arial" w:cs="Arial"/>
          <w:sz w:val="22"/>
          <w:szCs w:val="22"/>
          <w:lang w:val="it-CH"/>
        </w:rPr>
        <w:t>, and other development partners active in this subject area</w:t>
      </w:r>
      <w:r w:rsidR="00187413" w:rsidRPr="00B40C20">
        <w:rPr>
          <w:rFonts w:ascii="Arial" w:hAnsi="Arial" w:cs="Arial"/>
          <w:sz w:val="22"/>
          <w:szCs w:val="22"/>
          <w:lang w:val="it-CH"/>
        </w:rPr>
        <w:t>.</w:t>
      </w:r>
    </w:p>
    <w:p w14:paraId="27A2F19C" w14:textId="77777777" w:rsidR="004A46E9" w:rsidRPr="00B40C20" w:rsidRDefault="004A46E9" w:rsidP="006A3265">
      <w:pPr>
        <w:jc w:val="both"/>
        <w:rPr>
          <w:rFonts w:ascii="Arial" w:hAnsi="Arial" w:cs="Arial"/>
          <w:sz w:val="22"/>
          <w:szCs w:val="22"/>
          <w:lang w:val="it-CH"/>
        </w:rPr>
      </w:pPr>
    </w:p>
    <w:p w14:paraId="0CCE174C" w14:textId="1A6E0D34" w:rsidR="004A46E9" w:rsidRPr="00B40C20" w:rsidRDefault="004A46E9" w:rsidP="006A3265">
      <w:pPr>
        <w:jc w:val="both"/>
        <w:rPr>
          <w:rFonts w:ascii="Arial" w:hAnsi="Arial"/>
          <w:sz w:val="22"/>
          <w:szCs w:val="22"/>
        </w:rPr>
      </w:pPr>
      <w:bookmarkStart w:id="24" w:name="_Hlk40802545"/>
      <w:r w:rsidRPr="001F2AD7">
        <w:rPr>
          <w:rFonts w:ascii="Arial" w:hAnsi="Arial" w:cs="Arial"/>
          <w:sz w:val="22"/>
          <w:szCs w:val="22"/>
          <w:highlight w:val="cyan"/>
          <w:lang w:val="it-CH"/>
        </w:rPr>
        <w:t>Also, there were two indicat</w:t>
      </w:r>
      <w:r w:rsidR="00B40C20" w:rsidRPr="001F2AD7">
        <w:rPr>
          <w:rFonts w:ascii="Arial" w:hAnsi="Arial" w:cs="Arial"/>
          <w:sz w:val="22"/>
          <w:szCs w:val="22"/>
          <w:highlight w:val="cyan"/>
          <w:lang w:val="it-CH"/>
        </w:rPr>
        <w:t>ors t</w:t>
      </w:r>
      <w:r w:rsidR="00187413" w:rsidRPr="001F2AD7">
        <w:rPr>
          <w:rFonts w:ascii="Arial" w:hAnsi="Arial" w:cs="Arial"/>
          <w:sz w:val="22"/>
          <w:szCs w:val="22"/>
          <w:highlight w:val="cyan"/>
          <w:lang w:val="it-CH"/>
        </w:rPr>
        <w:t xml:space="preserve">hat have not been measured: 1) number of people benefiting from new LED iniatives (including policy measures) disaggregated by direct and indirect beneficiaries (direct beneficiaries disaggregated by women and youth); and 2) amounts of new investments (public and private) made in the four target regions as a result of project interventions (in total and  per region). These indicators need separate survey tools if such data is wanted. </w:t>
      </w:r>
      <w:r w:rsidR="00B60C6C" w:rsidRPr="001F2AD7">
        <w:rPr>
          <w:rFonts w:ascii="Arial" w:hAnsi="Arial" w:cs="Arial"/>
          <w:sz w:val="22"/>
          <w:szCs w:val="22"/>
          <w:highlight w:val="cyan"/>
          <w:lang w:val="it-CH"/>
        </w:rPr>
        <w:t>These survey tools were not in place at the time of the mid term evaluation. No time or resources were provided to collect such information during this evaluation exercise. The first indic</w:t>
      </w:r>
      <w:r w:rsidR="0085663D" w:rsidRPr="001F2AD7">
        <w:rPr>
          <w:rFonts w:ascii="Arial" w:hAnsi="Arial" w:cs="Arial"/>
          <w:sz w:val="22"/>
          <w:szCs w:val="22"/>
          <w:highlight w:val="cyan"/>
          <w:lang w:val="it-CH"/>
        </w:rPr>
        <w:t>ator would be difficult to meas</w:t>
      </w:r>
      <w:r w:rsidR="00B60C6C" w:rsidRPr="001F2AD7">
        <w:rPr>
          <w:rFonts w:ascii="Arial" w:hAnsi="Arial" w:cs="Arial"/>
          <w:sz w:val="22"/>
          <w:szCs w:val="22"/>
          <w:highlight w:val="cyan"/>
          <w:lang w:val="it-CH"/>
        </w:rPr>
        <w:t xml:space="preserve">ure since it would take a tailored public perception survey. With the strategies just developed in 2019 and other project activities more recently activated it would be difficult to see an immediate </w:t>
      </w:r>
      <w:r w:rsidR="006D6AFD" w:rsidRPr="001F2AD7">
        <w:rPr>
          <w:rFonts w:ascii="Arial" w:hAnsi="Arial" w:cs="Arial"/>
          <w:sz w:val="22"/>
          <w:szCs w:val="22"/>
          <w:highlight w:val="cyan"/>
          <w:lang w:val="it-CH"/>
        </w:rPr>
        <w:t xml:space="preserve">project </w:t>
      </w:r>
      <w:r w:rsidR="00B60C6C" w:rsidRPr="001F2AD7">
        <w:rPr>
          <w:rFonts w:ascii="Arial" w:hAnsi="Arial" w:cs="Arial"/>
          <w:sz w:val="22"/>
          <w:szCs w:val="22"/>
          <w:highlight w:val="cyan"/>
          <w:lang w:val="it-CH"/>
        </w:rPr>
        <w:t>impact for this indicator. There are other indicator measures in the logframe (Annex</w:t>
      </w:r>
      <w:r w:rsidR="001861A1" w:rsidRPr="001F2AD7">
        <w:rPr>
          <w:rFonts w:ascii="Arial" w:hAnsi="Arial" w:cs="Arial"/>
          <w:sz w:val="22"/>
          <w:szCs w:val="22"/>
          <w:highlight w:val="cyan"/>
          <w:lang w:val="it-CH"/>
        </w:rPr>
        <w:t xml:space="preserve">es </w:t>
      </w:r>
      <w:r w:rsidR="00B60C6C" w:rsidRPr="001F2AD7">
        <w:rPr>
          <w:rFonts w:ascii="Arial" w:hAnsi="Arial" w:cs="Arial"/>
          <w:sz w:val="22"/>
          <w:szCs w:val="22"/>
          <w:highlight w:val="cyan"/>
          <w:lang w:val="it-CH"/>
        </w:rPr>
        <w:t>F</w:t>
      </w:r>
      <w:r w:rsidR="001861A1" w:rsidRPr="001F2AD7">
        <w:rPr>
          <w:rFonts w:ascii="Arial" w:hAnsi="Arial" w:cs="Arial"/>
          <w:sz w:val="22"/>
          <w:szCs w:val="22"/>
          <w:highlight w:val="cyan"/>
          <w:lang w:val="it-CH"/>
        </w:rPr>
        <w:t xml:space="preserve"> and G</w:t>
      </w:r>
      <w:r w:rsidR="00B60C6C" w:rsidRPr="001F2AD7">
        <w:rPr>
          <w:rFonts w:ascii="Arial" w:hAnsi="Arial" w:cs="Arial"/>
          <w:sz w:val="22"/>
          <w:szCs w:val="22"/>
          <w:highlight w:val="cyan"/>
          <w:lang w:val="it-CH"/>
        </w:rPr>
        <w:t>) that show directly the numbers of people participating in the project and some impacts of activ</w:t>
      </w:r>
      <w:r w:rsidR="0085663D" w:rsidRPr="001F2AD7">
        <w:rPr>
          <w:rFonts w:ascii="Arial" w:hAnsi="Arial" w:cs="Arial"/>
          <w:sz w:val="22"/>
          <w:szCs w:val="22"/>
          <w:highlight w:val="cyan"/>
          <w:lang w:val="it-CH"/>
        </w:rPr>
        <w:t>ities. However, this data</w:t>
      </w:r>
      <w:r w:rsidR="00B60C6C" w:rsidRPr="001F2AD7">
        <w:rPr>
          <w:rFonts w:ascii="Arial" w:hAnsi="Arial" w:cs="Arial"/>
          <w:sz w:val="22"/>
          <w:szCs w:val="22"/>
          <w:highlight w:val="cyan"/>
          <w:lang w:val="it-CH"/>
        </w:rPr>
        <w:t xml:space="preserve"> does not directly fulfill the ne</w:t>
      </w:r>
      <w:r w:rsidR="0085663D" w:rsidRPr="001F2AD7">
        <w:rPr>
          <w:rFonts w:ascii="Arial" w:hAnsi="Arial" w:cs="Arial"/>
          <w:sz w:val="22"/>
          <w:szCs w:val="22"/>
          <w:highlight w:val="cyan"/>
          <w:lang w:val="it-CH"/>
        </w:rPr>
        <w:t>e</w:t>
      </w:r>
      <w:r w:rsidR="00B60C6C" w:rsidRPr="001F2AD7">
        <w:rPr>
          <w:rFonts w:ascii="Arial" w:hAnsi="Arial" w:cs="Arial"/>
          <w:sz w:val="22"/>
          <w:szCs w:val="22"/>
          <w:highlight w:val="cyan"/>
          <w:lang w:val="it-CH"/>
        </w:rPr>
        <w:t>ds of this indicator.</w:t>
      </w:r>
      <w:r w:rsidR="0085663D" w:rsidRPr="001F2AD7">
        <w:rPr>
          <w:rFonts w:ascii="Arial" w:hAnsi="Arial" w:cs="Arial"/>
          <w:sz w:val="22"/>
          <w:szCs w:val="22"/>
          <w:highlight w:val="cyan"/>
          <w:lang w:val="it-CH"/>
        </w:rPr>
        <w:t xml:space="preserve"> </w:t>
      </w:r>
      <w:r w:rsidR="00B60C6C" w:rsidRPr="001F2AD7">
        <w:rPr>
          <w:rFonts w:ascii="Arial" w:hAnsi="Arial" w:cs="Arial"/>
          <w:sz w:val="22"/>
          <w:szCs w:val="22"/>
          <w:highlight w:val="cyan"/>
          <w:lang w:val="it-CH"/>
        </w:rPr>
        <w:t xml:space="preserve"> </w:t>
      </w:r>
      <w:r w:rsidR="0085663D" w:rsidRPr="001F2AD7">
        <w:rPr>
          <w:rFonts w:ascii="Arial" w:hAnsi="Arial" w:cs="Arial"/>
          <w:sz w:val="22"/>
          <w:szCs w:val="22"/>
          <w:highlight w:val="cyan"/>
          <w:lang w:val="it-CH"/>
        </w:rPr>
        <w:t>The number of new investments (public or private) is measurable. However, for both indicators, it is questionable if the changes in these indicators can be solely attributed to the project’s interventions since other factors could be at play such as actions by the municipality or central governments, other development partners, or self starting private sector initiatives, as examples. If data, is desired for these two indicators, carefully crafted survey tools would be needed to obtain the information desired.</w:t>
      </w:r>
      <w:r w:rsidR="0085663D">
        <w:rPr>
          <w:rFonts w:ascii="Arial" w:hAnsi="Arial" w:cs="Arial"/>
          <w:sz w:val="22"/>
          <w:szCs w:val="22"/>
          <w:lang w:val="it-CH"/>
        </w:rPr>
        <w:t xml:space="preserve"> </w:t>
      </w:r>
    </w:p>
    <w:bookmarkEnd w:id="24"/>
    <w:p w14:paraId="27630705" w14:textId="77777777" w:rsidR="006A3265" w:rsidRDefault="006A3265" w:rsidP="006A3265">
      <w:pPr>
        <w:jc w:val="both"/>
        <w:rPr>
          <w:rFonts w:ascii="Arial" w:hAnsi="Arial"/>
          <w:sz w:val="22"/>
          <w:szCs w:val="22"/>
        </w:rPr>
      </w:pPr>
    </w:p>
    <w:p w14:paraId="126D4267" w14:textId="3304D77F" w:rsidR="00B30211" w:rsidRDefault="00B30211" w:rsidP="006A3265">
      <w:pPr>
        <w:jc w:val="both"/>
        <w:rPr>
          <w:rFonts w:ascii="Arial" w:hAnsi="Arial"/>
          <w:sz w:val="22"/>
          <w:szCs w:val="22"/>
        </w:rPr>
      </w:pPr>
      <w:r>
        <w:rPr>
          <w:rFonts w:ascii="Arial" w:hAnsi="Arial"/>
          <w:sz w:val="22"/>
          <w:szCs w:val="22"/>
        </w:rPr>
        <w:t xml:space="preserve">The project’s logical framework is built upon the three outcomes and accompanying outputs. Each outcome has a set of indicators (13 in total). And, there are total of 34 output indicators. Together </w:t>
      </w:r>
      <w:r>
        <w:rPr>
          <w:rFonts w:ascii="Arial" w:hAnsi="Arial"/>
          <w:sz w:val="22"/>
          <w:szCs w:val="22"/>
        </w:rPr>
        <w:lastRenderedPageBreak/>
        <w:t>with the 6 macro indicators, there are total of 53 indicators to be measured. Compared to other pr</w:t>
      </w:r>
      <w:r w:rsidR="006D6AFD">
        <w:rPr>
          <w:rFonts w:ascii="Arial" w:hAnsi="Arial"/>
          <w:sz w:val="22"/>
          <w:szCs w:val="22"/>
        </w:rPr>
        <w:t>ojects, this appears to be a large number of indicators</w:t>
      </w:r>
      <w:r>
        <w:rPr>
          <w:rFonts w:ascii="Arial" w:hAnsi="Arial"/>
          <w:sz w:val="22"/>
          <w:szCs w:val="22"/>
        </w:rPr>
        <w:t xml:space="preserve">. Comparatively, the DGG project has 20 indicators. </w:t>
      </w:r>
      <w:r w:rsidRPr="0084590E">
        <w:rPr>
          <w:rFonts w:ascii="Arial" w:hAnsi="Arial"/>
          <w:sz w:val="22"/>
          <w:szCs w:val="22"/>
          <w:highlight w:val="cyan"/>
        </w:rPr>
        <w:t>The outcomes or outputs are not directly linked to project activities. It becomes a complicated task to link outputs, outcomes and activities</w:t>
      </w:r>
      <w:r w:rsidR="00B40C20" w:rsidRPr="0084590E">
        <w:rPr>
          <w:rFonts w:ascii="Arial" w:hAnsi="Arial"/>
          <w:sz w:val="22"/>
          <w:szCs w:val="22"/>
          <w:highlight w:val="cyan"/>
        </w:rPr>
        <w:t xml:space="preserve"> and their respective indicators</w:t>
      </w:r>
      <w:r w:rsidRPr="0084590E">
        <w:rPr>
          <w:rFonts w:ascii="Arial" w:hAnsi="Arial"/>
          <w:sz w:val="22"/>
          <w:szCs w:val="22"/>
          <w:highlight w:val="cyan"/>
        </w:rPr>
        <w:t xml:space="preserve">. </w:t>
      </w:r>
      <w:r w:rsidR="00CE0B8E" w:rsidRPr="0084590E">
        <w:rPr>
          <w:rFonts w:ascii="Arial" w:hAnsi="Arial"/>
          <w:sz w:val="22"/>
          <w:szCs w:val="22"/>
          <w:highlight w:val="cyan"/>
        </w:rPr>
        <w:t xml:space="preserve">This may have added to the slow start-up though this is not a definitive finding. </w:t>
      </w:r>
      <w:r w:rsidR="00D40928" w:rsidRPr="0084590E">
        <w:rPr>
          <w:rFonts w:ascii="Arial" w:hAnsi="Arial"/>
          <w:sz w:val="22"/>
          <w:szCs w:val="22"/>
          <w:highlight w:val="cyan"/>
        </w:rPr>
        <w:t>Attempting to make the linkages is at least time consuming and reporting on each indicator is definitely time consuming.</w:t>
      </w:r>
      <w:r w:rsidR="00D40928">
        <w:rPr>
          <w:rFonts w:ascii="Arial" w:hAnsi="Arial"/>
          <w:sz w:val="22"/>
          <w:szCs w:val="22"/>
        </w:rPr>
        <w:t xml:space="preserve"> Project management and staff appear to spend significant amounts of time collecting data and reporting on indicators. There is even time spent on interpreting indicators. While not definitive</w:t>
      </w:r>
      <w:r w:rsidR="00CE0B8E">
        <w:rPr>
          <w:rFonts w:ascii="Arial" w:hAnsi="Arial"/>
          <w:sz w:val="22"/>
          <w:szCs w:val="22"/>
        </w:rPr>
        <w:t>, there is evidence that there is an emphasis on meeting indicators rather than clearly designing and implementing activities that</w:t>
      </w:r>
      <w:r w:rsidR="00590048">
        <w:rPr>
          <w:rFonts w:ascii="Arial" w:hAnsi="Arial"/>
          <w:sz w:val="22"/>
          <w:szCs w:val="22"/>
        </w:rPr>
        <w:t xml:space="preserve"> can accomplish the outcomes. A</w:t>
      </w:r>
      <w:r w:rsidR="00CE0B8E">
        <w:rPr>
          <w:rFonts w:ascii="Arial" w:hAnsi="Arial"/>
          <w:sz w:val="22"/>
          <w:szCs w:val="22"/>
        </w:rPr>
        <w:t xml:space="preserve"> two-year work programme, recommended below, that is more activity oriented may be helpful in this regard.</w:t>
      </w:r>
      <w:bookmarkStart w:id="25" w:name="_Hlk40868429"/>
      <w:r w:rsidR="00CE0B8E">
        <w:rPr>
          <w:rFonts w:ascii="Arial" w:hAnsi="Arial"/>
          <w:sz w:val="22"/>
          <w:szCs w:val="22"/>
        </w:rPr>
        <w:t xml:space="preserve"> Also, the indicators should be reviewed according to SMART criteria</w:t>
      </w:r>
      <w:r w:rsidR="00590048">
        <w:rPr>
          <w:rFonts w:ascii="Arial" w:hAnsi="Arial"/>
          <w:sz w:val="22"/>
          <w:szCs w:val="22"/>
        </w:rPr>
        <w:t xml:space="preserve"> to streamline the amount that must be measured</w:t>
      </w:r>
      <w:r w:rsidR="00CE0B8E">
        <w:rPr>
          <w:rFonts w:ascii="Arial" w:hAnsi="Arial"/>
          <w:sz w:val="22"/>
          <w:szCs w:val="22"/>
        </w:rPr>
        <w:t>.</w:t>
      </w:r>
      <w:r w:rsidR="00CE0B8E">
        <w:rPr>
          <w:rStyle w:val="FootnoteReference"/>
          <w:rFonts w:ascii="Arial" w:hAnsi="Arial"/>
          <w:sz w:val="22"/>
          <w:szCs w:val="22"/>
        </w:rPr>
        <w:footnoteReference w:id="23"/>
      </w:r>
      <w:r>
        <w:rPr>
          <w:rFonts w:ascii="Arial" w:hAnsi="Arial"/>
          <w:sz w:val="22"/>
          <w:szCs w:val="22"/>
        </w:rPr>
        <w:t xml:space="preserve"> </w:t>
      </w:r>
    </w:p>
    <w:bookmarkEnd w:id="25"/>
    <w:p w14:paraId="3A725A38" w14:textId="77777777" w:rsidR="00CE0B8E" w:rsidRDefault="00CE0B8E" w:rsidP="006A3265">
      <w:pPr>
        <w:jc w:val="both"/>
        <w:rPr>
          <w:rFonts w:ascii="Arial" w:hAnsi="Arial"/>
          <w:sz w:val="22"/>
          <w:szCs w:val="22"/>
        </w:rPr>
      </w:pPr>
    </w:p>
    <w:p w14:paraId="4FFBE0E6" w14:textId="118F290F" w:rsidR="00CE0B8E" w:rsidRDefault="00CE0B8E" w:rsidP="006A3265">
      <w:pPr>
        <w:jc w:val="both"/>
        <w:rPr>
          <w:rFonts w:ascii="Arial" w:hAnsi="Arial"/>
          <w:sz w:val="22"/>
          <w:szCs w:val="22"/>
        </w:rPr>
      </w:pPr>
      <w:r>
        <w:rPr>
          <w:rFonts w:ascii="Arial" w:hAnsi="Arial"/>
          <w:sz w:val="22"/>
          <w:szCs w:val="22"/>
        </w:rPr>
        <w:t xml:space="preserve">The project does appear to be meeting national and municipal government expectations. It is difficult to measure, at this point, if other stakeholder </w:t>
      </w:r>
      <w:r w:rsidR="00F8114E">
        <w:rPr>
          <w:rFonts w:ascii="Arial" w:hAnsi="Arial"/>
          <w:sz w:val="22"/>
          <w:szCs w:val="22"/>
        </w:rPr>
        <w:t>expectations</w:t>
      </w:r>
      <w:r>
        <w:rPr>
          <w:rFonts w:ascii="Arial" w:hAnsi="Arial"/>
          <w:sz w:val="22"/>
          <w:szCs w:val="22"/>
        </w:rPr>
        <w:t xml:space="preserve"> are being met</w:t>
      </w:r>
      <w:r w:rsidR="006D6AFD">
        <w:rPr>
          <w:rFonts w:ascii="Arial" w:hAnsi="Arial"/>
          <w:sz w:val="22"/>
          <w:szCs w:val="22"/>
        </w:rPr>
        <w:t xml:space="preserve"> </w:t>
      </w:r>
      <w:proofErr w:type="spellStart"/>
      <w:proofErr w:type="gramStart"/>
      <w:r w:rsidR="006D6AFD">
        <w:rPr>
          <w:rFonts w:ascii="Arial" w:hAnsi="Arial"/>
          <w:sz w:val="22"/>
          <w:szCs w:val="22"/>
        </w:rPr>
        <w:t>exce</w:t>
      </w:r>
      <w:proofErr w:type="spellEnd"/>
      <w:r w:rsidR="006D6AFD">
        <w:rPr>
          <w:rFonts w:ascii="Arial" w:hAnsi="Arial"/>
          <w:sz w:val="22"/>
          <w:szCs w:val="22"/>
        </w:rPr>
        <w:t>[</w:t>
      </w:r>
      <w:proofErr w:type="gramEnd"/>
      <w:r w:rsidR="006D6AFD">
        <w:rPr>
          <w:rFonts w:ascii="Arial" w:hAnsi="Arial"/>
          <w:sz w:val="22"/>
          <w:szCs w:val="22"/>
        </w:rPr>
        <w:t>t by a review of indicator performance (provided below)</w:t>
      </w:r>
      <w:r>
        <w:rPr>
          <w:rFonts w:ascii="Arial" w:hAnsi="Arial"/>
          <w:sz w:val="22"/>
          <w:szCs w:val="22"/>
        </w:rPr>
        <w:t>.</w:t>
      </w:r>
    </w:p>
    <w:p w14:paraId="07DAAECC" w14:textId="77777777" w:rsidR="00CE0B8E" w:rsidRDefault="00CE0B8E" w:rsidP="006A3265">
      <w:pPr>
        <w:jc w:val="both"/>
        <w:rPr>
          <w:rFonts w:ascii="Arial" w:hAnsi="Arial"/>
          <w:sz w:val="22"/>
          <w:szCs w:val="22"/>
        </w:rPr>
      </w:pPr>
    </w:p>
    <w:p w14:paraId="0F788C1A" w14:textId="417681D5" w:rsidR="00F8114E" w:rsidRDefault="00CE0B8E" w:rsidP="006A3265">
      <w:pPr>
        <w:jc w:val="both"/>
        <w:rPr>
          <w:rFonts w:ascii="Arial" w:hAnsi="Arial"/>
          <w:sz w:val="22"/>
          <w:szCs w:val="22"/>
        </w:rPr>
      </w:pPr>
      <w:r>
        <w:rPr>
          <w:rFonts w:ascii="Arial" w:hAnsi="Arial"/>
          <w:sz w:val="22"/>
          <w:szCs w:val="22"/>
        </w:rPr>
        <w:t>For the national government, the main stakeholder, MRDI, is supportive of the p</w:t>
      </w:r>
      <w:r w:rsidR="00F8114E">
        <w:rPr>
          <w:rFonts w:ascii="Arial" w:hAnsi="Arial"/>
          <w:sz w:val="22"/>
          <w:szCs w:val="22"/>
        </w:rPr>
        <w:t>roject and realizes it strength</w:t>
      </w:r>
      <w:r>
        <w:rPr>
          <w:rFonts w:ascii="Arial" w:hAnsi="Arial"/>
          <w:sz w:val="22"/>
          <w:szCs w:val="22"/>
        </w:rPr>
        <w:t>s and weaknesses (with the slow start-up). There is recognition of the contribution to the national decentralization and mountainous regions development strategies and action plans. There is also evidence that the project added weight or input to other reforms that are currently being implemented. Other national government actors or entities (NALAG, PPP Agency, Tourism Agency, Civil Service Administration, Ministry of Finance, etc.) are aware of the project</w:t>
      </w:r>
      <w:r w:rsidR="00F8114E">
        <w:rPr>
          <w:rFonts w:ascii="Arial" w:hAnsi="Arial"/>
          <w:sz w:val="22"/>
          <w:szCs w:val="22"/>
        </w:rPr>
        <w:t xml:space="preserve"> and how it relates to their efforts at the local level. These entities view the project as one of several that are a</w:t>
      </w:r>
      <w:r w:rsidR="00590048">
        <w:rPr>
          <w:rFonts w:ascii="Arial" w:hAnsi="Arial"/>
          <w:sz w:val="22"/>
          <w:szCs w:val="22"/>
        </w:rPr>
        <w:t>ddressing various aspects of</w:t>
      </w:r>
      <w:r w:rsidR="00F8114E">
        <w:rPr>
          <w:rFonts w:ascii="Arial" w:hAnsi="Arial"/>
          <w:sz w:val="22"/>
          <w:szCs w:val="22"/>
        </w:rPr>
        <w:t xml:space="preserve"> de</w:t>
      </w:r>
      <w:r w:rsidR="00590048">
        <w:rPr>
          <w:rFonts w:ascii="Arial" w:hAnsi="Arial"/>
          <w:sz w:val="22"/>
          <w:szCs w:val="22"/>
        </w:rPr>
        <w:t xml:space="preserve">centralization and LED </w:t>
      </w:r>
      <w:r w:rsidR="00F8114E">
        <w:rPr>
          <w:rFonts w:ascii="Arial" w:hAnsi="Arial"/>
          <w:sz w:val="22"/>
          <w:szCs w:val="22"/>
        </w:rPr>
        <w:t>with the exception of the MRDI that sees a closer partnership.</w:t>
      </w:r>
    </w:p>
    <w:p w14:paraId="01F6FA52" w14:textId="77777777" w:rsidR="00F8114E" w:rsidRDefault="00F8114E" w:rsidP="006A3265">
      <w:pPr>
        <w:jc w:val="both"/>
        <w:rPr>
          <w:rFonts w:ascii="Arial" w:hAnsi="Arial"/>
          <w:sz w:val="22"/>
          <w:szCs w:val="22"/>
        </w:rPr>
      </w:pPr>
    </w:p>
    <w:p w14:paraId="56758D53" w14:textId="50F51181" w:rsidR="00CE0B8E" w:rsidRDefault="00F8114E" w:rsidP="006A3265">
      <w:pPr>
        <w:jc w:val="both"/>
        <w:rPr>
          <w:rFonts w:ascii="Arial" w:hAnsi="Arial"/>
          <w:sz w:val="22"/>
          <w:szCs w:val="22"/>
        </w:rPr>
      </w:pPr>
      <w:r>
        <w:rPr>
          <w:rFonts w:ascii="Arial" w:hAnsi="Arial"/>
          <w:sz w:val="22"/>
          <w:szCs w:val="22"/>
        </w:rPr>
        <w:t>At the municipal level, as mentioned previously, there is “buy in” by the various governments. There also seems to be active participation as shown by th</w:t>
      </w:r>
      <w:r w:rsidR="006D6AFD">
        <w:rPr>
          <w:rFonts w:ascii="Arial" w:hAnsi="Arial"/>
          <w:sz w:val="22"/>
          <w:szCs w:val="22"/>
        </w:rPr>
        <w:t>e indicator numbers and</w:t>
      </w:r>
      <w:r>
        <w:rPr>
          <w:rFonts w:ascii="Arial" w:hAnsi="Arial"/>
          <w:sz w:val="22"/>
          <w:szCs w:val="22"/>
        </w:rPr>
        <w:t xml:space="preserve"> by interview feedback. Capacity has been developed and processes are being implemented and activities a</w:t>
      </w:r>
      <w:r w:rsidR="00590048">
        <w:rPr>
          <w:rFonts w:ascii="Arial" w:hAnsi="Arial"/>
          <w:sz w:val="22"/>
          <w:szCs w:val="22"/>
        </w:rPr>
        <w:t>re being undertaken. There was</w:t>
      </w:r>
      <w:r>
        <w:rPr>
          <w:rFonts w:ascii="Arial" w:hAnsi="Arial"/>
          <w:sz w:val="22"/>
          <w:szCs w:val="22"/>
        </w:rPr>
        <w:t xml:space="preserve"> positive feedback for the most part and in some cases municipalities are initiating their own activities, such as a second “tea route” promotional event or implementing projects that were not funded by the </w:t>
      </w:r>
      <w:r w:rsidR="003A00D0">
        <w:rPr>
          <w:rFonts w:ascii="Arial" w:hAnsi="Arial"/>
          <w:sz w:val="22"/>
          <w:szCs w:val="22"/>
        </w:rPr>
        <w:t>LED Initiative Pr</w:t>
      </w:r>
      <w:r w:rsidR="00345040">
        <w:rPr>
          <w:rFonts w:ascii="Arial" w:hAnsi="Arial"/>
          <w:sz w:val="22"/>
          <w:szCs w:val="22"/>
        </w:rPr>
        <w:t>ogram for Municipal Governments</w:t>
      </w:r>
      <w:r>
        <w:rPr>
          <w:rFonts w:ascii="Arial" w:hAnsi="Arial"/>
          <w:sz w:val="22"/>
          <w:szCs w:val="22"/>
        </w:rPr>
        <w:t xml:space="preserve">. </w:t>
      </w:r>
      <w:r w:rsidR="00590048">
        <w:rPr>
          <w:rFonts w:ascii="Arial" w:hAnsi="Arial"/>
          <w:sz w:val="22"/>
          <w:szCs w:val="22"/>
        </w:rPr>
        <w:t>As</w:t>
      </w:r>
      <w:r w:rsidR="006C2459">
        <w:rPr>
          <w:rFonts w:ascii="Arial" w:hAnsi="Arial"/>
          <w:sz w:val="22"/>
          <w:szCs w:val="22"/>
        </w:rPr>
        <w:t xml:space="preserve"> one young female municipal employee said, “The training has not </w:t>
      </w:r>
      <w:r w:rsidR="00590048">
        <w:rPr>
          <w:rFonts w:ascii="Arial" w:hAnsi="Arial"/>
          <w:sz w:val="22"/>
          <w:szCs w:val="22"/>
        </w:rPr>
        <w:t xml:space="preserve">only </w:t>
      </w:r>
      <w:r w:rsidR="006C2459">
        <w:rPr>
          <w:rFonts w:ascii="Arial" w:hAnsi="Arial"/>
          <w:sz w:val="22"/>
          <w:szCs w:val="22"/>
        </w:rPr>
        <w:t xml:space="preserve">advanced me professionally but also taught me things I never thought I would learn and helped me as a person.” </w:t>
      </w:r>
      <w:r>
        <w:rPr>
          <w:rFonts w:ascii="Arial" w:hAnsi="Arial"/>
          <w:sz w:val="22"/>
          <w:szCs w:val="22"/>
        </w:rPr>
        <w:t>That said, there does need to be a clear understandi</w:t>
      </w:r>
      <w:r w:rsidR="00590048">
        <w:rPr>
          <w:rFonts w:ascii="Arial" w:hAnsi="Arial"/>
          <w:sz w:val="22"/>
          <w:szCs w:val="22"/>
        </w:rPr>
        <w:t>ng of LED</w:t>
      </w:r>
      <w:r>
        <w:rPr>
          <w:rFonts w:ascii="Arial" w:hAnsi="Arial"/>
          <w:sz w:val="22"/>
          <w:szCs w:val="22"/>
        </w:rPr>
        <w:t xml:space="preserve"> so it is not government driven or sponsored economic activity but enables opportunities for the private sector or public-private partnerships.</w:t>
      </w:r>
    </w:p>
    <w:p w14:paraId="772C9591" w14:textId="77777777" w:rsidR="00CE0B8E" w:rsidRDefault="00CE0B8E" w:rsidP="006A3265">
      <w:pPr>
        <w:jc w:val="both"/>
        <w:rPr>
          <w:rFonts w:ascii="Arial" w:hAnsi="Arial"/>
          <w:sz w:val="22"/>
          <w:szCs w:val="22"/>
        </w:rPr>
      </w:pPr>
    </w:p>
    <w:p w14:paraId="1852A52F" w14:textId="7437814E" w:rsidR="006A3265" w:rsidRDefault="00F8114E" w:rsidP="004A429A">
      <w:pPr>
        <w:jc w:val="both"/>
        <w:rPr>
          <w:rFonts w:ascii="Arial" w:hAnsi="Arial"/>
          <w:sz w:val="22"/>
          <w:szCs w:val="22"/>
        </w:rPr>
      </w:pPr>
      <w:r>
        <w:rPr>
          <w:rFonts w:ascii="Arial" w:hAnsi="Arial"/>
          <w:sz w:val="22"/>
          <w:szCs w:val="22"/>
        </w:rPr>
        <w:t>Civil society input is being provided for various efforts, such as the MDDs. And, training has occurred to make citizens aware of input opportunities and what LED means for them. This seems to be at a beginning stage. It may take several cycles of MDD preparation and updating and budget planning for citizen input processes to firm and even advance. Project activities li</w:t>
      </w:r>
      <w:r w:rsidR="009C6D0A">
        <w:rPr>
          <w:rFonts w:ascii="Arial" w:hAnsi="Arial"/>
          <w:sz w:val="22"/>
          <w:szCs w:val="22"/>
        </w:rPr>
        <w:t xml:space="preserve">ke the two Community </w:t>
      </w:r>
      <w:proofErr w:type="spellStart"/>
      <w:r w:rsidR="009C6D0A">
        <w:rPr>
          <w:rFonts w:ascii="Arial" w:hAnsi="Arial"/>
          <w:sz w:val="22"/>
          <w:szCs w:val="22"/>
        </w:rPr>
        <w:t>Centres</w:t>
      </w:r>
      <w:proofErr w:type="spellEnd"/>
      <w:r w:rsidR="009C6D0A">
        <w:rPr>
          <w:rFonts w:ascii="Arial" w:hAnsi="Arial"/>
          <w:sz w:val="22"/>
          <w:szCs w:val="22"/>
        </w:rPr>
        <w:t>,</w:t>
      </w:r>
      <w:r>
        <w:rPr>
          <w:rFonts w:ascii="Arial" w:hAnsi="Arial"/>
          <w:sz w:val="22"/>
          <w:szCs w:val="22"/>
        </w:rPr>
        <w:t xml:space="preserve"> CSO Small Grant Scheme</w:t>
      </w:r>
      <w:r w:rsidR="006D6AFD">
        <w:rPr>
          <w:rFonts w:ascii="Arial" w:hAnsi="Arial"/>
          <w:sz w:val="22"/>
          <w:szCs w:val="22"/>
        </w:rPr>
        <w:t>, UNDP and project-sponsored W</w:t>
      </w:r>
      <w:r w:rsidR="009C6D0A">
        <w:rPr>
          <w:rFonts w:ascii="Arial" w:hAnsi="Arial"/>
          <w:sz w:val="22"/>
          <w:szCs w:val="22"/>
        </w:rPr>
        <w:t>omen’s Day event (including wom</w:t>
      </w:r>
      <w:r w:rsidR="006D6AFD">
        <w:rPr>
          <w:rFonts w:ascii="Arial" w:hAnsi="Arial"/>
          <w:sz w:val="22"/>
          <w:szCs w:val="22"/>
        </w:rPr>
        <w:t>en-owned business promotion), tea route promotion, Georgia-Armenia LED forum, etc.</w:t>
      </w:r>
      <w:r>
        <w:rPr>
          <w:rFonts w:ascii="Arial" w:hAnsi="Arial"/>
          <w:sz w:val="22"/>
          <w:szCs w:val="22"/>
        </w:rPr>
        <w:t xml:space="preserve"> have been received positively. As one Vice Mayor said </w:t>
      </w:r>
      <w:proofErr w:type="gramStart"/>
      <w:r w:rsidR="009C6D0A">
        <w:rPr>
          <w:rFonts w:ascii="Arial" w:hAnsi="Arial"/>
          <w:sz w:val="22"/>
          <w:szCs w:val="22"/>
        </w:rPr>
        <w:t xml:space="preserve">of </w:t>
      </w:r>
      <w:r>
        <w:rPr>
          <w:rFonts w:ascii="Arial" w:hAnsi="Arial"/>
          <w:sz w:val="22"/>
          <w:szCs w:val="22"/>
        </w:rPr>
        <w:t xml:space="preserve"> one</w:t>
      </w:r>
      <w:proofErr w:type="gramEnd"/>
      <w:r>
        <w:rPr>
          <w:rFonts w:ascii="Arial" w:hAnsi="Arial"/>
          <w:sz w:val="22"/>
          <w:szCs w:val="22"/>
        </w:rPr>
        <w:t xml:space="preserve"> of the Community </w:t>
      </w:r>
      <w:proofErr w:type="spellStart"/>
      <w:r>
        <w:rPr>
          <w:rFonts w:ascii="Arial" w:hAnsi="Arial"/>
          <w:sz w:val="22"/>
          <w:szCs w:val="22"/>
        </w:rPr>
        <w:t>Centres</w:t>
      </w:r>
      <w:proofErr w:type="spellEnd"/>
      <w:r>
        <w:rPr>
          <w:rFonts w:ascii="Arial" w:hAnsi="Arial"/>
          <w:sz w:val="22"/>
          <w:szCs w:val="22"/>
        </w:rPr>
        <w:t xml:space="preserve">, “The Centre has changed peoples’ lives.” </w:t>
      </w:r>
      <w:r w:rsidR="006C2459">
        <w:rPr>
          <w:rFonts w:ascii="Arial" w:hAnsi="Arial"/>
          <w:sz w:val="22"/>
          <w:szCs w:val="22"/>
        </w:rPr>
        <w:t>And, the small grant scheme recipients have come up with unique approaches to create economic opportunity. One CSO visited is impacting young women</w:t>
      </w:r>
      <w:r w:rsidR="009C6D0A">
        <w:rPr>
          <w:rFonts w:ascii="Arial" w:hAnsi="Arial"/>
          <w:sz w:val="22"/>
          <w:szCs w:val="22"/>
        </w:rPr>
        <w:t xml:space="preserve"> by providing training and job</w:t>
      </w:r>
      <w:r w:rsidR="00B6599F">
        <w:rPr>
          <w:rFonts w:ascii="Arial" w:hAnsi="Arial"/>
          <w:sz w:val="22"/>
          <w:szCs w:val="22"/>
        </w:rPr>
        <w:t xml:space="preserve">s and, the objective, skills to start their own </w:t>
      </w:r>
      <w:r w:rsidR="00B6599F">
        <w:rPr>
          <w:rFonts w:ascii="Arial" w:hAnsi="Arial"/>
          <w:sz w:val="22"/>
          <w:szCs w:val="22"/>
        </w:rPr>
        <w:lastRenderedPageBreak/>
        <w:t>businesses. Another grant scheme recipient is made up of people with disabilities and their plan is to help create other businesses involving people with disabilities.</w:t>
      </w:r>
      <w:r w:rsidR="006C2459">
        <w:rPr>
          <w:rFonts w:ascii="Arial" w:hAnsi="Arial"/>
          <w:sz w:val="22"/>
          <w:szCs w:val="22"/>
        </w:rPr>
        <w:t xml:space="preserve"> </w:t>
      </w:r>
      <w:r w:rsidR="00590048">
        <w:rPr>
          <w:rFonts w:ascii="Arial" w:hAnsi="Arial"/>
          <w:sz w:val="22"/>
          <w:szCs w:val="22"/>
        </w:rPr>
        <w:t>The approaches are more aimed at</w:t>
      </w:r>
      <w:r w:rsidR="006C2459">
        <w:rPr>
          <w:rFonts w:ascii="Arial" w:hAnsi="Arial"/>
          <w:sz w:val="22"/>
          <w:szCs w:val="22"/>
        </w:rPr>
        <w:t xml:space="preserve"> spawn</w:t>
      </w:r>
      <w:r w:rsidR="00590048">
        <w:rPr>
          <w:rFonts w:ascii="Arial" w:hAnsi="Arial"/>
          <w:sz w:val="22"/>
          <w:szCs w:val="22"/>
        </w:rPr>
        <w:t>ing</w:t>
      </w:r>
      <w:r w:rsidR="006C2459">
        <w:rPr>
          <w:rFonts w:ascii="Arial" w:hAnsi="Arial"/>
          <w:sz w:val="22"/>
          <w:szCs w:val="22"/>
        </w:rPr>
        <w:t xml:space="preserve"> the establishment of </w:t>
      </w:r>
      <w:r w:rsidR="00D40928">
        <w:rPr>
          <w:rFonts w:ascii="Arial" w:hAnsi="Arial"/>
          <w:sz w:val="22"/>
          <w:szCs w:val="22"/>
        </w:rPr>
        <w:t xml:space="preserve">numerous </w:t>
      </w:r>
      <w:r w:rsidR="006C2459">
        <w:rPr>
          <w:rFonts w:ascii="Arial" w:hAnsi="Arial"/>
          <w:sz w:val="22"/>
          <w:szCs w:val="22"/>
        </w:rPr>
        <w:t>new entities</w:t>
      </w:r>
      <w:r w:rsidR="00D40928">
        <w:rPr>
          <w:rFonts w:ascii="Arial" w:hAnsi="Arial"/>
          <w:sz w:val="22"/>
          <w:szCs w:val="22"/>
        </w:rPr>
        <w:t>, via a multiplier effect,</w:t>
      </w:r>
      <w:r w:rsidR="006C2459">
        <w:rPr>
          <w:rFonts w:ascii="Arial" w:hAnsi="Arial"/>
          <w:sz w:val="22"/>
          <w:szCs w:val="22"/>
        </w:rPr>
        <w:t xml:space="preserve"> that will generate </w:t>
      </w:r>
      <w:r w:rsidR="00590048">
        <w:rPr>
          <w:rFonts w:ascii="Arial" w:hAnsi="Arial"/>
          <w:sz w:val="22"/>
          <w:szCs w:val="22"/>
        </w:rPr>
        <w:t xml:space="preserve">economic </w:t>
      </w:r>
      <w:r w:rsidR="006C2459">
        <w:rPr>
          <w:rFonts w:ascii="Arial" w:hAnsi="Arial"/>
          <w:sz w:val="22"/>
          <w:szCs w:val="22"/>
        </w:rPr>
        <w:t>opportunity and employment.</w:t>
      </w:r>
    </w:p>
    <w:p w14:paraId="723779ED" w14:textId="77777777" w:rsidR="002E0DAD" w:rsidRDefault="002E0DAD" w:rsidP="004A429A">
      <w:pPr>
        <w:jc w:val="both"/>
        <w:rPr>
          <w:rFonts w:ascii="Arial" w:hAnsi="Arial"/>
          <w:sz w:val="22"/>
          <w:szCs w:val="22"/>
        </w:rPr>
      </w:pPr>
    </w:p>
    <w:p w14:paraId="23E35D91" w14:textId="13057BBF" w:rsidR="00DF4117" w:rsidRDefault="002E0DAD" w:rsidP="004A429A">
      <w:pPr>
        <w:jc w:val="both"/>
        <w:rPr>
          <w:rFonts w:ascii="Arial" w:hAnsi="Arial"/>
          <w:sz w:val="22"/>
          <w:szCs w:val="22"/>
        </w:rPr>
      </w:pPr>
      <w:r>
        <w:rPr>
          <w:rFonts w:ascii="Arial" w:hAnsi="Arial"/>
          <w:sz w:val="22"/>
          <w:szCs w:val="22"/>
        </w:rPr>
        <w:t xml:space="preserve">The project operates in the decentralization and LED space that is occupied by several development partners. </w:t>
      </w:r>
      <w:r w:rsidR="003D4F41">
        <w:rPr>
          <w:rFonts w:ascii="Arial" w:hAnsi="Arial"/>
          <w:sz w:val="22"/>
          <w:szCs w:val="22"/>
        </w:rPr>
        <w:t xml:space="preserve">MRDI and other national entities and the municipalities themselves have worked with development partners to help allocate the support across the country to help eliminate repetition or competition. </w:t>
      </w:r>
      <w:r>
        <w:rPr>
          <w:rFonts w:ascii="Arial" w:hAnsi="Arial"/>
          <w:sz w:val="22"/>
          <w:szCs w:val="22"/>
        </w:rPr>
        <w:t xml:space="preserve">There is some overlap </w:t>
      </w:r>
      <w:r w:rsidR="003D4F41">
        <w:rPr>
          <w:rFonts w:ascii="Arial" w:hAnsi="Arial"/>
          <w:sz w:val="22"/>
          <w:szCs w:val="22"/>
        </w:rPr>
        <w:t xml:space="preserve">or competition for attention </w:t>
      </w:r>
      <w:r>
        <w:rPr>
          <w:rFonts w:ascii="Arial" w:hAnsi="Arial"/>
          <w:sz w:val="22"/>
          <w:szCs w:val="22"/>
        </w:rPr>
        <w:t>but not in the same regions</w:t>
      </w:r>
      <w:r w:rsidR="003D4F41">
        <w:rPr>
          <w:rFonts w:ascii="Arial" w:hAnsi="Arial"/>
          <w:sz w:val="22"/>
          <w:szCs w:val="22"/>
        </w:rPr>
        <w:t xml:space="preserve"> for the most part</w:t>
      </w:r>
      <w:r>
        <w:rPr>
          <w:rFonts w:ascii="Arial" w:hAnsi="Arial"/>
          <w:sz w:val="22"/>
          <w:szCs w:val="22"/>
        </w:rPr>
        <w:t xml:space="preserve">. </w:t>
      </w:r>
      <w:r w:rsidR="003D4F41">
        <w:rPr>
          <w:rFonts w:ascii="Arial" w:hAnsi="Arial"/>
          <w:sz w:val="22"/>
          <w:szCs w:val="22"/>
        </w:rPr>
        <w:t>The various development partners and their project teams coordinate more on an ad hoc basis tha</w:t>
      </w:r>
      <w:r w:rsidR="009C6D0A">
        <w:rPr>
          <w:rFonts w:ascii="Arial" w:hAnsi="Arial"/>
          <w:sz w:val="22"/>
          <w:szCs w:val="22"/>
        </w:rPr>
        <w:t>n a formal basis</w:t>
      </w:r>
      <w:r>
        <w:rPr>
          <w:rFonts w:ascii="Arial" w:hAnsi="Arial"/>
          <w:sz w:val="22"/>
          <w:szCs w:val="22"/>
        </w:rPr>
        <w:t xml:space="preserve">. </w:t>
      </w:r>
      <w:r w:rsidR="003D4F41">
        <w:rPr>
          <w:rFonts w:ascii="Arial" w:hAnsi="Arial"/>
          <w:sz w:val="22"/>
          <w:szCs w:val="22"/>
        </w:rPr>
        <w:t>Discussions with other development partner projects have shown that there is on the ground collaboration. There is awareness of the FRLD2 project and most see the project as another intervention to help advance decentralization and LED over the medium to long term. As mentioned in other parts of this evaluation, more development partner cooperation is needed at the central and local government levels with MRDI being the central coordinating point.</w:t>
      </w:r>
      <w:r w:rsidR="002932A9">
        <w:rPr>
          <w:rFonts w:ascii="Arial" w:hAnsi="Arial"/>
          <w:sz w:val="22"/>
          <w:szCs w:val="22"/>
        </w:rPr>
        <w:t xml:space="preserve"> Several of the development partners see that UNDP has a comparative advantage in helping strengthen coordination in this subject area.</w:t>
      </w:r>
    </w:p>
    <w:p w14:paraId="01B366B6" w14:textId="799FFB79" w:rsidR="00DF4117" w:rsidRPr="00934177" w:rsidRDefault="00DF4117" w:rsidP="00DF4117">
      <w:pPr>
        <w:pStyle w:val="Heading4"/>
        <w:rPr>
          <w:rFonts w:ascii="Arial" w:hAnsi="Arial"/>
          <w:sz w:val="22"/>
          <w:szCs w:val="22"/>
        </w:rPr>
      </w:pPr>
      <w:bookmarkStart w:id="26" w:name="_Toc447797761"/>
      <w:r>
        <w:rPr>
          <w:rFonts w:ascii="Arial" w:hAnsi="Arial"/>
          <w:sz w:val="22"/>
          <w:szCs w:val="22"/>
        </w:rPr>
        <w:t>2.</w:t>
      </w:r>
      <w:r w:rsidRPr="00841ED3">
        <w:rPr>
          <w:rFonts w:ascii="Arial" w:hAnsi="Arial"/>
          <w:sz w:val="22"/>
          <w:szCs w:val="22"/>
        </w:rPr>
        <w:tab/>
      </w:r>
      <w:r>
        <w:rPr>
          <w:rFonts w:ascii="Arial" w:hAnsi="Arial"/>
          <w:sz w:val="22"/>
          <w:szCs w:val="22"/>
        </w:rPr>
        <w:t>Project Implementation and Performance</w:t>
      </w:r>
      <w:bookmarkEnd w:id="26"/>
    </w:p>
    <w:p w14:paraId="15396664" w14:textId="77777777" w:rsidR="002F5571" w:rsidRDefault="002F5571" w:rsidP="004A429A">
      <w:pPr>
        <w:jc w:val="both"/>
        <w:rPr>
          <w:rFonts w:ascii="Arial" w:hAnsi="Arial"/>
          <w:sz w:val="22"/>
          <w:szCs w:val="22"/>
        </w:rPr>
      </w:pPr>
    </w:p>
    <w:p w14:paraId="1FFC0D37" w14:textId="3F3C2EE8" w:rsidR="002E0DAD" w:rsidRDefault="00877FC6" w:rsidP="004A429A">
      <w:pPr>
        <w:jc w:val="both"/>
        <w:rPr>
          <w:rFonts w:ascii="Arial" w:hAnsi="Arial"/>
          <w:sz w:val="22"/>
          <w:szCs w:val="22"/>
        </w:rPr>
      </w:pPr>
      <w:r w:rsidRPr="00877FC6">
        <w:rPr>
          <w:rFonts w:ascii="Arial" w:hAnsi="Arial"/>
          <w:sz w:val="22"/>
          <w:szCs w:val="22"/>
        </w:rPr>
        <w:t>Project implementation</w:t>
      </w:r>
      <w:r w:rsidR="002F5571" w:rsidRPr="00877FC6">
        <w:rPr>
          <w:rFonts w:ascii="Arial" w:hAnsi="Arial"/>
          <w:sz w:val="22"/>
          <w:szCs w:val="22"/>
        </w:rPr>
        <w:t xml:space="preserve"> and operations are ongoing.</w:t>
      </w:r>
      <w:r w:rsidR="002F5571">
        <w:rPr>
          <w:rFonts w:ascii="Arial" w:hAnsi="Arial"/>
          <w:sz w:val="22"/>
          <w:szCs w:val="22"/>
        </w:rPr>
        <w:t xml:space="preserve"> </w:t>
      </w:r>
      <w:r w:rsidR="002E0DAD">
        <w:rPr>
          <w:rFonts w:ascii="Arial" w:hAnsi="Arial"/>
          <w:sz w:val="22"/>
          <w:szCs w:val="22"/>
        </w:rPr>
        <w:t>The project st</w:t>
      </w:r>
      <w:r w:rsidR="003D4F41">
        <w:rPr>
          <w:rFonts w:ascii="Arial" w:hAnsi="Arial"/>
          <w:sz w:val="22"/>
          <w:szCs w:val="22"/>
        </w:rPr>
        <w:t xml:space="preserve">ructure </w:t>
      </w:r>
      <w:r w:rsidR="00D024CA">
        <w:rPr>
          <w:rFonts w:ascii="Arial" w:hAnsi="Arial"/>
          <w:sz w:val="22"/>
          <w:szCs w:val="22"/>
        </w:rPr>
        <w:t xml:space="preserve">and management </w:t>
      </w:r>
      <w:r w:rsidR="003D4F41">
        <w:rPr>
          <w:rFonts w:ascii="Arial" w:hAnsi="Arial"/>
          <w:sz w:val="22"/>
          <w:szCs w:val="22"/>
        </w:rPr>
        <w:t>is responsive to projec</w:t>
      </w:r>
      <w:r w:rsidR="002E0DAD">
        <w:rPr>
          <w:rFonts w:ascii="Arial" w:hAnsi="Arial"/>
          <w:sz w:val="22"/>
          <w:szCs w:val="22"/>
        </w:rPr>
        <w:t xml:space="preserve">t needs. </w:t>
      </w:r>
      <w:r w:rsidR="002F5571">
        <w:rPr>
          <w:rFonts w:ascii="Arial" w:hAnsi="Arial"/>
          <w:sz w:val="22"/>
          <w:szCs w:val="22"/>
        </w:rPr>
        <w:t>There was a change in the Project Manager during the first half of 2019. The new Project Manager was previously one of the two Project Coordinators. The transition has been smooth with a clear increase in proj</w:t>
      </w:r>
      <w:r>
        <w:rPr>
          <w:rFonts w:ascii="Arial" w:hAnsi="Arial"/>
          <w:sz w:val="22"/>
          <w:szCs w:val="22"/>
        </w:rPr>
        <w:t xml:space="preserve">ect activity. </w:t>
      </w:r>
      <w:r w:rsidRPr="00FD625C">
        <w:rPr>
          <w:rFonts w:ascii="Arial" w:hAnsi="Arial"/>
          <w:sz w:val="22"/>
          <w:szCs w:val="22"/>
          <w:highlight w:val="cyan"/>
        </w:rPr>
        <w:t>T</w:t>
      </w:r>
      <w:r w:rsidR="00590048" w:rsidRPr="00FD625C">
        <w:rPr>
          <w:rFonts w:ascii="Arial" w:hAnsi="Arial"/>
          <w:sz w:val="22"/>
          <w:szCs w:val="22"/>
          <w:highlight w:val="cyan"/>
        </w:rPr>
        <w:t xml:space="preserve">here has been much oversight by the project’s donors that has been critical and may now be impeding attention to implementation. </w:t>
      </w:r>
      <w:r w:rsidR="00D40928" w:rsidRPr="00FD625C">
        <w:rPr>
          <w:rFonts w:ascii="Arial" w:hAnsi="Arial"/>
          <w:sz w:val="22"/>
          <w:szCs w:val="22"/>
          <w:highlight w:val="cyan"/>
        </w:rPr>
        <w:t>At times, it was not clear if the project management and staff were responding to the donors or to the project’s stakeholders.</w:t>
      </w:r>
      <w:r w:rsidR="00345040" w:rsidRPr="00FD625C">
        <w:rPr>
          <w:rStyle w:val="FootnoteReference"/>
          <w:rFonts w:ascii="Arial" w:hAnsi="Arial"/>
          <w:sz w:val="22"/>
          <w:szCs w:val="22"/>
          <w:highlight w:val="cyan"/>
        </w:rPr>
        <w:footnoteReference w:id="24"/>
      </w:r>
      <w:r w:rsidR="00D40928">
        <w:rPr>
          <w:rFonts w:ascii="Arial" w:hAnsi="Arial"/>
          <w:sz w:val="22"/>
          <w:szCs w:val="22"/>
        </w:rPr>
        <w:t xml:space="preserve"> </w:t>
      </w:r>
      <w:r w:rsidR="00590048">
        <w:rPr>
          <w:rFonts w:ascii="Arial" w:hAnsi="Arial"/>
          <w:sz w:val="22"/>
          <w:szCs w:val="22"/>
        </w:rPr>
        <w:t>One of the Projec</w:t>
      </w:r>
      <w:r w:rsidR="002F5571">
        <w:rPr>
          <w:rFonts w:ascii="Arial" w:hAnsi="Arial"/>
          <w:sz w:val="22"/>
          <w:szCs w:val="22"/>
        </w:rPr>
        <w:t>t Coordinator positions is open with shortlisted candidates being interviewed at the time of the evaluation.</w:t>
      </w:r>
      <w:r w:rsidR="00345040">
        <w:rPr>
          <w:rStyle w:val="FootnoteReference"/>
          <w:rFonts w:ascii="Arial" w:hAnsi="Arial"/>
          <w:sz w:val="22"/>
          <w:szCs w:val="22"/>
        </w:rPr>
        <w:footnoteReference w:id="25"/>
      </w:r>
      <w:r w:rsidR="002F5571">
        <w:rPr>
          <w:rFonts w:ascii="Arial" w:hAnsi="Arial"/>
          <w:sz w:val="22"/>
          <w:szCs w:val="22"/>
        </w:rPr>
        <w:t xml:space="preserve"> Given the pace of work and needed focus on outreach to the municipalities and their respective communities, the project should remain fully staffed for the remainder of the term. </w:t>
      </w:r>
      <w:r w:rsidR="003D4F41">
        <w:rPr>
          <w:rFonts w:ascii="Arial" w:hAnsi="Arial"/>
          <w:sz w:val="22"/>
          <w:szCs w:val="22"/>
        </w:rPr>
        <w:t>External expertise, either locally or internationally should be added as needed depending on the subject areas being addressed to supplement staff knowledge and expertise.</w:t>
      </w:r>
    </w:p>
    <w:p w14:paraId="76AF4E6D" w14:textId="77777777" w:rsidR="002F5571" w:rsidRDefault="002F5571" w:rsidP="004A429A">
      <w:pPr>
        <w:jc w:val="both"/>
        <w:rPr>
          <w:rFonts w:ascii="Arial" w:hAnsi="Arial"/>
          <w:sz w:val="22"/>
          <w:szCs w:val="22"/>
        </w:rPr>
      </w:pPr>
    </w:p>
    <w:p w14:paraId="1AD749D0" w14:textId="3588CB23" w:rsidR="002F5571" w:rsidRDefault="002F5571" w:rsidP="004A429A">
      <w:pPr>
        <w:jc w:val="both"/>
        <w:rPr>
          <w:rFonts w:ascii="Arial" w:hAnsi="Arial"/>
          <w:sz w:val="22"/>
          <w:szCs w:val="22"/>
        </w:rPr>
      </w:pPr>
      <w:r>
        <w:rPr>
          <w:rFonts w:ascii="Arial" w:hAnsi="Arial"/>
          <w:sz w:val="22"/>
          <w:szCs w:val="22"/>
        </w:rPr>
        <w:t xml:space="preserve">Feedback on staff performance has been positive from an MRDI and municipal government perspective. </w:t>
      </w:r>
      <w:r w:rsidR="00660778">
        <w:rPr>
          <w:rFonts w:ascii="Arial" w:hAnsi="Arial"/>
          <w:sz w:val="22"/>
          <w:szCs w:val="22"/>
        </w:rPr>
        <w:t>The project management and staff have been responsive to their information and support needs as well as conducting activities that ap</w:t>
      </w:r>
      <w:r w:rsidR="00877FC6">
        <w:rPr>
          <w:rFonts w:ascii="Arial" w:hAnsi="Arial"/>
          <w:sz w:val="22"/>
          <w:szCs w:val="22"/>
        </w:rPr>
        <w:t>pear to them to be value added.</w:t>
      </w:r>
    </w:p>
    <w:p w14:paraId="1F164CB0" w14:textId="77777777" w:rsidR="00877FC6" w:rsidRDefault="00877FC6" w:rsidP="004A429A">
      <w:pPr>
        <w:jc w:val="both"/>
        <w:rPr>
          <w:rFonts w:ascii="Arial" w:hAnsi="Arial"/>
          <w:sz w:val="22"/>
          <w:szCs w:val="22"/>
        </w:rPr>
      </w:pPr>
    </w:p>
    <w:p w14:paraId="5BE5D754" w14:textId="33501F73" w:rsidR="00877FC6" w:rsidRDefault="00877FC6" w:rsidP="004A429A">
      <w:pPr>
        <w:jc w:val="both"/>
        <w:rPr>
          <w:rFonts w:ascii="Arial" w:hAnsi="Arial"/>
          <w:sz w:val="22"/>
          <w:szCs w:val="22"/>
        </w:rPr>
      </w:pPr>
      <w:r>
        <w:rPr>
          <w:rFonts w:ascii="Arial" w:hAnsi="Arial"/>
          <w:sz w:val="22"/>
          <w:szCs w:val="22"/>
        </w:rPr>
        <w:t>Project implementation performance has progressed.</w:t>
      </w:r>
      <w:r>
        <w:rPr>
          <w:rStyle w:val="FootnoteReference"/>
          <w:rFonts w:ascii="Arial" w:hAnsi="Arial"/>
          <w:sz w:val="22"/>
          <w:szCs w:val="22"/>
        </w:rPr>
        <w:footnoteReference w:id="26"/>
      </w:r>
      <w:r>
        <w:rPr>
          <w:rFonts w:ascii="Arial" w:hAnsi="Arial"/>
          <w:sz w:val="22"/>
          <w:szCs w:val="22"/>
        </w:rPr>
        <w:t xml:space="preserve"> Initially, an emphasis was on Outcome 1 to develop the policy framework so the project, and other decentral</w:t>
      </w:r>
      <w:r w:rsidR="00D024CA">
        <w:rPr>
          <w:rFonts w:ascii="Arial" w:hAnsi="Arial"/>
          <w:sz w:val="22"/>
          <w:szCs w:val="22"/>
        </w:rPr>
        <w:t>ization and LED activities, had</w:t>
      </w:r>
      <w:r>
        <w:rPr>
          <w:rFonts w:ascii="Arial" w:hAnsi="Arial"/>
          <w:sz w:val="22"/>
          <w:szCs w:val="22"/>
        </w:rPr>
        <w:t xml:space="preserve"> guidance on the application of activities and resource allocation. </w:t>
      </w:r>
      <w:r w:rsidR="001E326A">
        <w:rPr>
          <w:rFonts w:ascii="Arial" w:hAnsi="Arial"/>
          <w:sz w:val="22"/>
          <w:szCs w:val="22"/>
        </w:rPr>
        <w:t xml:space="preserve">Such an approach makes sense since the absence of a policy framework could cause a misallocation of resources and activities could get ahead of central government interests and municipal government readiness. </w:t>
      </w:r>
    </w:p>
    <w:p w14:paraId="07CC34C5" w14:textId="77777777" w:rsidR="001E326A" w:rsidRDefault="001E326A" w:rsidP="004A429A">
      <w:pPr>
        <w:jc w:val="both"/>
        <w:rPr>
          <w:rFonts w:ascii="Arial" w:hAnsi="Arial"/>
          <w:sz w:val="22"/>
          <w:szCs w:val="22"/>
        </w:rPr>
      </w:pPr>
    </w:p>
    <w:p w14:paraId="436C34AE" w14:textId="0C78B483" w:rsidR="001E326A" w:rsidRDefault="001E326A" w:rsidP="004A429A">
      <w:pPr>
        <w:jc w:val="both"/>
        <w:rPr>
          <w:rFonts w:ascii="Arial" w:hAnsi="Arial"/>
          <w:sz w:val="22"/>
          <w:szCs w:val="22"/>
        </w:rPr>
      </w:pPr>
      <w:r>
        <w:rPr>
          <w:rFonts w:ascii="Arial" w:hAnsi="Arial"/>
          <w:sz w:val="22"/>
          <w:szCs w:val="22"/>
        </w:rPr>
        <w:t>At the outcome level</w:t>
      </w:r>
      <w:r w:rsidR="00D024CA">
        <w:rPr>
          <w:rFonts w:ascii="Arial" w:hAnsi="Arial"/>
          <w:sz w:val="22"/>
          <w:szCs w:val="22"/>
        </w:rPr>
        <w:t xml:space="preserve"> for Outcome 1</w:t>
      </w:r>
      <w:r>
        <w:rPr>
          <w:rFonts w:ascii="Arial" w:hAnsi="Arial"/>
          <w:sz w:val="22"/>
          <w:szCs w:val="22"/>
        </w:rPr>
        <w:t>, of the 3 indicator targets, 1 indicator was over achieved (3 policies/political adopted versus the target of 2. T</w:t>
      </w:r>
      <w:r w:rsidR="009C6D0A">
        <w:rPr>
          <w:rFonts w:ascii="Arial" w:hAnsi="Arial"/>
          <w:sz w:val="22"/>
          <w:szCs w:val="22"/>
        </w:rPr>
        <w:t>he resulting documents include</w:t>
      </w:r>
      <w:r>
        <w:rPr>
          <w:rFonts w:ascii="Arial" w:hAnsi="Arial"/>
          <w:sz w:val="22"/>
          <w:szCs w:val="22"/>
        </w:rPr>
        <w:t xml:space="preserve"> the </w:t>
      </w:r>
      <w:r>
        <w:rPr>
          <w:rFonts w:ascii="Arial" w:hAnsi="Arial"/>
          <w:sz w:val="22"/>
          <w:szCs w:val="22"/>
        </w:rPr>
        <w:lastRenderedPageBreak/>
        <w:t xml:space="preserve">decentralization strategy </w:t>
      </w:r>
      <w:r w:rsidR="00C22091">
        <w:rPr>
          <w:rFonts w:ascii="Arial" w:hAnsi="Arial"/>
          <w:sz w:val="22"/>
          <w:szCs w:val="22"/>
        </w:rPr>
        <w:t>and high mountain</w:t>
      </w:r>
      <w:r>
        <w:rPr>
          <w:rFonts w:ascii="Arial" w:hAnsi="Arial"/>
          <w:sz w:val="22"/>
          <w:szCs w:val="22"/>
        </w:rPr>
        <w:t xml:space="preserve"> development strategy and accompanying action plans. The project provide</w:t>
      </w:r>
      <w:r w:rsidR="009C6D0A">
        <w:rPr>
          <w:rFonts w:ascii="Arial" w:hAnsi="Arial"/>
          <w:sz w:val="22"/>
          <w:szCs w:val="22"/>
        </w:rPr>
        <w:t>d</w:t>
      </w:r>
      <w:r>
        <w:rPr>
          <w:rFonts w:ascii="Arial" w:hAnsi="Arial"/>
          <w:sz w:val="22"/>
          <w:szCs w:val="22"/>
        </w:rPr>
        <w:t xml:space="preserve"> inputs and assistance to both strategies and action plans and are key achievements. The development and acceptance of these plans may have taken longer than expected but the delays were not the fault of the project. </w:t>
      </w:r>
    </w:p>
    <w:p w14:paraId="5CFBF9EE" w14:textId="77777777" w:rsidR="001E326A" w:rsidRDefault="001E326A" w:rsidP="004A429A">
      <w:pPr>
        <w:jc w:val="both"/>
        <w:rPr>
          <w:rFonts w:ascii="Arial" w:hAnsi="Arial"/>
          <w:sz w:val="22"/>
          <w:szCs w:val="22"/>
        </w:rPr>
      </w:pPr>
    </w:p>
    <w:p w14:paraId="7B757489" w14:textId="0DB1B6AC" w:rsidR="001E326A" w:rsidRDefault="001E326A" w:rsidP="004A429A">
      <w:pPr>
        <w:jc w:val="both"/>
        <w:rPr>
          <w:rFonts w:ascii="Arial" w:hAnsi="Arial"/>
          <w:sz w:val="22"/>
          <w:szCs w:val="22"/>
        </w:rPr>
      </w:pPr>
      <w:r>
        <w:rPr>
          <w:rFonts w:ascii="Arial" w:hAnsi="Arial"/>
          <w:sz w:val="22"/>
          <w:szCs w:val="22"/>
        </w:rPr>
        <w:t>The second indicator of competencies delegated to municipalities, 1 competency was accepted and another is in progress. With the target being 4 competenci</w:t>
      </w:r>
      <w:r w:rsidR="006D587F">
        <w:rPr>
          <w:rFonts w:ascii="Arial" w:hAnsi="Arial"/>
          <w:sz w:val="22"/>
          <w:szCs w:val="22"/>
        </w:rPr>
        <w:t xml:space="preserve">es delegated, 2 more are needed. The decentralization strategy provides sufficient attention to this subject so that the project can assist with the transfer of additional competencies. </w:t>
      </w:r>
      <w:r w:rsidR="009C6D0A">
        <w:rPr>
          <w:rFonts w:ascii="Arial" w:hAnsi="Arial"/>
          <w:sz w:val="22"/>
          <w:szCs w:val="22"/>
        </w:rPr>
        <w:t>There are project plans in place to fully address this indicator.</w:t>
      </w:r>
    </w:p>
    <w:p w14:paraId="6FE24003" w14:textId="77777777" w:rsidR="006D587F" w:rsidRDefault="006D587F" w:rsidP="004A429A">
      <w:pPr>
        <w:jc w:val="both"/>
        <w:rPr>
          <w:rFonts w:ascii="Arial" w:hAnsi="Arial"/>
          <w:sz w:val="22"/>
          <w:szCs w:val="22"/>
        </w:rPr>
      </w:pPr>
    </w:p>
    <w:p w14:paraId="0F8F5A65" w14:textId="78D8A1C1" w:rsidR="006D587F" w:rsidRDefault="006D587F" w:rsidP="004A429A">
      <w:pPr>
        <w:jc w:val="both"/>
        <w:rPr>
          <w:rFonts w:ascii="Arial" w:hAnsi="Arial"/>
          <w:sz w:val="22"/>
          <w:szCs w:val="22"/>
        </w:rPr>
      </w:pPr>
      <w:r>
        <w:rPr>
          <w:rFonts w:ascii="Arial" w:hAnsi="Arial"/>
          <w:sz w:val="22"/>
          <w:szCs w:val="22"/>
        </w:rPr>
        <w:t>The third indicator is the percent increase in the share of municipal government budget in consolidated budget as a result of the improved fiscal transfer scheme and/or local tax income and private investments. To date a 9.8% increase has occurred with a target of 13%. There appears to be continued interest in increasing municipal government fiscal transfers from the central level. There is, of course, interest by municipal governments to develop their revenue sources from the central level as well as increase local revenue generation. LED, either spurred by the project or other general economic development will help to increase the percent to the target, and potentially past the target. It should be noted that other development partners are also working on increasing fiscal transfers to the municipal level.</w:t>
      </w:r>
    </w:p>
    <w:p w14:paraId="42E86679" w14:textId="77777777" w:rsidR="001E326A" w:rsidRDefault="001E326A" w:rsidP="004A429A">
      <w:pPr>
        <w:jc w:val="both"/>
        <w:rPr>
          <w:rFonts w:ascii="Arial" w:hAnsi="Arial"/>
          <w:sz w:val="22"/>
          <w:szCs w:val="22"/>
        </w:rPr>
      </w:pPr>
    </w:p>
    <w:p w14:paraId="74651CF7" w14:textId="56BCEB7C" w:rsidR="00C22091" w:rsidRDefault="00C22091" w:rsidP="004A429A">
      <w:pPr>
        <w:jc w:val="both"/>
        <w:rPr>
          <w:rFonts w:ascii="Arial" w:hAnsi="Arial"/>
          <w:sz w:val="22"/>
          <w:szCs w:val="22"/>
        </w:rPr>
      </w:pPr>
      <w:r>
        <w:rPr>
          <w:rFonts w:ascii="Arial" w:hAnsi="Arial"/>
          <w:sz w:val="22"/>
          <w:szCs w:val="22"/>
        </w:rPr>
        <w:t>At the output level:</w:t>
      </w:r>
    </w:p>
    <w:p w14:paraId="661535C6" w14:textId="77777777" w:rsidR="00C22091" w:rsidRDefault="00C22091" w:rsidP="004A429A">
      <w:pPr>
        <w:jc w:val="both"/>
        <w:rPr>
          <w:rFonts w:ascii="Arial" w:hAnsi="Arial"/>
          <w:sz w:val="22"/>
          <w:szCs w:val="22"/>
        </w:rPr>
      </w:pPr>
    </w:p>
    <w:p w14:paraId="28A2C5DF" w14:textId="639788CD" w:rsidR="00C22091" w:rsidRDefault="00C22091" w:rsidP="004A429A">
      <w:pPr>
        <w:jc w:val="both"/>
        <w:rPr>
          <w:rFonts w:ascii="Arial" w:hAnsi="Arial"/>
          <w:sz w:val="22"/>
          <w:szCs w:val="22"/>
        </w:rPr>
      </w:pPr>
      <w:r>
        <w:rPr>
          <w:rFonts w:ascii="Arial" w:hAnsi="Arial"/>
          <w:sz w:val="22"/>
          <w:szCs w:val="22"/>
        </w:rPr>
        <w:t>Output 1.1 LED related aspects of decentralization strategy at the local level and action plan implemented by municipalities and central government institutions.</w:t>
      </w:r>
    </w:p>
    <w:p w14:paraId="47681356" w14:textId="77777777" w:rsidR="00C22091" w:rsidRDefault="00C22091" w:rsidP="004A429A">
      <w:pPr>
        <w:jc w:val="both"/>
        <w:rPr>
          <w:rFonts w:ascii="Arial" w:hAnsi="Arial"/>
          <w:sz w:val="22"/>
          <w:szCs w:val="22"/>
        </w:rPr>
      </w:pPr>
    </w:p>
    <w:p w14:paraId="7EBAB589" w14:textId="0DAA0C89" w:rsidR="00C22091" w:rsidRPr="00C22091" w:rsidRDefault="00C22091" w:rsidP="003C376B">
      <w:pPr>
        <w:pStyle w:val="ListParagraph"/>
        <w:numPr>
          <w:ilvl w:val="2"/>
          <w:numId w:val="43"/>
        </w:numPr>
        <w:jc w:val="both"/>
        <w:rPr>
          <w:rFonts w:ascii="Arial" w:hAnsi="Arial"/>
          <w:sz w:val="22"/>
          <w:szCs w:val="22"/>
        </w:rPr>
      </w:pPr>
      <w:r>
        <w:rPr>
          <w:rFonts w:ascii="Arial" w:hAnsi="Arial"/>
          <w:sz w:val="22"/>
          <w:szCs w:val="22"/>
        </w:rPr>
        <w:t>Perc</w:t>
      </w:r>
      <w:r w:rsidRPr="00C22091">
        <w:rPr>
          <w:rFonts w:ascii="Arial" w:hAnsi="Arial"/>
          <w:sz w:val="22"/>
          <w:szCs w:val="22"/>
        </w:rPr>
        <w:t>ent of activities implemented from the action plan – Currently, there are 38% of LED activities being implemented with project support. This progress is already close to the target of 40%. This shows the project was working on these efforts prior to the decentralization being approved. However, these are not “one-off” activities and will require attention for the remaining term of the project.</w:t>
      </w:r>
    </w:p>
    <w:p w14:paraId="7CD98D4C" w14:textId="75B996FC" w:rsidR="00C22091" w:rsidRDefault="00C22091" w:rsidP="00734C83">
      <w:pPr>
        <w:ind w:left="720" w:hanging="720"/>
        <w:jc w:val="both"/>
        <w:rPr>
          <w:rFonts w:ascii="Arial" w:hAnsi="Arial"/>
          <w:sz w:val="22"/>
          <w:szCs w:val="22"/>
        </w:rPr>
      </w:pPr>
      <w:r>
        <w:rPr>
          <w:rFonts w:ascii="Arial" w:hAnsi="Arial"/>
          <w:sz w:val="22"/>
          <w:szCs w:val="22"/>
        </w:rPr>
        <w:t>1.1.2</w:t>
      </w:r>
      <w:r>
        <w:rPr>
          <w:rFonts w:ascii="Arial" w:hAnsi="Arial"/>
          <w:sz w:val="22"/>
          <w:szCs w:val="22"/>
        </w:rPr>
        <w:tab/>
        <w:t xml:space="preserve">Percent of increase in local budget revenues as a result of the implemented activities – Currently, there has been an 11.5% </w:t>
      </w:r>
      <w:r w:rsidR="00734C83">
        <w:rPr>
          <w:rFonts w:ascii="Arial" w:hAnsi="Arial"/>
          <w:sz w:val="22"/>
          <w:szCs w:val="22"/>
        </w:rPr>
        <w:t xml:space="preserve">(based on planned 2019 municipal budgets) </w:t>
      </w:r>
      <w:r>
        <w:rPr>
          <w:rFonts w:ascii="Arial" w:hAnsi="Arial"/>
          <w:sz w:val="22"/>
          <w:szCs w:val="22"/>
        </w:rPr>
        <w:t xml:space="preserve">increase </w:t>
      </w:r>
      <w:r w:rsidR="00734C83">
        <w:rPr>
          <w:rFonts w:ascii="Arial" w:hAnsi="Arial"/>
          <w:sz w:val="22"/>
          <w:szCs w:val="22"/>
        </w:rPr>
        <w:t>compared to a target of 30%. With the national VAT tax now a shared tax (as of January 2019- 19% of collected revenues to go to local municipalities), this figure may increase. It is difficult to attribute budget increases solely to project activity. Many external factors should be considered. However, the project should continue to advocate for increased share of generated revenue as well as concentrate on LED activities of Outcomes 2 and 3.</w:t>
      </w:r>
      <w:r w:rsidR="009C6D0A">
        <w:rPr>
          <w:rFonts w:ascii="Arial" w:hAnsi="Arial"/>
          <w:sz w:val="22"/>
          <w:szCs w:val="22"/>
        </w:rPr>
        <w:t xml:space="preserve"> Other project activities may contribute to business formation and expansion that may result in more local tax revenue.</w:t>
      </w:r>
    </w:p>
    <w:p w14:paraId="31D9769F" w14:textId="77777777" w:rsidR="00734C83" w:rsidRDefault="00734C83" w:rsidP="00C22091">
      <w:pPr>
        <w:jc w:val="both"/>
        <w:rPr>
          <w:rFonts w:ascii="Arial" w:hAnsi="Arial"/>
          <w:sz w:val="22"/>
          <w:szCs w:val="22"/>
        </w:rPr>
      </w:pPr>
    </w:p>
    <w:p w14:paraId="3A0359FF" w14:textId="046815B0" w:rsidR="00734C83" w:rsidRDefault="00734C83" w:rsidP="00C22091">
      <w:pPr>
        <w:jc w:val="both"/>
        <w:rPr>
          <w:rFonts w:ascii="Arial" w:hAnsi="Arial"/>
          <w:sz w:val="22"/>
          <w:szCs w:val="22"/>
        </w:rPr>
      </w:pPr>
      <w:r>
        <w:rPr>
          <w:rFonts w:ascii="Arial" w:hAnsi="Arial"/>
          <w:sz w:val="22"/>
          <w:szCs w:val="22"/>
        </w:rPr>
        <w:t>Output 1.2 LED initiatives from the Mountainous Development Strategy and Action Plan implemented by municipalities and the central government.</w:t>
      </w:r>
    </w:p>
    <w:p w14:paraId="0207E851" w14:textId="77777777" w:rsidR="00734C83" w:rsidRDefault="00734C83" w:rsidP="00C22091">
      <w:pPr>
        <w:jc w:val="both"/>
        <w:rPr>
          <w:rFonts w:ascii="Arial" w:hAnsi="Arial"/>
          <w:sz w:val="22"/>
          <w:szCs w:val="22"/>
        </w:rPr>
      </w:pPr>
    </w:p>
    <w:p w14:paraId="2814C580" w14:textId="62EA1141" w:rsidR="00734C83" w:rsidRDefault="00734C83" w:rsidP="00A40AC5">
      <w:pPr>
        <w:ind w:left="720" w:hanging="720"/>
        <w:jc w:val="both"/>
        <w:rPr>
          <w:rFonts w:ascii="Arial" w:hAnsi="Arial"/>
          <w:sz w:val="22"/>
          <w:szCs w:val="22"/>
        </w:rPr>
      </w:pPr>
      <w:r>
        <w:rPr>
          <w:rFonts w:ascii="Arial" w:hAnsi="Arial"/>
          <w:sz w:val="22"/>
          <w:szCs w:val="22"/>
        </w:rPr>
        <w:t xml:space="preserve">1.2.1 </w:t>
      </w:r>
      <w:r w:rsidR="00A40AC5">
        <w:rPr>
          <w:rFonts w:ascii="Arial" w:hAnsi="Arial"/>
          <w:sz w:val="22"/>
          <w:szCs w:val="22"/>
        </w:rPr>
        <w:tab/>
      </w:r>
      <w:r>
        <w:rPr>
          <w:rFonts w:ascii="Arial" w:hAnsi="Arial"/>
          <w:sz w:val="22"/>
          <w:szCs w:val="22"/>
        </w:rPr>
        <w:t>Percent of activities implemented from the action plan – 18% of LED activities contribute to the action plan compared to the 30% target. This ind</w:t>
      </w:r>
      <w:r w:rsidR="00A40AC5">
        <w:rPr>
          <w:rFonts w:ascii="Arial" w:hAnsi="Arial"/>
          <w:sz w:val="22"/>
          <w:szCs w:val="22"/>
        </w:rPr>
        <w:t>icator is on target with activities accomplished, ongoing or planned. Collaboration will need to be continued with MRDI and municipalities in the target areas.</w:t>
      </w:r>
    </w:p>
    <w:p w14:paraId="4047955C" w14:textId="77777777" w:rsidR="00A40AC5" w:rsidRDefault="00A40AC5" w:rsidP="00C22091">
      <w:pPr>
        <w:jc w:val="both"/>
        <w:rPr>
          <w:rFonts w:ascii="Arial" w:hAnsi="Arial"/>
          <w:sz w:val="22"/>
          <w:szCs w:val="22"/>
        </w:rPr>
      </w:pPr>
    </w:p>
    <w:p w14:paraId="26E3A6A0" w14:textId="77777777" w:rsidR="00A40AC5" w:rsidRDefault="00A40AC5" w:rsidP="00A40AC5">
      <w:pPr>
        <w:ind w:left="720" w:hanging="720"/>
        <w:jc w:val="both"/>
        <w:rPr>
          <w:rFonts w:ascii="Arial" w:hAnsi="Arial"/>
          <w:sz w:val="22"/>
          <w:szCs w:val="22"/>
        </w:rPr>
      </w:pPr>
      <w:r>
        <w:rPr>
          <w:rFonts w:ascii="Arial" w:hAnsi="Arial"/>
          <w:sz w:val="22"/>
          <w:szCs w:val="22"/>
        </w:rPr>
        <w:t xml:space="preserve">1.2.2 </w:t>
      </w:r>
      <w:r>
        <w:rPr>
          <w:rFonts w:ascii="Arial" w:hAnsi="Arial"/>
          <w:sz w:val="22"/>
          <w:szCs w:val="22"/>
        </w:rPr>
        <w:tab/>
        <w:t xml:space="preserve">% of increase in local budget revenues collected from local businesses as a result of the implemented activities – This indicator is off target. There has been a decrease of 6.9% of local budget revenues collected from local businesses (target 12% increase). The </w:t>
      </w:r>
      <w:r>
        <w:rPr>
          <w:rFonts w:ascii="Arial" w:hAnsi="Arial"/>
          <w:sz w:val="22"/>
          <w:szCs w:val="22"/>
        </w:rPr>
        <w:lastRenderedPageBreak/>
        <w:t>underperformance can be at least partially attributed to some taxes  (on private entrepreneurs, property realization, gifting of property to a physical person) has been transferred from local budgets to the national budget. And, tax exemptions for local businesses were envisaged in the law on High Mountain Region Development. The project is advocating for retaining a share of income tax at the local level through the decentralization strategy.</w:t>
      </w:r>
    </w:p>
    <w:p w14:paraId="600816BE" w14:textId="77777777" w:rsidR="00A40AC5" w:rsidRDefault="00A40AC5" w:rsidP="00A40AC5">
      <w:pPr>
        <w:ind w:left="720" w:hanging="720"/>
        <w:jc w:val="both"/>
        <w:rPr>
          <w:rFonts w:ascii="Arial" w:hAnsi="Arial"/>
          <w:sz w:val="22"/>
          <w:szCs w:val="22"/>
        </w:rPr>
      </w:pPr>
    </w:p>
    <w:p w14:paraId="315D5788" w14:textId="68DB1C40" w:rsidR="00A40AC5" w:rsidRDefault="00A40AC5" w:rsidP="00A40AC5">
      <w:pPr>
        <w:ind w:left="720" w:hanging="720"/>
        <w:jc w:val="both"/>
        <w:rPr>
          <w:rFonts w:ascii="Arial" w:hAnsi="Arial"/>
          <w:sz w:val="22"/>
          <w:szCs w:val="22"/>
        </w:rPr>
      </w:pPr>
      <w:r>
        <w:rPr>
          <w:rFonts w:ascii="Arial" w:hAnsi="Arial"/>
          <w:sz w:val="22"/>
          <w:szCs w:val="22"/>
        </w:rPr>
        <w:t>Output 1.3</w:t>
      </w:r>
      <w:r w:rsidR="00295BDA">
        <w:rPr>
          <w:rFonts w:ascii="Arial" w:hAnsi="Arial"/>
          <w:sz w:val="22"/>
          <w:szCs w:val="22"/>
        </w:rPr>
        <w:t xml:space="preserve"> National and local capacities strengthened to facilitate LED</w:t>
      </w:r>
      <w:r w:rsidR="00F679C2">
        <w:rPr>
          <w:rFonts w:ascii="Arial" w:hAnsi="Arial"/>
          <w:sz w:val="22"/>
          <w:szCs w:val="22"/>
        </w:rPr>
        <w:t>.</w:t>
      </w:r>
    </w:p>
    <w:p w14:paraId="56E84025" w14:textId="77777777" w:rsidR="00295BDA" w:rsidRDefault="00295BDA" w:rsidP="00A40AC5">
      <w:pPr>
        <w:ind w:left="720" w:hanging="720"/>
        <w:jc w:val="both"/>
        <w:rPr>
          <w:rFonts w:ascii="Arial" w:hAnsi="Arial"/>
          <w:sz w:val="22"/>
          <w:szCs w:val="22"/>
        </w:rPr>
      </w:pPr>
    </w:p>
    <w:p w14:paraId="21CB70E5" w14:textId="5EB41A84" w:rsidR="00295BDA" w:rsidRDefault="00295BDA" w:rsidP="00A40AC5">
      <w:pPr>
        <w:ind w:left="720" w:hanging="720"/>
        <w:jc w:val="both"/>
        <w:rPr>
          <w:rFonts w:ascii="Arial" w:hAnsi="Arial"/>
          <w:sz w:val="22"/>
          <w:szCs w:val="22"/>
        </w:rPr>
      </w:pPr>
      <w:r>
        <w:rPr>
          <w:rFonts w:ascii="Arial" w:hAnsi="Arial"/>
          <w:sz w:val="22"/>
          <w:szCs w:val="22"/>
        </w:rPr>
        <w:t>1.3.1</w:t>
      </w:r>
      <w:r>
        <w:rPr>
          <w:rFonts w:ascii="Arial" w:hAnsi="Arial"/>
          <w:sz w:val="22"/>
          <w:szCs w:val="22"/>
        </w:rPr>
        <w:tab/>
        <w:t>Perc</w:t>
      </w:r>
      <w:r w:rsidR="00AF393E">
        <w:rPr>
          <w:rFonts w:ascii="Arial" w:hAnsi="Arial"/>
          <w:sz w:val="22"/>
          <w:szCs w:val="22"/>
        </w:rPr>
        <w:t>e</w:t>
      </w:r>
      <w:r>
        <w:rPr>
          <w:rFonts w:ascii="Arial" w:hAnsi="Arial"/>
          <w:sz w:val="22"/>
          <w:szCs w:val="22"/>
        </w:rPr>
        <w:t>nt of civil se</w:t>
      </w:r>
      <w:r w:rsidR="009C6D0A">
        <w:rPr>
          <w:rFonts w:ascii="Arial" w:hAnsi="Arial"/>
          <w:sz w:val="22"/>
          <w:szCs w:val="22"/>
        </w:rPr>
        <w:t>rvants trained in LED related</w:t>
      </w:r>
      <w:r>
        <w:rPr>
          <w:rFonts w:ascii="Arial" w:hAnsi="Arial"/>
          <w:sz w:val="22"/>
          <w:szCs w:val="22"/>
        </w:rPr>
        <w:t xml:space="preserve"> qualifications – 308 local civil servants trained, over the target of 300. Of the number trained 90 women (29.4%) and 216 men (70.6%). Data is not provided for the number of youth trained. While the target is met additional training may be needed more related to Outcomes 2 and 3.</w:t>
      </w:r>
    </w:p>
    <w:p w14:paraId="29A0610D" w14:textId="295BA00F" w:rsidR="00295BDA" w:rsidRDefault="00295BDA" w:rsidP="00A40AC5">
      <w:pPr>
        <w:ind w:left="720" w:hanging="720"/>
        <w:jc w:val="both"/>
        <w:rPr>
          <w:rFonts w:ascii="Arial" w:hAnsi="Arial"/>
          <w:sz w:val="22"/>
          <w:szCs w:val="22"/>
        </w:rPr>
      </w:pPr>
      <w:r>
        <w:rPr>
          <w:rFonts w:ascii="Arial" w:hAnsi="Arial"/>
          <w:sz w:val="22"/>
          <w:szCs w:val="22"/>
        </w:rPr>
        <w:t>1.3.2</w:t>
      </w:r>
      <w:r>
        <w:rPr>
          <w:rFonts w:ascii="Arial" w:hAnsi="Arial"/>
          <w:sz w:val="22"/>
          <w:szCs w:val="22"/>
        </w:rPr>
        <w:tab/>
        <w:t>Percent of additional learning instruments introduced to support capacity development of local officials in LED – 2 learning instruments developed (5 target) to include a guidebook on LED for municipalities and the methodology on municipal development planning. The project is developing the LED Capacity Development</w:t>
      </w:r>
      <w:r w:rsidR="00A92B90">
        <w:rPr>
          <w:rFonts w:ascii="Arial" w:hAnsi="Arial"/>
          <w:sz w:val="22"/>
          <w:szCs w:val="22"/>
        </w:rPr>
        <w:t xml:space="preserve"> System Model. The model is to be tested in nine municipalities. A contractor has been selected to implement the model.</w:t>
      </w:r>
      <w:r w:rsidR="00690ADB">
        <w:rPr>
          <w:rFonts w:ascii="Arial" w:hAnsi="Arial"/>
          <w:sz w:val="22"/>
          <w:szCs w:val="22"/>
        </w:rPr>
        <w:t xml:space="preserve"> The indicator is on track.</w:t>
      </w:r>
    </w:p>
    <w:p w14:paraId="134B50D4" w14:textId="074C5123" w:rsidR="00A92B90" w:rsidRDefault="00A92B90" w:rsidP="00A40AC5">
      <w:pPr>
        <w:ind w:left="720" w:hanging="720"/>
        <w:jc w:val="both"/>
        <w:rPr>
          <w:rFonts w:ascii="Arial" w:hAnsi="Arial"/>
          <w:sz w:val="22"/>
          <w:szCs w:val="22"/>
        </w:rPr>
      </w:pPr>
      <w:r>
        <w:rPr>
          <w:rFonts w:ascii="Arial" w:hAnsi="Arial"/>
          <w:sz w:val="22"/>
          <w:szCs w:val="22"/>
        </w:rPr>
        <w:t>1.3.3</w:t>
      </w:r>
      <w:r>
        <w:rPr>
          <w:rFonts w:ascii="Arial" w:hAnsi="Arial"/>
          <w:sz w:val="22"/>
          <w:szCs w:val="22"/>
        </w:rPr>
        <w:tab/>
        <w:t>Percent of civil servants participating in planning an implem</w:t>
      </w:r>
      <w:r w:rsidR="000E2CCD">
        <w:rPr>
          <w:rFonts w:ascii="Arial" w:hAnsi="Arial"/>
          <w:sz w:val="22"/>
          <w:szCs w:val="22"/>
        </w:rPr>
        <w:t>entation of new LED initiatives -</w:t>
      </w:r>
      <w:r>
        <w:rPr>
          <w:rFonts w:ascii="Arial" w:hAnsi="Arial"/>
          <w:sz w:val="22"/>
          <w:szCs w:val="22"/>
        </w:rPr>
        <w:t xml:space="preserve"> 383 civil servants (148 or 39% women and 235 or 61% men) were trained in 34 municipalities to update municipal development planning documents with a focus on LED. While the target is over achieved (200 target), attention is needed to document completion, implementation and monitoring.</w:t>
      </w:r>
    </w:p>
    <w:p w14:paraId="04BB0616" w14:textId="77777777" w:rsidR="00A92B90" w:rsidRDefault="00A92B90" w:rsidP="00A40AC5">
      <w:pPr>
        <w:ind w:left="720" w:hanging="720"/>
        <w:jc w:val="both"/>
        <w:rPr>
          <w:rFonts w:ascii="Arial" w:hAnsi="Arial"/>
          <w:sz w:val="22"/>
          <w:szCs w:val="22"/>
        </w:rPr>
      </w:pPr>
    </w:p>
    <w:p w14:paraId="4780F50B" w14:textId="2849E0DD" w:rsidR="00A92B90" w:rsidRDefault="00A92B90" w:rsidP="00A40AC5">
      <w:pPr>
        <w:ind w:left="720" w:hanging="720"/>
        <w:jc w:val="both"/>
        <w:rPr>
          <w:rFonts w:ascii="Arial" w:hAnsi="Arial"/>
          <w:sz w:val="22"/>
          <w:szCs w:val="22"/>
        </w:rPr>
      </w:pPr>
      <w:r>
        <w:rPr>
          <w:rFonts w:ascii="Arial" w:hAnsi="Arial"/>
          <w:sz w:val="22"/>
          <w:szCs w:val="22"/>
        </w:rPr>
        <w:t>Output 1.4 Package of policy initiative to enhance LED enabling environment prepared and advocated by NALAG as a result of consultations with member municipalities and adopted by GoG</w:t>
      </w:r>
      <w:r w:rsidR="00690ADB">
        <w:rPr>
          <w:rFonts w:ascii="Arial" w:hAnsi="Arial"/>
          <w:sz w:val="22"/>
          <w:szCs w:val="22"/>
        </w:rPr>
        <w:t>.</w:t>
      </w:r>
    </w:p>
    <w:p w14:paraId="3B1824D5" w14:textId="77777777" w:rsidR="00690ADB" w:rsidRDefault="00690ADB" w:rsidP="00A40AC5">
      <w:pPr>
        <w:ind w:left="720" w:hanging="720"/>
        <w:jc w:val="both"/>
        <w:rPr>
          <w:rFonts w:ascii="Arial" w:hAnsi="Arial"/>
          <w:sz w:val="22"/>
          <w:szCs w:val="22"/>
        </w:rPr>
      </w:pPr>
    </w:p>
    <w:p w14:paraId="15E5393C" w14:textId="471F1015" w:rsidR="00A92B90" w:rsidRDefault="00A92B90" w:rsidP="00A40AC5">
      <w:pPr>
        <w:ind w:left="720" w:hanging="720"/>
        <w:jc w:val="both"/>
        <w:rPr>
          <w:rFonts w:ascii="Arial" w:hAnsi="Arial"/>
          <w:sz w:val="22"/>
          <w:szCs w:val="22"/>
        </w:rPr>
      </w:pPr>
      <w:r>
        <w:rPr>
          <w:rFonts w:ascii="Arial" w:hAnsi="Arial"/>
          <w:sz w:val="22"/>
          <w:szCs w:val="22"/>
        </w:rPr>
        <w:t>1.4.1</w:t>
      </w:r>
      <w:r>
        <w:rPr>
          <w:rFonts w:ascii="Arial" w:hAnsi="Arial"/>
          <w:sz w:val="22"/>
          <w:szCs w:val="22"/>
        </w:rPr>
        <w:tab/>
        <w:t>Number of gender sensitive policy proposals supporti</w:t>
      </w:r>
      <w:r w:rsidR="000E2CCD">
        <w:rPr>
          <w:rFonts w:ascii="Arial" w:hAnsi="Arial"/>
          <w:sz w:val="22"/>
          <w:szCs w:val="22"/>
        </w:rPr>
        <w:t>ng LED elaborated and advocated -</w:t>
      </w:r>
      <w:r>
        <w:rPr>
          <w:rFonts w:ascii="Arial" w:hAnsi="Arial"/>
          <w:sz w:val="22"/>
          <w:szCs w:val="22"/>
        </w:rPr>
        <w:t xml:space="preserve"> 4 recommendations have been elaborated and advocated (target 4). 3 of the 4 are accepted with one waiting parliamentary approval</w:t>
      </w:r>
      <w:r w:rsidR="000E2CCD">
        <w:rPr>
          <w:rFonts w:ascii="Arial" w:hAnsi="Arial"/>
          <w:sz w:val="22"/>
          <w:szCs w:val="22"/>
        </w:rPr>
        <w:t>.</w:t>
      </w:r>
    </w:p>
    <w:p w14:paraId="05169942" w14:textId="22842366" w:rsidR="000E2CCD" w:rsidRDefault="000E2CCD" w:rsidP="00A40AC5">
      <w:pPr>
        <w:ind w:left="720" w:hanging="720"/>
        <w:jc w:val="both"/>
        <w:rPr>
          <w:rFonts w:ascii="Arial" w:hAnsi="Arial"/>
          <w:sz w:val="22"/>
          <w:szCs w:val="22"/>
        </w:rPr>
      </w:pPr>
      <w:r>
        <w:rPr>
          <w:rFonts w:ascii="Arial" w:hAnsi="Arial"/>
          <w:sz w:val="22"/>
          <w:szCs w:val="22"/>
        </w:rPr>
        <w:t>1.4.2</w:t>
      </w:r>
      <w:r>
        <w:rPr>
          <w:rFonts w:ascii="Arial" w:hAnsi="Arial"/>
          <w:sz w:val="22"/>
          <w:szCs w:val="22"/>
        </w:rPr>
        <w:tab/>
        <w:t xml:space="preserve">Number of advocacy activities including meetings, workshops, presentation and negotiation with relevant institutions, such as MRDI, </w:t>
      </w:r>
      <w:proofErr w:type="spellStart"/>
      <w:r>
        <w:rPr>
          <w:rFonts w:ascii="Arial" w:hAnsi="Arial"/>
          <w:sz w:val="22"/>
          <w:szCs w:val="22"/>
        </w:rPr>
        <w:t>MoED</w:t>
      </w:r>
      <w:proofErr w:type="spellEnd"/>
      <w:r>
        <w:rPr>
          <w:rFonts w:ascii="Arial" w:hAnsi="Arial"/>
          <w:sz w:val="22"/>
          <w:szCs w:val="22"/>
        </w:rPr>
        <w:t xml:space="preserve">, MOF, Parliament and other – 21 advocacy activities accomplished, over the 20 activities targeted. </w:t>
      </w:r>
    </w:p>
    <w:p w14:paraId="424ECD75" w14:textId="35443DD3" w:rsidR="000E2CCD" w:rsidRDefault="000E2CCD" w:rsidP="00A40AC5">
      <w:pPr>
        <w:ind w:left="720" w:hanging="720"/>
        <w:jc w:val="both"/>
        <w:rPr>
          <w:rFonts w:ascii="Arial" w:hAnsi="Arial"/>
          <w:sz w:val="22"/>
          <w:szCs w:val="22"/>
        </w:rPr>
      </w:pPr>
      <w:r>
        <w:rPr>
          <w:rFonts w:ascii="Arial" w:hAnsi="Arial"/>
          <w:sz w:val="22"/>
          <w:szCs w:val="22"/>
        </w:rPr>
        <w:t>1.4.3</w:t>
      </w:r>
      <w:r>
        <w:rPr>
          <w:rFonts w:ascii="Arial" w:hAnsi="Arial"/>
          <w:sz w:val="22"/>
          <w:szCs w:val="22"/>
        </w:rPr>
        <w:tab/>
        <w:t>Number of policies (gender sensitive) adopted as a result of advocacy activities – 2 policies were adopted and 1 is in the decentralization strategy</w:t>
      </w:r>
      <w:r w:rsidR="00690ADB">
        <w:rPr>
          <w:rFonts w:ascii="Arial" w:hAnsi="Arial"/>
          <w:sz w:val="22"/>
          <w:szCs w:val="22"/>
        </w:rPr>
        <w:t xml:space="preserve"> (target 2)</w:t>
      </w:r>
      <w:r>
        <w:rPr>
          <w:rFonts w:ascii="Arial" w:hAnsi="Arial"/>
          <w:sz w:val="22"/>
          <w:szCs w:val="22"/>
        </w:rPr>
        <w:t>. The VAT sharing with local municipalities and property transfer regulations have been adopted but it appears that more advances are needed to increase local share of revenue and increase the amount of property that could be tr</w:t>
      </w:r>
      <w:r w:rsidR="00A848CD">
        <w:rPr>
          <w:rFonts w:ascii="Arial" w:hAnsi="Arial"/>
          <w:sz w:val="22"/>
          <w:szCs w:val="22"/>
        </w:rPr>
        <w:t>ansferred. A recommendation was</w:t>
      </w:r>
      <w:r>
        <w:rPr>
          <w:rFonts w:ascii="Arial" w:hAnsi="Arial"/>
          <w:sz w:val="22"/>
          <w:szCs w:val="22"/>
        </w:rPr>
        <w:t xml:space="preserve"> made on citizen participation and is being i</w:t>
      </w:r>
      <w:r w:rsidR="003408D2">
        <w:rPr>
          <w:rFonts w:ascii="Arial" w:hAnsi="Arial"/>
          <w:sz w:val="22"/>
          <w:szCs w:val="22"/>
        </w:rPr>
        <w:t xml:space="preserve">mplemented through the MDDs </w:t>
      </w:r>
      <w:r>
        <w:rPr>
          <w:rFonts w:ascii="Arial" w:hAnsi="Arial"/>
          <w:sz w:val="22"/>
          <w:szCs w:val="22"/>
        </w:rPr>
        <w:t>and by various municipal government citizen advisory councils.</w:t>
      </w:r>
    </w:p>
    <w:p w14:paraId="0E59EF6D" w14:textId="77777777" w:rsidR="00A848CD" w:rsidRDefault="00A848CD" w:rsidP="00A40AC5">
      <w:pPr>
        <w:ind w:left="720" w:hanging="720"/>
        <w:jc w:val="both"/>
        <w:rPr>
          <w:rFonts w:ascii="Arial" w:hAnsi="Arial"/>
          <w:sz w:val="22"/>
          <w:szCs w:val="22"/>
        </w:rPr>
      </w:pPr>
    </w:p>
    <w:p w14:paraId="0A43F437" w14:textId="1604A2B1" w:rsidR="00A848CD" w:rsidRDefault="00A848CD" w:rsidP="00A848CD">
      <w:pPr>
        <w:jc w:val="both"/>
        <w:rPr>
          <w:rFonts w:ascii="Arial" w:hAnsi="Arial"/>
          <w:sz w:val="22"/>
          <w:szCs w:val="22"/>
        </w:rPr>
      </w:pPr>
      <w:r w:rsidRPr="008A5B4A">
        <w:rPr>
          <w:rFonts w:ascii="Arial" w:hAnsi="Arial"/>
          <w:sz w:val="22"/>
          <w:szCs w:val="22"/>
          <w:highlight w:val="cyan"/>
        </w:rPr>
        <w:t xml:space="preserve">Outcome 2 to strengthen municipalities and community </w:t>
      </w:r>
      <w:proofErr w:type="spellStart"/>
      <w:r w:rsidRPr="008A5B4A">
        <w:rPr>
          <w:rFonts w:ascii="Arial" w:hAnsi="Arial"/>
          <w:sz w:val="22"/>
          <w:szCs w:val="22"/>
          <w:highlight w:val="cyan"/>
        </w:rPr>
        <w:t>centres</w:t>
      </w:r>
      <w:proofErr w:type="spellEnd"/>
      <w:r w:rsidRPr="008A5B4A">
        <w:rPr>
          <w:rFonts w:ascii="Arial" w:hAnsi="Arial"/>
          <w:sz w:val="22"/>
          <w:szCs w:val="22"/>
          <w:highlight w:val="cyan"/>
        </w:rPr>
        <w:t xml:space="preserve"> to deliver relevant services and incentives for the business environment and social economic actors is partially accomplished with attention needed during the remaining two years. The key achievement is the building and operation of the two community </w:t>
      </w:r>
      <w:proofErr w:type="spellStart"/>
      <w:r w:rsidRPr="008A5B4A">
        <w:rPr>
          <w:rFonts w:ascii="Arial" w:hAnsi="Arial"/>
          <w:sz w:val="22"/>
          <w:szCs w:val="22"/>
          <w:highlight w:val="cyan"/>
        </w:rPr>
        <w:t>centres</w:t>
      </w:r>
      <w:proofErr w:type="spellEnd"/>
      <w:r w:rsidRPr="008A5B4A">
        <w:rPr>
          <w:rFonts w:ascii="Arial" w:hAnsi="Arial"/>
          <w:sz w:val="22"/>
          <w:szCs w:val="22"/>
          <w:highlight w:val="cyan"/>
        </w:rPr>
        <w:t xml:space="preserve">. However, attention is needed to other outcomes and indicators. </w:t>
      </w:r>
      <w:r w:rsidR="00D77745" w:rsidRPr="008A5B4A">
        <w:rPr>
          <w:rFonts w:ascii="Arial" w:hAnsi="Arial"/>
          <w:sz w:val="22"/>
          <w:szCs w:val="22"/>
          <w:highlight w:val="cyan"/>
        </w:rPr>
        <w:t>And, there should be a review of indicators to see if they are necessary given lac</w:t>
      </w:r>
      <w:r w:rsidR="00690ADB" w:rsidRPr="008A5B4A">
        <w:rPr>
          <w:rFonts w:ascii="Arial" w:hAnsi="Arial"/>
          <w:sz w:val="22"/>
          <w:szCs w:val="22"/>
          <w:highlight w:val="cyan"/>
        </w:rPr>
        <w:t>k</w:t>
      </w:r>
      <w:r w:rsidR="00D77745" w:rsidRPr="008A5B4A">
        <w:rPr>
          <w:rFonts w:ascii="Arial" w:hAnsi="Arial"/>
          <w:sz w:val="22"/>
          <w:szCs w:val="22"/>
          <w:highlight w:val="cyan"/>
        </w:rPr>
        <w:t xml:space="preserve"> of data or undefined parameters according to SMART indicator criteria.</w:t>
      </w:r>
    </w:p>
    <w:p w14:paraId="59A9864E" w14:textId="77777777" w:rsidR="00A848CD" w:rsidRDefault="00A848CD" w:rsidP="00A848CD">
      <w:pPr>
        <w:jc w:val="both"/>
        <w:rPr>
          <w:rFonts w:ascii="Arial" w:hAnsi="Arial"/>
          <w:sz w:val="22"/>
          <w:szCs w:val="22"/>
        </w:rPr>
      </w:pPr>
    </w:p>
    <w:p w14:paraId="7CEAD584" w14:textId="153F3006" w:rsidR="00A848CD" w:rsidRDefault="00A848CD" w:rsidP="00A848CD">
      <w:pPr>
        <w:jc w:val="both"/>
        <w:rPr>
          <w:rFonts w:ascii="Arial" w:hAnsi="Arial"/>
          <w:sz w:val="22"/>
          <w:szCs w:val="22"/>
        </w:rPr>
      </w:pPr>
      <w:r>
        <w:rPr>
          <w:rFonts w:ascii="Arial" w:hAnsi="Arial"/>
          <w:sz w:val="22"/>
          <w:szCs w:val="22"/>
        </w:rPr>
        <w:t xml:space="preserve">At the outcome level, of the 7 indicator </w:t>
      </w:r>
      <w:r w:rsidR="00690ADB">
        <w:rPr>
          <w:rFonts w:ascii="Arial" w:hAnsi="Arial"/>
          <w:sz w:val="22"/>
          <w:szCs w:val="22"/>
        </w:rPr>
        <w:t xml:space="preserve">targets, 2 indicators are being </w:t>
      </w:r>
      <w:r>
        <w:rPr>
          <w:rFonts w:ascii="Arial" w:hAnsi="Arial"/>
          <w:sz w:val="22"/>
          <w:szCs w:val="22"/>
        </w:rPr>
        <w:t xml:space="preserve">achieved while the remainder are under target or not yet measured. </w:t>
      </w:r>
    </w:p>
    <w:p w14:paraId="1E1F9812" w14:textId="77777777" w:rsidR="00D77745" w:rsidRDefault="00D77745" w:rsidP="00A848CD">
      <w:pPr>
        <w:jc w:val="both"/>
        <w:rPr>
          <w:rFonts w:ascii="Arial" w:hAnsi="Arial"/>
          <w:sz w:val="22"/>
          <w:szCs w:val="22"/>
        </w:rPr>
      </w:pPr>
    </w:p>
    <w:p w14:paraId="2F59B738" w14:textId="16DF4168" w:rsidR="00A848CD" w:rsidRDefault="003408D2" w:rsidP="00A848CD">
      <w:pPr>
        <w:jc w:val="both"/>
        <w:rPr>
          <w:rFonts w:ascii="Arial" w:hAnsi="Arial"/>
          <w:sz w:val="22"/>
          <w:szCs w:val="22"/>
        </w:rPr>
      </w:pPr>
      <w:r>
        <w:rPr>
          <w:rFonts w:ascii="Arial" w:hAnsi="Arial"/>
          <w:sz w:val="22"/>
          <w:szCs w:val="22"/>
        </w:rPr>
        <w:t>The first indicator shows</w:t>
      </w:r>
      <w:r w:rsidR="00A848CD">
        <w:rPr>
          <w:rFonts w:ascii="Arial" w:hAnsi="Arial"/>
          <w:sz w:val="22"/>
          <w:szCs w:val="22"/>
        </w:rPr>
        <w:t xml:space="preserve"> </w:t>
      </w:r>
      <w:r>
        <w:rPr>
          <w:rFonts w:ascii="Arial" w:hAnsi="Arial"/>
          <w:sz w:val="22"/>
          <w:szCs w:val="22"/>
        </w:rPr>
        <w:t>39 municipalities (target 23) have LED measures incorporated in the MDDs including gender sensitive and environmentally sensitive related measures. The MDDs still need to be adopted and implemented and insure links to municipal budgets.</w:t>
      </w:r>
    </w:p>
    <w:p w14:paraId="67573027" w14:textId="77777777" w:rsidR="003408D2" w:rsidRDefault="003408D2" w:rsidP="00A848CD">
      <w:pPr>
        <w:jc w:val="both"/>
        <w:rPr>
          <w:rFonts w:ascii="Arial" w:hAnsi="Arial"/>
          <w:sz w:val="22"/>
          <w:szCs w:val="22"/>
        </w:rPr>
      </w:pPr>
    </w:p>
    <w:p w14:paraId="0DDCF938" w14:textId="02E05493" w:rsidR="003408D2" w:rsidRDefault="005915DE" w:rsidP="00A848CD">
      <w:pPr>
        <w:jc w:val="both"/>
        <w:rPr>
          <w:rFonts w:ascii="Arial" w:hAnsi="Arial"/>
          <w:sz w:val="22"/>
          <w:szCs w:val="22"/>
        </w:rPr>
      </w:pPr>
      <w:r>
        <w:rPr>
          <w:rFonts w:ascii="Arial" w:hAnsi="Arial"/>
          <w:sz w:val="22"/>
          <w:szCs w:val="22"/>
        </w:rPr>
        <w:t>The second indicator is</w:t>
      </w:r>
      <w:r w:rsidR="003408D2">
        <w:rPr>
          <w:rFonts w:ascii="Arial" w:hAnsi="Arial"/>
          <w:sz w:val="22"/>
          <w:szCs w:val="22"/>
        </w:rPr>
        <w:t xml:space="preserve"> the percent of new gender sensitive and environmentally sustainable LED related measures from municipal developments plans and budgets. Activities for this indicator are in progress. This applies to implementation of the </w:t>
      </w:r>
      <w:r w:rsidR="003A00D0">
        <w:rPr>
          <w:rFonts w:ascii="Arial" w:hAnsi="Arial"/>
          <w:sz w:val="22"/>
          <w:szCs w:val="22"/>
        </w:rPr>
        <w:t xml:space="preserve">LED Initiative Program for Municipal Governments </w:t>
      </w:r>
      <w:r w:rsidR="003408D2">
        <w:rPr>
          <w:rFonts w:ascii="Arial" w:hAnsi="Arial"/>
          <w:sz w:val="22"/>
          <w:szCs w:val="22"/>
        </w:rPr>
        <w:t>s and the MDDs. Attention is needed on implementation and collecting data to address this indicator.</w:t>
      </w:r>
    </w:p>
    <w:p w14:paraId="4B7C0EED" w14:textId="77777777" w:rsidR="003408D2" w:rsidRDefault="003408D2" w:rsidP="00A848CD">
      <w:pPr>
        <w:jc w:val="both"/>
        <w:rPr>
          <w:rFonts w:ascii="Arial" w:hAnsi="Arial"/>
          <w:sz w:val="22"/>
          <w:szCs w:val="22"/>
        </w:rPr>
      </w:pPr>
    </w:p>
    <w:p w14:paraId="71558AA3" w14:textId="2E7C1297" w:rsidR="003408D2" w:rsidRDefault="005915DE" w:rsidP="00A848CD">
      <w:pPr>
        <w:jc w:val="both"/>
        <w:rPr>
          <w:rFonts w:ascii="Arial" w:hAnsi="Arial"/>
          <w:sz w:val="22"/>
          <w:szCs w:val="22"/>
        </w:rPr>
      </w:pPr>
      <w:r>
        <w:rPr>
          <w:rFonts w:ascii="Arial" w:hAnsi="Arial"/>
          <w:sz w:val="22"/>
          <w:szCs w:val="22"/>
        </w:rPr>
        <w:t xml:space="preserve">The third indicator is </w:t>
      </w:r>
      <w:r w:rsidR="003408D2">
        <w:rPr>
          <w:rFonts w:ascii="Arial" w:hAnsi="Arial"/>
          <w:sz w:val="22"/>
          <w:szCs w:val="22"/>
        </w:rPr>
        <w:t>the number of new gender sensitive and environmentally sustainable LED related measures planned and implemented. It has been addressed in 1 municipality (target 8) with progress in 8 other municipalities.</w:t>
      </w:r>
    </w:p>
    <w:p w14:paraId="380FB6F6" w14:textId="77777777" w:rsidR="003408D2" w:rsidRDefault="003408D2" w:rsidP="00A848CD">
      <w:pPr>
        <w:jc w:val="both"/>
        <w:rPr>
          <w:rFonts w:ascii="Arial" w:hAnsi="Arial"/>
          <w:sz w:val="22"/>
          <w:szCs w:val="22"/>
        </w:rPr>
      </w:pPr>
    </w:p>
    <w:p w14:paraId="54131E20" w14:textId="36667D43" w:rsidR="003B6EB2" w:rsidRDefault="003B6EB2" w:rsidP="00A848CD">
      <w:pPr>
        <w:jc w:val="both"/>
        <w:rPr>
          <w:rFonts w:ascii="Arial" w:hAnsi="Arial"/>
          <w:sz w:val="22"/>
          <w:szCs w:val="22"/>
        </w:rPr>
      </w:pPr>
      <w:bookmarkStart w:id="27" w:name="_Hlk40870898"/>
      <w:r>
        <w:rPr>
          <w:rFonts w:ascii="Arial" w:hAnsi="Arial"/>
          <w:sz w:val="22"/>
          <w:szCs w:val="22"/>
        </w:rPr>
        <w:t>The f</w:t>
      </w:r>
      <w:r w:rsidR="005915DE">
        <w:rPr>
          <w:rFonts w:ascii="Arial" w:hAnsi="Arial"/>
          <w:sz w:val="22"/>
          <w:szCs w:val="22"/>
        </w:rPr>
        <w:t>ourth indicator is</w:t>
      </w:r>
      <w:r w:rsidR="00690ADB">
        <w:rPr>
          <w:rFonts w:ascii="Arial" w:hAnsi="Arial"/>
          <w:sz w:val="22"/>
          <w:szCs w:val="22"/>
        </w:rPr>
        <w:t xml:space="preserve"> the percent</w:t>
      </w:r>
      <w:r>
        <w:rPr>
          <w:rFonts w:ascii="Arial" w:hAnsi="Arial"/>
          <w:sz w:val="22"/>
          <w:szCs w:val="22"/>
        </w:rPr>
        <w:t xml:space="preserve"> increase in municipal budget allocations for new LED initiatives in project target municipalities. This indicator is not yet measured (target 20%). This indicator should be reconsidered following SMART indicator rules. </w:t>
      </w:r>
      <w:r w:rsidR="00690ADB">
        <w:rPr>
          <w:rFonts w:ascii="Arial" w:hAnsi="Arial"/>
          <w:sz w:val="22"/>
          <w:szCs w:val="22"/>
        </w:rPr>
        <w:t xml:space="preserve">A precise definition of LED is needed to be able to measure it accurately for such an indicator especially in terms of public financing. </w:t>
      </w:r>
      <w:r>
        <w:rPr>
          <w:rFonts w:ascii="Arial" w:hAnsi="Arial"/>
          <w:sz w:val="22"/>
          <w:szCs w:val="22"/>
        </w:rPr>
        <w:t>There must be clear criteria of what is considered an LED public investment. For instance, if municipalities start financing business activities, they may be crowding out businesses or subsidizing private sector activity. This indicator needs to be better thought out or removed.</w:t>
      </w:r>
    </w:p>
    <w:bookmarkEnd w:id="27"/>
    <w:p w14:paraId="79CE1026" w14:textId="77777777" w:rsidR="003B6EB2" w:rsidRDefault="003B6EB2" w:rsidP="00A848CD">
      <w:pPr>
        <w:jc w:val="both"/>
        <w:rPr>
          <w:rFonts w:ascii="Arial" w:hAnsi="Arial"/>
          <w:sz w:val="22"/>
          <w:szCs w:val="22"/>
        </w:rPr>
      </w:pPr>
    </w:p>
    <w:p w14:paraId="14786003" w14:textId="14E03AE6" w:rsidR="003B6EB2" w:rsidRDefault="005915DE" w:rsidP="00A848CD">
      <w:pPr>
        <w:jc w:val="both"/>
        <w:rPr>
          <w:rFonts w:ascii="Arial" w:hAnsi="Arial"/>
          <w:sz w:val="22"/>
          <w:szCs w:val="22"/>
        </w:rPr>
      </w:pPr>
      <w:bookmarkStart w:id="28" w:name="_Hlk40870941"/>
      <w:r>
        <w:rPr>
          <w:rFonts w:ascii="Arial" w:hAnsi="Arial"/>
          <w:sz w:val="22"/>
          <w:szCs w:val="22"/>
        </w:rPr>
        <w:t xml:space="preserve">The fifth indicator is </w:t>
      </w:r>
      <w:r w:rsidR="003B6EB2">
        <w:rPr>
          <w:rFonts w:ascii="Arial" w:hAnsi="Arial"/>
          <w:sz w:val="22"/>
          <w:szCs w:val="22"/>
        </w:rPr>
        <w:t>the percent increase in central budget allocations for new LED initiatives in project target municipalities. This indicator is not yet measured (target 20%). The same comment as the previo</w:t>
      </w:r>
      <w:r>
        <w:rPr>
          <w:rFonts w:ascii="Arial" w:hAnsi="Arial"/>
          <w:sz w:val="22"/>
          <w:szCs w:val="22"/>
        </w:rPr>
        <w:t xml:space="preserve">us indicator applies. Nationally </w:t>
      </w:r>
      <w:r w:rsidR="00690ADB">
        <w:rPr>
          <w:rFonts w:ascii="Arial" w:hAnsi="Arial"/>
          <w:sz w:val="22"/>
          <w:szCs w:val="22"/>
        </w:rPr>
        <w:t xml:space="preserve">or locally </w:t>
      </w:r>
      <w:r>
        <w:rPr>
          <w:rFonts w:ascii="Arial" w:hAnsi="Arial"/>
          <w:sz w:val="22"/>
          <w:szCs w:val="22"/>
        </w:rPr>
        <w:t>funded i</w:t>
      </w:r>
      <w:r w:rsidR="003B6EB2">
        <w:rPr>
          <w:rFonts w:ascii="Arial" w:hAnsi="Arial"/>
          <w:sz w:val="22"/>
          <w:szCs w:val="22"/>
        </w:rPr>
        <w:t>nfrastructure development</w:t>
      </w:r>
      <w:r>
        <w:rPr>
          <w:rFonts w:ascii="Arial" w:hAnsi="Arial"/>
          <w:sz w:val="22"/>
          <w:szCs w:val="22"/>
        </w:rPr>
        <w:t xml:space="preserve"> may fall into this category. Specific criteria should</w:t>
      </w:r>
      <w:r w:rsidR="003B6EB2">
        <w:rPr>
          <w:rFonts w:ascii="Arial" w:hAnsi="Arial"/>
          <w:sz w:val="22"/>
          <w:szCs w:val="22"/>
        </w:rPr>
        <w:t xml:space="preserve"> be developed so the indicator could be measured. If not, the indicator should bee eliminated.</w:t>
      </w:r>
    </w:p>
    <w:bookmarkEnd w:id="28"/>
    <w:p w14:paraId="3A0A327F" w14:textId="77777777" w:rsidR="005915DE" w:rsidRDefault="005915DE" w:rsidP="00A848CD">
      <w:pPr>
        <w:jc w:val="both"/>
        <w:rPr>
          <w:rFonts w:ascii="Arial" w:hAnsi="Arial"/>
          <w:sz w:val="22"/>
          <w:szCs w:val="22"/>
        </w:rPr>
      </w:pPr>
    </w:p>
    <w:p w14:paraId="34401545" w14:textId="79404EEF" w:rsidR="005915DE" w:rsidRDefault="005915DE" w:rsidP="00A848CD">
      <w:pPr>
        <w:jc w:val="both"/>
        <w:rPr>
          <w:rFonts w:ascii="Arial" w:hAnsi="Arial"/>
          <w:sz w:val="22"/>
          <w:szCs w:val="22"/>
        </w:rPr>
      </w:pPr>
      <w:bookmarkStart w:id="29" w:name="_Hlk40871060"/>
      <w:r>
        <w:rPr>
          <w:rFonts w:ascii="Arial" w:hAnsi="Arial"/>
          <w:sz w:val="22"/>
          <w:szCs w:val="22"/>
        </w:rPr>
        <w:t>The sixth indicator is the number of new businesses/extended businesses in project regions increase by 500 with at least 30 percent owned/run by women and/or youth). A total of 7,300 new business</w:t>
      </w:r>
      <w:r w:rsidR="00690ADB">
        <w:rPr>
          <w:rFonts w:ascii="Arial" w:hAnsi="Arial"/>
          <w:sz w:val="22"/>
          <w:szCs w:val="22"/>
        </w:rPr>
        <w:t>es</w:t>
      </w:r>
      <w:r>
        <w:rPr>
          <w:rFonts w:ascii="Arial" w:hAnsi="Arial"/>
          <w:sz w:val="22"/>
          <w:szCs w:val="22"/>
        </w:rPr>
        <w:t xml:space="preserve"> have been registered in project regions (2,454 or 34% owned/run by women). This indicator is achieved. </w:t>
      </w:r>
      <w:r w:rsidRPr="00564E8B">
        <w:rPr>
          <w:rFonts w:ascii="Arial" w:hAnsi="Arial"/>
          <w:sz w:val="22"/>
          <w:szCs w:val="22"/>
          <w:highlight w:val="cyan"/>
        </w:rPr>
        <w:t>However, the statistics should be monitored annually to see if there is turnover in the businesses (how long they stay in business) and the number of new business created in years 3 and 4.</w:t>
      </w:r>
    </w:p>
    <w:bookmarkEnd w:id="29"/>
    <w:p w14:paraId="37573CBE" w14:textId="77777777" w:rsidR="005915DE" w:rsidRDefault="005915DE" w:rsidP="00A848CD">
      <w:pPr>
        <w:jc w:val="both"/>
        <w:rPr>
          <w:rFonts w:ascii="Arial" w:hAnsi="Arial"/>
          <w:sz w:val="22"/>
          <w:szCs w:val="22"/>
        </w:rPr>
      </w:pPr>
    </w:p>
    <w:p w14:paraId="71EC89BB" w14:textId="5D02DA42" w:rsidR="00D77745" w:rsidRDefault="005915DE" w:rsidP="00A848CD">
      <w:pPr>
        <w:jc w:val="both"/>
        <w:rPr>
          <w:rFonts w:ascii="Arial" w:hAnsi="Arial"/>
          <w:sz w:val="22"/>
          <w:szCs w:val="22"/>
        </w:rPr>
      </w:pPr>
      <w:bookmarkStart w:id="30" w:name="_Hlk40871182"/>
      <w:r>
        <w:rPr>
          <w:rFonts w:ascii="Arial" w:hAnsi="Arial"/>
          <w:sz w:val="22"/>
          <w:szCs w:val="22"/>
        </w:rPr>
        <w:t xml:space="preserve">The seventh indicator is the number of people employed by new business/extended businesses. The target is 1,000. Data has not been collected because of a lack of a data source according to the project office. More research is warranted to find a data source. </w:t>
      </w:r>
      <w:r w:rsidR="00D77745" w:rsidRPr="00564E8B">
        <w:rPr>
          <w:rFonts w:ascii="Arial" w:hAnsi="Arial"/>
          <w:sz w:val="22"/>
          <w:szCs w:val="22"/>
          <w:highlight w:val="cyan"/>
        </w:rPr>
        <w:t>A suggestion is to use general employment statistics for the targeted regions and not changes year-to-year. However, it would be inaccurate to attribute employment gains and losses solely to project activity.</w:t>
      </w:r>
      <w:r w:rsidR="00D77745">
        <w:rPr>
          <w:rFonts w:ascii="Arial" w:hAnsi="Arial"/>
          <w:sz w:val="22"/>
          <w:szCs w:val="22"/>
        </w:rPr>
        <w:t xml:space="preserve"> There are other factors to be considered that are macro and micro economic related.</w:t>
      </w:r>
    </w:p>
    <w:bookmarkEnd w:id="30"/>
    <w:p w14:paraId="6EA9247B" w14:textId="392245EB" w:rsidR="00A848CD" w:rsidRDefault="00A848CD" w:rsidP="00A848CD">
      <w:pPr>
        <w:jc w:val="both"/>
        <w:rPr>
          <w:rFonts w:ascii="Arial" w:hAnsi="Arial"/>
          <w:sz w:val="22"/>
          <w:szCs w:val="22"/>
        </w:rPr>
      </w:pPr>
    </w:p>
    <w:p w14:paraId="69E9631D" w14:textId="77777777" w:rsidR="00A848CD" w:rsidRDefault="00A848CD" w:rsidP="00A848CD">
      <w:pPr>
        <w:jc w:val="both"/>
        <w:rPr>
          <w:rFonts w:ascii="Arial" w:hAnsi="Arial"/>
          <w:sz w:val="22"/>
          <w:szCs w:val="22"/>
        </w:rPr>
      </w:pPr>
      <w:r>
        <w:rPr>
          <w:rFonts w:ascii="Arial" w:hAnsi="Arial"/>
          <w:sz w:val="22"/>
          <w:szCs w:val="22"/>
        </w:rPr>
        <w:t>At the output level:</w:t>
      </w:r>
    </w:p>
    <w:p w14:paraId="398C470C" w14:textId="77777777" w:rsidR="00A848CD" w:rsidRDefault="00A848CD" w:rsidP="00A848CD">
      <w:pPr>
        <w:jc w:val="both"/>
        <w:rPr>
          <w:rFonts w:ascii="Arial" w:hAnsi="Arial"/>
          <w:sz w:val="22"/>
          <w:szCs w:val="22"/>
        </w:rPr>
      </w:pPr>
    </w:p>
    <w:p w14:paraId="558E6655" w14:textId="47191A55" w:rsidR="00A848CD" w:rsidRDefault="0016693F" w:rsidP="00A848CD">
      <w:pPr>
        <w:jc w:val="both"/>
        <w:rPr>
          <w:rFonts w:ascii="Arial" w:hAnsi="Arial"/>
          <w:sz w:val="22"/>
          <w:szCs w:val="22"/>
        </w:rPr>
      </w:pPr>
      <w:r>
        <w:rPr>
          <w:rFonts w:ascii="Arial" w:hAnsi="Arial"/>
          <w:sz w:val="22"/>
          <w:szCs w:val="22"/>
        </w:rPr>
        <w:t>Output 2</w:t>
      </w:r>
      <w:r w:rsidR="00A848CD">
        <w:rPr>
          <w:rFonts w:ascii="Arial" w:hAnsi="Arial"/>
          <w:sz w:val="22"/>
          <w:szCs w:val="22"/>
        </w:rPr>
        <w:t>.1</w:t>
      </w:r>
      <w:r>
        <w:rPr>
          <w:rFonts w:ascii="Arial" w:hAnsi="Arial"/>
          <w:sz w:val="22"/>
          <w:szCs w:val="22"/>
        </w:rPr>
        <w:t xml:space="preserve"> Municipal profiles and business support services are in place to attract potential investors and entrepreneurs</w:t>
      </w:r>
      <w:r w:rsidR="00F679C2">
        <w:rPr>
          <w:rFonts w:ascii="Arial" w:hAnsi="Arial"/>
          <w:sz w:val="22"/>
          <w:szCs w:val="22"/>
        </w:rPr>
        <w:t>.</w:t>
      </w:r>
    </w:p>
    <w:p w14:paraId="52F8B5F3" w14:textId="77777777" w:rsidR="00A848CD" w:rsidRDefault="00A848CD" w:rsidP="00A848CD">
      <w:pPr>
        <w:jc w:val="both"/>
        <w:rPr>
          <w:rFonts w:ascii="Arial" w:hAnsi="Arial"/>
          <w:sz w:val="22"/>
          <w:szCs w:val="22"/>
        </w:rPr>
      </w:pPr>
    </w:p>
    <w:p w14:paraId="0FECEA2E" w14:textId="1B083C1A" w:rsidR="0016693F" w:rsidRDefault="00457895" w:rsidP="00457895">
      <w:pPr>
        <w:ind w:left="720" w:hanging="720"/>
        <w:jc w:val="both"/>
        <w:rPr>
          <w:rFonts w:ascii="Arial" w:hAnsi="Arial"/>
          <w:sz w:val="22"/>
          <w:szCs w:val="22"/>
        </w:rPr>
      </w:pPr>
      <w:r>
        <w:rPr>
          <w:rFonts w:ascii="Arial" w:hAnsi="Arial"/>
          <w:sz w:val="22"/>
          <w:szCs w:val="22"/>
        </w:rPr>
        <w:t>2.1.1</w:t>
      </w:r>
      <w:r>
        <w:rPr>
          <w:rFonts w:ascii="Arial" w:hAnsi="Arial"/>
          <w:sz w:val="22"/>
          <w:szCs w:val="22"/>
        </w:rPr>
        <w:tab/>
        <w:t>Number</w:t>
      </w:r>
      <w:r w:rsidR="0016693F">
        <w:rPr>
          <w:rFonts w:ascii="Arial" w:hAnsi="Arial"/>
          <w:sz w:val="22"/>
          <w:szCs w:val="22"/>
        </w:rPr>
        <w:t xml:space="preserve"> of municipalities with LED profiles – The toolkit for drafting the investment profiles is being developed according to international best practices. The 8 municipalities are to be selected (8 target). The indicator appears to be on target if mu</w:t>
      </w:r>
      <w:r w:rsidR="00690ADB">
        <w:rPr>
          <w:rFonts w:ascii="Arial" w:hAnsi="Arial"/>
          <w:sz w:val="22"/>
          <w:szCs w:val="22"/>
        </w:rPr>
        <w:t>nicipalities are identified</w:t>
      </w:r>
      <w:r w:rsidR="0016693F">
        <w:rPr>
          <w:rFonts w:ascii="Arial" w:hAnsi="Arial"/>
          <w:sz w:val="22"/>
          <w:szCs w:val="22"/>
        </w:rPr>
        <w:t xml:space="preserve"> soon in year 3.</w:t>
      </w:r>
    </w:p>
    <w:p w14:paraId="3B808B25" w14:textId="166237B4" w:rsidR="00457895" w:rsidRDefault="00457895" w:rsidP="00457895">
      <w:pPr>
        <w:ind w:left="720" w:hanging="720"/>
        <w:jc w:val="both"/>
        <w:rPr>
          <w:rFonts w:ascii="Arial" w:hAnsi="Arial"/>
          <w:sz w:val="22"/>
          <w:szCs w:val="22"/>
        </w:rPr>
      </w:pPr>
      <w:r>
        <w:rPr>
          <w:rFonts w:ascii="Arial" w:hAnsi="Arial"/>
          <w:sz w:val="22"/>
          <w:szCs w:val="22"/>
        </w:rPr>
        <w:lastRenderedPageBreak/>
        <w:t>2.1.2</w:t>
      </w:r>
      <w:r>
        <w:rPr>
          <w:rFonts w:ascii="Arial" w:hAnsi="Arial"/>
          <w:sz w:val="22"/>
          <w:szCs w:val="22"/>
        </w:rPr>
        <w:tab/>
        <w:t xml:space="preserve">Number </w:t>
      </w:r>
      <w:r w:rsidR="0016693F">
        <w:rPr>
          <w:rFonts w:ascii="Arial" w:hAnsi="Arial"/>
          <w:sz w:val="22"/>
          <w:szCs w:val="22"/>
        </w:rPr>
        <w:t>of municipalities with land use and zoning documents</w:t>
      </w:r>
      <w:r>
        <w:rPr>
          <w:rFonts w:ascii="Arial" w:hAnsi="Arial"/>
          <w:sz w:val="22"/>
          <w:szCs w:val="22"/>
        </w:rPr>
        <w:t xml:space="preserve"> – 1 is in progress in progress with MRDI (target 3). The project is working with MRDI to identify other municipalities.</w:t>
      </w:r>
    </w:p>
    <w:p w14:paraId="7FE3093B" w14:textId="7A3C884D" w:rsidR="00457895" w:rsidRDefault="00457895" w:rsidP="00457895">
      <w:pPr>
        <w:ind w:left="720" w:hanging="720"/>
        <w:jc w:val="both"/>
        <w:rPr>
          <w:rFonts w:ascii="Arial" w:hAnsi="Arial"/>
          <w:sz w:val="22"/>
          <w:szCs w:val="22"/>
        </w:rPr>
      </w:pPr>
      <w:r>
        <w:rPr>
          <w:rFonts w:ascii="Arial" w:hAnsi="Arial"/>
          <w:sz w:val="22"/>
          <w:szCs w:val="22"/>
        </w:rPr>
        <w:t>2.1.3</w:t>
      </w:r>
      <w:r>
        <w:rPr>
          <w:rFonts w:ascii="Arial" w:hAnsi="Arial"/>
          <w:sz w:val="22"/>
          <w:szCs w:val="22"/>
        </w:rPr>
        <w:tab/>
        <w:t>Number of municipalities with focal points to provide guidance to potential investors promotion – The activity is planned for 2020 with a contractor working with focal points to increase capacity.</w:t>
      </w:r>
    </w:p>
    <w:p w14:paraId="25C6A160" w14:textId="38320810" w:rsidR="00457895" w:rsidRDefault="00457895" w:rsidP="00457895">
      <w:pPr>
        <w:ind w:left="720" w:hanging="720"/>
        <w:jc w:val="both"/>
        <w:rPr>
          <w:rFonts w:ascii="Arial" w:hAnsi="Arial"/>
          <w:sz w:val="22"/>
          <w:szCs w:val="22"/>
        </w:rPr>
      </w:pPr>
      <w:r>
        <w:rPr>
          <w:rFonts w:ascii="Arial" w:hAnsi="Arial"/>
          <w:sz w:val="22"/>
          <w:szCs w:val="22"/>
        </w:rPr>
        <w:t>2.1.4</w:t>
      </w:r>
      <w:r>
        <w:rPr>
          <w:rFonts w:ascii="Arial" w:hAnsi="Arial"/>
          <w:sz w:val="22"/>
          <w:szCs w:val="22"/>
        </w:rPr>
        <w:tab/>
      </w:r>
      <w:r w:rsidRPr="00EE29C8">
        <w:rPr>
          <w:rFonts w:ascii="Arial" w:hAnsi="Arial"/>
          <w:sz w:val="22"/>
          <w:szCs w:val="22"/>
          <w:highlight w:val="cyan"/>
        </w:rPr>
        <w:t>Number of investors applying to focal point’s services – This indicator can only be addressed after the accomplishment of the previous indicator. Focal points should also receive training on accurate data collection for related indicators.</w:t>
      </w:r>
    </w:p>
    <w:p w14:paraId="13A4FC37" w14:textId="7FED1488" w:rsidR="00457895" w:rsidRDefault="00457895" w:rsidP="00457895">
      <w:pPr>
        <w:ind w:left="720" w:hanging="720"/>
        <w:jc w:val="both"/>
        <w:rPr>
          <w:rFonts w:ascii="Arial" w:hAnsi="Arial"/>
          <w:sz w:val="22"/>
          <w:szCs w:val="22"/>
        </w:rPr>
      </w:pPr>
      <w:r>
        <w:rPr>
          <w:rFonts w:ascii="Arial" w:hAnsi="Arial"/>
          <w:sz w:val="22"/>
          <w:szCs w:val="22"/>
        </w:rPr>
        <w:t>2.1.5</w:t>
      </w:r>
      <w:r>
        <w:rPr>
          <w:rFonts w:ascii="Arial" w:hAnsi="Arial"/>
          <w:sz w:val="22"/>
          <w:szCs w:val="22"/>
        </w:rPr>
        <w:tab/>
      </w:r>
      <w:bookmarkStart w:id="31" w:name="_Hlk40871866"/>
      <w:r>
        <w:rPr>
          <w:rFonts w:ascii="Arial" w:hAnsi="Arial"/>
          <w:sz w:val="22"/>
          <w:szCs w:val="22"/>
        </w:rPr>
        <w:t>Number of business projects initiated in target municipalities as a result</w:t>
      </w:r>
      <w:r w:rsidR="00F679C2">
        <w:rPr>
          <w:rFonts w:ascii="Arial" w:hAnsi="Arial"/>
          <w:sz w:val="22"/>
          <w:szCs w:val="22"/>
        </w:rPr>
        <w:t xml:space="preserve"> of provided support services -</w:t>
      </w:r>
      <w:r>
        <w:rPr>
          <w:rFonts w:ascii="Arial" w:hAnsi="Arial"/>
          <w:sz w:val="22"/>
          <w:szCs w:val="22"/>
        </w:rPr>
        <w:t xml:space="preserve"> Same as previous comment.</w:t>
      </w:r>
    </w:p>
    <w:bookmarkEnd w:id="31"/>
    <w:p w14:paraId="0FF041D5" w14:textId="77777777" w:rsidR="00A848CD" w:rsidRDefault="00A848CD" w:rsidP="00A848CD">
      <w:pPr>
        <w:jc w:val="both"/>
        <w:rPr>
          <w:rFonts w:ascii="Arial" w:hAnsi="Arial"/>
          <w:sz w:val="22"/>
          <w:szCs w:val="22"/>
        </w:rPr>
      </w:pPr>
    </w:p>
    <w:p w14:paraId="0F1A4FCA" w14:textId="3808C25D" w:rsidR="00A848CD" w:rsidRDefault="00457895" w:rsidP="00A848CD">
      <w:pPr>
        <w:jc w:val="both"/>
        <w:rPr>
          <w:rFonts w:ascii="Arial" w:hAnsi="Arial"/>
          <w:sz w:val="22"/>
          <w:szCs w:val="22"/>
        </w:rPr>
      </w:pPr>
      <w:r>
        <w:rPr>
          <w:rFonts w:ascii="Arial" w:hAnsi="Arial"/>
          <w:sz w:val="22"/>
          <w:szCs w:val="22"/>
        </w:rPr>
        <w:t>Output 2</w:t>
      </w:r>
      <w:r w:rsidR="00A848CD">
        <w:rPr>
          <w:rFonts w:ascii="Arial" w:hAnsi="Arial"/>
          <w:sz w:val="22"/>
          <w:szCs w:val="22"/>
        </w:rPr>
        <w:t xml:space="preserve">.2 </w:t>
      </w:r>
      <w:r>
        <w:rPr>
          <w:rFonts w:ascii="Arial" w:hAnsi="Arial"/>
          <w:sz w:val="22"/>
          <w:szCs w:val="22"/>
        </w:rPr>
        <w:t>Municipalities and private sector implement pilot LED initiatives in the areas of tourism, agriculture, trade facilitation, etc.</w:t>
      </w:r>
    </w:p>
    <w:p w14:paraId="7F73AFD4" w14:textId="77777777" w:rsidR="00A848CD" w:rsidRDefault="00A848CD" w:rsidP="00A848CD">
      <w:pPr>
        <w:jc w:val="both"/>
        <w:rPr>
          <w:rFonts w:ascii="Arial" w:hAnsi="Arial"/>
          <w:sz w:val="22"/>
          <w:szCs w:val="22"/>
        </w:rPr>
      </w:pPr>
    </w:p>
    <w:p w14:paraId="142D41BE" w14:textId="73193A28" w:rsidR="00A848CD" w:rsidRDefault="00AF393E" w:rsidP="00A848CD">
      <w:pPr>
        <w:ind w:left="720" w:hanging="720"/>
        <w:jc w:val="both"/>
        <w:rPr>
          <w:rFonts w:ascii="Arial" w:hAnsi="Arial"/>
          <w:sz w:val="22"/>
          <w:szCs w:val="22"/>
        </w:rPr>
      </w:pPr>
      <w:r>
        <w:rPr>
          <w:rFonts w:ascii="Arial" w:hAnsi="Arial"/>
          <w:sz w:val="22"/>
          <w:szCs w:val="22"/>
        </w:rPr>
        <w:t>2</w:t>
      </w:r>
      <w:r w:rsidR="00A848CD">
        <w:rPr>
          <w:rFonts w:ascii="Arial" w:hAnsi="Arial"/>
          <w:sz w:val="22"/>
          <w:szCs w:val="22"/>
        </w:rPr>
        <w:t xml:space="preserve">.2.1 </w:t>
      </w:r>
      <w:r w:rsidR="00A848CD">
        <w:rPr>
          <w:rFonts w:ascii="Arial" w:hAnsi="Arial"/>
          <w:sz w:val="22"/>
          <w:szCs w:val="22"/>
        </w:rPr>
        <w:tab/>
      </w:r>
      <w:r w:rsidR="00457895">
        <w:rPr>
          <w:rFonts w:ascii="Arial" w:hAnsi="Arial"/>
          <w:sz w:val="22"/>
          <w:szCs w:val="22"/>
        </w:rPr>
        <w:t xml:space="preserve">Number of joint LED activities piloted </w:t>
      </w:r>
      <w:r>
        <w:rPr>
          <w:rFonts w:ascii="Arial" w:hAnsi="Arial"/>
          <w:sz w:val="22"/>
          <w:szCs w:val="22"/>
        </w:rPr>
        <w:t>–</w:t>
      </w:r>
      <w:r w:rsidR="00457895">
        <w:rPr>
          <w:rFonts w:ascii="Arial" w:hAnsi="Arial"/>
          <w:sz w:val="22"/>
          <w:szCs w:val="22"/>
        </w:rPr>
        <w:t xml:space="preserve"> </w:t>
      </w:r>
      <w:r>
        <w:rPr>
          <w:rFonts w:ascii="Arial" w:hAnsi="Arial"/>
          <w:sz w:val="22"/>
          <w:szCs w:val="22"/>
        </w:rPr>
        <w:t xml:space="preserve">1 joint LED initiative piloted (target 4); 8 other initiatives are in progress. In addition, the project is working with municipalities that didn’t receive funding </w:t>
      </w:r>
      <w:r w:rsidR="003A00D0">
        <w:rPr>
          <w:rFonts w:ascii="Arial" w:hAnsi="Arial"/>
          <w:sz w:val="22"/>
          <w:szCs w:val="22"/>
        </w:rPr>
        <w:t xml:space="preserve">through LED Initiative Program for Municipal Governments </w:t>
      </w:r>
      <w:r>
        <w:rPr>
          <w:rFonts w:ascii="Arial" w:hAnsi="Arial"/>
          <w:sz w:val="22"/>
          <w:szCs w:val="22"/>
        </w:rPr>
        <w:t>to include LED initiatives in their MDDs.</w:t>
      </w:r>
    </w:p>
    <w:p w14:paraId="0EFC21C2" w14:textId="77777777" w:rsidR="00A848CD" w:rsidRDefault="00A848CD" w:rsidP="00A848CD">
      <w:pPr>
        <w:ind w:left="720" w:hanging="720"/>
        <w:jc w:val="both"/>
        <w:rPr>
          <w:rFonts w:ascii="Arial" w:hAnsi="Arial"/>
          <w:sz w:val="22"/>
          <w:szCs w:val="22"/>
        </w:rPr>
      </w:pPr>
    </w:p>
    <w:p w14:paraId="79A7C9EB" w14:textId="4539981F" w:rsidR="00A848CD" w:rsidRDefault="00AF393E" w:rsidP="00A848CD">
      <w:pPr>
        <w:ind w:left="720" w:hanging="720"/>
        <w:jc w:val="both"/>
        <w:rPr>
          <w:rFonts w:ascii="Arial" w:hAnsi="Arial"/>
          <w:sz w:val="22"/>
          <w:szCs w:val="22"/>
        </w:rPr>
      </w:pPr>
      <w:r>
        <w:rPr>
          <w:rFonts w:ascii="Arial" w:hAnsi="Arial"/>
          <w:sz w:val="22"/>
          <w:szCs w:val="22"/>
        </w:rPr>
        <w:t>Output 2</w:t>
      </w:r>
      <w:r w:rsidR="00A848CD">
        <w:rPr>
          <w:rFonts w:ascii="Arial" w:hAnsi="Arial"/>
          <w:sz w:val="22"/>
          <w:szCs w:val="22"/>
        </w:rPr>
        <w:t xml:space="preserve">.3 </w:t>
      </w:r>
      <w:r>
        <w:rPr>
          <w:rFonts w:ascii="Arial" w:hAnsi="Arial"/>
          <w:sz w:val="22"/>
          <w:szCs w:val="22"/>
        </w:rPr>
        <w:t>Local stakeholders facilitate cross border cooperation</w:t>
      </w:r>
      <w:r w:rsidR="00F679C2">
        <w:rPr>
          <w:rFonts w:ascii="Arial" w:hAnsi="Arial"/>
          <w:sz w:val="22"/>
          <w:szCs w:val="22"/>
        </w:rPr>
        <w:t>.</w:t>
      </w:r>
    </w:p>
    <w:p w14:paraId="34FA3049" w14:textId="77777777" w:rsidR="00A848CD" w:rsidRDefault="00A848CD" w:rsidP="00A848CD">
      <w:pPr>
        <w:ind w:left="720" w:hanging="720"/>
        <w:jc w:val="both"/>
        <w:rPr>
          <w:rFonts w:ascii="Arial" w:hAnsi="Arial"/>
          <w:sz w:val="22"/>
          <w:szCs w:val="22"/>
        </w:rPr>
      </w:pPr>
    </w:p>
    <w:p w14:paraId="68D89F37" w14:textId="41B92794" w:rsidR="00AF393E" w:rsidRPr="0070733D" w:rsidRDefault="00AF393E" w:rsidP="00A848CD">
      <w:pPr>
        <w:ind w:left="720" w:hanging="720"/>
        <w:jc w:val="both"/>
        <w:rPr>
          <w:rFonts w:ascii="Sylfaen" w:hAnsi="Sylfaen"/>
          <w:sz w:val="22"/>
          <w:szCs w:val="22"/>
          <w:lang w:val="ka-GE"/>
        </w:rPr>
      </w:pPr>
      <w:r>
        <w:rPr>
          <w:rFonts w:ascii="Arial" w:hAnsi="Arial"/>
          <w:sz w:val="22"/>
          <w:szCs w:val="22"/>
        </w:rPr>
        <w:t>2</w:t>
      </w:r>
      <w:r w:rsidR="00A848CD">
        <w:rPr>
          <w:rFonts w:ascii="Arial" w:hAnsi="Arial"/>
          <w:sz w:val="22"/>
          <w:szCs w:val="22"/>
        </w:rPr>
        <w:t>.3.1</w:t>
      </w:r>
      <w:r w:rsidR="00A848CD">
        <w:rPr>
          <w:rFonts w:ascii="Arial" w:hAnsi="Arial"/>
          <w:sz w:val="22"/>
          <w:szCs w:val="22"/>
        </w:rPr>
        <w:tab/>
      </w:r>
      <w:r>
        <w:rPr>
          <w:rFonts w:ascii="Arial" w:hAnsi="Arial"/>
          <w:sz w:val="22"/>
          <w:szCs w:val="22"/>
        </w:rPr>
        <w:t>Number of LED forums (Georgia-Armenia, Georgia-Azerbaijan) organized – 1 cross border bu</w:t>
      </w:r>
      <w:r w:rsidR="00F679C2">
        <w:rPr>
          <w:rFonts w:ascii="Arial" w:hAnsi="Arial"/>
          <w:sz w:val="22"/>
          <w:szCs w:val="22"/>
        </w:rPr>
        <w:t>siness and trade event conducted (Georgia-Armenia)</w:t>
      </w:r>
      <w:r>
        <w:rPr>
          <w:rFonts w:ascii="Arial" w:hAnsi="Arial"/>
          <w:sz w:val="22"/>
          <w:szCs w:val="22"/>
        </w:rPr>
        <w:t xml:space="preserve"> (target 2). Th</w:t>
      </w:r>
      <w:r w:rsidR="00345040">
        <w:rPr>
          <w:rFonts w:ascii="Arial" w:hAnsi="Arial"/>
          <w:sz w:val="22"/>
          <w:szCs w:val="22"/>
        </w:rPr>
        <w:t>e planning for the second event</w:t>
      </w:r>
      <w:r w:rsidR="0070733D">
        <w:rPr>
          <w:rFonts w:ascii="Arial" w:hAnsi="Arial"/>
          <w:sz w:val="22"/>
          <w:szCs w:val="22"/>
        </w:rPr>
        <w:t xml:space="preserve"> </w:t>
      </w:r>
      <w:r w:rsidR="0070733D" w:rsidRPr="0070733D">
        <w:rPr>
          <w:rFonts w:ascii="Arial" w:hAnsi="Arial"/>
          <w:sz w:val="22"/>
          <w:szCs w:val="22"/>
        </w:rPr>
        <w:t xml:space="preserve">has been hindered by the global pandemic crisis, affecting Georgia among other countries </w:t>
      </w:r>
      <w:r w:rsidR="0070733D">
        <w:rPr>
          <w:rFonts w:ascii="Arial" w:hAnsi="Arial"/>
          <w:sz w:val="22"/>
          <w:szCs w:val="22"/>
        </w:rPr>
        <w:t>in</w:t>
      </w:r>
      <w:r w:rsidR="0070733D" w:rsidRPr="0070733D">
        <w:rPr>
          <w:rFonts w:ascii="Arial" w:hAnsi="Arial"/>
          <w:sz w:val="22"/>
          <w:szCs w:val="22"/>
        </w:rPr>
        <w:t xml:space="preserve"> the world. </w:t>
      </w:r>
    </w:p>
    <w:p w14:paraId="3182B36D" w14:textId="77777777" w:rsidR="00AF393E" w:rsidRDefault="00AF393E" w:rsidP="00A848CD">
      <w:pPr>
        <w:ind w:left="720" w:hanging="720"/>
        <w:jc w:val="both"/>
        <w:rPr>
          <w:rFonts w:ascii="Arial" w:hAnsi="Arial"/>
          <w:sz w:val="22"/>
          <w:szCs w:val="22"/>
        </w:rPr>
      </w:pPr>
    </w:p>
    <w:p w14:paraId="2E16CB97" w14:textId="25E15D0B" w:rsidR="00A848CD" w:rsidRDefault="00A848CD" w:rsidP="00A848CD">
      <w:pPr>
        <w:ind w:left="720" w:hanging="720"/>
        <w:jc w:val="both"/>
        <w:rPr>
          <w:rFonts w:ascii="Arial" w:hAnsi="Arial"/>
          <w:sz w:val="22"/>
          <w:szCs w:val="22"/>
        </w:rPr>
      </w:pPr>
      <w:r>
        <w:rPr>
          <w:rFonts w:ascii="Arial" w:hAnsi="Arial"/>
          <w:sz w:val="22"/>
          <w:szCs w:val="22"/>
        </w:rPr>
        <w:t xml:space="preserve">Output </w:t>
      </w:r>
      <w:r w:rsidR="00AF393E">
        <w:rPr>
          <w:rFonts w:ascii="Arial" w:hAnsi="Arial"/>
          <w:sz w:val="22"/>
          <w:szCs w:val="22"/>
        </w:rPr>
        <w:t>2</w:t>
      </w:r>
      <w:r>
        <w:rPr>
          <w:rFonts w:ascii="Arial" w:hAnsi="Arial"/>
          <w:sz w:val="22"/>
          <w:szCs w:val="22"/>
        </w:rPr>
        <w:t xml:space="preserve">.4 </w:t>
      </w:r>
      <w:r w:rsidR="00AF393E">
        <w:rPr>
          <w:rFonts w:ascii="Arial" w:hAnsi="Arial"/>
          <w:sz w:val="22"/>
          <w:szCs w:val="22"/>
        </w:rPr>
        <w:t>Performance Management System (PMS) complemented with Best Practice Programme in place to foster better service delivery and share the knowledge</w:t>
      </w:r>
      <w:r w:rsidR="00F679C2">
        <w:rPr>
          <w:rFonts w:ascii="Arial" w:hAnsi="Arial"/>
          <w:sz w:val="22"/>
          <w:szCs w:val="22"/>
        </w:rPr>
        <w:t>.</w:t>
      </w:r>
    </w:p>
    <w:p w14:paraId="60C15993" w14:textId="77777777" w:rsidR="00AF393E" w:rsidRDefault="00AF393E" w:rsidP="00A848CD">
      <w:pPr>
        <w:ind w:left="720" w:hanging="720"/>
        <w:jc w:val="both"/>
        <w:rPr>
          <w:rFonts w:ascii="Arial" w:hAnsi="Arial"/>
          <w:sz w:val="22"/>
          <w:szCs w:val="22"/>
        </w:rPr>
      </w:pPr>
    </w:p>
    <w:p w14:paraId="39751DDC" w14:textId="670F3CB4" w:rsidR="00AF393E" w:rsidRDefault="00AF393E" w:rsidP="00A848CD">
      <w:pPr>
        <w:ind w:left="720" w:hanging="720"/>
        <w:jc w:val="both"/>
        <w:rPr>
          <w:rFonts w:ascii="Arial" w:hAnsi="Arial"/>
          <w:sz w:val="22"/>
          <w:szCs w:val="22"/>
        </w:rPr>
      </w:pPr>
      <w:r>
        <w:rPr>
          <w:rFonts w:ascii="Arial" w:hAnsi="Arial"/>
          <w:sz w:val="22"/>
          <w:szCs w:val="22"/>
        </w:rPr>
        <w:t>2.4.1</w:t>
      </w:r>
      <w:r>
        <w:rPr>
          <w:rFonts w:ascii="Arial" w:hAnsi="Arial"/>
          <w:sz w:val="22"/>
          <w:szCs w:val="22"/>
        </w:rPr>
        <w:tab/>
        <w:t>Number of services with performance management instruments – While the target is 1, 2 services are currently under development</w:t>
      </w:r>
      <w:r w:rsidR="00F21B2E">
        <w:rPr>
          <w:rFonts w:ascii="Arial" w:hAnsi="Arial"/>
          <w:sz w:val="22"/>
          <w:szCs w:val="22"/>
        </w:rPr>
        <w:t xml:space="preserve"> for street cleaning (streets, parks, public gardens and other public spaces) and waste management.</w:t>
      </w:r>
    </w:p>
    <w:p w14:paraId="7420493B" w14:textId="38954CE5" w:rsidR="00F21B2E" w:rsidRDefault="00F21B2E" w:rsidP="00A848CD">
      <w:pPr>
        <w:ind w:left="720" w:hanging="720"/>
        <w:jc w:val="both"/>
        <w:rPr>
          <w:rFonts w:ascii="Arial" w:hAnsi="Arial"/>
          <w:sz w:val="22"/>
          <w:szCs w:val="22"/>
        </w:rPr>
      </w:pPr>
      <w:r>
        <w:rPr>
          <w:rFonts w:ascii="Arial" w:hAnsi="Arial"/>
          <w:sz w:val="22"/>
          <w:szCs w:val="22"/>
        </w:rPr>
        <w:t>2.4.2</w:t>
      </w:r>
      <w:r>
        <w:rPr>
          <w:rFonts w:ascii="Arial" w:hAnsi="Arial"/>
          <w:sz w:val="22"/>
          <w:szCs w:val="22"/>
        </w:rPr>
        <w:tab/>
        <w:t>Number of municipalities with established PMS – The PMS methodology is under preparation. Once completed, it will be piloted in 8 municipalities (6 target).</w:t>
      </w:r>
    </w:p>
    <w:p w14:paraId="29BE30A7" w14:textId="52CB1367" w:rsidR="00F21B2E" w:rsidRDefault="00F21B2E" w:rsidP="00A848CD">
      <w:pPr>
        <w:ind w:left="720" w:hanging="720"/>
        <w:jc w:val="both"/>
        <w:rPr>
          <w:rFonts w:ascii="Arial" w:hAnsi="Arial"/>
          <w:sz w:val="22"/>
          <w:szCs w:val="22"/>
        </w:rPr>
      </w:pPr>
      <w:r>
        <w:rPr>
          <w:rFonts w:ascii="Arial" w:hAnsi="Arial"/>
          <w:sz w:val="22"/>
          <w:szCs w:val="22"/>
        </w:rPr>
        <w:t>2.4.3</w:t>
      </w:r>
      <w:r>
        <w:rPr>
          <w:rFonts w:ascii="Arial" w:hAnsi="Arial"/>
          <w:sz w:val="22"/>
          <w:szCs w:val="22"/>
        </w:rPr>
        <w:tab/>
        <w:t xml:space="preserve">Number of municipalities replicating the PMS – Once the previous activity is completed, the plan is to replicate the PMS in 15 municipalities (11 target). Attention will be needed to overachieve targets for 2.4.2 and 2.4.3. </w:t>
      </w:r>
    </w:p>
    <w:p w14:paraId="52B3B246" w14:textId="2393F2BD" w:rsidR="00F21B2E" w:rsidRDefault="00F21B2E" w:rsidP="00A848CD">
      <w:pPr>
        <w:ind w:left="720" w:hanging="720"/>
        <w:jc w:val="both"/>
        <w:rPr>
          <w:rFonts w:ascii="Arial" w:hAnsi="Arial"/>
          <w:sz w:val="22"/>
          <w:szCs w:val="22"/>
        </w:rPr>
      </w:pPr>
      <w:r>
        <w:rPr>
          <w:rFonts w:ascii="Arial" w:hAnsi="Arial"/>
          <w:sz w:val="22"/>
          <w:szCs w:val="22"/>
        </w:rPr>
        <w:t>2.4.4</w:t>
      </w:r>
      <w:r>
        <w:rPr>
          <w:rFonts w:ascii="Arial" w:hAnsi="Arial"/>
          <w:sz w:val="22"/>
          <w:szCs w:val="22"/>
        </w:rPr>
        <w:tab/>
      </w:r>
      <w:bookmarkStart w:id="32" w:name="_Hlk40872099"/>
      <w:r w:rsidRPr="006240C9">
        <w:rPr>
          <w:rFonts w:ascii="Arial" w:hAnsi="Arial"/>
          <w:sz w:val="22"/>
          <w:szCs w:val="22"/>
          <w:highlight w:val="cyan"/>
        </w:rPr>
        <w:t xml:space="preserve">Percent of local businesses reporting improvements in their activities as a result of PMS – Not yet tracked given </w:t>
      </w:r>
      <w:r w:rsidR="005E1823" w:rsidRPr="006240C9">
        <w:rPr>
          <w:rFonts w:ascii="Arial" w:hAnsi="Arial"/>
          <w:sz w:val="22"/>
          <w:szCs w:val="22"/>
          <w:highlight w:val="cyan"/>
        </w:rPr>
        <w:t>above indicators are not yet achieved. Collecting such data from private sector businesses will be difficult. There does not appear to be training included for private sector in other indicators or activities. The PMS will at least be applied to contracted out public services and the indicator should apply to those businesses. Applying to 40% (target) of businesses is unrealistic.</w:t>
      </w:r>
      <w:bookmarkEnd w:id="32"/>
    </w:p>
    <w:p w14:paraId="54CEFB85" w14:textId="77777777" w:rsidR="005E1823" w:rsidRDefault="005E1823" w:rsidP="00A848CD">
      <w:pPr>
        <w:ind w:left="720" w:hanging="720"/>
        <w:jc w:val="both"/>
        <w:rPr>
          <w:rFonts w:ascii="Arial" w:hAnsi="Arial"/>
          <w:sz w:val="22"/>
          <w:szCs w:val="22"/>
        </w:rPr>
      </w:pPr>
    </w:p>
    <w:p w14:paraId="7DD3F2D4" w14:textId="261DF213" w:rsidR="005E1823" w:rsidRDefault="005E1823" w:rsidP="00A848CD">
      <w:pPr>
        <w:ind w:left="720" w:hanging="720"/>
        <w:jc w:val="both"/>
        <w:rPr>
          <w:rFonts w:ascii="Arial" w:hAnsi="Arial"/>
          <w:sz w:val="22"/>
          <w:szCs w:val="22"/>
        </w:rPr>
      </w:pPr>
      <w:r>
        <w:rPr>
          <w:rFonts w:ascii="Arial" w:hAnsi="Arial"/>
          <w:sz w:val="22"/>
          <w:szCs w:val="22"/>
        </w:rPr>
        <w:t xml:space="preserve">Output </w:t>
      </w:r>
      <w:proofErr w:type="gramStart"/>
      <w:r>
        <w:rPr>
          <w:rFonts w:ascii="Arial" w:hAnsi="Arial"/>
          <w:sz w:val="22"/>
          <w:szCs w:val="22"/>
        </w:rPr>
        <w:t>2.5  2</w:t>
      </w:r>
      <w:proofErr w:type="gramEnd"/>
      <w:r>
        <w:rPr>
          <w:rFonts w:ascii="Arial" w:hAnsi="Arial"/>
          <w:sz w:val="22"/>
          <w:szCs w:val="22"/>
        </w:rPr>
        <w:t xml:space="preserve"> Community </w:t>
      </w:r>
      <w:proofErr w:type="spellStart"/>
      <w:r>
        <w:rPr>
          <w:rFonts w:ascii="Arial" w:hAnsi="Arial"/>
          <w:sz w:val="22"/>
          <w:szCs w:val="22"/>
        </w:rPr>
        <w:t>Centres</w:t>
      </w:r>
      <w:proofErr w:type="spellEnd"/>
      <w:r>
        <w:rPr>
          <w:rFonts w:ascii="Arial" w:hAnsi="Arial"/>
          <w:sz w:val="22"/>
          <w:szCs w:val="22"/>
        </w:rPr>
        <w:t xml:space="preserve"> in selected border areas in place and functioning</w:t>
      </w:r>
      <w:r w:rsidR="00F679C2">
        <w:rPr>
          <w:rFonts w:ascii="Arial" w:hAnsi="Arial"/>
          <w:sz w:val="22"/>
          <w:szCs w:val="22"/>
        </w:rPr>
        <w:t>.</w:t>
      </w:r>
    </w:p>
    <w:p w14:paraId="6965D251" w14:textId="77777777" w:rsidR="005E1823" w:rsidRDefault="005E1823" w:rsidP="00A848CD">
      <w:pPr>
        <w:ind w:left="720" w:hanging="720"/>
        <w:jc w:val="both"/>
        <w:rPr>
          <w:rFonts w:ascii="Arial" w:hAnsi="Arial"/>
          <w:sz w:val="22"/>
          <w:szCs w:val="22"/>
        </w:rPr>
      </w:pPr>
    </w:p>
    <w:p w14:paraId="024253A2" w14:textId="141AA2A4" w:rsidR="005E1823" w:rsidRDefault="005E1823" w:rsidP="00A848CD">
      <w:pPr>
        <w:ind w:left="720" w:hanging="720"/>
        <w:jc w:val="both"/>
        <w:rPr>
          <w:rFonts w:ascii="Arial" w:hAnsi="Arial"/>
          <w:sz w:val="22"/>
          <w:szCs w:val="22"/>
        </w:rPr>
      </w:pPr>
      <w:r>
        <w:rPr>
          <w:rFonts w:ascii="Arial" w:hAnsi="Arial"/>
          <w:sz w:val="22"/>
          <w:szCs w:val="22"/>
        </w:rPr>
        <w:t>2.5.1</w:t>
      </w:r>
      <w:r>
        <w:rPr>
          <w:rFonts w:ascii="Arial" w:hAnsi="Arial"/>
          <w:sz w:val="22"/>
          <w:szCs w:val="22"/>
        </w:rPr>
        <w:tab/>
        <w:t xml:space="preserve">Number of individuals applying to community </w:t>
      </w:r>
      <w:proofErr w:type="spellStart"/>
      <w:r>
        <w:rPr>
          <w:rFonts w:ascii="Arial" w:hAnsi="Arial"/>
          <w:sz w:val="22"/>
          <w:szCs w:val="22"/>
        </w:rPr>
        <w:t>centres</w:t>
      </w:r>
      <w:proofErr w:type="spellEnd"/>
      <w:r>
        <w:rPr>
          <w:rFonts w:ascii="Arial" w:hAnsi="Arial"/>
          <w:sz w:val="22"/>
          <w:szCs w:val="22"/>
        </w:rPr>
        <w:t xml:space="preserve"> – The two community </w:t>
      </w:r>
      <w:proofErr w:type="spellStart"/>
      <w:r>
        <w:rPr>
          <w:rFonts w:ascii="Arial" w:hAnsi="Arial"/>
          <w:sz w:val="22"/>
          <w:szCs w:val="22"/>
        </w:rPr>
        <w:t>centres</w:t>
      </w:r>
      <w:proofErr w:type="spellEnd"/>
      <w:r>
        <w:rPr>
          <w:rFonts w:ascii="Arial" w:hAnsi="Arial"/>
          <w:sz w:val="22"/>
          <w:szCs w:val="22"/>
        </w:rPr>
        <w:t xml:space="preserve"> were built and are operational</w:t>
      </w:r>
      <w:r w:rsidR="00F94DA8">
        <w:rPr>
          <w:rFonts w:ascii="Arial" w:hAnsi="Arial"/>
          <w:sz w:val="22"/>
          <w:szCs w:val="22"/>
        </w:rPr>
        <w:t xml:space="preserve"> (1 in December 2019 and 1 in January 2020)</w:t>
      </w:r>
      <w:r>
        <w:rPr>
          <w:rFonts w:ascii="Arial" w:hAnsi="Arial"/>
          <w:sz w:val="22"/>
          <w:szCs w:val="22"/>
        </w:rPr>
        <w:t>. A target is</w:t>
      </w:r>
      <w:r w:rsidR="00F94DA8">
        <w:rPr>
          <w:rFonts w:ascii="Arial" w:hAnsi="Arial"/>
          <w:sz w:val="22"/>
          <w:szCs w:val="22"/>
        </w:rPr>
        <w:t xml:space="preserve"> 4,000 (1,000 per year). The indicator</w:t>
      </w:r>
      <w:r>
        <w:rPr>
          <w:rFonts w:ascii="Arial" w:hAnsi="Arial"/>
          <w:sz w:val="22"/>
          <w:szCs w:val="22"/>
        </w:rPr>
        <w:t xml:space="preserve"> is not yet measured. The statistics should be made available to the project office, disaggregated to include women and youth.</w:t>
      </w:r>
      <w:r w:rsidR="00F679C2">
        <w:rPr>
          <w:rFonts w:ascii="Arial" w:hAnsi="Arial"/>
          <w:sz w:val="22"/>
          <w:szCs w:val="22"/>
        </w:rPr>
        <w:t xml:space="preserve"> Information is to be gathered in 2020.</w:t>
      </w:r>
    </w:p>
    <w:p w14:paraId="51BB28D7" w14:textId="77777777" w:rsidR="00F679C2" w:rsidRDefault="00F679C2" w:rsidP="00A848CD">
      <w:pPr>
        <w:ind w:left="720" w:hanging="720"/>
        <w:jc w:val="both"/>
        <w:rPr>
          <w:rFonts w:ascii="Arial" w:hAnsi="Arial"/>
          <w:sz w:val="22"/>
          <w:szCs w:val="22"/>
        </w:rPr>
      </w:pPr>
    </w:p>
    <w:p w14:paraId="3C01A4D9" w14:textId="77777777" w:rsidR="00F679C2" w:rsidRDefault="005E1823" w:rsidP="00F679C2">
      <w:pPr>
        <w:ind w:left="720" w:hanging="720"/>
        <w:jc w:val="both"/>
        <w:rPr>
          <w:rFonts w:ascii="Arial" w:hAnsi="Arial"/>
          <w:sz w:val="22"/>
          <w:szCs w:val="22"/>
        </w:rPr>
      </w:pPr>
      <w:r>
        <w:rPr>
          <w:rFonts w:ascii="Arial" w:hAnsi="Arial"/>
          <w:sz w:val="22"/>
          <w:szCs w:val="22"/>
        </w:rPr>
        <w:t>2.5.2</w:t>
      </w:r>
      <w:r>
        <w:rPr>
          <w:rFonts w:ascii="Arial" w:hAnsi="Arial"/>
          <w:sz w:val="22"/>
          <w:szCs w:val="22"/>
        </w:rPr>
        <w:tab/>
        <w:t xml:space="preserve">Satisfaction of citizens using community </w:t>
      </w:r>
      <w:proofErr w:type="spellStart"/>
      <w:r>
        <w:rPr>
          <w:rFonts w:ascii="Arial" w:hAnsi="Arial"/>
          <w:sz w:val="22"/>
          <w:szCs w:val="22"/>
        </w:rPr>
        <w:t>centre’s</w:t>
      </w:r>
      <w:proofErr w:type="spellEnd"/>
      <w:r>
        <w:rPr>
          <w:rFonts w:ascii="Arial" w:hAnsi="Arial"/>
          <w:sz w:val="22"/>
          <w:szCs w:val="22"/>
        </w:rPr>
        <w:t xml:space="preserve"> services </w:t>
      </w:r>
      <w:r w:rsidR="00F94DA8">
        <w:rPr>
          <w:rFonts w:ascii="Arial" w:hAnsi="Arial"/>
          <w:sz w:val="22"/>
          <w:szCs w:val="22"/>
        </w:rPr>
        <w:t>–</w:t>
      </w:r>
      <w:r>
        <w:rPr>
          <w:rFonts w:ascii="Arial" w:hAnsi="Arial"/>
          <w:sz w:val="22"/>
          <w:szCs w:val="22"/>
        </w:rPr>
        <w:t xml:space="preserve"> </w:t>
      </w:r>
      <w:r w:rsidR="00F94DA8">
        <w:rPr>
          <w:rFonts w:ascii="Arial" w:hAnsi="Arial"/>
          <w:sz w:val="22"/>
          <w:szCs w:val="22"/>
        </w:rPr>
        <w:t>The indicator is not yet measured per the previous comment. Satisfaction statistics are planned to be provided in 2020.</w:t>
      </w:r>
      <w:r w:rsidR="00F679C2">
        <w:rPr>
          <w:rFonts w:ascii="Arial" w:hAnsi="Arial"/>
          <w:sz w:val="22"/>
          <w:szCs w:val="22"/>
        </w:rPr>
        <w:t xml:space="preserve"> Information is to be gathered in 2020.</w:t>
      </w:r>
    </w:p>
    <w:p w14:paraId="214BE577" w14:textId="77777777" w:rsidR="00734C83" w:rsidRDefault="00734C83" w:rsidP="00C22091">
      <w:pPr>
        <w:jc w:val="both"/>
        <w:rPr>
          <w:rFonts w:ascii="Arial" w:hAnsi="Arial"/>
          <w:sz w:val="22"/>
          <w:szCs w:val="22"/>
        </w:rPr>
      </w:pPr>
    </w:p>
    <w:p w14:paraId="2164BCFC" w14:textId="57A1C2CB" w:rsidR="00F94DA8" w:rsidRDefault="00F94DA8" w:rsidP="00F94DA8">
      <w:pPr>
        <w:jc w:val="both"/>
        <w:rPr>
          <w:rFonts w:ascii="Arial" w:hAnsi="Arial"/>
          <w:sz w:val="22"/>
          <w:szCs w:val="22"/>
        </w:rPr>
      </w:pPr>
      <w:r>
        <w:rPr>
          <w:rFonts w:ascii="Arial" w:hAnsi="Arial"/>
          <w:sz w:val="22"/>
          <w:szCs w:val="22"/>
        </w:rPr>
        <w:t>Outcome 3 is to empower CSOs and local businesses to participate in incl</w:t>
      </w:r>
      <w:r w:rsidR="00F679C2">
        <w:rPr>
          <w:rFonts w:ascii="Arial" w:hAnsi="Arial"/>
          <w:sz w:val="22"/>
          <w:szCs w:val="22"/>
        </w:rPr>
        <w:t>usive LED planning and decision-</w:t>
      </w:r>
      <w:r>
        <w:rPr>
          <w:rFonts w:ascii="Arial" w:hAnsi="Arial"/>
          <w:sz w:val="22"/>
          <w:szCs w:val="22"/>
        </w:rPr>
        <w:t xml:space="preserve">making is also partially accomplished with attention added during the remaining two years. </w:t>
      </w:r>
    </w:p>
    <w:p w14:paraId="592C4999" w14:textId="77777777" w:rsidR="00F94DA8" w:rsidRDefault="00F94DA8" w:rsidP="00F94DA8">
      <w:pPr>
        <w:jc w:val="both"/>
        <w:rPr>
          <w:rFonts w:ascii="Arial" w:hAnsi="Arial"/>
          <w:sz w:val="22"/>
          <w:szCs w:val="22"/>
        </w:rPr>
      </w:pPr>
    </w:p>
    <w:p w14:paraId="1CA75249" w14:textId="04A459AE" w:rsidR="00F94DA8" w:rsidRDefault="00F94DA8" w:rsidP="00F94DA8">
      <w:pPr>
        <w:jc w:val="both"/>
        <w:rPr>
          <w:rFonts w:ascii="Arial" w:hAnsi="Arial"/>
          <w:sz w:val="22"/>
          <w:szCs w:val="22"/>
        </w:rPr>
      </w:pPr>
      <w:r>
        <w:rPr>
          <w:rFonts w:ascii="Arial" w:hAnsi="Arial"/>
          <w:sz w:val="22"/>
          <w:szCs w:val="22"/>
        </w:rPr>
        <w:t xml:space="preserve">The first indicator shows that 14.6% (12% target) of citizens participate in targeted local </w:t>
      </w:r>
      <w:r w:rsidR="006D73B0">
        <w:rPr>
          <w:rFonts w:ascii="Arial" w:hAnsi="Arial"/>
          <w:sz w:val="22"/>
          <w:szCs w:val="22"/>
        </w:rPr>
        <w:t>decision</w:t>
      </w:r>
      <w:r w:rsidR="00F679C2">
        <w:rPr>
          <w:rFonts w:ascii="Arial" w:hAnsi="Arial"/>
          <w:sz w:val="22"/>
          <w:szCs w:val="22"/>
        </w:rPr>
        <w:t>-</w:t>
      </w:r>
      <w:r w:rsidR="006D73B0">
        <w:rPr>
          <w:rFonts w:ascii="Arial" w:hAnsi="Arial"/>
          <w:sz w:val="22"/>
          <w:szCs w:val="22"/>
        </w:rPr>
        <w:t>making and/or budget plannin</w:t>
      </w:r>
      <w:r w:rsidR="00F679C2">
        <w:rPr>
          <w:rFonts w:ascii="Arial" w:hAnsi="Arial"/>
          <w:sz w:val="22"/>
          <w:szCs w:val="22"/>
        </w:rPr>
        <w:t>g in 23 municipalities. There are</w:t>
      </w:r>
      <w:r w:rsidR="006D73B0">
        <w:rPr>
          <w:rFonts w:ascii="Arial" w:hAnsi="Arial"/>
          <w:sz w:val="22"/>
          <w:szCs w:val="22"/>
        </w:rPr>
        <w:t xml:space="preserve"> differences between the 4 regions but all are above the target. A public awareness campaign is ongoing in cooperation with the DGG projects.</w:t>
      </w:r>
    </w:p>
    <w:p w14:paraId="67C2E04F" w14:textId="77777777" w:rsidR="006D73B0" w:rsidRDefault="006D73B0" w:rsidP="00F94DA8">
      <w:pPr>
        <w:jc w:val="both"/>
        <w:rPr>
          <w:rFonts w:ascii="Arial" w:hAnsi="Arial"/>
          <w:sz w:val="22"/>
          <w:szCs w:val="22"/>
        </w:rPr>
      </w:pPr>
    </w:p>
    <w:p w14:paraId="17AC0C80" w14:textId="6C9DCA8D" w:rsidR="006D73B0" w:rsidRDefault="006D73B0" w:rsidP="00F94DA8">
      <w:pPr>
        <w:jc w:val="both"/>
        <w:rPr>
          <w:rFonts w:ascii="Arial" w:hAnsi="Arial"/>
          <w:sz w:val="22"/>
          <w:szCs w:val="22"/>
        </w:rPr>
      </w:pPr>
      <w:bookmarkStart w:id="33" w:name="_Hlk40872257"/>
      <w:r>
        <w:rPr>
          <w:rFonts w:ascii="Arial" w:hAnsi="Arial"/>
          <w:sz w:val="22"/>
          <w:szCs w:val="22"/>
        </w:rPr>
        <w:t>The second indicator shows that 34 local SMEs and entrepreneurs (23.5% women</w:t>
      </w:r>
      <w:r w:rsidR="0070733D">
        <w:rPr>
          <w:rFonts w:ascii="Arial" w:hAnsi="Arial"/>
          <w:sz w:val="22"/>
          <w:szCs w:val="22"/>
        </w:rPr>
        <w:t>, 11.7% youth</w:t>
      </w:r>
      <w:r>
        <w:rPr>
          <w:rFonts w:ascii="Arial" w:hAnsi="Arial"/>
          <w:sz w:val="22"/>
          <w:szCs w:val="22"/>
        </w:rPr>
        <w:t>) benefitted from new local economic initiatives. The companies are those that participated in the “</w:t>
      </w:r>
      <w:proofErr w:type="spellStart"/>
      <w:r>
        <w:rPr>
          <w:rFonts w:ascii="Arial" w:hAnsi="Arial"/>
          <w:sz w:val="22"/>
          <w:szCs w:val="22"/>
        </w:rPr>
        <w:t>Guria</w:t>
      </w:r>
      <w:proofErr w:type="spellEnd"/>
      <w:r>
        <w:rPr>
          <w:rFonts w:ascii="Arial" w:hAnsi="Arial"/>
          <w:sz w:val="22"/>
          <w:szCs w:val="22"/>
        </w:rPr>
        <w:t xml:space="preserve"> Tea Route” exhibition in Ozurgeti municipality. The municipality said they would sponsor another similar exhibition</w:t>
      </w:r>
      <w:r w:rsidR="00F679C2">
        <w:rPr>
          <w:rFonts w:ascii="Arial" w:hAnsi="Arial"/>
          <w:sz w:val="22"/>
          <w:szCs w:val="22"/>
        </w:rPr>
        <w:t xml:space="preserve"> on their own</w:t>
      </w:r>
      <w:r>
        <w:rPr>
          <w:rFonts w:ascii="Arial" w:hAnsi="Arial"/>
          <w:sz w:val="22"/>
          <w:szCs w:val="22"/>
        </w:rPr>
        <w:t>. Other municipalities said they would exploit their wine route</w:t>
      </w:r>
      <w:r w:rsidR="00F679C2">
        <w:rPr>
          <w:rFonts w:ascii="Arial" w:hAnsi="Arial"/>
          <w:sz w:val="22"/>
          <w:szCs w:val="22"/>
        </w:rPr>
        <w:t>s</w:t>
      </w:r>
      <w:r>
        <w:rPr>
          <w:rFonts w:ascii="Arial" w:hAnsi="Arial"/>
          <w:sz w:val="22"/>
          <w:szCs w:val="22"/>
        </w:rPr>
        <w:t xml:space="preserve"> and other initiatives. </w:t>
      </w:r>
      <w:r w:rsidRPr="006240C9">
        <w:rPr>
          <w:rFonts w:ascii="Arial" w:hAnsi="Arial"/>
          <w:sz w:val="22"/>
          <w:szCs w:val="22"/>
          <w:highlight w:val="cyan"/>
        </w:rPr>
        <w:t xml:space="preserve">The </w:t>
      </w:r>
      <w:r w:rsidR="003A00D0" w:rsidRPr="006240C9">
        <w:rPr>
          <w:rFonts w:ascii="Arial" w:hAnsi="Arial"/>
          <w:sz w:val="22"/>
          <w:szCs w:val="22"/>
          <w:highlight w:val="cyan"/>
        </w:rPr>
        <w:t xml:space="preserve">LED Initiative Program for Municipal Governments </w:t>
      </w:r>
      <w:r w:rsidRPr="006240C9">
        <w:rPr>
          <w:rFonts w:ascii="Arial" w:hAnsi="Arial"/>
          <w:sz w:val="22"/>
          <w:szCs w:val="22"/>
          <w:highlight w:val="cyan"/>
        </w:rPr>
        <w:t>and CSO</w:t>
      </w:r>
      <w:r w:rsidR="00B83DA5" w:rsidRPr="006240C9">
        <w:rPr>
          <w:rFonts w:ascii="Arial" w:hAnsi="Arial"/>
          <w:sz w:val="22"/>
          <w:szCs w:val="22"/>
          <w:highlight w:val="cyan"/>
        </w:rPr>
        <w:t xml:space="preserve"> small grant scheme</w:t>
      </w:r>
      <w:r w:rsidRPr="006240C9">
        <w:rPr>
          <w:rFonts w:ascii="Arial" w:hAnsi="Arial"/>
          <w:sz w:val="22"/>
          <w:szCs w:val="22"/>
          <w:highlight w:val="cyan"/>
        </w:rPr>
        <w:t xml:space="preserve"> also fall under this </w:t>
      </w:r>
      <w:r w:rsidR="00870BC9" w:rsidRPr="006240C9">
        <w:rPr>
          <w:rFonts w:ascii="Arial" w:hAnsi="Arial"/>
          <w:sz w:val="22"/>
          <w:szCs w:val="22"/>
          <w:highlight w:val="cyan"/>
        </w:rPr>
        <w:t>indicator,</w:t>
      </w:r>
      <w:r w:rsidRPr="006240C9">
        <w:rPr>
          <w:rFonts w:ascii="Arial" w:hAnsi="Arial"/>
          <w:sz w:val="22"/>
          <w:szCs w:val="22"/>
          <w:highlight w:val="cyan"/>
        </w:rPr>
        <w:t xml:space="preserve"> as does the collaboration with Enterprise Georgia. The target is 200 businesses so data should be collected on an ongoing basis from the various initiatives.</w:t>
      </w:r>
    </w:p>
    <w:bookmarkEnd w:id="33"/>
    <w:p w14:paraId="134C8C56" w14:textId="77777777" w:rsidR="006D73B0" w:rsidRDefault="006D73B0" w:rsidP="00F94DA8">
      <w:pPr>
        <w:jc w:val="both"/>
        <w:rPr>
          <w:rFonts w:ascii="Arial" w:hAnsi="Arial"/>
          <w:sz w:val="22"/>
          <w:szCs w:val="22"/>
        </w:rPr>
      </w:pPr>
    </w:p>
    <w:p w14:paraId="53A494FB" w14:textId="41903386" w:rsidR="006D73B0" w:rsidRDefault="006D73B0" w:rsidP="00F94DA8">
      <w:pPr>
        <w:jc w:val="both"/>
        <w:rPr>
          <w:rFonts w:ascii="Arial" w:hAnsi="Arial"/>
          <w:sz w:val="22"/>
          <w:szCs w:val="22"/>
        </w:rPr>
      </w:pPr>
      <w:bookmarkStart w:id="34" w:name="_Hlk40872321"/>
      <w:r>
        <w:rPr>
          <w:rFonts w:ascii="Arial" w:hAnsi="Arial"/>
          <w:sz w:val="22"/>
          <w:szCs w:val="22"/>
        </w:rPr>
        <w:t xml:space="preserve">The third indicator is the percentage of population who believe </w:t>
      </w:r>
      <w:r w:rsidR="00870BC9">
        <w:rPr>
          <w:rFonts w:ascii="Arial" w:hAnsi="Arial"/>
          <w:sz w:val="22"/>
          <w:szCs w:val="22"/>
        </w:rPr>
        <w:t>decision-making</w:t>
      </w:r>
      <w:r>
        <w:rPr>
          <w:rFonts w:ascii="Arial" w:hAnsi="Arial"/>
          <w:sz w:val="22"/>
          <w:szCs w:val="22"/>
        </w:rPr>
        <w:t xml:space="preserve"> is inclusive and responsive. For the four target regions, 45.7% have responded positively composed of 43% women, </w:t>
      </w:r>
      <w:r w:rsidR="00467DCA">
        <w:rPr>
          <w:rFonts w:ascii="Arial" w:hAnsi="Arial"/>
          <w:sz w:val="22"/>
          <w:szCs w:val="22"/>
        </w:rPr>
        <w:t xml:space="preserve">49.1% youth, 29.45 ethnic minorities and 51.9 vulnerable groups. </w:t>
      </w:r>
      <w:r w:rsidR="00467DCA" w:rsidRPr="00AE0C67">
        <w:rPr>
          <w:rFonts w:ascii="Arial" w:hAnsi="Arial"/>
          <w:sz w:val="22"/>
          <w:szCs w:val="22"/>
          <w:highlight w:val="cyan"/>
        </w:rPr>
        <w:t>There is no target for this indicator as of this time. The t</w:t>
      </w:r>
      <w:r w:rsidR="00870BC9" w:rsidRPr="00AE0C67">
        <w:rPr>
          <w:rFonts w:ascii="Arial" w:hAnsi="Arial"/>
          <w:sz w:val="22"/>
          <w:szCs w:val="22"/>
          <w:highlight w:val="cyan"/>
        </w:rPr>
        <w:t>arget is to be determined by a</w:t>
      </w:r>
      <w:r w:rsidR="00467DCA" w:rsidRPr="00AE0C67">
        <w:rPr>
          <w:rFonts w:ascii="Arial" w:hAnsi="Arial"/>
          <w:sz w:val="22"/>
          <w:szCs w:val="22"/>
          <w:highlight w:val="cyan"/>
        </w:rPr>
        <w:t xml:space="preserve"> 2021 satisfaction survey.</w:t>
      </w:r>
    </w:p>
    <w:bookmarkEnd w:id="34"/>
    <w:p w14:paraId="6D13D66B" w14:textId="77777777" w:rsidR="00F94DA8" w:rsidRDefault="00F94DA8" w:rsidP="00F94DA8">
      <w:pPr>
        <w:jc w:val="both"/>
        <w:rPr>
          <w:rFonts w:ascii="Arial" w:hAnsi="Arial"/>
          <w:sz w:val="22"/>
          <w:szCs w:val="22"/>
        </w:rPr>
      </w:pPr>
    </w:p>
    <w:p w14:paraId="2D15ABF3" w14:textId="77777777" w:rsidR="00F94DA8" w:rsidRDefault="00F94DA8" w:rsidP="00F94DA8">
      <w:pPr>
        <w:jc w:val="both"/>
        <w:rPr>
          <w:rFonts w:ascii="Arial" w:hAnsi="Arial"/>
          <w:sz w:val="22"/>
          <w:szCs w:val="22"/>
        </w:rPr>
      </w:pPr>
      <w:r>
        <w:rPr>
          <w:rFonts w:ascii="Arial" w:hAnsi="Arial"/>
          <w:sz w:val="22"/>
          <w:szCs w:val="22"/>
        </w:rPr>
        <w:t>At the output level:</w:t>
      </w:r>
    </w:p>
    <w:p w14:paraId="33726477" w14:textId="77777777" w:rsidR="00F94DA8" w:rsidRDefault="00F94DA8" w:rsidP="00F94DA8">
      <w:pPr>
        <w:jc w:val="both"/>
        <w:rPr>
          <w:rFonts w:ascii="Arial" w:hAnsi="Arial"/>
          <w:sz w:val="22"/>
          <w:szCs w:val="22"/>
        </w:rPr>
      </w:pPr>
    </w:p>
    <w:p w14:paraId="4685053E" w14:textId="54158554" w:rsidR="00F94DA8" w:rsidRDefault="00467DCA" w:rsidP="00F94DA8">
      <w:pPr>
        <w:jc w:val="both"/>
        <w:rPr>
          <w:rFonts w:ascii="Arial" w:hAnsi="Arial"/>
          <w:sz w:val="22"/>
          <w:szCs w:val="22"/>
        </w:rPr>
      </w:pPr>
      <w:r>
        <w:rPr>
          <w:rFonts w:ascii="Arial" w:hAnsi="Arial"/>
          <w:sz w:val="22"/>
          <w:szCs w:val="22"/>
        </w:rPr>
        <w:t>Output 3</w:t>
      </w:r>
      <w:r w:rsidR="00F94DA8">
        <w:rPr>
          <w:rFonts w:ascii="Arial" w:hAnsi="Arial"/>
          <w:sz w:val="22"/>
          <w:szCs w:val="22"/>
        </w:rPr>
        <w:t xml:space="preserve">.1 </w:t>
      </w:r>
      <w:r>
        <w:rPr>
          <w:rFonts w:ascii="Arial" w:hAnsi="Arial"/>
          <w:sz w:val="22"/>
          <w:szCs w:val="22"/>
        </w:rPr>
        <w:t>Local Communities are equipped with relevant knowledge and skills to engage in LED initiatives</w:t>
      </w:r>
      <w:r w:rsidR="00870BC9">
        <w:rPr>
          <w:rFonts w:ascii="Arial" w:hAnsi="Arial"/>
          <w:sz w:val="22"/>
          <w:szCs w:val="22"/>
        </w:rPr>
        <w:t>.</w:t>
      </w:r>
    </w:p>
    <w:p w14:paraId="7826F775" w14:textId="77777777" w:rsidR="00F94DA8" w:rsidRDefault="00F94DA8" w:rsidP="00F94DA8">
      <w:pPr>
        <w:jc w:val="both"/>
        <w:rPr>
          <w:rFonts w:ascii="Arial" w:hAnsi="Arial"/>
          <w:sz w:val="22"/>
          <w:szCs w:val="22"/>
        </w:rPr>
      </w:pPr>
    </w:p>
    <w:p w14:paraId="1E1F96F2" w14:textId="68B0730F" w:rsidR="00467DCA" w:rsidRPr="00467DCA" w:rsidRDefault="00467DCA" w:rsidP="00467DCA">
      <w:pPr>
        <w:pStyle w:val="ListParagraph"/>
        <w:numPr>
          <w:ilvl w:val="2"/>
          <w:numId w:val="3"/>
        </w:numPr>
        <w:jc w:val="both"/>
        <w:rPr>
          <w:rFonts w:ascii="Arial" w:hAnsi="Arial"/>
          <w:sz w:val="22"/>
          <w:szCs w:val="22"/>
        </w:rPr>
      </w:pPr>
      <w:r w:rsidRPr="00467DCA">
        <w:rPr>
          <w:rFonts w:ascii="Arial" w:hAnsi="Arial"/>
          <w:sz w:val="22"/>
          <w:szCs w:val="22"/>
        </w:rPr>
        <w:t>Percent of population with understanding knowledge of their rights and roles to engage in LED in 4 regions – For the 4 regions, 13.3% (11.4% women, 19% youth) with 30% the target. All 4 regions are below target with one extremely low (</w:t>
      </w:r>
      <w:proofErr w:type="spellStart"/>
      <w:r w:rsidRPr="00467DCA">
        <w:rPr>
          <w:rFonts w:ascii="Arial" w:hAnsi="Arial"/>
          <w:sz w:val="22"/>
          <w:szCs w:val="22"/>
        </w:rPr>
        <w:t>Kverno</w:t>
      </w:r>
      <w:proofErr w:type="spellEnd"/>
      <w:r w:rsidRPr="00467DCA">
        <w:rPr>
          <w:rFonts w:ascii="Arial" w:hAnsi="Arial"/>
          <w:sz w:val="22"/>
          <w:szCs w:val="22"/>
        </w:rPr>
        <w:t xml:space="preserve"> Kart</w:t>
      </w:r>
      <w:r w:rsidR="00A72480">
        <w:rPr>
          <w:rFonts w:ascii="Sylfaen" w:hAnsi="Sylfaen"/>
          <w:sz w:val="22"/>
          <w:szCs w:val="22"/>
        </w:rPr>
        <w:t>l</w:t>
      </w:r>
      <w:r w:rsidRPr="00467DCA">
        <w:rPr>
          <w:rFonts w:ascii="Arial" w:hAnsi="Arial"/>
          <w:sz w:val="22"/>
          <w:szCs w:val="22"/>
        </w:rPr>
        <w:t>i). An effort should be to increase advocacy in all regions to achieve the indicator.</w:t>
      </w:r>
    </w:p>
    <w:p w14:paraId="691AFEA6" w14:textId="77777777" w:rsidR="00E85AFE" w:rsidRDefault="00467DCA" w:rsidP="00467DCA">
      <w:pPr>
        <w:pStyle w:val="ListParagraph"/>
        <w:numPr>
          <w:ilvl w:val="2"/>
          <w:numId w:val="3"/>
        </w:numPr>
        <w:jc w:val="both"/>
        <w:rPr>
          <w:rFonts w:ascii="Arial" w:hAnsi="Arial"/>
          <w:sz w:val="22"/>
          <w:szCs w:val="22"/>
        </w:rPr>
      </w:pPr>
      <w:r>
        <w:rPr>
          <w:rFonts w:ascii="Arial" w:hAnsi="Arial"/>
          <w:sz w:val="22"/>
          <w:szCs w:val="22"/>
        </w:rPr>
        <w:t>Number of local CSO</w:t>
      </w:r>
      <w:r w:rsidR="00E85AFE">
        <w:rPr>
          <w:rFonts w:ascii="Arial" w:hAnsi="Arial"/>
          <w:sz w:val="22"/>
          <w:szCs w:val="22"/>
        </w:rPr>
        <w:t>s and businesses, business associations with strengthened capacities in sustainable LED – 59 CSOs and SMEs (43 women, 26 men) have strengthened capacities (target 20).</w:t>
      </w:r>
    </w:p>
    <w:p w14:paraId="74D6730A" w14:textId="58A8C5B3" w:rsidR="00467DCA" w:rsidRDefault="00E85AFE" w:rsidP="00467DCA">
      <w:pPr>
        <w:pStyle w:val="ListParagraph"/>
        <w:numPr>
          <w:ilvl w:val="2"/>
          <w:numId w:val="3"/>
        </w:numPr>
        <w:jc w:val="both"/>
        <w:rPr>
          <w:rFonts w:ascii="Arial" w:hAnsi="Arial"/>
          <w:sz w:val="22"/>
          <w:szCs w:val="22"/>
        </w:rPr>
      </w:pPr>
      <w:r>
        <w:rPr>
          <w:rFonts w:ascii="Arial" w:hAnsi="Arial"/>
          <w:sz w:val="22"/>
          <w:szCs w:val="22"/>
        </w:rPr>
        <w:t>Number of CSOs engaged in participatory planning of sustainable LED initiatives – 12 local CSOs (9 led by women) were engaged in participatory planning of 7 LED initiatives fund</w:t>
      </w:r>
      <w:r w:rsidR="00870BC9">
        <w:rPr>
          <w:rFonts w:ascii="Arial" w:hAnsi="Arial"/>
          <w:sz w:val="22"/>
          <w:szCs w:val="22"/>
        </w:rPr>
        <w:t>ed</w:t>
      </w:r>
      <w:r>
        <w:rPr>
          <w:rFonts w:ascii="Arial" w:hAnsi="Arial"/>
          <w:sz w:val="22"/>
          <w:szCs w:val="22"/>
        </w:rPr>
        <w:t xml:space="preserve"> through the small grants scheme (target 25). Continued activity in this area is planned including a second round of the small grants scheme.</w:t>
      </w:r>
      <w:r w:rsidR="00467DCA" w:rsidRPr="00467DCA">
        <w:rPr>
          <w:rFonts w:ascii="Arial" w:hAnsi="Arial"/>
          <w:sz w:val="22"/>
          <w:szCs w:val="22"/>
        </w:rPr>
        <w:t xml:space="preserve"> </w:t>
      </w:r>
    </w:p>
    <w:p w14:paraId="3CCB74B1" w14:textId="6926A2AC" w:rsidR="00E85AFE" w:rsidRDefault="00E85AFE" w:rsidP="00467DCA">
      <w:pPr>
        <w:pStyle w:val="ListParagraph"/>
        <w:numPr>
          <w:ilvl w:val="2"/>
          <w:numId w:val="3"/>
        </w:numPr>
        <w:jc w:val="both"/>
        <w:rPr>
          <w:rFonts w:ascii="Arial" w:hAnsi="Arial"/>
          <w:sz w:val="22"/>
          <w:szCs w:val="22"/>
        </w:rPr>
      </w:pPr>
      <w:bookmarkStart w:id="35" w:name="_Hlk40872479"/>
      <w:r>
        <w:rPr>
          <w:rFonts w:ascii="Arial" w:hAnsi="Arial"/>
          <w:sz w:val="22"/>
          <w:szCs w:val="22"/>
        </w:rPr>
        <w:t xml:space="preserve">Number of businesses engaged in participatory planning of sustainable LED initiatives – 39 businesses (10 owned by women; 4 by youth) from 24 municipalities were involved in LED planning teams facilitated by a project contractor and collaboration with the DGG project. </w:t>
      </w:r>
      <w:r w:rsidRPr="00AE0C67">
        <w:rPr>
          <w:rFonts w:ascii="Arial" w:hAnsi="Arial"/>
          <w:sz w:val="22"/>
          <w:szCs w:val="22"/>
          <w:highlight w:val="cyan"/>
        </w:rPr>
        <w:t>While the target of 15 was achieved, further follow-up activities may be warranted to see how the intervention impacted the businesses and if the training could be easily replicated to reach a wider target group.</w:t>
      </w:r>
    </w:p>
    <w:bookmarkEnd w:id="35"/>
    <w:p w14:paraId="65863074" w14:textId="77777777" w:rsidR="003B28B8" w:rsidRDefault="003B28B8" w:rsidP="00F94DA8">
      <w:pPr>
        <w:jc w:val="both"/>
        <w:rPr>
          <w:rFonts w:ascii="Arial" w:hAnsi="Arial"/>
          <w:sz w:val="22"/>
          <w:szCs w:val="22"/>
        </w:rPr>
      </w:pPr>
    </w:p>
    <w:p w14:paraId="14DD70B3" w14:textId="5DB54A3A" w:rsidR="00F94DA8" w:rsidRDefault="003B28B8" w:rsidP="00F94DA8">
      <w:pPr>
        <w:jc w:val="both"/>
        <w:rPr>
          <w:rFonts w:ascii="Arial" w:hAnsi="Arial"/>
          <w:sz w:val="22"/>
          <w:szCs w:val="22"/>
        </w:rPr>
      </w:pPr>
      <w:r>
        <w:rPr>
          <w:rFonts w:ascii="Arial" w:hAnsi="Arial"/>
          <w:sz w:val="22"/>
          <w:szCs w:val="22"/>
        </w:rPr>
        <w:lastRenderedPageBreak/>
        <w:t>Output 3</w:t>
      </w:r>
      <w:r w:rsidR="00F94DA8">
        <w:rPr>
          <w:rFonts w:ascii="Arial" w:hAnsi="Arial"/>
          <w:sz w:val="22"/>
          <w:szCs w:val="22"/>
        </w:rPr>
        <w:t xml:space="preserve">.2 </w:t>
      </w:r>
      <w:r>
        <w:rPr>
          <w:rFonts w:ascii="Arial" w:hAnsi="Arial"/>
          <w:sz w:val="22"/>
          <w:szCs w:val="22"/>
        </w:rPr>
        <w:t>Capacities of LSGs and Civil Advisory Councils strengthened to effectively apply citizen participation mechanisms</w:t>
      </w:r>
      <w:r w:rsidR="00870BC9">
        <w:rPr>
          <w:rFonts w:ascii="Arial" w:hAnsi="Arial"/>
          <w:sz w:val="22"/>
          <w:szCs w:val="22"/>
        </w:rPr>
        <w:t>.</w:t>
      </w:r>
    </w:p>
    <w:p w14:paraId="0E392E90" w14:textId="77777777" w:rsidR="00F94DA8" w:rsidRDefault="00F94DA8" w:rsidP="00F94DA8">
      <w:pPr>
        <w:jc w:val="both"/>
        <w:rPr>
          <w:rFonts w:ascii="Arial" w:hAnsi="Arial"/>
          <w:sz w:val="22"/>
          <w:szCs w:val="22"/>
        </w:rPr>
      </w:pPr>
    </w:p>
    <w:p w14:paraId="42BC123E" w14:textId="6418A0A0" w:rsidR="00F94DA8" w:rsidRPr="003B28B8" w:rsidRDefault="003B28B8" w:rsidP="003C376B">
      <w:pPr>
        <w:pStyle w:val="ListParagraph"/>
        <w:numPr>
          <w:ilvl w:val="2"/>
          <w:numId w:val="16"/>
        </w:numPr>
        <w:jc w:val="both"/>
        <w:rPr>
          <w:rFonts w:ascii="Arial" w:hAnsi="Arial"/>
          <w:sz w:val="22"/>
          <w:szCs w:val="22"/>
        </w:rPr>
      </w:pPr>
      <w:r w:rsidRPr="003B28B8">
        <w:rPr>
          <w:rFonts w:ascii="Arial" w:hAnsi="Arial"/>
          <w:sz w:val="22"/>
          <w:szCs w:val="22"/>
        </w:rPr>
        <w:t xml:space="preserve">Number of sustainable LED initiatives implemented by LSGs as a result of advocacy measures of Civil Advisory Councils and business associations – 8 municipalities were provided funding to implement LED initiatives involving Councils (target 8). The project plans to continue to work with the Councils and business associations to improve their LED advocacy capacities. </w:t>
      </w:r>
    </w:p>
    <w:p w14:paraId="15235F9F" w14:textId="36F6298B" w:rsidR="003B28B8" w:rsidRPr="003B28B8" w:rsidRDefault="003B28B8" w:rsidP="003C376B">
      <w:pPr>
        <w:pStyle w:val="ListParagraph"/>
        <w:numPr>
          <w:ilvl w:val="2"/>
          <w:numId w:val="16"/>
        </w:numPr>
        <w:jc w:val="both"/>
        <w:rPr>
          <w:rFonts w:ascii="Arial" w:hAnsi="Arial"/>
          <w:sz w:val="22"/>
          <w:szCs w:val="22"/>
        </w:rPr>
      </w:pPr>
      <w:r>
        <w:rPr>
          <w:rFonts w:ascii="Arial" w:hAnsi="Arial"/>
          <w:sz w:val="22"/>
          <w:szCs w:val="22"/>
        </w:rPr>
        <w:t>Number of municipalities applying the guidelines to address citizen enquiries – In progress in 1 municipality (Marneuli). The project is also working with Rustavi municipality. The target is 5 and appears to be on-line to project completion.</w:t>
      </w:r>
    </w:p>
    <w:p w14:paraId="4414BCC0" w14:textId="77777777" w:rsidR="00F94DA8" w:rsidRDefault="00F94DA8" w:rsidP="00F94DA8">
      <w:pPr>
        <w:ind w:left="720" w:hanging="720"/>
        <w:jc w:val="both"/>
        <w:rPr>
          <w:rFonts w:ascii="Arial" w:hAnsi="Arial"/>
          <w:sz w:val="22"/>
          <w:szCs w:val="22"/>
        </w:rPr>
      </w:pPr>
    </w:p>
    <w:p w14:paraId="6A99DEA0" w14:textId="4A00006F" w:rsidR="00F94DA8" w:rsidRDefault="00F94DA8" w:rsidP="00F94DA8">
      <w:pPr>
        <w:ind w:left="720" w:hanging="720"/>
        <w:jc w:val="both"/>
        <w:rPr>
          <w:rFonts w:ascii="Arial" w:hAnsi="Arial"/>
          <w:sz w:val="22"/>
          <w:szCs w:val="22"/>
        </w:rPr>
      </w:pPr>
      <w:r>
        <w:rPr>
          <w:rFonts w:ascii="Arial" w:hAnsi="Arial"/>
          <w:sz w:val="22"/>
          <w:szCs w:val="22"/>
        </w:rPr>
        <w:t xml:space="preserve">Output 2.3 </w:t>
      </w:r>
      <w:r w:rsidR="003B28B8">
        <w:rPr>
          <w:rFonts w:ascii="Arial" w:hAnsi="Arial"/>
          <w:sz w:val="22"/>
          <w:szCs w:val="22"/>
        </w:rPr>
        <w:t>CSOs design and lead participatory LED activities</w:t>
      </w:r>
    </w:p>
    <w:p w14:paraId="2BFE87E7" w14:textId="77777777" w:rsidR="00F94DA8" w:rsidRDefault="00F94DA8" w:rsidP="00F94DA8">
      <w:pPr>
        <w:ind w:left="720" w:hanging="720"/>
        <w:jc w:val="both"/>
        <w:rPr>
          <w:rFonts w:ascii="Arial" w:hAnsi="Arial"/>
          <w:sz w:val="22"/>
          <w:szCs w:val="22"/>
        </w:rPr>
      </w:pPr>
    </w:p>
    <w:p w14:paraId="74E5AA32" w14:textId="2B121480" w:rsidR="001C71D6" w:rsidRDefault="00F94DA8" w:rsidP="00F94DA8">
      <w:pPr>
        <w:ind w:left="720" w:hanging="720"/>
        <w:jc w:val="both"/>
        <w:rPr>
          <w:rFonts w:ascii="Arial" w:hAnsi="Arial"/>
          <w:sz w:val="22"/>
          <w:szCs w:val="22"/>
        </w:rPr>
      </w:pPr>
      <w:r>
        <w:rPr>
          <w:rFonts w:ascii="Arial" w:hAnsi="Arial"/>
          <w:sz w:val="22"/>
          <w:szCs w:val="22"/>
        </w:rPr>
        <w:t>2.3.1</w:t>
      </w:r>
      <w:bookmarkStart w:id="36" w:name="_Hlk40872587"/>
      <w:r>
        <w:rPr>
          <w:rFonts w:ascii="Arial" w:hAnsi="Arial"/>
          <w:sz w:val="22"/>
          <w:szCs w:val="22"/>
        </w:rPr>
        <w:tab/>
      </w:r>
      <w:r w:rsidR="001C71D6">
        <w:rPr>
          <w:rFonts w:ascii="Arial" w:hAnsi="Arial"/>
          <w:sz w:val="22"/>
          <w:szCs w:val="22"/>
        </w:rPr>
        <w:t xml:space="preserve">Number of consultation meetings with advisory councils held in project target municipalities – This indicator is in progress </w:t>
      </w:r>
      <w:r w:rsidR="001C71D6" w:rsidRPr="00AE0C67">
        <w:rPr>
          <w:rFonts w:ascii="Arial" w:hAnsi="Arial"/>
          <w:sz w:val="22"/>
          <w:szCs w:val="22"/>
          <w:highlight w:val="cyan"/>
        </w:rPr>
        <w:t>with no clear measurement to date</w:t>
      </w:r>
      <w:r w:rsidR="001C71D6">
        <w:rPr>
          <w:rFonts w:ascii="Arial" w:hAnsi="Arial"/>
          <w:sz w:val="22"/>
          <w:szCs w:val="22"/>
        </w:rPr>
        <w:t xml:space="preserve"> and project plans to address in years 3 and 4. The target is 50.</w:t>
      </w:r>
      <w:bookmarkEnd w:id="36"/>
    </w:p>
    <w:p w14:paraId="6FA94E82" w14:textId="27EDB086" w:rsidR="001C71D6" w:rsidRDefault="001C71D6" w:rsidP="00F94DA8">
      <w:pPr>
        <w:ind w:left="720" w:hanging="720"/>
        <w:jc w:val="both"/>
        <w:rPr>
          <w:rFonts w:ascii="Arial" w:hAnsi="Arial"/>
          <w:sz w:val="22"/>
          <w:szCs w:val="22"/>
        </w:rPr>
      </w:pPr>
      <w:r>
        <w:rPr>
          <w:rFonts w:ascii="Arial" w:hAnsi="Arial"/>
          <w:sz w:val="22"/>
          <w:szCs w:val="22"/>
        </w:rPr>
        <w:t>2.3.2</w:t>
      </w:r>
      <w:r>
        <w:rPr>
          <w:rFonts w:ascii="Arial" w:hAnsi="Arial"/>
          <w:sz w:val="22"/>
          <w:szCs w:val="22"/>
        </w:rPr>
        <w:tab/>
        <w:t>Number of sustainable LED initiatives implemented by CSOs through small grants scheme – 7 (5 led by women) were funded through the small grants scheme in 2019-2020 (target 20), at least 25% led by women or youth). A further round of the grant scheme is scheduled for 2020. To meet the target, the number of grant recipients has to be expanded to 13 for the second round.</w:t>
      </w:r>
    </w:p>
    <w:p w14:paraId="18E4F102" w14:textId="77777777" w:rsidR="00A40AC5" w:rsidRDefault="00A40AC5" w:rsidP="00C22091">
      <w:pPr>
        <w:jc w:val="both"/>
        <w:rPr>
          <w:rFonts w:ascii="Arial" w:hAnsi="Arial"/>
          <w:sz w:val="22"/>
          <w:szCs w:val="22"/>
        </w:rPr>
      </w:pPr>
    </w:p>
    <w:p w14:paraId="745667CF" w14:textId="543AE9F4" w:rsidR="00734C83" w:rsidRDefault="001C71D6" w:rsidP="00C22091">
      <w:pPr>
        <w:jc w:val="both"/>
        <w:rPr>
          <w:rFonts w:ascii="Arial" w:hAnsi="Arial"/>
          <w:sz w:val="22"/>
          <w:szCs w:val="22"/>
        </w:rPr>
      </w:pPr>
      <w:r>
        <w:rPr>
          <w:rFonts w:ascii="Arial" w:hAnsi="Arial"/>
          <w:sz w:val="22"/>
          <w:szCs w:val="22"/>
        </w:rPr>
        <w:t xml:space="preserve">Most activities have been for Outcome 1. While the main pillars are in place, the policy framework does need constant attention to further the decentralization efforts that will </w:t>
      </w:r>
      <w:r w:rsidR="00616B03">
        <w:rPr>
          <w:rFonts w:ascii="Arial" w:hAnsi="Arial"/>
          <w:sz w:val="22"/>
          <w:szCs w:val="22"/>
        </w:rPr>
        <w:t>facilitate</w:t>
      </w:r>
      <w:r>
        <w:rPr>
          <w:rFonts w:ascii="Arial" w:hAnsi="Arial"/>
          <w:sz w:val="22"/>
          <w:szCs w:val="22"/>
        </w:rPr>
        <w:t xml:space="preserve"> LED. Areas that need attention are further devolution of public finances and decision</w:t>
      </w:r>
      <w:r w:rsidR="00616B03">
        <w:rPr>
          <w:rFonts w:ascii="Arial" w:hAnsi="Arial"/>
          <w:sz w:val="22"/>
          <w:szCs w:val="22"/>
        </w:rPr>
        <w:t xml:space="preserve"> ma</w:t>
      </w:r>
      <w:r>
        <w:rPr>
          <w:rFonts w:ascii="Arial" w:hAnsi="Arial"/>
          <w:sz w:val="22"/>
          <w:szCs w:val="22"/>
        </w:rPr>
        <w:t>k</w:t>
      </w:r>
      <w:r w:rsidR="00616B03">
        <w:rPr>
          <w:rFonts w:ascii="Arial" w:hAnsi="Arial"/>
          <w:sz w:val="22"/>
          <w:szCs w:val="22"/>
        </w:rPr>
        <w:t>i</w:t>
      </w:r>
      <w:r>
        <w:rPr>
          <w:rFonts w:ascii="Arial" w:hAnsi="Arial"/>
          <w:sz w:val="22"/>
          <w:szCs w:val="22"/>
        </w:rPr>
        <w:t xml:space="preserve">ng to the local level, devolution of </w:t>
      </w:r>
      <w:r w:rsidR="00616B03">
        <w:rPr>
          <w:rFonts w:ascii="Arial" w:hAnsi="Arial"/>
          <w:sz w:val="22"/>
          <w:szCs w:val="22"/>
        </w:rPr>
        <w:t xml:space="preserve">services and the authority to manage or contract out, and further progress in property transfer. UNDP, </w:t>
      </w:r>
      <w:r w:rsidR="00011C68">
        <w:rPr>
          <w:rFonts w:ascii="Arial" w:hAnsi="Arial"/>
          <w:sz w:val="22"/>
          <w:szCs w:val="22"/>
        </w:rPr>
        <w:t>ADC</w:t>
      </w:r>
      <w:r w:rsidR="00616B03">
        <w:rPr>
          <w:rFonts w:ascii="Arial" w:hAnsi="Arial"/>
          <w:sz w:val="22"/>
          <w:szCs w:val="22"/>
        </w:rPr>
        <w:t xml:space="preserve"> and SDC can further collaborate with the project team, MRDI and other development partners active in this space to further evolve the policy, legal and regulatory framework.</w:t>
      </w:r>
    </w:p>
    <w:p w14:paraId="2A65F2C4" w14:textId="77777777" w:rsidR="00616B03" w:rsidRDefault="00616B03" w:rsidP="00C22091">
      <w:pPr>
        <w:jc w:val="both"/>
        <w:rPr>
          <w:rFonts w:ascii="Arial" w:hAnsi="Arial"/>
          <w:sz w:val="22"/>
          <w:szCs w:val="22"/>
        </w:rPr>
      </w:pPr>
    </w:p>
    <w:p w14:paraId="241F0081" w14:textId="732E17DE" w:rsidR="00616B03" w:rsidRDefault="00616B03" w:rsidP="00C22091">
      <w:pPr>
        <w:jc w:val="both"/>
        <w:rPr>
          <w:rFonts w:ascii="Arial" w:hAnsi="Arial"/>
          <w:sz w:val="22"/>
          <w:szCs w:val="22"/>
        </w:rPr>
      </w:pPr>
      <w:r>
        <w:rPr>
          <w:rFonts w:ascii="Arial" w:hAnsi="Arial"/>
          <w:sz w:val="22"/>
          <w:szCs w:val="22"/>
        </w:rPr>
        <w:t xml:space="preserve">Attention is needed to Outcomes 2 and 3. This is not a result of underperformance but more of a result with time and resources devoted to Outcome 1 during years 1 and 2 and putting the building blocks in place to fulfill Outcome 2 and 3 indicators. It is also a matter of a project time line. Not all project activities could be addressed at once given the limitations of project personnel resources as well as the absorptive capacity of central and municipal government activities. Also, advocacy with stakeholders such as CSOs and businesses, take time. No alternative strategies are being recommended given that 2 years remain in the project’s </w:t>
      </w:r>
      <w:r w:rsidR="00FF682A">
        <w:rPr>
          <w:rFonts w:ascii="Arial" w:hAnsi="Arial"/>
          <w:sz w:val="22"/>
          <w:szCs w:val="22"/>
        </w:rPr>
        <w:t>lifecycle</w:t>
      </w:r>
      <w:r>
        <w:rPr>
          <w:rFonts w:ascii="Arial" w:hAnsi="Arial"/>
          <w:sz w:val="22"/>
          <w:szCs w:val="22"/>
        </w:rPr>
        <w:t>. A carefully crafted 2-year work plan, recommended below, is needed to help address the areas that need attention so they are addressed in a timely and effective manner.</w:t>
      </w:r>
    </w:p>
    <w:p w14:paraId="6872ECE4" w14:textId="77777777" w:rsidR="00616B03" w:rsidRDefault="00616B03" w:rsidP="00C22091">
      <w:pPr>
        <w:jc w:val="both"/>
        <w:rPr>
          <w:rFonts w:ascii="Arial" w:hAnsi="Arial"/>
          <w:sz w:val="22"/>
          <w:szCs w:val="22"/>
        </w:rPr>
      </w:pPr>
    </w:p>
    <w:p w14:paraId="67832CAD" w14:textId="4D9AF2D3" w:rsidR="00616B03" w:rsidRPr="00C22091" w:rsidRDefault="00616B03" w:rsidP="00C22091">
      <w:pPr>
        <w:jc w:val="both"/>
        <w:rPr>
          <w:rFonts w:ascii="Arial" w:hAnsi="Arial"/>
          <w:sz w:val="22"/>
          <w:szCs w:val="22"/>
        </w:rPr>
      </w:pPr>
      <w:bookmarkStart w:id="37" w:name="_Hlk40873094"/>
      <w:r w:rsidRPr="005B7468">
        <w:rPr>
          <w:rFonts w:ascii="Arial" w:hAnsi="Arial"/>
          <w:sz w:val="22"/>
          <w:szCs w:val="22"/>
          <w:highlight w:val="cyan"/>
        </w:rPr>
        <w:t xml:space="preserve">If a deficiency exists, it is in </w:t>
      </w:r>
      <w:bookmarkStart w:id="38" w:name="_Hlk41043919"/>
      <w:r w:rsidRPr="005B7468">
        <w:rPr>
          <w:rFonts w:ascii="Arial" w:hAnsi="Arial"/>
          <w:sz w:val="22"/>
          <w:szCs w:val="22"/>
          <w:highlight w:val="cyan"/>
        </w:rPr>
        <w:t>the design of the logframe and the many indicators</w:t>
      </w:r>
      <w:bookmarkEnd w:id="38"/>
      <w:r w:rsidRPr="005B7468">
        <w:rPr>
          <w:rFonts w:ascii="Arial" w:hAnsi="Arial"/>
          <w:sz w:val="22"/>
          <w:szCs w:val="22"/>
          <w:highlight w:val="cyan"/>
        </w:rPr>
        <w:t xml:space="preserve">. There is a strong emphasis on data collection and reporting given the 3 layers of indicators </w:t>
      </w:r>
      <w:r w:rsidR="00031D7D" w:rsidRPr="005B7468">
        <w:rPr>
          <w:rFonts w:ascii="Arial" w:hAnsi="Arial"/>
          <w:sz w:val="22"/>
          <w:szCs w:val="22"/>
          <w:highlight w:val="cyan"/>
        </w:rPr>
        <w:t>(goal, outcome and output). The go</w:t>
      </w:r>
      <w:r w:rsidR="00870BC9" w:rsidRPr="005B7468">
        <w:rPr>
          <w:rFonts w:ascii="Arial" w:hAnsi="Arial"/>
          <w:sz w:val="22"/>
          <w:szCs w:val="22"/>
          <w:highlight w:val="cyan"/>
        </w:rPr>
        <w:t>al indicators are macro and challenging</w:t>
      </w:r>
      <w:r w:rsidR="00031D7D" w:rsidRPr="005B7468">
        <w:rPr>
          <w:rFonts w:ascii="Arial" w:hAnsi="Arial"/>
          <w:sz w:val="22"/>
          <w:szCs w:val="22"/>
          <w:highlight w:val="cyan"/>
        </w:rPr>
        <w:t xml:space="preserve"> to attribute their performance to project activity or performance. Some of the outcome and output indicators do not have data collection methodology yet – either those should be developed soon or be eliminated. Some of the indicators are very similar and providing much of the same information. And, much time is spent on indicator statistic gathering and reporting. The monitoring and evaluation staff person is shared 50:50 with the DGG project. Unfortunately, that person was absent during this evaluation</w:t>
      </w:r>
      <w:r w:rsidR="00870BC9" w:rsidRPr="005B7468">
        <w:rPr>
          <w:rFonts w:ascii="Arial" w:hAnsi="Arial"/>
          <w:sz w:val="22"/>
          <w:szCs w:val="22"/>
          <w:highlight w:val="cyan"/>
        </w:rPr>
        <w:t xml:space="preserve"> period due to maternity leave.</w:t>
      </w:r>
    </w:p>
    <w:bookmarkEnd w:id="37"/>
    <w:p w14:paraId="2F5288BD" w14:textId="3CC2ED42" w:rsidR="00660778" w:rsidRDefault="00660778" w:rsidP="004A429A">
      <w:pPr>
        <w:jc w:val="both"/>
        <w:rPr>
          <w:rFonts w:ascii="Arial" w:hAnsi="Arial"/>
          <w:sz w:val="22"/>
          <w:szCs w:val="22"/>
        </w:rPr>
      </w:pPr>
    </w:p>
    <w:p w14:paraId="4FA98251" w14:textId="77777777" w:rsidR="00031D7D" w:rsidRDefault="00660778" w:rsidP="004A429A">
      <w:pPr>
        <w:jc w:val="both"/>
        <w:rPr>
          <w:rFonts w:ascii="Arial" w:hAnsi="Arial"/>
          <w:sz w:val="22"/>
          <w:szCs w:val="22"/>
        </w:rPr>
      </w:pPr>
      <w:r>
        <w:rPr>
          <w:rFonts w:ascii="Arial" w:hAnsi="Arial"/>
          <w:sz w:val="22"/>
          <w:szCs w:val="22"/>
        </w:rPr>
        <w:lastRenderedPageBreak/>
        <w:t xml:space="preserve">Various contractors (individuals and companies) have also been engaged to do assessments, Performance Management System design, </w:t>
      </w:r>
      <w:r w:rsidR="00590048">
        <w:rPr>
          <w:rFonts w:ascii="Arial" w:hAnsi="Arial"/>
          <w:sz w:val="22"/>
          <w:szCs w:val="22"/>
        </w:rPr>
        <w:t xml:space="preserve">capacity assessments, </w:t>
      </w:r>
      <w:r>
        <w:rPr>
          <w:rFonts w:ascii="Arial" w:hAnsi="Arial"/>
          <w:sz w:val="22"/>
          <w:szCs w:val="22"/>
        </w:rPr>
        <w:t xml:space="preserve">MDD methodology training, </w:t>
      </w:r>
      <w:r w:rsidR="00031D7D">
        <w:rPr>
          <w:rFonts w:ascii="Arial" w:hAnsi="Arial"/>
          <w:sz w:val="22"/>
          <w:szCs w:val="22"/>
        </w:rPr>
        <w:t xml:space="preserve">\investment profiles, </w:t>
      </w:r>
      <w:r>
        <w:rPr>
          <w:rFonts w:ascii="Arial" w:hAnsi="Arial"/>
          <w:sz w:val="22"/>
          <w:szCs w:val="22"/>
        </w:rPr>
        <w:t>etc. No negative feedback has been received from contractor performance. Given the amount of co</w:t>
      </w:r>
      <w:r w:rsidR="00590048">
        <w:rPr>
          <w:rFonts w:ascii="Arial" w:hAnsi="Arial"/>
          <w:sz w:val="22"/>
          <w:szCs w:val="22"/>
        </w:rPr>
        <w:t>ntracting out during</w:t>
      </w:r>
      <w:r>
        <w:rPr>
          <w:rFonts w:ascii="Arial" w:hAnsi="Arial"/>
          <w:sz w:val="22"/>
          <w:szCs w:val="22"/>
        </w:rPr>
        <w:t xml:space="preserve"> 2019, attention is warranted to provide oversight of contractors to ensure intended results are being accomplished.</w:t>
      </w:r>
      <w:r w:rsidR="00DF6FDB">
        <w:rPr>
          <w:rFonts w:ascii="Arial" w:hAnsi="Arial"/>
          <w:sz w:val="22"/>
          <w:szCs w:val="22"/>
        </w:rPr>
        <w:t xml:space="preserve"> </w:t>
      </w:r>
      <w:r w:rsidR="00031D7D">
        <w:rPr>
          <w:rFonts w:ascii="Arial" w:hAnsi="Arial"/>
          <w:sz w:val="22"/>
          <w:szCs w:val="22"/>
        </w:rPr>
        <w:t xml:space="preserve">Project team time should be sufficiently allocated to do this monitoring and insure quality delivery. </w:t>
      </w:r>
    </w:p>
    <w:p w14:paraId="5787E059" w14:textId="77777777" w:rsidR="00031D7D" w:rsidRDefault="00031D7D" w:rsidP="004A429A">
      <w:pPr>
        <w:jc w:val="both"/>
        <w:rPr>
          <w:rFonts w:ascii="Arial" w:hAnsi="Arial"/>
          <w:sz w:val="22"/>
          <w:szCs w:val="22"/>
        </w:rPr>
      </w:pPr>
    </w:p>
    <w:p w14:paraId="20090FC2" w14:textId="34F9358B" w:rsidR="00660778" w:rsidRDefault="00DF6FDB" w:rsidP="004A429A">
      <w:pPr>
        <w:jc w:val="both"/>
        <w:rPr>
          <w:rFonts w:ascii="Arial" w:hAnsi="Arial"/>
          <w:sz w:val="22"/>
          <w:szCs w:val="22"/>
        </w:rPr>
      </w:pPr>
      <w:r>
        <w:rPr>
          <w:rFonts w:ascii="Arial" w:hAnsi="Arial"/>
          <w:sz w:val="22"/>
          <w:szCs w:val="22"/>
        </w:rPr>
        <w:t>Annex D provides a list of project personnel and contractors.</w:t>
      </w:r>
    </w:p>
    <w:p w14:paraId="38EC94B2" w14:textId="77777777" w:rsidR="00660778" w:rsidRDefault="00660778" w:rsidP="004A429A">
      <w:pPr>
        <w:jc w:val="both"/>
        <w:rPr>
          <w:rFonts w:ascii="Arial" w:hAnsi="Arial"/>
          <w:sz w:val="22"/>
          <w:szCs w:val="22"/>
        </w:rPr>
      </w:pPr>
    </w:p>
    <w:p w14:paraId="444F8EA7" w14:textId="64021DD7" w:rsidR="00B046C4" w:rsidRPr="009F3CB2" w:rsidRDefault="00DB31D1" w:rsidP="00B046C4">
      <w:pPr>
        <w:pStyle w:val="ListParagraph"/>
        <w:ind w:left="0"/>
        <w:jc w:val="center"/>
        <w:rPr>
          <w:rFonts w:ascii="Arial" w:hAnsi="Arial"/>
          <w:b/>
          <w:sz w:val="22"/>
          <w:szCs w:val="22"/>
        </w:rPr>
      </w:pPr>
      <w:r>
        <w:rPr>
          <w:rFonts w:ascii="Arial" w:hAnsi="Arial"/>
          <w:b/>
          <w:sz w:val="22"/>
          <w:szCs w:val="22"/>
        </w:rPr>
        <w:t>Table 9</w:t>
      </w:r>
      <w:r w:rsidR="00B046C4">
        <w:rPr>
          <w:rFonts w:ascii="Arial" w:hAnsi="Arial"/>
          <w:b/>
          <w:sz w:val="22"/>
          <w:szCs w:val="22"/>
        </w:rPr>
        <w:t xml:space="preserve">: </w:t>
      </w:r>
      <w:r w:rsidR="00B046C4" w:rsidRPr="009F3CB2">
        <w:rPr>
          <w:rFonts w:ascii="Arial" w:hAnsi="Arial"/>
          <w:b/>
          <w:sz w:val="22"/>
          <w:szCs w:val="22"/>
        </w:rPr>
        <w:t xml:space="preserve">Project </w:t>
      </w:r>
      <w:r w:rsidR="00B046C4">
        <w:rPr>
          <w:rFonts w:ascii="Arial" w:hAnsi="Arial"/>
          <w:b/>
          <w:sz w:val="22"/>
          <w:szCs w:val="22"/>
        </w:rPr>
        <w:t>Financial Expenditure Status as of 31 December 2019</w:t>
      </w:r>
    </w:p>
    <w:p w14:paraId="5046B9B7" w14:textId="77777777" w:rsidR="00B046C4" w:rsidRDefault="00B046C4" w:rsidP="004A429A">
      <w:pPr>
        <w:jc w:val="both"/>
        <w:rPr>
          <w:rFonts w:ascii="Arial" w:hAnsi="Arial"/>
          <w:sz w:val="22"/>
          <w:szCs w:val="22"/>
        </w:rPr>
      </w:pPr>
    </w:p>
    <w:tbl>
      <w:tblPr>
        <w:tblW w:w="9245" w:type="dxa"/>
        <w:jc w:val="center"/>
        <w:tblLook w:val="04A0" w:firstRow="1" w:lastRow="0" w:firstColumn="1" w:lastColumn="0" w:noHBand="0" w:noVBand="1"/>
      </w:tblPr>
      <w:tblGrid>
        <w:gridCol w:w="5390"/>
        <w:gridCol w:w="1444"/>
        <w:gridCol w:w="1172"/>
        <w:gridCol w:w="1239"/>
      </w:tblGrid>
      <w:tr w:rsidR="00B046C4" w:rsidRPr="00B046C4" w14:paraId="2E419CE6" w14:textId="77777777" w:rsidTr="00DB31D1">
        <w:trPr>
          <w:trHeight w:val="400"/>
          <w:tblHeader/>
          <w:jc w:val="center"/>
        </w:trPr>
        <w:tc>
          <w:tcPr>
            <w:tcW w:w="5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3DFF48" w14:textId="77777777" w:rsidR="00B046C4" w:rsidRPr="00B046C4" w:rsidRDefault="00B046C4" w:rsidP="00B046C4">
            <w:pPr>
              <w:jc w:val="cente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 </w:t>
            </w:r>
          </w:p>
        </w:tc>
        <w:tc>
          <w:tcPr>
            <w:tcW w:w="1444" w:type="dxa"/>
            <w:tcBorders>
              <w:top w:val="single" w:sz="8" w:space="0" w:color="000000"/>
              <w:left w:val="nil"/>
              <w:bottom w:val="nil"/>
              <w:right w:val="single" w:sz="8" w:space="0" w:color="000000"/>
            </w:tcBorders>
            <w:shd w:val="clear" w:color="000000" w:fill="8DB3E2"/>
            <w:vAlign w:val="center"/>
            <w:hideMark/>
          </w:tcPr>
          <w:p w14:paraId="15775D54" w14:textId="77777777" w:rsidR="00B046C4" w:rsidRPr="00B046C4" w:rsidRDefault="00B046C4" w:rsidP="00B046C4">
            <w:pPr>
              <w:jc w:val="cente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Total Budget</w:t>
            </w:r>
          </w:p>
        </w:tc>
        <w:tc>
          <w:tcPr>
            <w:tcW w:w="1172"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1F440FD9" w14:textId="77777777" w:rsidR="00B046C4" w:rsidRPr="00B046C4" w:rsidRDefault="00B046C4" w:rsidP="00B046C4">
            <w:pPr>
              <w:jc w:val="cente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Total Expended</w:t>
            </w:r>
          </w:p>
        </w:tc>
        <w:tc>
          <w:tcPr>
            <w:tcW w:w="1239"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1120B161" w14:textId="77777777" w:rsidR="00B046C4" w:rsidRPr="00B046C4" w:rsidRDefault="00B046C4" w:rsidP="00B046C4">
            <w:pPr>
              <w:jc w:val="cente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 Remaining</w:t>
            </w:r>
          </w:p>
        </w:tc>
      </w:tr>
      <w:tr w:rsidR="00B046C4" w:rsidRPr="00B046C4" w14:paraId="48CFBF79" w14:textId="77777777" w:rsidTr="00DB31D1">
        <w:trPr>
          <w:trHeight w:val="420"/>
          <w:tblHeader/>
          <w:jc w:val="center"/>
        </w:trPr>
        <w:tc>
          <w:tcPr>
            <w:tcW w:w="5390" w:type="dxa"/>
            <w:vMerge/>
            <w:tcBorders>
              <w:top w:val="single" w:sz="8" w:space="0" w:color="000000"/>
              <w:left w:val="single" w:sz="8" w:space="0" w:color="000000"/>
              <w:bottom w:val="single" w:sz="8" w:space="0" w:color="000000"/>
              <w:right w:val="single" w:sz="8" w:space="0" w:color="000000"/>
            </w:tcBorders>
            <w:vAlign w:val="center"/>
            <w:hideMark/>
          </w:tcPr>
          <w:p w14:paraId="262CE20C" w14:textId="77777777" w:rsidR="00B046C4" w:rsidRPr="00B046C4" w:rsidRDefault="00B046C4" w:rsidP="00B046C4">
            <w:pPr>
              <w:rPr>
                <w:rFonts w:ascii="Arial" w:eastAsia="Times New Roman" w:hAnsi="Arial" w:cs="Arial"/>
                <w:b/>
                <w:bCs/>
                <w:color w:val="000000"/>
                <w:sz w:val="20"/>
                <w:szCs w:val="20"/>
              </w:rPr>
            </w:pPr>
          </w:p>
        </w:tc>
        <w:tc>
          <w:tcPr>
            <w:tcW w:w="1444" w:type="dxa"/>
            <w:tcBorders>
              <w:top w:val="nil"/>
              <w:left w:val="nil"/>
              <w:bottom w:val="single" w:sz="8" w:space="0" w:color="000000"/>
              <w:right w:val="single" w:sz="8" w:space="0" w:color="000000"/>
            </w:tcBorders>
            <w:shd w:val="clear" w:color="000000" w:fill="8DB3E2"/>
            <w:vAlign w:val="center"/>
            <w:hideMark/>
          </w:tcPr>
          <w:p w14:paraId="22E8AC92" w14:textId="4A56A4DF" w:rsidR="00B046C4" w:rsidRPr="00B046C4" w:rsidRDefault="00B046C4" w:rsidP="00B046C4">
            <w:pPr>
              <w:jc w:val="cente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 xml:space="preserve">(SDC, </w:t>
            </w:r>
            <w:r w:rsidR="00011C68">
              <w:rPr>
                <w:rFonts w:ascii="Arial" w:eastAsia="Times New Roman" w:hAnsi="Arial" w:cs="Arial"/>
                <w:b/>
                <w:bCs/>
                <w:color w:val="000000"/>
                <w:sz w:val="20"/>
                <w:szCs w:val="20"/>
              </w:rPr>
              <w:t>ADC</w:t>
            </w:r>
            <w:r w:rsidRPr="00B046C4">
              <w:rPr>
                <w:rFonts w:ascii="Arial" w:eastAsia="Times New Roman" w:hAnsi="Arial" w:cs="Arial"/>
                <w:b/>
                <w:bCs/>
                <w:color w:val="000000"/>
                <w:sz w:val="20"/>
                <w:szCs w:val="20"/>
              </w:rPr>
              <w:t xml:space="preserve"> GoG</w:t>
            </w:r>
            <w:r w:rsidRPr="00B046C4">
              <w:rPr>
                <w:rFonts w:ascii="Arial" w:eastAsia="Times New Roman" w:hAnsi="Arial" w:cs="Arial"/>
                <w:color w:val="000000"/>
                <w:sz w:val="20"/>
                <w:szCs w:val="20"/>
              </w:rPr>
              <w:t>)</w:t>
            </w:r>
          </w:p>
        </w:tc>
        <w:tc>
          <w:tcPr>
            <w:tcW w:w="1172" w:type="dxa"/>
            <w:vMerge/>
            <w:tcBorders>
              <w:top w:val="single" w:sz="8" w:space="0" w:color="000000"/>
              <w:left w:val="single" w:sz="8" w:space="0" w:color="000000"/>
              <w:bottom w:val="single" w:sz="8" w:space="0" w:color="000000"/>
              <w:right w:val="single" w:sz="8" w:space="0" w:color="000000"/>
            </w:tcBorders>
            <w:vAlign w:val="center"/>
            <w:hideMark/>
          </w:tcPr>
          <w:p w14:paraId="53311815" w14:textId="77777777" w:rsidR="00B046C4" w:rsidRPr="00B046C4" w:rsidRDefault="00B046C4" w:rsidP="00B046C4">
            <w:pPr>
              <w:rPr>
                <w:rFonts w:ascii="Arial" w:eastAsia="Times New Roman" w:hAnsi="Arial" w:cs="Arial"/>
                <w:b/>
                <w:bCs/>
                <w:color w:val="000000"/>
                <w:sz w:val="20"/>
                <w:szCs w:val="20"/>
              </w:rPr>
            </w:pPr>
          </w:p>
        </w:tc>
        <w:tc>
          <w:tcPr>
            <w:tcW w:w="1239" w:type="dxa"/>
            <w:vMerge/>
            <w:tcBorders>
              <w:top w:val="single" w:sz="8" w:space="0" w:color="000000"/>
              <w:left w:val="single" w:sz="8" w:space="0" w:color="000000"/>
              <w:bottom w:val="single" w:sz="8" w:space="0" w:color="000000"/>
              <w:right w:val="single" w:sz="8" w:space="0" w:color="000000"/>
            </w:tcBorders>
            <w:vAlign w:val="center"/>
            <w:hideMark/>
          </w:tcPr>
          <w:p w14:paraId="1D75BC91" w14:textId="77777777" w:rsidR="00B046C4" w:rsidRPr="00B046C4" w:rsidRDefault="00B046C4" w:rsidP="00B046C4">
            <w:pPr>
              <w:rPr>
                <w:rFonts w:ascii="Arial" w:eastAsia="Times New Roman" w:hAnsi="Arial" w:cs="Arial"/>
                <w:b/>
                <w:bCs/>
                <w:color w:val="000000"/>
                <w:sz w:val="20"/>
                <w:szCs w:val="20"/>
              </w:rPr>
            </w:pPr>
          </w:p>
        </w:tc>
      </w:tr>
      <w:tr w:rsidR="00B046C4" w:rsidRPr="00B046C4" w14:paraId="543E7D77" w14:textId="77777777" w:rsidTr="00B046C4">
        <w:trPr>
          <w:trHeight w:val="82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64F152A8" w14:textId="77777777" w:rsidR="00B046C4" w:rsidRPr="00B046C4" w:rsidRDefault="00B046C4" w:rsidP="00B046C4">
            <w:pPr>
              <w:rPr>
                <w:rFonts w:ascii="Arial" w:eastAsia="Times New Roman" w:hAnsi="Arial" w:cs="Arial"/>
                <w:color w:val="000000"/>
                <w:sz w:val="20"/>
                <w:szCs w:val="20"/>
              </w:rPr>
            </w:pPr>
            <w:r w:rsidRPr="00B046C4">
              <w:rPr>
                <w:rFonts w:ascii="Arial" w:eastAsia="Times New Roman" w:hAnsi="Arial" w:cs="Arial"/>
                <w:color w:val="000000"/>
                <w:sz w:val="20"/>
                <w:szCs w:val="20"/>
              </w:rPr>
              <w:t>Outcome 1: National Institutions define and implement policy and institutional frameworks to foster decentralization and enable local economic development</w:t>
            </w:r>
          </w:p>
        </w:tc>
        <w:tc>
          <w:tcPr>
            <w:tcW w:w="1444" w:type="dxa"/>
            <w:tcBorders>
              <w:top w:val="nil"/>
              <w:left w:val="nil"/>
              <w:bottom w:val="single" w:sz="8" w:space="0" w:color="000000"/>
              <w:right w:val="single" w:sz="8" w:space="0" w:color="000000"/>
            </w:tcBorders>
            <w:shd w:val="clear" w:color="auto" w:fill="auto"/>
            <w:vAlign w:val="center"/>
            <w:hideMark/>
          </w:tcPr>
          <w:p w14:paraId="18FCDEBC" w14:textId="5243D85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870,000</w:t>
            </w:r>
          </w:p>
        </w:tc>
        <w:tc>
          <w:tcPr>
            <w:tcW w:w="1172" w:type="dxa"/>
            <w:tcBorders>
              <w:top w:val="nil"/>
              <w:left w:val="nil"/>
              <w:bottom w:val="single" w:sz="8" w:space="0" w:color="000000"/>
              <w:right w:val="single" w:sz="8" w:space="0" w:color="000000"/>
            </w:tcBorders>
            <w:shd w:val="clear" w:color="auto" w:fill="auto"/>
            <w:vAlign w:val="center"/>
            <w:hideMark/>
          </w:tcPr>
          <w:p w14:paraId="37F994C2" w14:textId="23161D84"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500,281</w:t>
            </w:r>
          </w:p>
        </w:tc>
        <w:tc>
          <w:tcPr>
            <w:tcW w:w="1239" w:type="dxa"/>
            <w:tcBorders>
              <w:top w:val="nil"/>
              <w:left w:val="nil"/>
              <w:bottom w:val="single" w:sz="8" w:space="0" w:color="000000"/>
              <w:right w:val="single" w:sz="8" w:space="0" w:color="000000"/>
            </w:tcBorders>
            <w:shd w:val="clear" w:color="auto" w:fill="auto"/>
            <w:vAlign w:val="center"/>
            <w:hideMark/>
          </w:tcPr>
          <w:p w14:paraId="7CCCB4BC" w14:textId="7777777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42.5</w:t>
            </w:r>
          </w:p>
        </w:tc>
      </w:tr>
      <w:tr w:rsidR="00B046C4" w:rsidRPr="00B046C4" w14:paraId="359030A3" w14:textId="77777777" w:rsidTr="00B046C4">
        <w:trPr>
          <w:trHeight w:val="82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7C603118" w14:textId="77777777" w:rsidR="00B046C4" w:rsidRPr="00B046C4" w:rsidRDefault="00B046C4" w:rsidP="00B046C4">
            <w:pPr>
              <w:rPr>
                <w:rFonts w:ascii="Arial" w:eastAsia="Times New Roman" w:hAnsi="Arial" w:cs="Arial"/>
                <w:color w:val="000000"/>
                <w:sz w:val="20"/>
                <w:szCs w:val="20"/>
              </w:rPr>
            </w:pPr>
            <w:r w:rsidRPr="00B046C4">
              <w:rPr>
                <w:rFonts w:ascii="Arial" w:eastAsia="Times New Roman" w:hAnsi="Arial" w:cs="Arial"/>
                <w:color w:val="000000"/>
                <w:sz w:val="20"/>
                <w:szCs w:val="20"/>
              </w:rPr>
              <w:t xml:space="preserve">Outcome 2: Municipalities and Community </w:t>
            </w:r>
            <w:proofErr w:type="spellStart"/>
            <w:r w:rsidRPr="00B046C4">
              <w:rPr>
                <w:rFonts w:ascii="Arial" w:eastAsia="Times New Roman" w:hAnsi="Arial" w:cs="Arial"/>
                <w:color w:val="000000"/>
                <w:sz w:val="20"/>
                <w:szCs w:val="20"/>
              </w:rPr>
              <w:t>Centres</w:t>
            </w:r>
            <w:proofErr w:type="spellEnd"/>
            <w:r w:rsidRPr="00B046C4">
              <w:rPr>
                <w:rFonts w:ascii="Arial" w:eastAsia="Times New Roman" w:hAnsi="Arial" w:cs="Arial"/>
                <w:color w:val="000000"/>
                <w:sz w:val="20"/>
                <w:szCs w:val="20"/>
              </w:rPr>
              <w:t xml:space="preserve"> are Strengthened to deliver relevant services and incentives for the business environment and local economic actors</w:t>
            </w:r>
          </w:p>
        </w:tc>
        <w:tc>
          <w:tcPr>
            <w:tcW w:w="1444" w:type="dxa"/>
            <w:tcBorders>
              <w:top w:val="nil"/>
              <w:left w:val="nil"/>
              <w:bottom w:val="single" w:sz="8" w:space="0" w:color="000000"/>
              <w:right w:val="single" w:sz="8" w:space="0" w:color="000000"/>
            </w:tcBorders>
            <w:shd w:val="clear" w:color="auto" w:fill="auto"/>
            <w:vAlign w:val="center"/>
            <w:hideMark/>
          </w:tcPr>
          <w:p w14:paraId="11485105" w14:textId="4E449B5A"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1,948,002</w:t>
            </w:r>
          </w:p>
        </w:tc>
        <w:tc>
          <w:tcPr>
            <w:tcW w:w="1172" w:type="dxa"/>
            <w:tcBorders>
              <w:top w:val="nil"/>
              <w:left w:val="nil"/>
              <w:bottom w:val="single" w:sz="8" w:space="0" w:color="000000"/>
              <w:right w:val="single" w:sz="8" w:space="0" w:color="000000"/>
            </w:tcBorders>
            <w:shd w:val="clear" w:color="auto" w:fill="auto"/>
            <w:vAlign w:val="center"/>
            <w:hideMark/>
          </w:tcPr>
          <w:p w14:paraId="1E58E47E" w14:textId="1CDCFDC5"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727,642</w:t>
            </w:r>
          </w:p>
        </w:tc>
        <w:tc>
          <w:tcPr>
            <w:tcW w:w="1239" w:type="dxa"/>
            <w:tcBorders>
              <w:top w:val="nil"/>
              <w:left w:val="nil"/>
              <w:bottom w:val="single" w:sz="8" w:space="0" w:color="000000"/>
              <w:right w:val="single" w:sz="8" w:space="0" w:color="000000"/>
            </w:tcBorders>
            <w:shd w:val="clear" w:color="auto" w:fill="auto"/>
            <w:vAlign w:val="center"/>
            <w:hideMark/>
          </w:tcPr>
          <w:p w14:paraId="534267AD" w14:textId="7777777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62.6</w:t>
            </w:r>
          </w:p>
        </w:tc>
      </w:tr>
      <w:tr w:rsidR="00B046C4" w:rsidRPr="00B046C4" w14:paraId="46A5F624" w14:textId="77777777" w:rsidTr="00B046C4">
        <w:trPr>
          <w:trHeight w:val="62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77A6C06B" w14:textId="77777777" w:rsidR="00B046C4" w:rsidRPr="00B046C4" w:rsidRDefault="00B046C4" w:rsidP="00B046C4">
            <w:pPr>
              <w:rPr>
                <w:rFonts w:ascii="Arial" w:eastAsia="Times New Roman" w:hAnsi="Arial" w:cs="Arial"/>
                <w:color w:val="000000"/>
                <w:sz w:val="20"/>
                <w:szCs w:val="20"/>
              </w:rPr>
            </w:pPr>
            <w:r w:rsidRPr="00B046C4">
              <w:rPr>
                <w:rFonts w:ascii="Arial" w:eastAsia="Times New Roman" w:hAnsi="Arial" w:cs="Arial"/>
                <w:color w:val="000000"/>
                <w:sz w:val="20"/>
                <w:szCs w:val="20"/>
              </w:rPr>
              <w:t>Outcome 3: CSOs and local businesses are empowered to participate in inclusive LED planning and decision making</w:t>
            </w:r>
          </w:p>
        </w:tc>
        <w:tc>
          <w:tcPr>
            <w:tcW w:w="1444" w:type="dxa"/>
            <w:tcBorders>
              <w:top w:val="nil"/>
              <w:left w:val="nil"/>
              <w:bottom w:val="single" w:sz="8" w:space="0" w:color="000000"/>
              <w:right w:val="single" w:sz="8" w:space="0" w:color="000000"/>
            </w:tcBorders>
            <w:shd w:val="clear" w:color="auto" w:fill="auto"/>
            <w:vAlign w:val="center"/>
            <w:hideMark/>
          </w:tcPr>
          <w:p w14:paraId="5330B597" w14:textId="53CD3325"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1,169,848</w:t>
            </w:r>
          </w:p>
        </w:tc>
        <w:tc>
          <w:tcPr>
            <w:tcW w:w="1172" w:type="dxa"/>
            <w:tcBorders>
              <w:top w:val="nil"/>
              <w:left w:val="nil"/>
              <w:bottom w:val="single" w:sz="8" w:space="0" w:color="000000"/>
              <w:right w:val="single" w:sz="8" w:space="0" w:color="000000"/>
            </w:tcBorders>
            <w:shd w:val="clear" w:color="auto" w:fill="auto"/>
            <w:vAlign w:val="center"/>
            <w:hideMark/>
          </w:tcPr>
          <w:p w14:paraId="0EB35147" w14:textId="07316DAC"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365,083</w:t>
            </w:r>
          </w:p>
        </w:tc>
        <w:tc>
          <w:tcPr>
            <w:tcW w:w="1239" w:type="dxa"/>
            <w:tcBorders>
              <w:top w:val="nil"/>
              <w:left w:val="nil"/>
              <w:bottom w:val="single" w:sz="8" w:space="0" w:color="000000"/>
              <w:right w:val="single" w:sz="8" w:space="0" w:color="000000"/>
            </w:tcBorders>
            <w:shd w:val="clear" w:color="auto" w:fill="auto"/>
            <w:vAlign w:val="center"/>
            <w:hideMark/>
          </w:tcPr>
          <w:p w14:paraId="1041C818" w14:textId="7777777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68.8</w:t>
            </w:r>
          </w:p>
        </w:tc>
      </w:tr>
      <w:tr w:rsidR="00B046C4" w:rsidRPr="00B046C4" w14:paraId="2AB28ADD" w14:textId="77777777" w:rsidTr="00B046C4">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67E0B079" w14:textId="77777777" w:rsidR="00B046C4" w:rsidRPr="00B046C4" w:rsidRDefault="00B046C4" w:rsidP="00B046C4">
            <w:pPr>
              <w:rPr>
                <w:rFonts w:ascii="Arial" w:eastAsia="Times New Roman" w:hAnsi="Arial" w:cs="Arial"/>
                <w:color w:val="000000"/>
                <w:sz w:val="20"/>
                <w:szCs w:val="20"/>
              </w:rPr>
            </w:pPr>
            <w:r w:rsidRPr="00B046C4">
              <w:rPr>
                <w:rFonts w:ascii="Arial" w:eastAsia="Times New Roman" w:hAnsi="Arial" w:cs="Arial"/>
                <w:color w:val="000000"/>
                <w:sz w:val="20"/>
                <w:szCs w:val="20"/>
              </w:rPr>
              <w:t>Project Management Total</w:t>
            </w:r>
          </w:p>
        </w:tc>
        <w:tc>
          <w:tcPr>
            <w:tcW w:w="1444" w:type="dxa"/>
            <w:tcBorders>
              <w:top w:val="nil"/>
              <w:left w:val="nil"/>
              <w:bottom w:val="single" w:sz="8" w:space="0" w:color="000000"/>
              <w:right w:val="single" w:sz="8" w:space="0" w:color="000000"/>
            </w:tcBorders>
            <w:shd w:val="clear" w:color="auto" w:fill="auto"/>
            <w:vAlign w:val="center"/>
            <w:hideMark/>
          </w:tcPr>
          <w:p w14:paraId="31DEF34A" w14:textId="243B521B"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1,090,988</w:t>
            </w:r>
          </w:p>
        </w:tc>
        <w:tc>
          <w:tcPr>
            <w:tcW w:w="1172" w:type="dxa"/>
            <w:tcBorders>
              <w:top w:val="nil"/>
              <w:left w:val="nil"/>
              <w:bottom w:val="single" w:sz="8" w:space="0" w:color="000000"/>
              <w:right w:val="single" w:sz="8" w:space="0" w:color="000000"/>
            </w:tcBorders>
            <w:shd w:val="clear" w:color="auto" w:fill="auto"/>
            <w:vAlign w:val="center"/>
            <w:hideMark/>
          </w:tcPr>
          <w:p w14:paraId="512835D9" w14:textId="5910525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487,155</w:t>
            </w:r>
          </w:p>
        </w:tc>
        <w:tc>
          <w:tcPr>
            <w:tcW w:w="1239" w:type="dxa"/>
            <w:tcBorders>
              <w:top w:val="nil"/>
              <w:left w:val="nil"/>
              <w:bottom w:val="single" w:sz="8" w:space="0" w:color="000000"/>
              <w:right w:val="single" w:sz="8" w:space="0" w:color="000000"/>
            </w:tcBorders>
            <w:shd w:val="clear" w:color="auto" w:fill="auto"/>
            <w:vAlign w:val="center"/>
            <w:hideMark/>
          </w:tcPr>
          <w:p w14:paraId="0EA6A91E" w14:textId="7777777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55.3</w:t>
            </w:r>
          </w:p>
        </w:tc>
      </w:tr>
      <w:tr w:rsidR="00B046C4" w:rsidRPr="00B046C4" w14:paraId="1466F382" w14:textId="77777777" w:rsidTr="00B046C4">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1E860526" w14:textId="77777777" w:rsidR="00B046C4" w:rsidRPr="00B046C4" w:rsidRDefault="00B046C4" w:rsidP="00B046C4">
            <w:pPr>
              <w:rPr>
                <w:rFonts w:ascii="Arial" w:eastAsia="Times New Roman" w:hAnsi="Arial" w:cs="Arial"/>
                <w:i/>
                <w:iCs/>
                <w:color w:val="000000"/>
                <w:sz w:val="20"/>
                <w:szCs w:val="20"/>
              </w:rPr>
            </w:pPr>
            <w:r w:rsidRPr="00B046C4">
              <w:rPr>
                <w:rFonts w:ascii="Arial" w:eastAsia="Times New Roman" w:hAnsi="Arial" w:cs="Arial"/>
                <w:i/>
                <w:iCs/>
                <w:color w:val="000000"/>
                <w:sz w:val="20"/>
                <w:szCs w:val="20"/>
              </w:rPr>
              <w:t>Total Net</w:t>
            </w:r>
          </w:p>
        </w:tc>
        <w:tc>
          <w:tcPr>
            <w:tcW w:w="1444" w:type="dxa"/>
            <w:tcBorders>
              <w:top w:val="nil"/>
              <w:left w:val="nil"/>
              <w:bottom w:val="single" w:sz="8" w:space="0" w:color="000000"/>
              <w:right w:val="single" w:sz="8" w:space="0" w:color="000000"/>
            </w:tcBorders>
            <w:shd w:val="clear" w:color="auto" w:fill="auto"/>
            <w:vAlign w:val="center"/>
            <w:hideMark/>
          </w:tcPr>
          <w:p w14:paraId="16803383" w14:textId="7636B1AA"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5,078,838</w:t>
            </w:r>
          </w:p>
        </w:tc>
        <w:tc>
          <w:tcPr>
            <w:tcW w:w="1172" w:type="dxa"/>
            <w:tcBorders>
              <w:top w:val="nil"/>
              <w:left w:val="nil"/>
              <w:bottom w:val="single" w:sz="8" w:space="0" w:color="000000"/>
              <w:right w:val="single" w:sz="8" w:space="0" w:color="000000"/>
            </w:tcBorders>
            <w:shd w:val="clear" w:color="auto" w:fill="auto"/>
            <w:vAlign w:val="center"/>
            <w:hideMark/>
          </w:tcPr>
          <w:p w14:paraId="4F44DE9D" w14:textId="6D7DAB99"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2,080,161</w:t>
            </w:r>
          </w:p>
        </w:tc>
        <w:tc>
          <w:tcPr>
            <w:tcW w:w="1239" w:type="dxa"/>
            <w:tcBorders>
              <w:top w:val="nil"/>
              <w:left w:val="nil"/>
              <w:bottom w:val="single" w:sz="8" w:space="0" w:color="000000"/>
              <w:right w:val="single" w:sz="8" w:space="0" w:color="000000"/>
            </w:tcBorders>
            <w:shd w:val="clear" w:color="auto" w:fill="auto"/>
            <w:vAlign w:val="center"/>
            <w:hideMark/>
          </w:tcPr>
          <w:p w14:paraId="201D0574" w14:textId="7777777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59.0</w:t>
            </w:r>
          </w:p>
        </w:tc>
      </w:tr>
      <w:tr w:rsidR="00B046C4" w:rsidRPr="00B046C4" w14:paraId="5414712F" w14:textId="77777777" w:rsidTr="00B046C4">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4C9876D3" w14:textId="77777777" w:rsidR="00B046C4" w:rsidRPr="00B046C4" w:rsidRDefault="00B046C4" w:rsidP="00B046C4">
            <w:pPr>
              <w:rPr>
                <w:rFonts w:ascii="Arial" w:eastAsia="Times New Roman" w:hAnsi="Arial" w:cs="Arial"/>
                <w:color w:val="000000"/>
                <w:sz w:val="20"/>
                <w:szCs w:val="20"/>
              </w:rPr>
            </w:pPr>
            <w:r w:rsidRPr="00B046C4">
              <w:rPr>
                <w:rFonts w:ascii="Arial" w:eastAsia="Times New Roman" w:hAnsi="Arial" w:cs="Arial"/>
                <w:color w:val="000000"/>
                <w:sz w:val="20"/>
                <w:szCs w:val="20"/>
              </w:rPr>
              <w:t>General Administration Fee</w:t>
            </w:r>
          </w:p>
        </w:tc>
        <w:tc>
          <w:tcPr>
            <w:tcW w:w="1444" w:type="dxa"/>
            <w:tcBorders>
              <w:top w:val="nil"/>
              <w:left w:val="nil"/>
              <w:bottom w:val="single" w:sz="8" w:space="0" w:color="000000"/>
              <w:right w:val="single" w:sz="8" w:space="0" w:color="000000"/>
            </w:tcBorders>
            <w:shd w:val="clear" w:color="auto" w:fill="auto"/>
            <w:vAlign w:val="center"/>
            <w:hideMark/>
          </w:tcPr>
          <w:p w14:paraId="10136A20" w14:textId="1BB8A1BD"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406,307</w:t>
            </w:r>
          </w:p>
        </w:tc>
        <w:tc>
          <w:tcPr>
            <w:tcW w:w="1172" w:type="dxa"/>
            <w:tcBorders>
              <w:top w:val="nil"/>
              <w:left w:val="nil"/>
              <w:bottom w:val="single" w:sz="8" w:space="0" w:color="000000"/>
              <w:right w:val="single" w:sz="8" w:space="0" w:color="000000"/>
            </w:tcBorders>
            <w:shd w:val="clear" w:color="auto" w:fill="auto"/>
            <w:vAlign w:val="center"/>
            <w:hideMark/>
          </w:tcPr>
          <w:p w14:paraId="53DB0F90" w14:textId="43573460"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166,413</w:t>
            </w:r>
          </w:p>
        </w:tc>
        <w:tc>
          <w:tcPr>
            <w:tcW w:w="1239" w:type="dxa"/>
            <w:tcBorders>
              <w:top w:val="nil"/>
              <w:left w:val="nil"/>
              <w:bottom w:val="single" w:sz="8" w:space="0" w:color="000000"/>
              <w:right w:val="single" w:sz="8" w:space="0" w:color="000000"/>
            </w:tcBorders>
            <w:shd w:val="clear" w:color="auto" w:fill="auto"/>
            <w:vAlign w:val="center"/>
            <w:hideMark/>
          </w:tcPr>
          <w:p w14:paraId="15F0DB29" w14:textId="7777777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59.0</w:t>
            </w:r>
          </w:p>
        </w:tc>
      </w:tr>
      <w:tr w:rsidR="00B046C4" w:rsidRPr="00B046C4" w14:paraId="1E0FA8B3" w14:textId="77777777" w:rsidTr="00B046C4">
        <w:trPr>
          <w:trHeight w:val="300"/>
          <w:jc w:val="center"/>
        </w:trPr>
        <w:tc>
          <w:tcPr>
            <w:tcW w:w="5390" w:type="dxa"/>
            <w:tcBorders>
              <w:top w:val="nil"/>
              <w:left w:val="single" w:sz="8" w:space="0" w:color="000000"/>
              <w:bottom w:val="single" w:sz="8" w:space="0" w:color="000000"/>
              <w:right w:val="single" w:sz="8" w:space="0" w:color="000000"/>
            </w:tcBorders>
            <w:shd w:val="clear" w:color="auto" w:fill="auto"/>
            <w:vAlign w:val="center"/>
            <w:hideMark/>
          </w:tcPr>
          <w:p w14:paraId="2F47083E" w14:textId="77777777" w:rsidR="00B046C4" w:rsidRPr="00B046C4" w:rsidRDefault="00B046C4" w:rsidP="00B046C4">
            <w:pP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Grand Total</w:t>
            </w:r>
          </w:p>
        </w:tc>
        <w:tc>
          <w:tcPr>
            <w:tcW w:w="1444" w:type="dxa"/>
            <w:tcBorders>
              <w:top w:val="nil"/>
              <w:left w:val="nil"/>
              <w:bottom w:val="single" w:sz="8" w:space="0" w:color="000000"/>
              <w:right w:val="single" w:sz="8" w:space="0" w:color="000000"/>
            </w:tcBorders>
            <w:shd w:val="clear" w:color="auto" w:fill="auto"/>
            <w:vAlign w:val="center"/>
            <w:hideMark/>
          </w:tcPr>
          <w:p w14:paraId="53140924" w14:textId="03812849" w:rsidR="00B046C4" w:rsidRPr="00B046C4" w:rsidRDefault="00B046C4" w:rsidP="00B046C4">
            <w:pPr>
              <w:jc w:val="cente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5,485,145</w:t>
            </w:r>
          </w:p>
        </w:tc>
        <w:tc>
          <w:tcPr>
            <w:tcW w:w="1172" w:type="dxa"/>
            <w:tcBorders>
              <w:top w:val="nil"/>
              <w:left w:val="nil"/>
              <w:bottom w:val="single" w:sz="8" w:space="0" w:color="000000"/>
              <w:right w:val="single" w:sz="8" w:space="0" w:color="000000"/>
            </w:tcBorders>
            <w:shd w:val="clear" w:color="auto" w:fill="auto"/>
            <w:vAlign w:val="center"/>
            <w:hideMark/>
          </w:tcPr>
          <w:p w14:paraId="42AF8305" w14:textId="68AF1E83" w:rsidR="00B046C4" w:rsidRPr="00B046C4" w:rsidRDefault="00B046C4" w:rsidP="00B046C4">
            <w:pPr>
              <w:jc w:val="center"/>
              <w:rPr>
                <w:rFonts w:ascii="Arial" w:eastAsia="Times New Roman" w:hAnsi="Arial" w:cs="Arial"/>
                <w:b/>
                <w:bCs/>
                <w:color w:val="000000"/>
                <w:sz w:val="20"/>
                <w:szCs w:val="20"/>
              </w:rPr>
            </w:pPr>
            <w:r w:rsidRPr="00B046C4">
              <w:rPr>
                <w:rFonts w:ascii="Arial" w:eastAsia="Times New Roman" w:hAnsi="Arial" w:cs="Arial"/>
                <w:b/>
                <w:bCs/>
                <w:color w:val="000000"/>
                <w:sz w:val="20"/>
                <w:szCs w:val="20"/>
              </w:rPr>
              <w:t>2,246,573</w:t>
            </w:r>
          </w:p>
        </w:tc>
        <w:tc>
          <w:tcPr>
            <w:tcW w:w="1239" w:type="dxa"/>
            <w:tcBorders>
              <w:top w:val="nil"/>
              <w:left w:val="nil"/>
              <w:bottom w:val="single" w:sz="8" w:space="0" w:color="000000"/>
              <w:right w:val="single" w:sz="8" w:space="0" w:color="000000"/>
            </w:tcBorders>
            <w:shd w:val="clear" w:color="auto" w:fill="auto"/>
            <w:vAlign w:val="center"/>
            <w:hideMark/>
          </w:tcPr>
          <w:p w14:paraId="62422198" w14:textId="77777777" w:rsidR="00B046C4" w:rsidRPr="00B046C4" w:rsidRDefault="00B046C4" w:rsidP="00B046C4">
            <w:pPr>
              <w:jc w:val="center"/>
              <w:rPr>
                <w:rFonts w:ascii="Arial" w:eastAsia="Times New Roman" w:hAnsi="Arial" w:cs="Arial"/>
                <w:color w:val="000000"/>
                <w:sz w:val="20"/>
                <w:szCs w:val="20"/>
              </w:rPr>
            </w:pPr>
            <w:r w:rsidRPr="00B046C4">
              <w:rPr>
                <w:rFonts w:ascii="Arial" w:eastAsia="Times New Roman" w:hAnsi="Arial" w:cs="Arial"/>
                <w:color w:val="000000"/>
                <w:sz w:val="20"/>
                <w:szCs w:val="20"/>
              </w:rPr>
              <w:t>59.0</w:t>
            </w:r>
          </w:p>
        </w:tc>
      </w:tr>
    </w:tbl>
    <w:p w14:paraId="671138D1" w14:textId="44ADEA2F" w:rsidR="00660778" w:rsidRPr="004B6C4F" w:rsidRDefault="00B046C4" w:rsidP="004A429A">
      <w:pPr>
        <w:jc w:val="both"/>
        <w:rPr>
          <w:rFonts w:ascii="Arial" w:hAnsi="Arial"/>
          <w:sz w:val="20"/>
          <w:szCs w:val="20"/>
        </w:rPr>
      </w:pPr>
      <w:r w:rsidRPr="004B6C4F">
        <w:rPr>
          <w:rFonts w:ascii="Arial" w:hAnsi="Arial"/>
          <w:sz w:val="20"/>
          <w:szCs w:val="20"/>
        </w:rPr>
        <w:t>Source: Project Office. Full financi</w:t>
      </w:r>
      <w:r w:rsidR="004B6C4F">
        <w:rPr>
          <w:rFonts w:ascii="Arial" w:hAnsi="Arial"/>
          <w:sz w:val="20"/>
          <w:szCs w:val="20"/>
        </w:rPr>
        <w:t>al table is provided as Annex</w:t>
      </w:r>
      <w:r w:rsidR="00BE02CB">
        <w:rPr>
          <w:rFonts w:ascii="Arial" w:hAnsi="Arial"/>
          <w:sz w:val="20"/>
          <w:szCs w:val="20"/>
        </w:rPr>
        <w:t xml:space="preserve"> H.</w:t>
      </w:r>
    </w:p>
    <w:p w14:paraId="4F361AD5" w14:textId="77777777" w:rsidR="004B6C4F" w:rsidRDefault="004B6C4F" w:rsidP="004A429A">
      <w:pPr>
        <w:jc w:val="both"/>
        <w:rPr>
          <w:rFonts w:ascii="Arial" w:hAnsi="Arial"/>
          <w:sz w:val="22"/>
          <w:szCs w:val="22"/>
        </w:rPr>
      </w:pPr>
    </w:p>
    <w:p w14:paraId="1CC43E98" w14:textId="4654438B" w:rsidR="00DF6FDB" w:rsidRDefault="00F1061E" w:rsidP="004A429A">
      <w:pPr>
        <w:jc w:val="both"/>
        <w:rPr>
          <w:rFonts w:ascii="Arial" w:hAnsi="Arial"/>
          <w:sz w:val="22"/>
          <w:szCs w:val="22"/>
        </w:rPr>
      </w:pPr>
      <w:r>
        <w:rPr>
          <w:rFonts w:ascii="Arial" w:hAnsi="Arial"/>
          <w:sz w:val="22"/>
          <w:szCs w:val="22"/>
        </w:rPr>
        <w:t>A review of project expenditure shows that expenditure is following the implementation of project activities. Most activity has been in Outcome 1</w:t>
      </w:r>
      <w:r w:rsidR="000546F4">
        <w:rPr>
          <w:rFonts w:ascii="Arial" w:hAnsi="Arial"/>
          <w:sz w:val="22"/>
          <w:szCs w:val="22"/>
        </w:rPr>
        <w:t xml:space="preserve"> (42.5% of budget remaining)</w:t>
      </w:r>
      <w:r>
        <w:rPr>
          <w:rFonts w:ascii="Arial" w:hAnsi="Arial"/>
          <w:sz w:val="22"/>
          <w:szCs w:val="22"/>
        </w:rPr>
        <w:t>, as reflected in the number of outputs accomplished to date or at least underway. Given more emphasis on Outcomes 2 and 3 during 2019</w:t>
      </w:r>
      <w:r w:rsidR="000546F4">
        <w:rPr>
          <w:rFonts w:ascii="Arial" w:hAnsi="Arial"/>
          <w:sz w:val="22"/>
          <w:szCs w:val="22"/>
        </w:rPr>
        <w:t xml:space="preserve"> (62.5% and 68.8% remaining</w:t>
      </w:r>
      <w:r w:rsidR="00870BC9">
        <w:rPr>
          <w:rFonts w:ascii="Arial" w:hAnsi="Arial"/>
          <w:sz w:val="22"/>
          <w:szCs w:val="22"/>
        </w:rPr>
        <w:t>, respectively</w:t>
      </w:r>
      <w:r w:rsidR="000546F4">
        <w:rPr>
          <w:rFonts w:ascii="Arial" w:hAnsi="Arial"/>
          <w:sz w:val="22"/>
          <w:szCs w:val="22"/>
        </w:rPr>
        <w:t>)</w:t>
      </w:r>
      <w:r>
        <w:rPr>
          <w:rFonts w:ascii="Arial" w:hAnsi="Arial"/>
          <w:sz w:val="22"/>
          <w:szCs w:val="22"/>
        </w:rPr>
        <w:t xml:space="preserve">, expenditure is not quite at the halfway point yet and these are the areas where more attention is being given and is needed. </w:t>
      </w:r>
      <w:r w:rsidR="00DF6FDB">
        <w:rPr>
          <w:rFonts w:ascii="Arial" w:hAnsi="Arial"/>
          <w:sz w:val="22"/>
          <w:szCs w:val="22"/>
        </w:rPr>
        <w:t xml:space="preserve">There are also committed funds under Outcomes 2 and 3 to follow through on planned activities such as funds for the </w:t>
      </w:r>
      <w:r w:rsidR="003A00D0">
        <w:rPr>
          <w:rFonts w:ascii="Arial" w:hAnsi="Arial"/>
          <w:sz w:val="22"/>
          <w:szCs w:val="22"/>
        </w:rPr>
        <w:t>LED Initiative Pr</w:t>
      </w:r>
      <w:r w:rsidR="00345040">
        <w:rPr>
          <w:rFonts w:ascii="Arial" w:hAnsi="Arial"/>
          <w:sz w:val="22"/>
          <w:szCs w:val="22"/>
        </w:rPr>
        <w:t>ogram for Municipal Governments</w:t>
      </w:r>
      <w:r w:rsidR="00DF6FDB">
        <w:rPr>
          <w:rFonts w:ascii="Arial" w:hAnsi="Arial"/>
          <w:sz w:val="22"/>
          <w:szCs w:val="22"/>
        </w:rPr>
        <w:t>, further work on MDDs and investment profiles</w:t>
      </w:r>
      <w:r w:rsidR="00870BC9">
        <w:rPr>
          <w:rFonts w:ascii="Arial" w:hAnsi="Arial"/>
          <w:sz w:val="22"/>
          <w:szCs w:val="22"/>
        </w:rPr>
        <w:t>,</w:t>
      </w:r>
      <w:r w:rsidR="000546F4">
        <w:rPr>
          <w:rFonts w:ascii="Arial" w:hAnsi="Arial"/>
          <w:sz w:val="22"/>
          <w:szCs w:val="22"/>
        </w:rPr>
        <w:t xml:space="preserve"> and further outreach to CSOs.</w:t>
      </w:r>
    </w:p>
    <w:p w14:paraId="798ACA16" w14:textId="77777777" w:rsidR="00DF6FDB" w:rsidRDefault="00DF6FDB" w:rsidP="004A429A">
      <w:pPr>
        <w:jc w:val="both"/>
        <w:rPr>
          <w:rFonts w:ascii="Arial" w:hAnsi="Arial"/>
          <w:sz w:val="22"/>
          <w:szCs w:val="22"/>
        </w:rPr>
      </w:pPr>
    </w:p>
    <w:p w14:paraId="69B04E72" w14:textId="45DD1D51" w:rsidR="004B6C4F" w:rsidRDefault="00F1061E" w:rsidP="004A429A">
      <w:pPr>
        <w:jc w:val="both"/>
        <w:rPr>
          <w:rFonts w:ascii="Arial" w:hAnsi="Arial"/>
          <w:sz w:val="22"/>
          <w:szCs w:val="22"/>
        </w:rPr>
      </w:pPr>
      <w:r>
        <w:rPr>
          <w:rFonts w:ascii="Arial" w:hAnsi="Arial"/>
          <w:sz w:val="22"/>
          <w:szCs w:val="22"/>
        </w:rPr>
        <w:t xml:space="preserve">Project management expenditure is on target </w:t>
      </w:r>
      <w:r w:rsidR="000546F4">
        <w:rPr>
          <w:rFonts w:ascii="Arial" w:hAnsi="Arial"/>
          <w:sz w:val="22"/>
          <w:szCs w:val="22"/>
        </w:rPr>
        <w:t>(55.3% remaining) and in line with the</w:t>
      </w:r>
      <w:r>
        <w:rPr>
          <w:rFonts w:ascii="Arial" w:hAnsi="Arial"/>
          <w:sz w:val="22"/>
          <w:szCs w:val="22"/>
        </w:rPr>
        <w:t xml:space="preserve"> delive</w:t>
      </w:r>
      <w:r w:rsidR="000546F4">
        <w:rPr>
          <w:rFonts w:ascii="Arial" w:hAnsi="Arial"/>
          <w:sz w:val="22"/>
          <w:szCs w:val="22"/>
        </w:rPr>
        <w:t>ry rate of all</w:t>
      </w:r>
      <w:r>
        <w:rPr>
          <w:rFonts w:ascii="Arial" w:hAnsi="Arial"/>
          <w:sz w:val="22"/>
          <w:szCs w:val="22"/>
        </w:rPr>
        <w:t xml:space="preserve"> 3 outcomes and their respective activities. Overall, while the project is at its mid way point, the budget is not, even given an increase in expenditure in 2019. Careful a</w:t>
      </w:r>
      <w:r w:rsidR="00590048">
        <w:rPr>
          <w:rFonts w:ascii="Arial" w:hAnsi="Arial"/>
          <w:sz w:val="22"/>
          <w:szCs w:val="22"/>
        </w:rPr>
        <w:t>ttention is needed to monitor</w:t>
      </w:r>
      <w:r>
        <w:rPr>
          <w:rFonts w:ascii="Arial" w:hAnsi="Arial"/>
          <w:sz w:val="22"/>
          <w:szCs w:val="22"/>
        </w:rPr>
        <w:t xml:space="preserve"> the results of recent spen</w:t>
      </w:r>
      <w:r w:rsidR="00590048">
        <w:rPr>
          <w:rFonts w:ascii="Arial" w:hAnsi="Arial"/>
          <w:sz w:val="22"/>
          <w:szCs w:val="22"/>
        </w:rPr>
        <w:t xml:space="preserve">ding. As well, the 2-year work </w:t>
      </w:r>
      <w:r>
        <w:rPr>
          <w:rFonts w:ascii="Arial" w:hAnsi="Arial"/>
          <w:sz w:val="22"/>
          <w:szCs w:val="22"/>
        </w:rPr>
        <w:t xml:space="preserve">program recommended below can help to plot out </w:t>
      </w:r>
      <w:r w:rsidR="00BE02CB">
        <w:rPr>
          <w:rFonts w:ascii="Arial" w:hAnsi="Arial"/>
          <w:sz w:val="22"/>
          <w:szCs w:val="22"/>
        </w:rPr>
        <w:t>activities and accompanying spending for the remaining two</w:t>
      </w:r>
      <w:r>
        <w:rPr>
          <w:rFonts w:ascii="Arial" w:hAnsi="Arial"/>
          <w:sz w:val="22"/>
          <w:szCs w:val="22"/>
        </w:rPr>
        <w:t xml:space="preserve"> years. It should be noted that expenditure, and accompanying activities, should not be rushed to be completed by the project deadline. If during 2021 it is seen that substantial funds will remain, a no cost extension should be considered. </w:t>
      </w:r>
      <w:r w:rsidR="00BE02CB">
        <w:rPr>
          <w:rFonts w:ascii="Arial" w:hAnsi="Arial"/>
          <w:sz w:val="22"/>
          <w:szCs w:val="22"/>
        </w:rPr>
        <w:t>A complete budget and expenditure table, by outcome, output and program management, is provided as Annex H.</w:t>
      </w:r>
    </w:p>
    <w:p w14:paraId="6C56AAAF" w14:textId="77777777" w:rsidR="00E67B0B" w:rsidRDefault="00E67B0B" w:rsidP="004A429A">
      <w:pPr>
        <w:jc w:val="both"/>
        <w:rPr>
          <w:rFonts w:ascii="Arial" w:hAnsi="Arial"/>
          <w:sz w:val="22"/>
          <w:szCs w:val="22"/>
        </w:rPr>
      </w:pPr>
    </w:p>
    <w:p w14:paraId="53DEE7B2" w14:textId="623F351A" w:rsidR="00E67B0B" w:rsidRDefault="00E67B0B" w:rsidP="004A429A">
      <w:pPr>
        <w:jc w:val="both"/>
        <w:rPr>
          <w:rFonts w:ascii="Arial" w:hAnsi="Arial"/>
          <w:sz w:val="22"/>
          <w:szCs w:val="22"/>
        </w:rPr>
      </w:pPr>
      <w:r>
        <w:rPr>
          <w:rFonts w:ascii="Arial" w:hAnsi="Arial"/>
          <w:sz w:val="22"/>
          <w:szCs w:val="22"/>
        </w:rPr>
        <w:t xml:space="preserve">Based on the above review of project outcomes and outputs and the budget expended to the end of 2019, activity appears to be in line with expenditure. There is not over expenditure for any one </w:t>
      </w:r>
      <w:r>
        <w:rPr>
          <w:rFonts w:ascii="Arial" w:hAnsi="Arial"/>
          <w:sz w:val="22"/>
          <w:szCs w:val="22"/>
        </w:rPr>
        <w:lastRenderedPageBreak/>
        <w:t>a</w:t>
      </w:r>
      <w:r w:rsidR="00D024CA">
        <w:rPr>
          <w:rFonts w:ascii="Arial" w:hAnsi="Arial"/>
          <w:sz w:val="22"/>
          <w:szCs w:val="22"/>
        </w:rPr>
        <w:t>rea. There is under expenditure for Outcome</w:t>
      </w:r>
      <w:r>
        <w:rPr>
          <w:rFonts w:ascii="Arial" w:hAnsi="Arial"/>
          <w:sz w:val="22"/>
          <w:szCs w:val="22"/>
        </w:rPr>
        <w:t xml:space="preserve"> 2 and 3 but this aligns with rate of delivery. There are no efficiency issues. There is an effectiveness issue </w:t>
      </w:r>
      <w:r w:rsidR="00D024CA">
        <w:rPr>
          <w:rFonts w:ascii="Arial" w:hAnsi="Arial"/>
          <w:sz w:val="22"/>
          <w:szCs w:val="22"/>
        </w:rPr>
        <w:t xml:space="preserve">for Outcomes 2 and </w:t>
      </w:r>
      <w:r w:rsidR="00870BC9">
        <w:rPr>
          <w:rFonts w:ascii="Arial" w:hAnsi="Arial"/>
          <w:sz w:val="22"/>
          <w:szCs w:val="22"/>
        </w:rPr>
        <w:t>3 that deserve attention as</w:t>
      </w:r>
      <w:r w:rsidR="00D024CA">
        <w:rPr>
          <w:rFonts w:ascii="Arial" w:hAnsi="Arial"/>
          <w:sz w:val="22"/>
          <w:szCs w:val="22"/>
        </w:rPr>
        <w:t xml:space="preserve"> indicated in other parts of this report in terms of more of a focus these two areas for the remainder of the project time</w:t>
      </w:r>
      <w:r w:rsidR="00870BC9">
        <w:rPr>
          <w:rFonts w:ascii="Arial" w:hAnsi="Arial"/>
          <w:sz w:val="22"/>
          <w:szCs w:val="22"/>
        </w:rPr>
        <w:t xml:space="preserve">frame. Project personnel </w:t>
      </w:r>
      <w:r w:rsidR="00D024CA">
        <w:rPr>
          <w:rFonts w:ascii="Arial" w:hAnsi="Arial"/>
          <w:sz w:val="22"/>
          <w:szCs w:val="22"/>
        </w:rPr>
        <w:t>understand th</w:t>
      </w:r>
      <w:r w:rsidR="00870BC9">
        <w:rPr>
          <w:rFonts w:ascii="Arial" w:hAnsi="Arial"/>
          <w:sz w:val="22"/>
          <w:szCs w:val="22"/>
        </w:rPr>
        <w:t>is and activities within these two outcomes</w:t>
      </w:r>
      <w:r w:rsidR="00D024CA">
        <w:rPr>
          <w:rFonts w:ascii="Arial" w:hAnsi="Arial"/>
          <w:sz w:val="22"/>
          <w:szCs w:val="22"/>
        </w:rPr>
        <w:t xml:space="preserve"> were ramped up in late 2019 and into 2020. If the </w:t>
      </w:r>
      <w:r w:rsidR="00870BC9">
        <w:rPr>
          <w:rFonts w:ascii="Arial" w:hAnsi="Arial"/>
          <w:sz w:val="22"/>
          <w:szCs w:val="22"/>
        </w:rPr>
        <w:t>continued emphasis is on Outcomes</w:t>
      </w:r>
      <w:r w:rsidR="00D024CA">
        <w:rPr>
          <w:rFonts w:ascii="Arial" w:hAnsi="Arial"/>
          <w:sz w:val="22"/>
          <w:szCs w:val="22"/>
        </w:rPr>
        <w:t xml:space="preserve"> 2 and 3 while stil</w:t>
      </w:r>
      <w:r w:rsidR="00870BC9">
        <w:rPr>
          <w:rFonts w:ascii="Arial" w:hAnsi="Arial"/>
          <w:sz w:val="22"/>
          <w:szCs w:val="22"/>
        </w:rPr>
        <w:t>l maintaining activity on Outcome 1</w:t>
      </w:r>
      <w:r w:rsidR="00345040">
        <w:rPr>
          <w:rFonts w:ascii="Arial" w:hAnsi="Arial"/>
          <w:sz w:val="22"/>
          <w:szCs w:val="22"/>
        </w:rPr>
        <w:t xml:space="preserve"> (but to a lesser degree than</w:t>
      </w:r>
      <w:r w:rsidR="00D024CA">
        <w:rPr>
          <w:rFonts w:ascii="Arial" w:hAnsi="Arial"/>
          <w:sz w:val="22"/>
          <w:szCs w:val="22"/>
        </w:rPr>
        <w:t xml:space="preserve"> in the first two years), effectiveness should even out during the last two years.</w:t>
      </w:r>
    </w:p>
    <w:p w14:paraId="3C42662F" w14:textId="77777777" w:rsidR="00A92CF7" w:rsidRDefault="00A92CF7" w:rsidP="004A429A">
      <w:pPr>
        <w:jc w:val="both"/>
        <w:rPr>
          <w:rFonts w:ascii="Arial" w:hAnsi="Arial"/>
          <w:sz w:val="22"/>
          <w:szCs w:val="22"/>
        </w:rPr>
      </w:pPr>
    </w:p>
    <w:p w14:paraId="5A56E4E6" w14:textId="763867F0" w:rsidR="00A92CF7" w:rsidRDefault="00A92CF7" w:rsidP="004A429A">
      <w:pPr>
        <w:jc w:val="both"/>
        <w:rPr>
          <w:rFonts w:ascii="Arial" w:hAnsi="Arial"/>
          <w:sz w:val="22"/>
          <w:szCs w:val="22"/>
        </w:rPr>
      </w:pPr>
      <w:r>
        <w:rPr>
          <w:rFonts w:ascii="Arial" w:hAnsi="Arial"/>
          <w:sz w:val="22"/>
          <w:szCs w:val="22"/>
        </w:rPr>
        <w:t>The project activities and progress to date remains consistent with the Theory of Change as expressed in the Project Document.</w:t>
      </w:r>
      <w:r>
        <w:rPr>
          <w:rStyle w:val="FootnoteReference"/>
          <w:rFonts w:ascii="Arial" w:hAnsi="Arial"/>
          <w:sz w:val="22"/>
          <w:szCs w:val="22"/>
        </w:rPr>
        <w:footnoteReference w:id="27"/>
      </w:r>
      <w:r>
        <w:rPr>
          <w:rFonts w:ascii="Arial" w:hAnsi="Arial"/>
          <w:sz w:val="22"/>
          <w:szCs w:val="22"/>
        </w:rPr>
        <w:t xml:space="preserve"> The problem statement of the theory remains relevant and the action statement is being addressed:</w:t>
      </w:r>
    </w:p>
    <w:p w14:paraId="5D07258D" w14:textId="77777777" w:rsidR="00A92CF7" w:rsidRDefault="00A92CF7" w:rsidP="004A429A">
      <w:pPr>
        <w:jc w:val="both"/>
        <w:rPr>
          <w:rFonts w:ascii="Arial" w:hAnsi="Arial"/>
          <w:sz w:val="22"/>
          <w:szCs w:val="22"/>
        </w:rPr>
      </w:pPr>
    </w:p>
    <w:p w14:paraId="0BEA74E3" w14:textId="1FB2DEC5" w:rsidR="00A92CF7" w:rsidRDefault="00A92CF7" w:rsidP="00204B5C">
      <w:pPr>
        <w:pBdr>
          <w:top w:val="single" w:sz="4" w:space="1" w:color="auto"/>
          <w:left w:val="single" w:sz="4" w:space="4" w:color="auto"/>
          <w:bottom w:val="single" w:sz="4" w:space="1" w:color="auto"/>
          <w:right w:val="single" w:sz="4" w:space="4" w:color="auto"/>
        </w:pBdr>
        <w:ind w:left="720" w:right="720"/>
        <w:jc w:val="both"/>
        <w:rPr>
          <w:rFonts w:ascii="Arial" w:hAnsi="Arial"/>
          <w:sz w:val="22"/>
          <w:szCs w:val="22"/>
        </w:rPr>
      </w:pPr>
      <w:r>
        <w:rPr>
          <w:rFonts w:ascii="Arial" w:hAnsi="Arial"/>
          <w:sz w:val="22"/>
          <w:szCs w:val="22"/>
        </w:rPr>
        <w:t xml:space="preserve">“The given context </w:t>
      </w:r>
      <w:r w:rsidR="00633B6B">
        <w:rPr>
          <w:rFonts w:ascii="Arial" w:hAnsi="Arial"/>
          <w:sz w:val="22"/>
          <w:szCs w:val="22"/>
        </w:rPr>
        <w:t>indicates the need to refocus development assistance from central to local level, provide targeted assistance directly to localities as well as design and carry out tailor-made sub-national development policies together with local stakeholders (municipalities, business, CSOs, community groups). At the same time, it is also important to maintain and upgrade national policy framework and reinforce resources, competencies and capacities available to local stakeholders as a foundation for promoting bottom up regional/</w:t>
      </w:r>
      <w:r w:rsidR="00204B5C">
        <w:rPr>
          <w:rFonts w:ascii="Arial" w:hAnsi="Arial"/>
          <w:sz w:val="22"/>
          <w:szCs w:val="22"/>
        </w:rPr>
        <w:t>l</w:t>
      </w:r>
      <w:r w:rsidR="00633B6B">
        <w:rPr>
          <w:rFonts w:ascii="Arial" w:hAnsi="Arial"/>
          <w:sz w:val="22"/>
          <w:szCs w:val="22"/>
        </w:rPr>
        <w:t>ocal development.”</w:t>
      </w:r>
    </w:p>
    <w:p w14:paraId="3C92EE39" w14:textId="77777777" w:rsidR="00A92CF7" w:rsidRDefault="00A92CF7" w:rsidP="004A429A">
      <w:pPr>
        <w:jc w:val="both"/>
        <w:rPr>
          <w:rFonts w:ascii="Arial" w:hAnsi="Arial"/>
          <w:sz w:val="22"/>
          <w:szCs w:val="22"/>
        </w:rPr>
      </w:pPr>
    </w:p>
    <w:p w14:paraId="6BC9DEAA" w14:textId="7C81D75E" w:rsidR="00A92CF7" w:rsidRDefault="00633B6B" w:rsidP="004A429A">
      <w:pPr>
        <w:jc w:val="both"/>
        <w:rPr>
          <w:rFonts w:ascii="Arial" w:hAnsi="Arial"/>
          <w:sz w:val="22"/>
          <w:szCs w:val="22"/>
        </w:rPr>
      </w:pPr>
      <w:r>
        <w:rPr>
          <w:rFonts w:ascii="Arial" w:hAnsi="Arial"/>
          <w:sz w:val="22"/>
          <w:szCs w:val="22"/>
        </w:rPr>
        <w:t>Direct responses to the above statement include: improvements in the national policy framework</w:t>
      </w:r>
      <w:r w:rsidR="00E30497">
        <w:rPr>
          <w:rFonts w:ascii="Arial" w:hAnsi="Arial"/>
          <w:sz w:val="22"/>
          <w:szCs w:val="22"/>
        </w:rPr>
        <w:t xml:space="preserve"> especially the mountain and decentralization strategies and action plans and associated devolutionary changes; the upgrading of the MDDs and creation of investment profiles, various training efforts at the local level, emphasis on citizen participation, municipal and CSO grant schemes, etc. In terms of the theory, the project is on track at this mid-term point.</w:t>
      </w:r>
    </w:p>
    <w:p w14:paraId="1C3029DC" w14:textId="77777777" w:rsidR="00E30497" w:rsidRDefault="00E30497" w:rsidP="004A429A">
      <w:pPr>
        <w:jc w:val="both"/>
        <w:rPr>
          <w:rFonts w:ascii="Arial" w:hAnsi="Arial"/>
          <w:sz w:val="22"/>
          <w:szCs w:val="22"/>
        </w:rPr>
      </w:pPr>
    </w:p>
    <w:p w14:paraId="7EC2A85F" w14:textId="35DDA911" w:rsidR="00E30497" w:rsidRDefault="00E30497" w:rsidP="004A429A">
      <w:pPr>
        <w:jc w:val="both"/>
        <w:rPr>
          <w:rFonts w:ascii="Arial" w:hAnsi="Arial"/>
          <w:sz w:val="22"/>
          <w:szCs w:val="22"/>
        </w:rPr>
      </w:pPr>
      <w:bookmarkStart w:id="39" w:name="_Hlk40873400"/>
      <w:r w:rsidRPr="008F4DA8">
        <w:rPr>
          <w:rFonts w:ascii="Arial" w:hAnsi="Arial"/>
          <w:sz w:val="22"/>
          <w:szCs w:val="22"/>
          <w:highlight w:val="cyan"/>
        </w:rPr>
        <w:t xml:space="preserve">As mentioned earlier in this section, the monitoring and evaluation of the project is ongoing and it appears that substantial effort is placed </w:t>
      </w:r>
      <w:r w:rsidR="00C04FFF" w:rsidRPr="008F4DA8">
        <w:rPr>
          <w:rFonts w:ascii="Arial" w:hAnsi="Arial"/>
          <w:sz w:val="22"/>
          <w:szCs w:val="22"/>
          <w:highlight w:val="cyan"/>
        </w:rPr>
        <w:t xml:space="preserve">on </w:t>
      </w:r>
      <w:r w:rsidRPr="008F4DA8">
        <w:rPr>
          <w:rFonts w:ascii="Arial" w:hAnsi="Arial"/>
          <w:sz w:val="22"/>
          <w:szCs w:val="22"/>
          <w:highlight w:val="cyan"/>
        </w:rPr>
        <w:t xml:space="preserve">gathering, documenting and reporting on indicators. The semi annual and annual reports provide updates of this </w:t>
      </w:r>
      <w:r w:rsidR="00C04FFF" w:rsidRPr="008F4DA8">
        <w:rPr>
          <w:rFonts w:ascii="Arial" w:hAnsi="Arial"/>
          <w:sz w:val="22"/>
          <w:szCs w:val="22"/>
          <w:highlight w:val="cyan"/>
        </w:rPr>
        <w:t>data,</w:t>
      </w:r>
      <w:r w:rsidRPr="008F4DA8">
        <w:rPr>
          <w:rFonts w:ascii="Arial" w:hAnsi="Arial"/>
          <w:sz w:val="22"/>
          <w:szCs w:val="22"/>
          <w:highlight w:val="cyan"/>
        </w:rPr>
        <w:t xml:space="preserve"> as the data is available. The system that is in place by the project office seems to be working. All data that is reported in semi annual and annual reports are linked to the log frame. Data requests for this mid-term evaluation were provided in a timely </w:t>
      </w:r>
      <w:r w:rsidR="000051D0" w:rsidRPr="008F4DA8">
        <w:rPr>
          <w:rFonts w:ascii="Arial" w:hAnsi="Arial"/>
          <w:sz w:val="22"/>
          <w:szCs w:val="22"/>
          <w:highlight w:val="cyan"/>
        </w:rPr>
        <w:t xml:space="preserve">manner </w:t>
      </w:r>
      <w:r w:rsidRPr="008F4DA8">
        <w:rPr>
          <w:rFonts w:ascii="Arial" w:hAnsi="Arial"/>
          <w:sz w:val="22"/>
          <w:szCs w:val="22"/>
          <w:highlight w:val="cyan"/>
        </w:rPr>
        <w:t>even with the absence of the monitoring and evaluation specialist. While the data was provided, it is obvious that these requests have taken time away from management and staff on other tasks to continue project delivery. There is also a cautionary note that some data depends on sources that only collect the relevant data annually or is only done periodically. Thus, if there are lags in data, it is mainly because of the cycle of the data producer.</w:t>
      </w:r>
    </w:p>
    <w:bookmarkEnd w:id="39"/>
    <w:p w14:paraId="60FA643B" w14:textId="77777777" w:rsidR="00E30497" w:rsidRDefault="00E30497" w:rsidP="004A429A">
      <w:pPr>
        <w:jc w:val="both"/>
        <w:rPr>
          <w:rFonts w:ascii="Arial" w:hAnsi="Arial"/>
          <w:sz w:val="22"/>
          <w:szCs w:val="22"/>
        </w:rPr>
      </w:pPr>
    </w:p>
    <w:p w14:paraId="68E0F009" w14:textId="77777777" w:rsidR="00C04FFF" w:rsidRDefault="00E30497" w:rsidP="004A429A">
      <w:pPr>
        <w:jc w:val="both"/>
        <w:rPr>
          <w:rFonts w:ascii="Arial" w:hAnsi="Arial"/>
          <w:sz w:val="22"/>
          <w:szCs w:val="22"/>
        </w:rPr>
      </w:pPr>
      <w:r>
        <w:rPr>
          <w:rFonts w:ascii="Arial" w:hAnsi="Arial"/>
          <w:sz w:val="22"/>
          <w:szCs w:val="22"/>
        </w:rPr>
        <w:t xml:space="preserve">Project reports and interviews show project management and staff document all activity. </w:t>
      </w:r>
      <w:r w:rsidR="00E60CA0">
        <w:rPr>
          <w:rFonts w:ascii="Arial" w:hAnsi="Arial"/>
          <w:sz w:val="22"/>
          <w:szCs w:val="22"/>
        </w:rPr>
        <w:t xml:space="preserve">They have identified areas where data is weak or non-existent and in some cases have tried to fill the gaps. But there are gaps such as with first two goal indicators. </w:t>
      </w:r>
    </w:p>
    <w:p w14:paraId="061089E8" w14:textId="77777777" w:rsidR="00C04FFF" w:rsidRDefault="00C04FFF" w:rsidP="004A429A">
      <w:pPr>
        <w:jc w:val="both"/>
        <w:rPr>
          <w:rFonts w:ascii="Arial" w:hAnsi="Arial"/>
          <w:sz w:val="22"/>
          <w:szCs w:val="22"/>
        </w:rPr>
      </w:pPr>
    </w:p>
    <w:p w14:paraId="45F4B4D2" w14:textId="456B40A4" w:rsidR="00E60CA0" w:rsidRDefault="00E60CA0" w:rsidP="004A429A">
      <w:pPr>
        <w:jc w:val="both"/>
        <w:rPr>
          <w:rFonts w:ascii="Arial" w:hAnsi="Arial"/>
          <w:sz w:val="22"/>
          <w:szCs w:val="22"/>
        </w:rPr>
      </w:pPr>
      <w:r>
        <w:rPr>
          <w:rFonts w:ascii="Arial" w:hAnsi="Arial"/>
          <w:sz w:val="22"/>
          <w:szCs w:val="22"/>
        </w:rPr>
        <w:t xml:space="preserve">The project has been resourceful in sharing information with the main counterpart entity, MRDI, and with and amongst the municipalities and some of the CSOs in the region. The project is known in the four regions. Part of the effort is aimed at a “multiplier effect” whereas the project starts pilot interventions before expanding them to all four regions. This methodical approach has helped to iron out issues and deliver interventions in a more efficient and effective manner. There seems to be constant internal learning to improve delivery. </w:t>
      </w:r>
      <w:r w:rsidR="00C04FFF">
        <w:rPr>
          <w:rFonts w:ascii="Arial" w:hAnsi="Arial"/>
          <w:sz w:val="22"/>
          <w:szCs w:val="22"/>
        </w:rPr>
        <w:t>Contractors are used as needed to support activity implementation with most being in-</w:t>
      </w:r>
      <w:r w:rsidR="000051D0">
        <w:rPr>
          <w:rFonts w:ascii="Arial" w:hAnsi="Arial"/>
          <w:sz w:val="22"/>
          <w:szCs w:val="22"/>
        </w:rPr>
        <w:t>country</w:t>
      </w:r>
      <w:r w:rsidR="00C04FFF">
        <w:rPr>
          <w:rFonts w:ascii="Arial" w:hAnsi="Arial"/>
          <w:sz w:val="22"/>
          <w:szCs w:val="22"/>
        </w:rPr>
        <w:t xml:space="preserve"> sources. </w:t>
      </w:r>
      <w:r>
        <w:rPr>
          <w:rFonts w:ascii="Arial" w:hAnsi="Arial"/>
          <w:sz w:val="22"/>
          <w:szCs w:val="22"/>
        </w:rPr>
        <w:t xml:space="preserve">And, communications with </w:t>
      </w:r>
      <w:r>
        <w:rPr>
          <w:rFonts w:ascii="Arial" w:hAnsi="Arial"/>
          <w:sz w:val="22"/>
          <w:szCs w:val="22"/>
        </w:rPr>
        <w:lastRenderedPageBreak/>
        <w:t>municipalities and CSOs in the regions appear constructive with the project team seen as a resource to help advance on interventions as needed.</w:t>
      </w:r>
    </w:p>
    <w:p w14:paraId="6F153067" w14:textId="77777777" w:rsidR="00E60CA0" w:rsidRDefault="00E60CA0" w:rsidP="004A429A">
      <w:pPr>
        <w:jc w:val="both"/>
        <w:rPr>
          <w:rFonts w:ascii="Arial" w:hAnsi="Arial"/>
          <w:sz w:val="22"/>
          <w:szCs w:val="22"/>
        </w:rPr>
      </w:pPr>
    </w:p>
    <w:p w14:paraId="2738A72D" w14:textId="6E4A1C16" w:rsidR="00633B6B" w:rsidRPr="006C2459" w:rsidRDefault="00E60CA0" w:rsidP="004A429A">
      <w:pPr>
        <w:jc w:val="both"/>
        <w:rPr>
          <w:rFonts w:ascii="Arial" w:hAnsi="Arial"/>
          <w:sz w:val="22"/>
          <w:szCs w:val="22"/>
        </w:rPr>
      </w:pPr>
      <w:r>
        <w:rPr>
          <w:rFonts w:ascii="Arial" w:hAnsi="Arial"/>
          <w:sz w:val="22"/>
          <w:szCs w:val="22"/>
        </w:rPr>
        <w:t>The project is also known by at least the other development partners interviewed during the in-country visit. There does seem to be exchanges of information and discussion between development partners active in this space</w:t>
      </w:r>
      <w:r w:rsidR="00275184">
        <w:rPr>
          <w:rFonts w:ascii="Arial" w:hAnsi="Arial"/>
          <w:sz w:val="22"/>
          <w:szCs w:val="22"/>
        </w:rPr>
        <w:t>, or at least other development partner project/programme managers and staff</w:t>
      </w:r>
      <w:r>
        <w:rPr>
          <w:rFonts w:ascii="Arial" w:hAnsi="Arial"/>
          <w:sz w:val="22"/>
          <w:szCs w:val="22"/>
        </w:rPr>
        <w:t xml:space="preserve">. UNDP and the project office have a positive relationship and UNDP’s processes and practices appear to be utilized with no </w:t>
      </w:r>
      <w:r w:rsidR="00C04FFF">
        <w:rPr>
          <w:rFonts w:ascii="Arial" w:hAnsi="Arial"/>
          <w:sz w:val="22"/>
          <w:szCs w:val="22"/>
        </w:rPr>
        <w:t xml:space="preserve">apparent </w:t>
      </w:r>
      <w:r>
        <w:rPr>
          <w:rFonts w:ascii="Arial" w:hAnsi="Arial"/>
          <w:sz w:val="22"/>
          <w:szCs w:val="22"/>
        </w:rPr>
        <w:t xml:space="preserve">issues arising during the time of this mid-term evaluation. </w:t>
      </w:r>
    </w:p>
    <w:p w14:paraId="378278B8" w14:textId="73DDD4AA" w:rsidR="006C2459" w:rsidRDefault="00DF4117" w:rsidP="006C2459">
      <w:pPr>
        <w:pStyle w:val="Heading4"/>
        <w:rPr>
          <w:rFonts w:ascii="Arial" w:hAnsi="Arial"/>
          <w:sz w:val="22"/>
          <w:szCs w:val="22"/>
        </w:rPr>
      </w:pPr>
      <w:bookmarkStart w:id="40" w:name="_Toc447797762"/>
      <w:r>
        <w:rPr>
          <w:rFonts w:ascii="Arial" w:hAnsi="Arial"/>
          <w:sz w:val="22"/>
          <w:szCs w:val="22"/>
        </w:rPr>
        <w:t>3</w:t>
      </w:r>
      <w:r w:rsidR="006C2459">
        <w:rPr>
          <w:rFonts w:ascii="Arial" w:hAnsi="Arial"/>
          <w:sz w:val="22"/>
          <w:szCs w:val="22"/>
        </w:rPr>
        <w:t>.</w:t>
      </w:r>
      <w:r w:rsidR="006C2459" w:rsidRPr="00841ED3">
        <w:rPr>
          <w:rFonts w:ascii="Arial" w:hAnsi="Arial"/>
          <w:sz w:val="22"/>
          <w:szCs w:val="22"/>
        </w:rPr>
        <w:tab/>
      </w:r>
      <w:r w:rsidR="006C2459">
        <w:rPr>
          <w:rFonts w:ascii="Arial" w:hAnsi="Arial"/>
          <w:sz w:val="22"/>
          <w:szCs w:val="22"/>
        </w:rPr>
        <w:t>Findings and Lessons Learned</w:t>
      </w:r>
      <w:bookmarkEnd w:id="40"/>
    </w:p>
    <w:p w14:paraId="65DE8D35" w14:textId="77777777" w:rsidR="006C2459" w:rsidRDefault="006C2459" w:rsidP="006C2459"/>
    <w:p w14:paraId="71B27279" w14:textId="7145CD51" w:rsidR="006C2459" w:rsidRDefault="006C2459" w:rsidP="004A429A">
      <w:pPr>
        <w:jc w:val="both"/>
        <w:rPr>
          <w:rFonts w:ascii="Arial" w:hAnsi="Arial"/>
          <w:sz w:val="22"/>
          <w:szCs w:val="22"/>
        </w:rPr>
      </w:pPr>
      <w:r>
        <w:rPr>
          <w:rFonts w:ascii="Arial" w:hAnsi="Arial"/>
          <w:sz w:val="22"/>
          <w:szCs w:val="22"/>
        </w:rPr>
        <w:t>The following are a set of key findings:</w:t>
      </w:r>
    </w:p>
    <w:p w14:paraId="067E8869" w14:textId="77777777" w:rsidR="006C2459" w:rsidRPr="006C2459" w:rsidRDefault="006C2459" w:rsidP="004A429A">
      <w:pPr>
        <w:jc w:val="both"/>
        <w:rPr>
          <w:rFonts w:ascii="Arial" w:hAnsi="Arial"/>
          <w:sz w:val="22"/>
          <w:szCs w:val="22"/>
        </w:rPr>
      </w:pPr>
    </w:p>
    <w:p w14:paraId="3FACD16D" w14:textId="4FC30D61" w:rsidR="004A429A" w:rsidRDefault="004A429A" w:rsidP="004A429A">
      <w:pPr>
        <w:jc w:val="both"/>
        <w:rPr>
          <w:rFonts w:ascii="Arial" w:hAnsi="Arial"/>
          <w:sz w:val="22"/>
          <w:szCs w:val="22"/>
        </w:rPr>
      </w:pPr>
      <w:r w:rsidRPr="00C857F4">
        <w:rPr>
          <w:rFonts w:ascii="Arial" w:hAnsi="Arial"/>
          <w:i/>
          <w:sz w:val="22"/>
          <w:szCs w:val="22"/>
        </w:rPr>
        <w:t>Decentralization and Local Economic Development are happening.</w:t>
      </w:r>
      <w:r>
        <w:rPr>
          <w:rFonts w:ascii="Arial" w:hAnsi="Arial"/>
          <w:sz w:val="22"/>
          <w:szCs w:val="22"/>
        </w:rPr>
        <w:t xml:space="preserve"> Decentralization is a fact and numerous laws, policies and strategies have been developed and implemented. This legal/regulatory/policy framework is essential to allow </w:t>
      </w:r>
      <w:r w:rsidR="006C2459">
        <w:rPr>
          <w:rFonts w:ascii="Arial" w:hAnsi="Arial"/>
          <w:sz w:val="22"/>
          <w:szCs w:val="22"/>
        </w:rPr>
        <w:t>for LED</w:t>
      </w:r>
      <w:r>
        <w:rPr>
          <w:rFonts w:ascii="Arial" w:hAnsi="Arial"/>
          <w:sz w:val="22"/>
          <w:szCs w:val="22"/>
        </w:rPr>
        <w:t xml:space="preserve"> to occur. As referred to by one of the interviewees, “the pipes are present” to allow </w:t>
      </w:r>
      <w:r w:rsidR="00590048">
        <w:rPr>
          <w:rFonts w:ascii="Arial" w:hAnsi="Arial"/>
          <w:sz w:val="22"/>
          <w:szCs w:val="22"/>
        </w:rPr>
        <w:t xml:space="preserve">the </w:t>
      </w:r>
      <w:r>
        <w:rPr>
          <w:rFonts w:ascii="Arial" w:hAnsi="Arial"/>
          <w:sz w:val="22"/>
          <w:szCs w:val="22"/>
        </w:rPr>
        <w:t>progression of decentralization and LED. Municipalities are interested and becoming better prepared to facilitate, participate and direct the efforts. There is local “ownership” of the process to some extent that will cont</w:t>
      </w:r>
      <w:r w:rsidR="00FB4E46">
        <w:rPr>
          <w:rFonts w:ascii="Arial" w:hAnsi="Arial"/>
          <w:sz w:val="22"/>
          <w:szCs w:val="22"/>
        </w:rPr>
        <w:t>ribute to sustainability. The project’s donors</w:t>
      </w:r>
      <w:r>
        <w:rPr>
          <w:rFonts w:ascii="Arial" w:hAnsi="Arial"/>
          <w:sz w:val="22"/>
          <w:szCs w:val="22"/>
        </w:rPr>
        <w:t xml:space="preserve"> need to be medium </w:t>
      </w:r>
      <w:r w:rsidR="00BE02CB">
        <w:rPr>
          <w:rFonts w:ascii="Arial" w:hAnsi="Arial"/>
          <w:sz w:val="22"/>
          <w:szCs w:val="22"/>
        </w:rPr>
        <w:t xml:space="preserve">to long </w:t>
      </w:r>
      <w:r>
        <w:rPr>
          <w:rFonts w:ascii="Arial" w:hAnsi="Arial"/>
          <w:sz w:val="22"/>
          <w:szCs w:val="22"/>
        </w:rPr>
        <w:t>term oriented since it will take time for the evolution to occur.</w:t>
      </w:r>
    </w:p>
    <w:p w14:paraId="63EB128B" w14:textId="77777777" w:rsidR="004A429A" w:rsidRDefault="004A429A" w:rsidP="004A429A">
      <w:pPr>
        <w:jc w:val="both"/>
        <w:rPr>
          <w:rFonts w:ascii="Arial" w:hAnsi="Arial"/>
          <w:sz w:val="22"/>
          <w:szCs w:val="22"/>
        </w:rPr>
      </w:pPr>
    </w:p>
    <w:p w14:paraId="4C33576E" w14:textId="57002D9F" w:rsidR="004A429A" w:rsidRDefault="004A429A" w:rsidP="004A429A">
      <w:pPr>
        <w:jc w:val="both"/>
        <w:rPr>
          <w:rFonts w:ascii="Arial" w:hAnsi="Arial"/>
          <w:sz w:val="22"/>
          <w:szCs w:val="22"/>
        </w:rPr>
      </w:pPr>
      <w:r w:rsidRPr="00C857F4">
        <w:rPr>
          <w:rFonts w:ascii="Arial" w:hAnsi="Arial"/>
          <w:i/>
          <w:sz w:val="22"/>
          <w:szCs w:val="22"/>
        </w:rPr>
        <w:t>Project Slow Start and Confronted Impediments.</w:t>
      </w:r>
      <w:r>
        <w:rPr>
          <w:rFonts w:ascii="Arial" w:hAnsi="Arial"/>
          <w:sz w:val="22"/>
          <w:szCs w:val="22"/>
        </w:rPr>
        <w:t xml:space="preserve"> The project had a slow start that can be attributable to</w:t>
      </w:r>
      <w:r w:rsidR="0069457A">
        <w:rPr>
          <w:rFonts w:ascii="Arial" w:hAnsi="Arial"/>
          <w:sz w:val="22"/>
          <w:szCs w:val="22"/>
        </w:rPr>
        <w:t xml:space="preserve">: </w:t>
      </w:r>
      <w:r w:rsidR="00FB4E46">
        <w:rPr>
          <w:rFonts w:ascii="Arial" w:hAnsi="Arial"/>
          <w:sz w:val="22"/>
          <w:szCs w:val="22"/>
        </w:rPr>
        <w:t>1) change in MRDI senior management and time for that management to be comfortable with advancing the project’s agenda; 2) establishment of the appropriate policy framework so that changes can occur; and 3) establishment of relationships with and co</w:t>
      </w:r>
      <w:r w:rsidR="00BE02CB">
        <w:rPr>
          <w:rFonts w:ascii="Arial" w:hAnsi="Arial"/>
          <w:sz w:val="22"/>
          <w:szCs w:val="22"/>
        </w:rPr>
        <w:t>nducting of assessments of the four</w:t>
      </w:r>
      <w:r w:rsidR="00FB4E46">
        <w:rPr>
          <w:rFonts w:ascii="Arial" w:hAnsi="Arial"/>
          <w:sz w:val="22"/>
          <w:szCs w:val="22"/>
        </w:rPr>
        <w:t xml:space="preserve"> targeted regions and their respective municipalities. There was</w:t>
      </w:r>
      <w:r>
        <w:rPr>
          <w:rFonts w:ascii="Arial" w:hAnsi="Arial"/>
          <w:sz w:val="22"/>
          <w:szCs w:val="22"/>
        </w:rPr>
        <w:t xml:space="preserve"> time needed to establish relevant and “engaged” relationships in municipalities and generate interest and initial capacity. The project did confront some of the risks identified in the project document.</w:t>
      </w:r>
    </w:p>
    <w:p w14:paraId="16A8C061" w14:textId="77777777" w:rsidR="006C2459" w:rsidRDefault="006C2459" w:rsidP="004A429A">
      <w:pPr>
        <w:jc w:val="both"/>
        <w:rPr>
          <w:rFonts w:ascii="Arial" w:hAnsi="Arial"/>
          <w:sz w:val="22"/>
          <w:szCs w:val="22"/>
        </w:rPr>
      </w:pPr>
    </w:p>
    <w:p w14:paraId="223EC71B" w14:textId="271FC06D" w:rsidR="006C2459" w:rsidRDefault="006C2459" w:rsidP="006C2459">
      <w:pPr>
        <w:jc w:val="both"/>
        <w:rPr>
          <w:rFonts w:ascii="Arial" w:hAnsi="Arial"/>
          <w:sz w:val="22"/>
          <w:szCs w:val="22"/>
        </w:rPr>
      </w:pPr>
      <w:r w:rsidRPr="00C857F4">
        <w:rPr>
          <w:rFonts w:ascii="Arial" w:hAnsi="Arial"/>
          <w:i/>
          <w:sz w:val="22"/>
          <w:szCs w:val="22"/>
        </w:rPr>
        <w:t>Central versus Local Struggle.</w:t>
      </w:r>
      <w:r>
        <w:rPr>
          <w:rFonts w:ascii="Arial" w:hAnsi="Arial"/>
          <w:sz w:val="22"/>
          <w:szCs w:val="22"/>
        </w:rPr>
        <w:t xml:space="preserve"> With the development of the national framework, there is still a struggle between what is done at the national level and what is done at the local level. Further attention is needed to decentralize and devolve funds, decision making (and planning and implementation)</w:t>
      </w:r>
      <w:r w:rsidR="00BE02CB">
        <w:rPr>
          <w:rFonts w:ascii="Arial" w:hAnsi="Arial"/>
          <w:sz w:val="22"/>
          <w:szCs w:val="22"/>
        </w:rPr>
        <w:t>, and services</w:t>
      </w:r>
      <w:r>
        <w:rPr>
          <w:rFonts w:ascii="Arial" w:hAnsi="Arial"/>
          <w:sz w:val="22"/>
          <w:szCs w:val="22"/>
        </w:rPr>
        <w:t xml:space="preserve"> to the local level. The project’s interventions are to alleviate some of this struggle or tension and help to move things forward so there is a benefit to both levels’ understanding and successful decentralization and LED.</w:t>
      </w:r>
      <w:r w:rsidR="0069457A">
        <w:rPr>
          <w:rFonts w:ascii="Arial" w:hAnsi="Arial"/>
          <w:sz w:val="22"/>
          <w:szCs w:val="22"/>
        </w:rPr>
        <w:t xml:space="preserve"> More success could occur if more formal cooperation between the national government (</w:t>
      </w:r>
      <w:r w:rsidR="00FB4E46">
        <w:rPr>
          <w:rFonts w:ascii="Arial" w:hAnsi="Arial"/>
          <w:sz w:val="22"/>
          <w:szCs w:val="22"/>
        </w:rPr>
        <w:t xml:space="preserve">led </w:t>
      </w:r>
      <w:r w:rsidR="0069457A">
        <w:rPr>
          <w:rFonts w:ascii="Arial" w:hAnsi="Arial"/>
          <w:sz w:val="22"/>
          <w:szCs w:val="22"/>
        </w:rPr>
        <w:t xml:space="preserve">by MRDI) with development partners active in the space. </w:t>
      </w:r>
    </w:p>
    <w:p w14:paraId="62E91105" w14:textId="77777777" w:rsidR="006C2459" w:rsidRDefault="006C2459" w:rsidP="004A429A">
      <w:pPr>
        <w:jc w:val="both"/>
        <w:rPr>
          <w:rFonts w:ascii="Arial" w:hAnsi="Arial"/>
          <w:sz w:val="22"/>
          <w:szCs w:val="22"/>
        </w:rPr>
      </w:pPr>
    </w:p>
    <w:p w14:paraId="68472211" w14:textId="47C26D9E" w:rsidR="006C2459" w:rsidRDefault="006C2459" w:rsidP="006C2459">
      <w:pPr>
        <w:jc w:val="both"/>
        <w:rPr>
          <w:rFonts w:ascii="Arial" w:hAnsi="Arial"/>
          <w:sz w:val="22"/>
          <w:szCs w:val="22"/>
        </w:rPr>
      </w:pPr>
      <w:r w:rsidRPr="00276BD2">
        <w:rPr>
          <w:rFonts w:ascii="Arial" w:hAnsi="Arial"/>
          <w:i/>
          <w:sz w:val="22"/>
          <w:szCs w:val="22"/>
        </w:rPr>
        <w:t>Strong Emphasis on Tourism Development and Need for Economic Diversification.</w:t>
      </w:r>
      <w:r>
        <w:rPr>
          <w:rFonts w:ascii="Arial" w:hAnsi="Arial"/>
          <w:sz w:val="22"/>
          <w:szCs w:val="22"/>
        </w:rPr>
        <w:t xml:space="preserve"> </w:t>
      </w:r>
      <w:r w:rsidR="0069457A">
        <w:rPr>
          <w:rFonts w:ascii="Arial" w:hAnsi="Arial"/>
          <w:sz w:val="22"/>
          <w:szCs w:val="22"/>
        </w:rPr>
        <w:t>T</w:t>
      </w:r>
      <w:r>
        <w:rPr>
          <w:rFonts w:ascii="Arial" w:hAnsi="Arial"/>
          <w:sz w:val="22"/>
          <w:szCs w:val="22"/>
        </w:rPr>
        <w:t>here is a strong emphasis on tourism sector development. While tourism is an avenue for development it is not the only</w:t>
      </w:r>
      <w:r w:rsidR="00BE02CB">
        <w:rPr>
          <w:rFonts w:ascii="Arial" w:hAnsi="Arial"/>
          <w:sz w:val="22"/>
          <w:szCs w:val="22"/>
        </w:rPr>
        <w:t xml:space="preserve"> sector that should be concentrated on</w:t>
      </w:r>
      <w:r>
        <w:rPr>
          <w:rFonts w:ascii="Arial" w:hAnsi="Arial"/>
          <w:sz w:val="22"/>
          <w:szCs w:val="22"/>
        </w:rPr>
        <w:t>. A business development framework</w:t>
      </w:r>
      <w:r w:rsidR="000546F4">
        <w:rPr>
          <w:rFonts w:ascii="Arial" w:hAnsi="Arial"/>
          <w:sz w:val="22"/>
          <w:szCs w:val="22"/>
        </w:rPr>
        <w:t xml:space="preserve"> and enabling environment</w:t>
      </w:r>
      <w:r>
        <w:rPr>
          <w:rFonts w:ascii="Arial" w:hAnsi="Arial"/>
          <w:sz w:val="22"/>
          <w:szCs w:val="22"/>
        </w:rPr>
        <w:t xml:space="preserve"> is needed consisting of</w:t>
      </w:r>
      <w:r w:rsidR="000546F4">
        <w:rPr>
          <w:rFonts w:ascii="Arial" w:hAnsi="Arial"/>
          <w:sz w:val="22"/>
          <w:szCs w:val="22"/>
        </w:rPr>
        <w:t xml:space="preserve"> facilitating:</w:t>
      </w:r>
      <w:r>
        <w:rPr>
          <w:rFonts w:ascii="Arial" w:hAnsi="Arial"/>
          <w:sz w:val="22"/>
          <w:szCs w:val="22"/>
        </w:rPr>
        <w:t xml:space="preserve"> 1) agriculture and agribusiness (including downstream pro</w:t>
      </w:r>
      <w:r w:rsidR="00710300">
        <w:rPr>
          <w:rFonts w:ascii="Arial" w:hAnsi="Arial"/>
          <w:sz w:val="22"/>
          <w:szCs w:val="22"/>
        </w:rPr>
        <w:t>cessing), 2) manufacturing and/or assembly</w:t>
      </w:r>
      <w:r>
        <w:rPr>
          <w:rFonts w:ascii="Arial" w:hAnsi="Arial"/>
          <w:sz w:val="22"/>
          <w:szCs w:val="22"/>
        </w:rPr>
        <w:t xml:space="preserve">, and 3) </w:t>
      </w:r>
      <w:r w:rsidR="00BE02CB">
        <w:rPr>
          <w:rFonts w:ascii="Arial" w:hAnsi="Arial"/>
          <w:sz w:val="22"/>
          <w:szCs w:val="22"/>
        </w:rPr>
        <w:t xml:space="preserve">information technology, 4) </w:t>
      </w:r>
      <w:r>
        <w:rPr>
          <w:rFonts w:ascii="Arial" w:hAnsi="Arial"/>
          <w:sz w:val="22"/>
          <w:szCs w:val="22"/>
        </w:rPr>
        <w:t>business supp</w:t>
      </w:r>
      <w:r w:rsidR="0069457A">
        <w:rPr>
          <w:rFonts w:ascii="Arial" w:hAnsi="Arial"/>
          <w:sz w:val="22"/>
          <w:szCs w:val="22"/>
        </w:rPr>
        <w:t>ort and other services</w:t>
      </w:r>
      <w:r w:rsidR="00BE02CB">
        <w:rPr>
          <w:rFonts w:ascii="Arial" w:hAnsi="Arial"/>
          <w:sz w:val="22"/>
          <w:szCs w:val="22"/>
        </w:rPr>
        <w:t xml:space="preserve"> (finance, accounting, legal, transportation, communications, wholesale/retail, etc</w:t>
      </w:r>
      <w:r w:rsidR="00D81AB4">
        <w:rPr>
          <w:rFonts w:ascii="Arial" w:hAnsi="Arial"/>
          <w:sz w:val="22"/>
          <w:szCs w:val="22"/>
        </w:rPr>
        <w:t>.</w:t>
      </w:r>
      <w:r w:rsidR="00BE02CB">
        <w:rPr>
          <w:rFonts w:ascii="Arial" w:hAnsi="Arial"/>
          <w:sz w:val="22"/>
          <w:szCs w:val="22"/>
        </w:rPr>
        <w:t>)</w:t>
      </w:r>
      <w:r w:rsidR="0069457A">
        <w:rPr>
          <w:rFonts w:ascii="Arial" w:hAnsi="Arial"/>
          <w:sz w:val="22"/>
          <w:szCs w:val="22"/>
        </w:rPr>
        <w:t>. G</w:t>
      </w:r>
      <w:r w:rsidR="00FB4E46">
        <w:rPr>
          <w:rFonts w:ascii="Arial" w:hAnsi="Arial"/>
          <w:sz w:val="22"/>
          <w:szCs w:val="22"/>
        </w:rPr>
        <w:t xml:space="preserve">eneral economic and </w:t>
      </w:r>
      <w:r>
        <w:rPr>
          <w:rFonts w:ascii="Arial" w:hAnsi="Arial"/>
          <w:sz w:val="22"/>
          <w:szCs w:val="22"/>
        </w:rPr>
        <w:t>development training may contribute to this understanding</w:t>
      </w:r>
      <w:r w:rsidR="000546F4">
        <w:rPr>
          <w:rFonts w:ascii="Arial" w:hAnsi="Arial"/>
          <w:sz w:val="22"/>
          <w:szCs w:val="22"/>
        </w:rPr>
        <w:t xml:space="preserve"> as well as case studies of local level enabling environments in other countries</w:t>
      </w:r>
      <w:r>
        <w:rPr>
          <w:rFonts w:ascii="Arial" w:hAnsi="Arial"/>
          <w:sz w:val="22"/>
          <w:szCs w:val="22"/>
        </w:rPr>
        <w:t>. It should also be defined what is the municipal governments’ role in this area in terms of providing business support services for entrepreneurs, micro and small business to begin and grow.</w:t>
      </w:r>
      <w:r w:rsidR="0069457A">
        <w:rPr>
          <w:rFonts w:ascii="Arial" w:hAnsi="Arial"/>
          <w:sz w:val="22"/>
          <w:szCs w:val="22"/>
        </w:rPr>
        <w:t xml:space="preserve"> Ther</w:t>
      </w:r>
      <w:r w:rsidR="00FB4E46">
        <w:rPr>
          <w:rFonts w:ascii="Arial" w:hAnsi="Arial"/>
          <w:sz w:val="22"/>
          <w:szCs w:val="22"/>
        </w:rPr>
        <w:t>e are some efforts in this area</w:t>
      </w:r>
      <w:r w:rsidR="0069457A">
        <w:rPr>
          <w:rFonts w:ascii="Arial" w:hAnsi="Arial"/>
          <w:sz w:val="22"/>
          <w:szCs w:val="22"/>
        </w:rPr>
        <w:t xml:space="preserve"> by other development partners </w:t>
      </w:r>
      <w:r w:rsidR="00BE02CB">
        <w:rPr>
          <w:rFonts w:ascii="Arial" w:hAnsi="Arial"/>
          <w:sz w:val="22"/>
          <w:szCs w:val="22"/>
        </w:rPr>
        <w:t xml:space="preserve">and Enterprise Georgia </w:t>
      </w:r>
      <w:r w:rsidR="0069457A">
        <w:rPr>
          <w:rFonts w:ascii="Arial" w:hAnsi="Arial"/>
          <w:sz w:val="22"/>
          <w:szCs w:val="22"/>
        </w:rPr>
        <w:t>that may be applicable to the four target regions.</w:t>
      </w:r>
      <w:r w:rsidR="00D81AB4">
        <w:rPr>
          <w:rFonts w:ascii="Arial" w:hAnsi="Arial"/>
          <w:sz w:val="22"/>
          <w:szCs w:val="22"/>
        </w:rPr>
        <w:t xml:space="preserve"> Also, the project may want to gather </w:t>
      </w:r>
      <w:r w:rsidR="00D81AB4">
        <w:rPr>
          <w:rFonts w:ascii="Arial" w:hAnsi="Arial"/>
          <w:sz w:val="22"/>
          <w:szCs w:val="22"/>
        </w:rPr>
        <w:lastRenderedPageBreak/>
        <w:t>experience to date, especially with the initial implementation of the</w:t>
      </w:r>
      <w:r w:rsidR="00B625B3">
        <w:rPr>
          <w:rFonts w:ascii="Arial" w:hAnsi="Arial"/>
          <w:sz w:val="22"/>
          <w:szCs w:val="22"/>
        </w:rPr>
        <w:t xml:space="preserve"> grant schemes, to see what can be specifically done to involve women, youth and vulnerable groups in further business development. There are some examples under the grant scheme of initiatives that will provide “</w:t>
      </w:r>
      <w:proofErr w:type="spellStart"/>
      <w:r w:rsidR="00B625B3">
        <w:rPr>
          <w:rFonts w:ascii="Arial" w:hAnsi="Arial"/>
          <w:sz w:val="22"/>
          <w:szCs w:val="22"/>
        </w:rPr>
        <w:t>mulitpier</w:t>
      </w:r>
      <w:proofErr w:type="spellEnd"/>
      <w:r w:rsidR="00B625B3">
        <w:rPr>
          <w:rFonts w:ascii="Arial" w:hAnsi="Arial"/>
          <w:sz w:val="22"/>
          <w:szCs w:val="22"/>
        </w:rPr>
        <w:t xml:space="preserve"> effects” i.e., spinning of more businesses. If such efforts succeed some replication may be warranted with the project providing catalytic support either through grants (via the next round of grant schemes), mentoring by successful multipliers, or modeling successes.</w:t>
      </w:r>
    </w:p>
    <w:p w14:paraId="3CDC3E19" w14:textId="77777777" w:rsidR="006C2459" w:rsidRDefault="006C2459" w:rsidP="004A429A">
      <w:pPr>
        <w:jc w:val="both"/>
        <w:rPr>
          <w:rFonts w:ascii="Arial" w:hAnsi="Arial"/>
          <w:sz w:val="22"/>
          <w:szCs w:val="22"/>
        </w:rPr>
      </w:pPr>
    </w:p>
    <w:p w14:paraId="5D692BED" w14:textId="1659AF42" w:rsidR="006C2459" w:rsidRDefault="006C2459" w:rsidP="004A429A">
      <w:pPr>
        <w:jc w:val="both"/>
        <w:rPr>
          <w:rFonts w:ascii="Arial" w:hAnsi="Arial"/>
          <w:sz w:val="22"/>
          <w:szCs w:val="22"/>
        </w:rPr>
      </w:pPr>
      <w:r>
        <w:rPr>
          <w:rFonts w:ascii="Arial" w:hAnsi="Arial"/>
          <w:sz w:val="22"/>
          <w:szCs w:val="22"/>
        </w:rPr>
        <w:t>The followi</w:t>
      </w:r>
      <w:r w:rsidR="00FB4E46">
        <w:rPr>
          <w:rFonts w:ascii="Arial" w:hAnsi="Arial"/>
          <w:sz w:val="22"/>
          <w:szCs w:val="22"/>
        </w:rPr>
        <w:t>ng are a set of lessons learned:</w:t>
      </w:r>
    </w:p>
    <w:p w14:paraId="68ADF73E" w14:textId="77777777" w:rsidR="004A429A" w:rsidRDefault="004A429A" w:rsidP="004A429A">
      <w:pPr>
        <w:jc w:val="both"/>
        <w:rPr>
          <w:rFonts w:ascii="Arial" w:hAnsi="Arial"/>
          <w:sz w:val="22"/>
          <w:szCs w:val="22"/>
        </w:rPr>
      </w:pPr>
    </w:p>
    <w:p w14:paraId="74F2EF05" w14:textId="3E9BA1E1" w:rsidR="004A429A" w:rsidRDefault="004A429A" w:rsidP="004A429A">
      <w:pPr>
        <w:jc w:val="both"/>
        <w:rPr>
          <w:rFonts w:ascii="Arial" w:hAnsi="Arial"/>
          <w:sz w:val="22"/>
          <w:szCs w:val="22"/>
        </w:rPr>
      </w:pPr>
      <w:r w:rsidRPr="00C857F4">
        <w:rPr>
          <w:rFonts w:ascii="Arial" w:hAnsi="Arial"/>
          <w:i/>
          <w:sz w:val="22"/>
          <w:szCs w:val="22"/>
        </w:rPr>
        <w:t>Emphasis on Strategic Planning.</w:t>
      </w:r>
      <w:r>
        <w:rPr>
          <w:rFonts w:ascii="Arial" w:hAnsi="Arial"/>
          <w:sz w:val="22"/>
          <w:szCs w:val="22"/>
        </w:rPr>
        <w:t xml:space="preserve"> With the Mountainous Area Development Strategy and Action Plan (2019-2023) and Decentralization Strategy (2020-2025) and Action Plan (2020-21), and other policies and laws, the strategic framework is in place. The strong emphasis for the future project activity (and decentralization and LED in general) must be on implementation and monitoring</w:t>
      </w:r>
      <w:r w:rsidR="000546F4">
        <w:rPr>
          <w:rFonts w:ascii="Arial" w:hAnsi="Arial"/>
          <w:sz w:val="22"/>
          <w:szCs w:val="22"/>
        </w:rPr>
        <w:t xml:space="preserve"> of these strategies and action plans</w:t>
      </w:r>
      <w:r>
        <w:rPr>
          <w:rFonts w:ascii="Arial" w:hAnsi="Arial"/>
          <w:sz w:val="22"/>
          <w:szCs w:val="22"/>
        </w:rPr>
        <w:t>. T</w:t>
      </w:r>
      <w:r w:rsidR="00BE02CB">
        <w:rPr>
          <w:rFonts w:ascii="Arial" w:hAnsi="Arial"/>
          <w:sz w:val="22"/>
          <w:szCs w:val="22"/>
        </w:rPr>
        <w:t>he strategies appear to have</w:t>
      </w:r>
      <w:r>
        <w:rPr>
          <w:rFonts w:ascii="Arial" w:hAnsi="Arial"/>
          <w:sz w:val="22"/>
          <w:szCs w:val="22"/>
        </w:rPr>
        <w:t xml:space="preserve"> cross national government support, municipal</w:t>
      </w:r>
      <w:r w:rsidR="00CC276D">
        <w:rPr>
          <w:rFonts w:ascii="Arial" w:hAnsi="Arial"/>
          <w:sz w:val="22"/>
          <w:szCs w:val="22"/>
        </w:rPr>
        <w:t xml:space="preserve"> government support</w:t>
      </w:r>
      <w:r w:rsidR="00C04FFF">
        <w:rPr>
          <w:rFonts w:ascii="Arial" w:hAnsi="Arial"/>
          <w:sz w:val="22"/>
          <w:szCs w:val="22"/>
        </w:rPr>
        <w:t>,</w:t>
      </w:r>
      <w:r w:rsidR="00CC276D">
        <w:rPr>
          <w:rFonts w:ascii="Arial" w:hAnsi="Arial"/>
          <w:sz w:val="22"/>
          <w:szCs w:val="22"/>
        </w:rPr>
        <w:t xml:space="preserve"> and development partner</w:t>
      </w:r>
      <w:r>
        <w:rPr>
          <w:rFonts w:ascii="Arial" w:hAnsi="Arial"/>
          <w:sz w:val="22"/>
          <w:szCs w:val="22"/>
        </w:rPr>
        <w:t xml:space="preserve"> support. Both MRDI and municipalities need support in implementation and monitoring. As the strategies go through implementation there will be the need of adjustments given national government</w:t>
      </w:r>
      <w:r w:rsidR="00FB4E46">
        <w:rPr>
          <w:rFonts w:ascii="Arial" w:hAnsi="Arial"/>
          <w:sz w:val="22"/>
          <w:szCs w:val="22"/>
        </w:rPr>
        <w:t xml:space="preserve"> and local government needs and capabilities</w:t>
      </w:r>
      <w:r>
        <w:rPr>
          <w:rFonts w:ascii="Arial" w:hAnsi="Arial"/>
          <w:sz w:val="22"/>
          <w:szCs w:val="22"/>
        </w:rPr>
        <w:t xml:space="preserve"> as well as the imp</w:t>
      </w:r>
      <w:r w:rsidR="00FB4E46">
        <w:rPr>
          <w:rFonts w:ascii="Arial" w:hAnsi="Arial"/>
          <w:sz w:val="22"/>
          <w:szCs w:val="22"/>
        </w:rPr>
        <w:t>lementation and results of development partner</w:t>
      </w:r>
      <w:r>
        <w:rPr>
          <w:rFonts w:ascii="Arial" w:hAnsi="Arial"/>
          <w:sz w:val="22"/>
          <w:szCs w:val="22"/>
        </w:rPr>
        <w:t xml:space="preserve"> activities.</w:t>
      </w:r>
      <w:r w:rsidR="000546F4">
        <w:rPr>
          <w:rFonts w:ascii="Arial" w:hAnsi="Arial"/>
          <w:sz w:val="22"/>
          <w:szCs w:val="22"/>
        </w:rPr>
        <w:t xml:space="preserve"> Collaboration between </w:t>
      </w:r>
      <w:r w:rsidR="00011C68">
        <w:rPr>
          <w:rFonts w:ascii="Arial" w:hAnsi="Arial"/>
          <w:sz w:val="22"/>
          <w:szCs w:val="22"/>
        </w:rPr>
        <w:t>ADC</w:t>
      </w:r>
      <w:r w:rsidR="000546F4">
        <w:rPr>
          <w:rFonts w:ascii="Arial" w:hAnsi="Arial"/>
          <w:sz w:val="22"/>
          <w:szCs w:val="22"/>
        </w:rPr>
        <w:t xml:space="preserve">, SDC, UNDP and possibly other </w:t>
      </w:r>
      <w:proofErr w:type="gramStart"/>
      <w:r w:rsidR="000546F4">
        <w:rPr>
          <w:rFonts w:ascii="Arial" w:hAnsi="Arial"/>
          <w:sz w:val="22"/>
          <w:szCs w:val="22"/>
        </w:rPr>
        <w:t>development  partners</w:t>
      </w:r>
      <w:proofErr w:type="gramEnd"/>
      <w:r w:rsidR="000546F4">
        <w:rPr>
          <w:rFonts w:ascii="Arial" w:hAnsi="Arial"/>
          <w:sz w:val="22"/>
          <w:szCs w:val="22"/>
        </w:rPr>
        <w:t>, in coordination with the project office, can help to advance the policy framework.</w:t>
      </w:r>
    </w:p>
    <w:p w14:paraId="04639AAB" w14:textId="77777777" w:rsidR="004A429A" w:rsidRDefault="004A429A" w:rsidP="004A429A">
      <w:pPr>
        <w:jc w:val="both"/>
        <w:rPr>
          <w:rFonts w:ascii="Arial" w:hAnsi="Arial"/>
          <w:sz w:val="22"/>
          <w:szCs w:val="22"/>
        </w:rPr>
      </w:pPr>
    </w:p>
    <w:p w14:paraId="7C3152C8" w14:textId="4FE2EF01" w:rsidR="004A429A" w:rsidRDefault="004A429A" w:rsidP="004A429A">
      <w:pPr>
        <w:jc w:val="both"/>
        <w:rPr>
          <w:rFonts w:ascii="Arial" w:hAnsi="Arial"/>
          <w:sz w:val="22"/>
          <w:szCs w:val="22"/>
        </w:rPr>
      </w:pPr>
      <w:r w:rsidRPr="00276BD2">
        <w:rPr>
          <w:rFonts w:ascii="Arial" w:hAnsi="Arial"/>
          <w:i/>
          <w:sz w:val="22"/>
          <w:szCs w:val="22"/>
        </w:rPr>
        <w:t>Attention to Private Sector-Oriented Development.</w:t>
      </w:r>
      <w:r>
        <w:rPr>
          <w:rFonts w:ascii="Arial" w:hAnsi="Arial"/>
          <w:sz w:val="22"/>
          <w:szCs w:val="22"/>
        </w:rPr>
        <w:t xml:space="preserve"> There does not seem to be a consistent or comprehensive understanding of local economic development</w:t>
      </w:r>
      <w:r w:rsidR="00710300">
        <w:rPr>
          <w:rFonts w:ascii="Arial" w:hAnsi="Arial"/>
          <w:sz w:val="22"/>
          <w:szCs w:val="22"/>
        </w:rPr>
        <w:t xml:space="preserve"> amongst national and local government officials</w:t>
      </w:r>
      <w:r>
        <w:rPr>
          <w:rFonts w:ascii="Arial" w:hAnsi="Arial"/>
          <w:sz w:val="22"/>
          <w:szCs w:val="22"/>
        </w:rPr>
        <w:t xml:space="preserve">. </w:t>
      </w:r>
      <w:r w:rsidR="00C02B81">
        <w:rPr>
          <w:rFonts w:ascii="Arial" w:hAnsi="Arial"/>
          <w:sz w:val="22"/>
          <w:szCs w:val="22"/>
        </w:rPr>
        <w:t>There is a general definition in the project document.</w:t>
      </w:r>
      <w:r w:rsidR="00C02B81">
        <w:rPr>
          <w:rStyle w:val="FootnoteReference"/>
          <w:rFonts w:ascii="Arial" w:hAnsi="Arial"/>
          <w:sz w:val="22"/>
          <w:szCs w:val="22"/>
        </w:rPr>
        <w:footnoteReference w:id="28"/>
      </w:r>
      <w:r w:rsidR="00C02B81">
        <w:rPr>
          <w:rFonts w:ascii="Arial" w:hAnsi="Arial"/>
          <w:sz w:val="22"/>
          <w:szCs w:val="22"/>
        </w:rPr>
        <w:t xml:space="preserve"> </w:t>
      </w:r>
      <w:r>
        <w:rPr>
          <w:rFonts w:ascii="Arial" w:hAnsi="Arial"/>
          <w:sz w:val="22"/>
          <w:szCs w:val="22"/>
        </w:rPr>
        <w:t>There is still an emphasis (depending on municipality) on government driven and participatory economic development. Some of this is</w:t>
      </w:r>
      <w:r w:rsidR="00710300">
        <w:rPr>
          <w:rFonts w:ascii="Arial" w:hAnsi="Arial"/>
          <w:sz w:val="22"/>
          <w:szCs w:val="22"/>
        </w:rPr>
        <w:t xml:space="preserve"> a natural reaction to the social and </w:t>
      </w:r>
      <w:r>
        <w:rPr>
          <w:rFonts w:ascii="Arial" w:hAnsi="Arial"/>
          <w:sz w:val="22"/>
          <w:szCs w:val="22"/>
        </w:rPr>
        <w:t xml:space="preserve">economic development and training over the years. </w:t>
      </w:r>
      <w:r w:rsidR="00D81AB4">
        <w:rPr>
          <w:rFonts w:ascii="Arial" w:hAnsi="Arial"/>
          <w:sz w:val="22"/>
          <w:szCs w:val="22"/>
        </w:rPr>
        <w:t>And, public sector initiatives are needed in terms of providing the enabling environment for private business development and making public investments so the necessary infrastructure is in place to allow for commerce (roads, bridges, utilities, etc.). That said, t</w:t>
      </w:r>
      <w:r>
        <w:rPr>
          <w:rFonts w:ascii="Arial" w:hAnsi="Arial"/>
          <w:sz w:val="22"/>
          <w:szCs w:val="22"/>
        </w:rPr>
        <w:t>here needs to be a more conscious effort to focus on private sector led economic development and a clear definition of local government role, priva</w:t>
      </w:r>
      <w:r w:rsidR="00710300">
        <w:rPr>
          <w:rFonts w:ascii="Arial" w:hAnsi="Arial"/>
          <w:sz w:val="22"/>
          <w:szCs w:val="22"/>
        </w:rPr>
        <w:t>te sector role and the role of CSOs</w:t>
      </w:r>
      <w:r>
        <w:rPr>
          <w:rFonts w:ascii="Arial" w:hAnsi="Arial"/>
          <w:sz w:val="22"/>
          <w:szCs w:val="22"/>
        </w:rPr>
        <w:t xml:space="preserve">. </w:t>
      </w:r>
      <w:r w:rsidR="0069457A">
        <w:rPr>
          <w:rFonts w:ascii="Arial" w:hAnsi="Arial"/>
          <w:sz w:val="22"/>
          <w:szCs w:val="22"/>
        </w:rPr>
        <w:t xml:space="preserve">There is also room for advancing more of a public-private sector approach. </w:t>
      </w:r>
      <w:r>
        <w:rPr>
          <w:rFonts w:ascii="Arial" w:hAnsi="Arial"/>
          <w:sz w:val="22"/>
          <w:szCs w:val="22"/>
        </w:rPr>
        <w:t xml:space="preserve">The project’s grant programs (municipal, CSO and </w:t>
      </w:r>
      <w:r w:rsidR="00710300">
        <w:rPr>
          <w:rFonts w:ascii="Arial" w:hAnsi="Arial"/>
          <w:sz w:val="22"/>
          <w:szCs w:val="22"/>
        </w:rPr>
        <w:t xml:space="preserve">promotional activities </w:t>
      </w:r>
      <w:r>
        <w:rPr>
          <w:rFonts w:ascii="Arial" w:hAnsi="Arial"/>
          <w:sz w:val="22"/>
          <w:szCs w:val="22"/>
        </w:rPr>
        <w:t>with Enterprise Georgia) are good ways to apply this approach. As well, general economic development training at the local level would be helpful.</w:t>
      </w:r>
    </w:p>
    <w:p w14:paraId="0F1B0305" w14:textId="77777777" w:rsidR="004A429A" w:rsidRDefault="004A429A" w:rsidP="004A429A">
      <w:pPr>
        <w:jc w:val="both"/>
        <w:rPr>
          <w:rFonts w:ascii="Arial" w:hAnsi="Arial"/>
          <w:sz w:val="22"/>
          <w:szCs w:val="22"/>
        </w:rPr>
      </w:pPr>
    </w:p>
    <w:p w14:paraId="1A4F947C" w14:textId="77777777" w:rsidR="004A429A" w:rsidRDefault="004A429A" w:rsidP="004A429A">
      <w:pPr>
        <w:jc w:val="both"/>
        <w:rPr>
          <w:rFonts w:ascii="Arial" w:hAnsi="Arial"/>
          <w:sz w:val="22"/>
          <w:szCs w:val="22"/>
        </w:rPr>
      </w:pPr>
      <w:r w:rsidRPr="00276BD2">
        <w:rPr>
          <w:rFonts w:ascii="Arial" w:hAnsi="Arial"/>
          <w:i/>
          <w:sz w:val="22"/>
          <w:szCs w:val="22"/>
        </w:rPr>
        <w:t>Participatory Approach Appear to be Working.</w:t>
      </w:r>
      <w:r>
        <w:rPr>
          <w:rFonts w:ascii="Arial" w:hAnsi="Arial"/>
          <w:sz w:val="22"/>
          <w:szCs w:val="22"/>
        </w:rPr>
        <w:t xml:space="preserve"> Efforts to include various stakeholders are happening. Civic Advisory Councils or other such bodies are working and outreach efforts are happening at least in the municipalities visited. This has included women, youth and other vulnerable groups such as minority groups and people with disabilities. Also, the CSO grant scheme has had some positive impact and unique ideas to facilitate participation, outreach and economic development approaches using creative local initiatives. CSO participation is critical and its participatory emphasis should be continued throughout the project term.</w:t>
      </w:r>
    </w:p>
    <w:p w14:paraId="7A001F54" w14:textId="77777777" w:rsidR="004A429A" w:rsidRDefault="004A429A" w:rsidP="004A429A">
      <w:pPr>
        <w:jc w:val="both"/>
        <w:rPr>
          <w:rFonts w:ascii="Arial" w:hAnsi="Arial"/>
          <w:sz w:val="22"/>
          <w:szCs w:val="22"/>
        </w:rPr>
      </w:pPr>
    </w:p>
    <w:p w14:paraId="71BEC1E3" w14:textId="4EFC1367" w:rsidR="004A429A" w:rsidRDefault="002F5571" w:rsidP="004A429A">
      <w:pPr>
        <w:jc w:val="both"/>
        <w:rPr>
          <w:rFonts w:ascii="Arial" w:hAnsi="Arial"/>
          <w:sz w:val="22"/>
          <w:szCs w:val="22"/>
        </w:rPr>
      </w:pPr>
      <w:r>
        <w:rPr>
          <w:rFonts w:ascii="Arial" w:hAnsi="Arial"/>
          <w:i/>
          <w:sz w:val="22"/>
          <w:szCs w:val="22"/>
        </w:rPr>
        <w:t xml:space="preserve">Community </w:t>
      </w:r>
      <w:proofErr w:type="spellStart"/>
      <w:r>
        <w:rPr>
          <w:rFonts w:ascii="Arial" w:hAnsi="Arial"/>
          <w:i/>
          <w:sz w:val="22"/>
          <w:szCs w:val="22"/>
        </w:rPr>
        <w:t>Centre</w:t>
      </w:r>
      <w:r w:rsidR="004A429A" w:rsidRPr="00276BD2">
        <w:rPr>
          <w:rFonts w:ascii="Arial" w:hAnsi="Arial"/>
          <w:i/>
          <w:sz w:val="22"/>
          <w:szCs w:val="22"/>
        </w:rPr>
        <w:t>s</w:t>
      </w:r>
      <w:proofErr w:type="spellEnd"/>
      <w:r w:rsidR="004A429A" w:rsidRPr="00276BD2">
        <w:rPr>
          <w:rFonts w:ascii="Arial" w:hAnsi="Arial"/>
          <w:i/>
          <w:sz w:val="22"/>
          <w:szCs w:val="22"/>
        </w:rPr>
        <w:t xml:space="preserve"> Built, Used and Appreciated.</w:t>
      </w:r>
      <w:r>
        <w:rPr>
          <w:rFonts w:ascii="Arial" w:hAnsi="Arial"/>
          <w:sz w:val="22"/>
          <w:szCs w:val="22"/>
        </w:rPr>
        <w:t xml:space="preserve"> The two community </w:t>
      </w:r>
      <w:proofErr w:type="spellStart"/>
      <w:r>
        <w:rPr>
          <w:rFonts w:ascii="Arial" w:hAnsi="Arial"/>
          <w:sz w:val="22"/>
          <w:szCs w:val="22"/>
        </w:rPr>
        <w:t>Centres</w:t>
      </w:r>
      <w:proofErr w:type="spellEnd"/>
      <w:r w:rsidR="004A429A">
        <w:rPr>
          <w:rFonts w:ascii="Arial" w:hAnsi="Arial"/>
          <w:sz w:val="22"/>
          <w:szCs w:val="22"/>
        </w:rPr>
        <w:t xml:space="preserve"> built under the p</w:t>
      </w:r>
      <w:r>
        <w:rPr>
          <w:rFonts w:ascii="Arial" w:hAnsi="Arial"/>
          <w:sz w:val="22"/>
          <w:szCs w:val="22"/>
        </w:rPr>
        <w:t xml:space="preserve">roject are completed. The </w:t>
      </w:r>
      <w:proofErr w:type="spellStart"/>
      <w:r>
        <w:rPr>
          <w:rFonts w:ascii="Arial" w:hAnsi="Arial"/>
          <w:sz w:val="22"/>
          <w:szCs w:val="22"/>
        </w:rPr>
        <w:t>Centre</w:t>
      </w:r>
      <w:r w:rsidR="004A429A">
        <w:rPr>
          <w:rFonts w:ascii="Arial" w:hAnsi="Arial"/>
          <w:sz w:val="22"/>
          <w:szCs w:val="22"/>
        </w:rPr>
        <w:t>s</w:t>
      </w:r>
      <w:proofErr w:type="spellEnd"/>
      <w:r w:rsidR="004A429A">
        <w:rPr>
          <w:rFonts w:ascii="Arial" w:hAnsi="Arial"/>
          <w:sz w:val="22"/>
          <w:szCs w:val="22"/>
        </w:rPr>
        <w:t xml:space="preserve"> are high profile. The </w:t>
      </w:r>
      <w:proofErr w:type="spellStart"/>
      <w:r w:rsidR="004A429A">
        <w:rPr>
          <w:rFonts w:ascii="Arial" w:hAnsi="Arial"/>
          <w:sz w:val="22"/>
          <w:szCs w:val="22"/>
        </w:rPr>
        <w:t>Chrebalo</w:t>
      </w:r>
      <w:proofErr w:type="spellEnd"/>
      <w:r w:rsidR="004A429A">
        <w:rPr>
          <w:rFonts w:ascii="Arial" w:hAnsi="Arial"/>
          <w:sz w:val="22"/>
          <w:szCs w:val="22"/>
        </w:rPr>
        <w:t xml:space="preserve"> Community Cent</w:t>
      </w:r>
      <w:r>
        <w:rPr>
          <w:rFonts w:ascii="Arial" w:hAnsi="Arial"/>
          <w:sz w:val="22"/>
          <w:szCs w:val="22"/>
        </w:rPr>
        <w:t>re</w:t>
      </w:r>
      <w:r w:rsidR="004A429A">
        <w:rPr>
          <w:rFonts w:ascii="Arial" w:hAnsi="Arial"/>
          <w:sz w:val="22"/>
          <w:szCs w:val="22"/>
        </w:rPr>
        <w:t xml:space="preserve"> was visited. It showed the cooperation of donors with central government (Ministry of Justice) and local </w:t>
      </w:r>
      <w:r w:rsidR="004A429A">
        <w:rPr>
          <w:rFonts w:ascii="Arial" w:hAnsi="Arial"/>
          <w:sz w:val="22"/>
          <w:szCs w:val="22"/>
        </w:rPr>
        <w:lastRenderedPageBreak/>
        <w:t xml:space="preserve">governments and communities. As the </w:t>
      </w:r>
      <w:proofErr w:type="spellStart"/>
      <w:r w:rsidR="004A429A">
        <w:rPr>
          <w:rFonts w:ascii="Arial" w:hAnsi="Arial"/>
          <w:sz w:val="22"/>
          <w:szCs w:val="22"/>
        </w:rPr>
        <w:t>Ambrolauri</w:t>
      </w:r>
      <w:proofErr w:type="spellEnd"/>
      <w:r w:rsidR="004A429A">
        <w:rPr>
          <w:rFonts w:ascii="Arial" w:hAnsi="Arial"/>
          <w:sz w:val="22"/>
          <w:szCs w:val="22"/>
        </w:rPr>
        <w:t xml:space="preserve"> municipality Vice Mayor said, “that center has changed peoples’ lives.” The Vice Mayor’s statement was authentic and unsolicited.</w:t>
      </w:r>
      <w:r>
        <w:rPr>
          <w:rFonts w:ascii="Arial" w:hAnsi="Arial"/>
          <w:sz w:val="22"/>
          <w:szCs w:val="22"/>
        </w:rPr>
        <w:t xml:space="preserve"> </w:t>
      </w:r>
    </w:p>
    <w:p w14:paraId="3E2122B7" w14:textId="77777777" w:rsidR="004A429A" w:rsidRDefault="004A429A" w:rsidP="004A429A">
      <w:pPr>
        <w:jc w:val="both"/>
        <w:rPr>
          <w:rFonts w:ascii="Arial" w:hAnsi="Arial"/>
          <w:sz w:val="22"/>
          <w:szCs w:val="22"/>
        </w:rPr>
      </w:pPr>
    </w:p>
    <w:p w14:paraId="183DAD0F" w14:textId="3C6BAB09" w:rsidR="004A429A" w:rsidRDefault="004A429A" w:rsidP="004A429A">
      <w:pPr>
        <w:jc w:val="both"/>
        <w:rPr>
          <w:rFonts w:ascii="Arial" w:hAnsi="Arial"/>
          <w:sz w:val="22"/>
          <w:szCs w:val="22"/>
        </w:rPr>
      </w:pPr>
      <w:r w:rsidRPr="00276BD2">
        <w:rPr>
          <w:rFonts w:ascii="Arial" w:hAnsi="Arial"/>
          <w:i/>
          <w:sz w:val="22"/>
          <w:szCs w:val="22"/>
        </w:rPr>
        <w:t>Municipal Development Document</w:t>
      </w:r>
      <w:r>
        <w:rPr>
          <w:rFonts w:ascii="Arial" w:hAnsi="Arial"/>
          <w:i/>
          <w:sz w:val="22"/>
          <w:szCs w:val="22"/>
        </w:rPr>
        <w:t>s</w:t>
      </w:r>
      <w:r w:rsidRPr="00276BD2">
        <w:rPr>
          <w:rFonts w:ascii="Arial" w:hAnsi="Arial"/>
          <w:i/>
          <w:sz w:val="22"/>
          <w:szCs w:val="22"/>
        </w:rPr>
        <w:t xml:space="preserve"> Are Being Developed and/or Near Completion.</w:t>
      </w:r>
      <w:r>
        <w:rPr>
          <w:rFonts w:ascii="Arial" w:hAnsi="Arial"/>
          <w:sz w:val="22"/>
          <w:szCs w:val="22"/>
        </w:rPr>
        <w:t xml:space="preserve"> There was support for the Municipal Development Document </w:t>
      </w:r>
      <w:r w:rsidR="00AA63B8">
        <w:rPr>
          <w:rFonts w:ascii="Arial" w:hAnsi="Arial"/>
          <w:sz w:val="22"/>
          <w:szCs w:val="22"/>
        </w:rPr>
        <w:t>(MDD) process and training.  T</w:t>
      </w:r>
      <w:r>
        <w:rPr>
          <w:rFonts w:ascii="Arial" w:hAnsi="Arial"/>
          <w:sz w:val="22"/>
          <w:szCs w:val="22"/>
        </w:rPr>
        <w:t xml:space="preserve">he feedback was very enthusiastic since it changed their understanding of planning in general and economic development, specifically. </w:t>
      </w:r>
      <w:r w:rsidR="00AA63B8">
        <w:rPr>
          <w:rFonts w:ascii="Arial" w:hAnsi="Arial"/>
          <w:sz w:val="22"/>
          <w:szCs w:val="22"/>
        </w:rPr>
        <w:t>The MDD’s also relate to the project’s Theory of Change</w:t>
      </w:r>
      <w:r w:rsidR="00C04FFF">
        <w:rPr>
          <w:rFonts w:ascii="Arial" w:hAnsi="Arial"/>
          <w:sz w:val="22"/>
          <w:szCs w:val="22"/>
        </w:rPr>
        <w:t xml:space="preserve"> and improves upon the efforts achieved in the original FRLD project</w:t>
      </w:r>
      <w:r w:rsidR="00AA63B8">
        <w:rPr>
          <w:rFonts w:ascii="Arial" w:hAnsi="Arial"/>
          <w:sz w:val="22"/>
          <w:szCs w:val="22"/>
        </w:rPr>
        <w:t xml:space="preserve">. </w:t>
      </w:r>
      <w:r>
        <w:rPr>
          <w:rFonts w:ascii="Arial" w:hAnsi="Arial"/>
          <w:sz w:val="22"/>
          <w:szCs w:val="22"/>
        </w:rPr>
        <w:t xml:space="preserve">Support was </w:t>
      </w:r>
      <w:r w:rsidR="00710300">
        <w:rPr>
          <w:rFonts w:ascii="Arial" w:hAnsi="Arial"/>
          <w:sz w:val="22"/>
          <w:szCs w:val="22"/>
        </w:rPr>
        <w:t>evident amongst political authorities</w:t>
      </w:r>
      <w:r>
        <w:rPr>
          <w:rFonts w:ascii="Arial" w:hAnsi="Arial"/>
          <w:sz w:val="22"/>
          <w:szCs w:val="22"/>
        </w:rPr>
        <w:t xml:space="preserve"> as well as the civil servants who are preparing the MDDs and participating in the training. The feedback on the consultant engaged for the effort was positive with responsiveness rated high. There appears to be no conflict between the MDDs and the more budget-oriented Priority Documents</w:t>
      </w:r>
      <w:r w:rsidR="00AA63B8">
        <w:rPr>
          <w:rFonts w:ascii="Arial" w:hAnsi="Arial"/>
          <w:sz w:val="22"/>
          <w:szCs w:val="22"/>
        </w:rPr>
        <w:t xml:space="preserve"> at the municipal level</w:t>
      </w:r>
      <w:r>
        <w:rPr>
          <w:rFonts w:ascii="Arial" w:hAnsi="Arial"/>
          <w:sz w:val="22"/>
          <w:szCs w:val="22"/>
        </w:rPr>
        <w:t>. There was a clear understanding of the differences between the two</w:t>
      </w:r>
      <w:r w:rsidR="008D01B9">
        <w:rPr>
          <w:rFonts w:ascii="Arial" w:hAnsi="Arial"/>
          <w:sz w:val="22"/>
          <w:szCs w:val="22"/>
        </w:rPr>
        <w:t xml:space="preserve"> at the municipal level though that cannot be said of some development partners.</w:t>
      </w:r>
      <w:r>
        <w:rPr>
          <w:rFonts w:ascii="Arial" w:hAnsi="Arial"/>
          <w:sz w:val="22"/>
          <w:szCs w:val="22"/>
        </w:rPr>
        <w:t xml:space="preserve"> </w:t>
      </w:r>
      <w:r w:rsidR="00983D29">
        <w:rPr>
          <w:rFonts w:ascii="Arial" w:hAnsi="Arial"/>
          <w:sz w:val="22"/>
          <w:szCs w:val="22"/>
        </w:rPr>
        <w:t>The Priority Documents, as defined by the Ministry of Finance and accompanying law</w:t>
      </w:r>
      <w:r w:rsidR="00AA63B8">
        <w:rPr>
          <w:rFonts w:ascii="Arial" w:hAnsi="Arial"/>
          <w:sz w:val="22"/>
          <w:szCs w:val="22"/>
        </w:rPr>
        <w:t>,</w:t>
      </w:r>
      <w:r w:rsidR="00983D29">
        <w:rPr>
          <w:rFonts w:ascii="Arial" w:hAnsi="Arial"/>
          <w:sz w:val="22"/>
          <w:szCs w:val="22"/>
        </w:rPr>
        <w:t xml:space="preserve"> are</w:t>
      </w:r>
      <w:r w:rsidR="00AA63B8">
        <w:rPr>
          <w:rFonts w:ascii="Arial" w:hAnsi="Arial"/>
          <w:sz w:val="22"/>
          <w:szCs w:val="22"/>
        </w:rPr>
        <w:t xml:space="preserve"> budget documents and are to</w:t>
      </w:r>
      <w:r w:rsidR="00983D29">
        <w:rPr>
          <w:rFonts w:ascii="Arial" w:hAnsi="Arial"/>
          <w:sz w:val="22"/>
          <w:szCs w:val="22"/>
        </w:rPr>
        <w:t xml:space="preserve"> budget national and local public resources, including for </w:t>
      </w:r>
      <w:r w:rsidR="001E5B5A">
        <w:rPr>
          <w:rFonts w:ascii="Arial" w:hAnsi="Arial"/>
          <w:sz w:val="22"/>
          <w:szCs w:val="22"/>
        </w:rPr>
        <w:t xml:space="preserve">public financed </w:t>
      </w:r>
      <w:r w:rsidR="00983D29">
        <w:rPr>
          <w:rFonts w:ascii="Arial" w:hAnsi="Arial"/>
          <w:sz w:val="22"/>
          <w:szCs w:val="22"/>
        </w:rPr>
        <w:t>LED</w:t>
      </w:r>
      <w:r w:rsidR="00AA63B8">
        <w:rPr>
          <w:rFonts w:ascii="Arial" w:hAnsi="Arial"/>
          <w:sz w:val="22"/>
          <w:szCs w:val="22"/>
        </w:rPr>
        <w:t xml:space="preserve"> at the municipal level. This </w:t>
      </w:r>
      <w:r w:rsidR="001E5B5A">
        <w:rPr>
          <w:rFonts w:ascii="Arial" w:hAnsi="Arial"/>
          <w:sz w:val="22"/>
          <w:szCs w:val="22"/>
        </w:rPr>
        <w:t>Priority Documents are process being</w:t>
      </w:r>
      <w:r w:rsidR="00AA63B8">
        <w:rPr>
          <w:rFonts w:ascii="Arial" w:hAnsi="Arial"/>
          <w:sz w:val="22"/>
          <w:szCs w:val="22"/>
        </w:rPr>
        <w:t xml:space="preserve"> developed </w:t>
      </w:r>
      <w:r w:rsidR="001E5B5A">
        <w:rPr>
          <w:rFonts w:ascii="Arial" w:hAnsi="Arial"/>
          <w:sz w:val="22"/>
          <w:szCs w:val="22"/>
        </w:rPr>
        <w:t xml:space="preserve">with the support of a development partner according to the </w:t>
      </w:r>
      <w:proofErr w:type="spellStart"/>
      <w:proofErr w:type="gramStart"/>
      <w:r w:rsidR="001E5B5A">
        <w:rPr>
          <w:rFonts w:ascii="Arial" w:hAnsi="Arial"/>
          <w:sz w:val="22"/>
          <w:szCs w:val="22"/>
        </w:rPr>
        <w:t>law.</w:t>
      </w:r>
      <w:r w:rsidR="00983D29">
        <w:rPr>
          <w:rFonts w:ascii="Arial" w:hAnsi="Arial"/>
          <w:sz w:val="22"/>
          <w:szCs w:val="22"/>
        </w:rPr>
        <w:t>The</w:t>
      </w:r>
      <w:proofErr w:type="spellEnd"/>
      <w:proofErr w:type="gramEnd"/>
      <w:r w:rsidR="00983D29">
        <w:rPr>
          <w:rFonts w:ascii="Arial" w:hAnsi="Arial"/>
          <w:sz w:val="22"/>
          <w:szCs w:val="22"/>
        </w:rPr>
        <w:t xml:space="preserve"> MDDs are broader documents that are more strategy oriented and could i</w:t>
      </w:r>
      <w:r w:rsidR="008D01B9">
        <w:rPr>
          <w:rFonts w:ascii="Arial" w:hAnsi="Arial"/>
          <w:sz w:val="22"/>
          <w:szCs w:val="22"/>
        </w:rPr>
        <w:t>nclude other non-public funds, public-private ventures, etc.</w:t>
      </w:r>
      <w:r w:rsidR="00983D29">
        <w:rPr>
          <w:rFonts w:ascii="Arial" w:hAnsi="Arial"/>
          <w:sz w:val="22"/>
          <w:szCs w:val="22"/>
        </w:rPr>
        <w:t xml:space="preserve"> There was an effort, through the project, to gain an understanding of the differences between the </w:t>
      </w:r>
      <w:r w:rsidR="00E67B0B">
        <w:rPr>
          <w:rFonts w:ascii="Arial" w:hAnsi="Arial"/>
          <w:sz w:val="22"/>
          <w:szCs w:val="22"/>
        </w:rPr>
        <w:t>two processes and allow for further discussions.</w:t>
      </w:r>
      <w:r w:rsidR="008D01B9">
        <w:rPr>
          <w:rStyle w:val="FootnoteReference"/>
          <w:rFonts w:ascii="Arial" w:hAnsi="Arial"/>
          <w:sz w:val="22"/>
          <w:szCs w:val="22"/>
        </w:rPr>
        <w:footnoteReference w:id="29"/>
      </w:r>
      <w:r w:rsidR="00983D29">
        <w:rPr>
          <w:rFonts w:ascii="Arial" w:hAnsi="Arial"/>
          <w:sz w:val="22"/>
          <w:szCs w:val="22"/>
        </w:rPr>
        <w:t xml:space="preserve"> Training was designed </w:t>
      </w:r>
      <w:r w:rsidR="008D01B9">
        <w:rPr>
          <w:rFonts w:ascii="Arial" w:hAnsi="Arial"/>
          <w:sz w:val="22"/>
          <w:szCs w:val="22"/>
        </w:rPr>
        <w:t xml:space="preserve">by an external contractor </w:t>
      </w:r>
      <w:r w:rsidR="00983D29">
        <w:rPr>
          <w:rFonts w:ascii="Arial" w:hAnsi="Arial"/>
          <w:sz w:val="22"/>
          <w:szCs w:val="22"/>
        </w:rPr>
        <w:t xml:space="preserve">and continues to be implemented so that the MDDs are useful and effective documents. </w:t>
      </w:r>
      <w:r>
        <w:rPr>
          <w:rFonts w:ascii="Arial" w:hAnsi="Arial"/>
          <w:sz w:val="22"/>
          <w:szCs w:val="22"/>
        </w:rPr>
        <w:t xml:space="preserve">There is also an understanding that the documents complement one other. As one person said, “they are sister documents,” </w:t>
      </w:r>
      <w:r w:rsidR="00C02B81">
        <w:rPr>
          <w:rFonts w:ascii="Arial" w:hAnsi="Arial"/>
          <w:sz w:val="22"/>
          <w:szCs w:val="22"/>
        </w:rPr>
        <w:t>and others had</w:t>
      </w:r>
      <w:r>
        <w:rPr>
          <w:rFonts w:ascii="Arial" w:hAnsi="Arial"/>
          <w:sz w:val="22"/>
          <w:szCs w:val="22"/>
        </w:rPr>
        <w:t xml:space="preserve"> such similar remarks</w:t>
      </w:r>
      <w:r w:rsidR="008D01B9">
        <w:rPr>
          <w:rFonts w:ascii="Arial" w:hAnsi="Arial"/>
          <w:sz w:val="22"/>
          <w:szCs w:val="22"/>
        </w:rPr>
        <w:t>. Representatives at the municipal level</w:t>
      </w:r>
      <w:r w:rsidR="00CC276D">
        <w:rPr>
          <w:rFonts w:ascii="Arial" w:hAnsi="Arial"/>
          <w:sz w:val="22"/>
          <w:szCs w:val="22"/>
        </w:rPr>
        <w:t xml:space="preserve"> see the</w:t>
      </w:r>
      <w:r>
        <w:rPr>
          <w:rFonts w:ascii="Arial" w:hAnsi="Arial"/>
          <w:sz w:val="22"/>
          <w:szCs w:val="22"/>
        </w:rPr>
        <w:t xml:space="preserve"> benefit </w:t>
      </w:r>
      <w:r w:rsidR="00CC276D">
        <w:rPr>
          <w:rFonts w:ascii="Arial" w:hAnsi="Arial"/>
          <w:sz w:val="22"/>
          <w:szCs w:val="22"/>
        </w:rPr>
        <w:t xml:space="preserve">to </w:t>
      </w:r>
      <w:r>
        <w:rPr>
          <w:rFonts w:ascii="Arial" w:hAnsi="Arial"/>
          <w:sz w:val="22"/>
          <w:szCs w:val="22"/>
        </w:rPr>
        <w:t xml:space="preserve">their municipalities. There appeared to be active civil society participation in MDD preparation. </w:t>
      </w:r>
      <w:r w:rsidR="007B7E7A">
        <w:rPr>
          <w:rFonts w:ascii="Arial" w:hAnsi="Arial"/>
          <w:sz w:val="22"/>
          <w:szCs w:val="22"/>
        </w:rPr>
        <w:t xml:space="preserve">Such participation is necessary to make the MDD’s “living documents” that reflect community interests. </w:t>
      </w:r>
      <w:r>
        <w:rPr>
          <w:rFonts w:ascii="Arial" w:hAnsi="Arial"/>
          <w:sz w:val="22"/>
          <w:szCs w:val="22"/>
        </w:rPr>
        <w:t xml:space="preserve">Once </w:t>
      </w:r>
      <w:r w:rsidR="007B7E7A">
        <w:rPr>
          <w:rFonts w:ascii="Arial" w:hAnsi="Arial"/>
          <w:sz w:val="22"/>
          <w:szCs w:val="22"/>
        </w:rPr>
        <w:t xml:space="preserve">the MDDs are </w:t>
      </w:r>
      <w:r>
        <w:rPr>
          <w:rFonts w:ascii="Arial" w:hAnsi="Arial"/>
          <w:sz w:val="22"/>
          <w:szCs w:val="22"/>
        </w:rPr>
        <w:t xml:space="preserve">completed, an emphasis is needed on </w:t>
      </w:r>
      <w:r w:rsidR="007B7E7A">
        <w:rPr>
          <w:rFonts w:ascii="Arial" w:hAnsi="Arial"/>
          <w:sz w:val="22"/>
          <w:szCs w:val="22"/>
        </w:rPr>
        <w:t xml:space="preserve">their </w:t>
      </w:r>
      <w:r>
        <w:rPr>
          <w:rFonts w:ascii="Arial" w:hAnsi="Arial"/>
          <w:sz w:val="22"/>
          <w:szCs w:val="22"/>
        </w:rPr>
        <w:t>implementation and monitoring and project support should be ongoing in this effort. It should not be “one and done.” There should be full attention through the planning-management/implementation-</w:t>
      </w:r>
      <w:r w:rsidR="00C02B81">
        <w:rPr>
          <w:rFonts w:ascii="Arial" w:hAnsi="Arial"/>
          <w:sz w:val="22"/>
          <w:szCs w:val="22"/>
        </w:rPr>
        <w:t>monitoring/</w:t>
      </w:r>
      <w:r>
        <w:rPr>
          <w:rFonts w:ascii="Arial" w:hAnsi="Arial"/>
          <w:sz w:val="22"/>
          <w:szCs w:val="22"/>
        </w:rPr>
        <w:t>evaluation cycle.</w:t>
      </w:r>
      <w:r w:rsidR="007B7E7A">
        <w:rPr>
          <w:rFonts w:ascii="Arial" w:hAnsi="Arial"/>
          <w:sz w:val="22"/>
          <w:szCs w:val="22"/>
        </w:rPr>
        <w:t xml:space="preserve"> This monitoring should involve if the civi</w:t>
      </w:r>
      <w:r w:rsidR="00D81AB4">
        <w:rPr>
          <w:rFonts w:ascii="Arial" w:hAnsi="Arial"/>
          <w:sz w:val="22"/>
          <w:szCs w:val="22"/>
        </w:rPr>
        <w:t>l society participation is continuing</w:t>
      </w:r>
      <w:r w:rsidR="007B7E7A">
        <w:rPr>
          <w:rFonts w:ascii="Arial" w:hAnsi="Arial"/>
          <w:sz w:val="22"/>
          <w:szCs w:val="22"/>
        </w:rPr>
        <w:t xml:space="preserve"> so it is a sustainable and </w:t>
      </w:r>
      <w:r w:rsidR="001E5B5A">
        <w:rPr>
          <w:rFonts w:ascii="Arial" w:hAnsi="Arial"/>
          <w:sz w:val="22"/>
          <w:szCs w:val="22"/>
        </w:rPr>
        <w:t xml:space="preserve">a </w:t>
      </w:r>
      <w:r w:rsidR="007B7E7A">
        <w:rPr>
          <w:rFonts w:ascii="Arial" w:hAnsi="Arial"/>
          <w:sz w:val="22"/>
          <w:szCs w:val="22"/>
        </w:rPr>
        <w:t xml:space="preserve">built-in part of the process. The cycles of activity will help improve sustainability and any feedback the project (possibly through its contractor) can provide </w:t>
      </w:r>
      <w:r w:rsidR="00D81AB4">
        <w:rPr>
          <w:rFonts w:ascii="Arial" w:hAnsi="Arial"/>
          <w:sz w:val="22"/>
          <w:szCs w:val="22"/>
        </w:rPr>
        <w:t>will add to sustainability. There are also other components of Outcome 2 that can contribute to improving civil society participation so that targeted and responsive measures are included in the MDDs.</w:t>
      </w:r>
    </w:p>
    <w:p w14:paraId="1124E57B" w14:textId="77777777" w:rsidR="004A429A" w:rsidRDefault="004A429A" w:rsidP="004A429A">
      <w:pPr>
        <w:jc w:val="both"/>
        <w:rPr>
          <w:rFonts w:ascii="Arial" w:hAnsi="Arial"/>
          <w:sz w:val="22"/>
          <w:szCs w:val="22"/>
        </w:rPr>
      </w:pPr>
    </w:p>
    <w:p w14:paraId="4F8448AB" w14:textId="3ED47E32" w:rsidR="004A429A" w:rsidRDefault="004A429A" w:rsidP="004A429A">
      <w:pPr>
        <w:jc w:val="both"/>
        <w:rPr>
          <w:rFonts w:ascii="Arial" w:hAnsi="Arial"/>
          <w:sz w:val="22"/>
          <w:szCs w:val="22"/>
        </w:rPr>
      </w:pPr>
      <w:r w:rsidRPr="00276BD2">
        <w:rPr>
          <w:rFonts w:ascii="Arial" w:hAnsi="Arial"/>
          <w:i/>
          <w:sz w:val="22"/>
          <w:szCs w:val="22"/>
        </w:rPr>
        <w:t>Grant Scheme Awareness and Participatory Interest.</w:t>
      </w:r>
      <w:r>
        <w:rPr>
          <w:rFonts w:ascii="Arial" w:hAnsi="Arial"/>
          <w:sz w:val="22"/>
          <w:szCs w:val="22"/>
        </w:rPr>
        <w:t xml:space="preserve"> The grant schemes seemed to have a slow implementation period given the above reasons. In retrospect, it was probably a good thing that other components of the project advanced first so the project was not viewed as a grant providing donor initiative. That occurrence could have sent the wrong signals. A review of scheme documentation shows an organized approach and qualified selection. The question is now </w:t>
      </w:r>
      <w:r w:rsidR="00C02B81">
        <w:rPr>
          <w:rFonts w:ascii="Arial" w:hAnsi="Arial"/>
          <w:sz w:val="22"/>
          <w:szCs w:val="22"/>
        </w:rPr>
        <w:t xml:space="preserve">how </w:t>
      </w:r>
      <w:r>
        <w:rPr>
          <w:rFonts w:ascii="Arial" w:hAnsi="Arial"/>
          <w:sz w:val="22"/>
          <w:szCs w:val="22"/>
        </w:rPr>
        <w:t>many more rounds should take place? Also, the criteria for the grant schemes should be reviewed. For instance, as ment</w:t>
      </w:r>
      <w:r w:rsidR="00710300">
        <w:rPr>
          <w:rFonts w:ascii="Arial" w:hAnsi="Arial"/>
          <w:sz w:val="22"/>
          <w:szCs w:val="22"/>
        </w:rPr>
        <w:t>ioned above, the LED Initiative Program for Municipal Governments</w:t>
      </w:r>
      <w:r>
        <w:rPr>
          <w:rFonts w:ascii="Arial" w:hAnsi="Arial"/>
          <w:sz w:val="22"/>
          <w:szCs w:val="22"/>
        </w:rPr>
        <w:t xml:space="preserve"> should not fund municipal </w:t>
      </w:r>
      <w:r w:rsidR="00C02B81">
        <w:rPr>
          <w:rFonts w:ascii="Arial" w:hAnsi="Arial"/>
          <w:sz w:val="22"/>
          <w:szCs w:val="22"/>
        </w:rPr>
        <w:t xml:space="preserve">government </w:t>
      </w:r>
      <w:r>
        <w:rPr>
          <w:rFonts w:ascii="Arial" w:hAnsi="Arial"/>
          <w:sz w:val="22"/>
          <w:szCs w:val="22"/>
        </w:rPr>
        <w:t>activity providing a good or service that can be done by the private sector. For example, a municipal government can rehabilitate a tourism site. But, services, such as handicraft merchandising, rafting, horseback riding, etc. should be done by local private sector participants</w:t>
      </w:r>
      <w:r w:rsidR="00C02B81">
        <w:rPr>
          <w:rFonts w:ascii="Arial" w:hAnsi="Arial"/>
          <w:sz w:val="22"/>
          <w:szCs w:val="22"/>
        </w:rPr>
        <w:t xml:space="preserve"> or </w:t>
      </w:r>
      <w:r w:rsidR="00DB6FD1">
        <w:rPr>
          <w:rFonts w:ascii="Arial" w:hAnsi="Arial"/>
          <w:sz w:val="22"/>
          <w:szCs w:val="22"/>
        </w:rPr>
        <w:t>non-governmental</w:t>
      </w:r>
      <w:r w:rsidR="00C02B81">
        <w:rPr>
          <w:rFonts w:ascii="Arial" w:hAnsi="Arial"/>
          <w:sz w:val="22"/>
          <w:szCs w:val="22"/>
        </w:rPr>
        <w:t xml:space="preserve"> organizations</w:t>
      </w:r>
      <w:r>
        <w:rPr>
          <w:rFonts w:ascii="Arial" w:hAnsi="Arial"/>
          <w:sz w:val="22"/>
          <w:szCs w:val="22"/>
        </w:rPr>
        <w:t>. Collaboration with Enterprise Georgia on their grant and Growth Hub schemes should continue and possibly b</w:t>
      </w:r>
      <w:r w:rsidR="00D04646">
        <w:rPr>
          <w:rFonts w:ascii="Arial" w:hAnsi="Arial"/>
          <w:sz w:val="22"/>
          <w:szCs w:val="22"/>
        </w:rPr>
        <w:t>e strengthened during the last two</w:t>
      </w:r>
      <w:r>
        <w:rPr>
          <w:rFonts w:ascii="Arial" w:hAnsi="Arial"/>
          <w:sz w:val="22"/>
          <w:szCs w:val="22"/>
        </w:rPr>
        <w:t xml:space="preserve"> years of the project.</w:t>
      </w:r>
    </w:p>
    <w:p w14:paraId="20E4AFAD" w14:textId="77777777" w:rsidR="004A429A" w:rsidRDefault="004A429A" w:rsidP="004A429A">
      <w:pPr>
        <w:jc w:val="both"/>
        <w:rPr>
          <w:rFonts w:ascii="Arial" w:hAnsi="Arial"/>
          <w:sz w:val="22"/>
          <w:szCs w:val="22"/>
        </w:rPr>
      </w:pPr>
    </w:p>
    <w:p w14:paraId="00343460" w14:textId="2A7C6DED" w:rsidR="004A429A" w:rsidRDefault="004A429A" w:rsidP="004A429A">
      <w:pPr>
        <w:jc w:val="both"/>
        <w:rPr>
          <w:rFonts w:ascii="Arial" w:hAnsi="Arial"/>
          <w:sz w:val="22"/>
          <w:szCs w:val="22"/>
        </w:rPr>
      </w:pPr>
      <w:r w:rsidRPr="00FE71FE">
        <w:rPr>
          <w:rFonts w:ascii="Arial" w:hAnsi="Arial"/>
          <w:i/>
          <w:sz w:val="22"/>
          <w:szCs w:val="22"/>
        </w:rPr>
        <w:lastRenderedPageBreak/>
        <w:t>Programme Approach Shows Complementarity.</w:t>
      </w:r>
      <w:r>
        <w:rPr>
          <w:rFonts w:ascii="Arial" w:hAnsi="Arial"/>
          <w:sz w:val="22"/>
          <w:szCs w:val="22"/>
        </w:rPr>
        <w:t xml:space="preserve"> The FRLD2 and DGG projects are part of a programmatic effort. They share the same office space. There is some collaboration and coordination between the two projects</w:t>
      </w:r>
      <w:r w:rsidR="00E67B0B">
        <w:rPr>
          <w:rFonts w:ascii="Arial" w:hAnsi="Arial"/>
          <w:sz w:val="22"/>
          <w:szCs w:val="22"/>
        </w:rPr>
        <w:t xml:space="preserve"> (sharing of staff, cosponsoring events, collaborating on activities)</w:t>
      </w:r>
      <w:r>
        <w:rPr>
          <w:rFonts w:ascii="Arial" w:hAnsi="Arial"/>
          <w:sz w:val="22"/>
          <w:szCs w:val="22"/>
        </w:rPr>
        <w:t>. Such collaboration should continue especially when dealing with the government stakeholders so there is a unified approach and there is not competition between the two efforts. There appears to be some efficiency between the two projects since both projects share the same office space</w:t>
      </w:r>
      <w:r w:rsidR="00DB6FD1">
        <w:rPr>
          <w:rFonts w:ascii="Arial" w:hAnsi="Arial"/>
          <w:sz w:val="22"/>
          <w:szCs w:val="22"/>
        </w:rPr>
        <w:t xml:space="preserve"> some staff (for legal and monitoring and evaluation roles)</w:t>
      </w:r>
      <w:r>
        <w:rPr>
          <w:rFonts w:ascii="Arial" w:hAnsi="Arial"/>
          <w:sz w:val="22"/>
          <w:szCs w:val="22"/>
        </w:rPr>
        <w:t xml:space="preserve"> and specified activities.</w:t>
      </w:r>
    </w:p>
    <w:p w14:paraId="6DCA0703" w14:textId="77777777" w:rsidR="004A429A" w:rsidRDefault="004A429A" w:rsidP="004A429A">
      <w:pPr>
        <w:jc w:val="both"/>
        <w:rPr>
          <w:rFonts w:ascii="Arial" w:hAnsi="Arial"/>
          <w:sz w:val="22"/>
          <w:szCs w:val="22"/>
        </w:rPr>
      </w:pPr>
    </w:p>
    <w:p w14:paraId="7A7BEA82" w14:textId="3730237A" w:rsidR="004A429A" w:rsidRDefault="004A429A" w:rsidP="004A429A">
      <w:pPr>
        <w:jc w:val="both"/>
        <w:rPr>
          <w:rFonts w:ascii="Arial" w:hAnsi="Arial"/>
          <w:sz w:val="22"/>
          <w:szCs w:val="22"/>
        </w:rPr>
      </w:pPr>
      <w:r w:rsidRPr="00FE71FE">
        <w:rPr>
          <w:rFonts w:ascii="Arial" w:hAnsi="Arial"/>
          <w:i/>
          <w:sz w:val="22"/>
          <w:szCs w:val="22"/>
        </w:rPr>
        <w:t xml:space="preserve">Decentralization of Public Services. </w:t>
      </w:r>
      <w:r>
        <w:rPr>
          <w:rFonts w:ascii="Arial" w:hAnsi="Arial"/>
          <w:sz w:val="22"/>
          <w:szCs w:val="22"/>
        </w:rPr>
        <w:t xml:space="preserve">Related to the above regarding the programmatic approach and in coordination with other donor efforts, a next step appears to be the devolution of public services to the municipalities. While some of this </w:t>
      </w:r>
      <w:r w:rsidR="00DB6FD1">
        <w:rPr>
          <w:rFonts w:ascii="Arial" w:hAnsi="Arial"/>
          <w:sz w:val="22"/>
          <w:szCs w:val="22"/>
        </w:rPr>
        <w:t xml:space="preserve">is </w:t>
      </w:r>
      <w:r>
        <w:rPr>
          <w:rFonts w:ascii="Arial" w:hAnsi="Arial"/>
          <w:sz w:val="22"/>
          <w:szCs w:val="22"/>
        </w:rPr>
        <w:t>happening, a further cycle of activity is needed and is part of the decentralization strategy. The project should find targeted interventions to help make progress on this topic. The effort for the Performance Management System for Street Cleaning and Waste Management Services in 23 municipalities is a good example of this effort. Another area is property transfer and how su</w:t>
      </w:r>
      <w:r w:rsidR="00D37D87">
        <w:rPr>
          <w:rFonts w:ascii="Arial" w:hAnsi="Arial"/>
          <w:sz w:val="22"/>
          <w:szCs w:val="22"/>
        </w:rPr>
        <w:t>ch property can be used for LED in</w:t>
      </w:r>
      <w:r w:rsidR="001E5B5A">
        <w:rPr>
          <w:rFonts w:ascii="Arial" w:hAnsi="Arial"/>
          <w:sz w:val="22"/>
          <w:szCs w:val="22"/>
        </w:rPr>
        <w:t xml:space="preserve">cluding expanding efforts on </w:t>
      </w:r>
      <w:r w:rsidR="00D37D87">
        <w:rPr>
          <w:rFonts w:ascii="Arial" w:hAnsi="Arial"/>
          <w:sz w:val="22"/>
          <w:szCs w:val="22"/>
        </w:rPr>
        <w:t>spatial planning</w:t>
      </w:r>
      <w:r w:rsidR="00221803">
        <w:rPr>
          <w:rFonts w:ascii="Arial" w:hAnsi="Arial"/>
          <w:sz w:val="22"/>
          <w:szCs w:val="22"/>
        </w:rPr>
        <w:t xml:space="preserve"> beyond the current pilot scheme with one municipality</w:t>
      </w:r>
      <w:r w:rsidR="00D37D87">
        <w:rPr>
          <w:rFonts w:ascii="Arial" w:hAnsi="Arial"/>
          <w:sz w:val="22"/>
          <w:szCs w:val="22"/>
        </w:rPr>
        <w:t>.</w:t>
      </w:r>
    </w:p>
    <w:p w14:paraId="7EE08585" w14:textId="77777777" w:rsidR="004A429A" w:rsidRDefault="004A429A" w:rsidP="004A429A">
      <w:pPr>
        <w:jc w:val="both"/>
        <w:rPr>
          <w:rFonts w:ascii="Arial" w:hAnsi="Arial"/>
          <w:sz w:val="22"/>
          <w:szCs w:val="22"/>
        </w:rPr>
      </w:pPr>
    </w:p>
    <w:p w14:paraId="066F28BF" w14:textId="4CCDBF75" w:rsidR="004A429A" w:rsidRDefault="004A429A" w:rsidP="004A429A">
      <w:pPr>
        <w:jc w:val="both"/>
        <w:rPr>
          <w:rFonts w:ascii="Arial" w:hAnsi="Arial"/>
          <w:sz w:val="22"/>
          <w:szCs w:val="22"/>
        </w:rPr>
      </w:pPr>
      <w:r w:rsidRPr="001326A7">
        <w:rPr>
          <w:rFonts w:ascii="Arial" w:hAnsi="Arial"/>
          <w:i/>
          <w:sz w:val="22"/>
          <w:szCs w:val="22"/>
        </w:rPr>
        <w:t>Development Cooperation Coordination at the Central Level –</w:t>
      </w:r>
      <w:r>
        <w:rPr>
          <w:rFonts w:ascii="Arial" w:hAnsi="Arial"/>
          <w:sz w:val="22"/>
          <w:szCs w:val="22"/>
        </w:rPr>
        <w:t xml:space="preserve"> Decentralization and LED are areas of priority by the national government and by development partners. There is some coordination being done between government and development partners as well as among development partners on their own. </w:t>
      </w:r>
      <w:r w:rsidR="00E67B0B">
        <w:rPr>
          <w:rFonts w:ascii="Arial" w:hAnsi="Arial"/>
          <w:sz w:val="22"/>
          <w:szCs w:val="22"/>
        </w:rPr>
        <w:t xml:space="preserve">The project has sponsored workshops and other events that have involved different development partners and government entities at the national and local levels. Other development partners have done as well (such as </w:t>
      </w:r>
      <w:r w:rsidR="001E5B5A">
        <w:rPr>
          <w:rFonts w:ascii="Arial" w:hAnsi="Arial"/>
          <w:sz w:val="22"/>
          <w:szCs w:val="22"/>
        </w:rPr>
        <w:t xml:space="preserve">for </w:t>
      </w:r>
      <w:r w:rsidR="00E67B0B">
        <w:rPr>
          <w:rFonts w:ascii="Arial" w:hAnsi="Arial"/>
          <w:sz w:val="22"/>
          <w:szCs w:val="22"/>
        </w:rPr>
        <w:t xml:space="preserve">Public-Private Partnerships which also involved the project). </w:t>
      </w:r>
      <w:r>
        <w:rPr>
          <w:rFonts w:ascii="Arial" w:hAnsi="Arial"/>
          <w:sz w:val="22"/>
          <w:szCs w:val="22"/>
        </w:rPr>
        <w:t xml:space="preserve">There is an opportunity to have a more formal government - development partner coordination approach led by MRDI with the involvement of NALAG. Such an approach can facilitate programme/project definition, implementation and monitoring. It can also help in coordinating government input and responses to the policy </w:t>
      </w:r>
      <w:r w:rsidR="00D37D87">
        <w:rPr>
          <w:rFonts w:ascii="Arial" w:hAnsi="Arial"/>
          <w:sz w:val="22"/>
          <w:szCs w:val="22"/>
        </w:rPr>
        <w:t>framework that</w:t>
      </w:r>
      <w:r>
        <w:rPr>
          <w:rFonts w:ascii="Arial" w:hAnsi="Arial"/>
          <w:sz w:val="22"/>
          <w:szCs w:val="22"/>
        </w:rPr>
        <w:t xml:space="preserve"> is much needed.</w:t>
      </w:r>
    </w:p>
    <w:p w14:paraId="717ACA60" w14:textId="77777777" w:rsidR="004A429A" w:rsidRDefault="004A429A" w:rsidP="004A429A">
      <w:pPr>
        <w:jc w:val="both"/>
        <w:rPr>
          <w:rFonts w:ascii="Arial" w:hAnsi="Arial"/>
          <w:sz w:val="22"/>
          <w:szCs w:val="22"/>
        </w:rPr>
      </w:pPr>
    </w:p>
    <w:p w14:paraId="0EB2BE69" w14:textId="25660BDB" w:rsidR="004A429A" w:rsidRDefault="004A429A" w:rsidP="004A429A">
      <w:pPr>
        <w:jc w:val="both"/>
        <w:rPr>
          <w:rFonts w:ascii="Arial" w:hAnsi="Arial"/>
          <w:sz w:val="22"/>
          <w:szCs w:val="22"/>
        </w:rPr>
      </w:pPr>
      <w:r w:rsidRPr="001326A7">
        <w:rPr>
          <w:rFonts w:ascii="Arial" w:hAnsi="Arial"/>
          <w:i/>
          <w:sz w:val="22"/>
          <w:szCs w:val="22"/>
        </w:rPr>
        <w:t>Development Cooperation Coordination at the Municipal Level –</w:t>
      </w:r>
      <w:r>
        <w:rPr>
          <w:rFonts w:ascii="Arial" w:hAnsi="Arial"/>
          <w:sz w:val="22"/>
          <w:szCs w:val="22"/>
        </w:rPr>
        <w:t xml:space="preserve"> The municipal governments have limited human resource capacities and organizational structures that are not deep. They are be</w:t>
      </w:r>
      <w:r w:rsidR="00D37D87">
        <w:rPr>
          <w:rFonts w:ascii="Arial" w:hAnsi="Arial"/>
          <w:sz w:val="22"/>
          <w:szCs w:val="22"/>
        </w:rPr>
        <w:t>ing approached by various development partners to</w:t>
      </w:r>
      <w:r>
        <w:rPr>
          <w:rFonts w:ascii="Arial" w:hAnsi="Arial"/>
          <w:sz w:val="22"/>
          <w:szCs w:val="22"/>
        </w:rPr>
        <w:t xml:space="preserve"> plan, implement and monitor/evaluate interventions and government activities as well as implement participatory planning, budgeting and other </w:t>
      </w:r>
      <w:r w:rsidR="001E5B5A">
        <w:rPr>
          <w:rFonts w:ascii="Arial" w:hAnsi="Arial"/>
          <w:sz w:val="22"/>
          <w:szCs w:val="22"/>
        </w:rPr>
        <w:t>decision-making</w:t>
      </w:r>
      <w:r>
        <w:rPr>
          <w:rFonts w:ascii="Arial" w:hAnsi="Arial"/>
          <w:sz w:val="22"/>
          <w:szCs w:val="22"/>
        </w:rPr>
        <w:t>. While there has been some coordination of development partners in respective regions and municipalities, a continued coordination effort is needed so as to most effectively apply the assistance being provided. Group efforts or at least group meeting</w:t>
      </w:r>
      <w:r w:rsidR="00D37D87">
        <w:rPr>
          <w:rFonts w:ascii="Arial" w:hAnsi="Arial"/>
          <w:sz w:val="22"/>
          <w:szCs w:val="22"/>
        </w:rPr>
        <w:t>s</w:t>
      </w:r>
      <w:r>
        <w:rPr>
          <w:rFonts w:ascii="Arial" w:hAnsi="Arial"/>
          <w:sz w:val="22"/>
          <w:szCs w:val="22"/>
        </w:rPr>
        <w:t xml:space="preserve"> with municipal officials and development partners may be warranted in some cases.</w:t>
      </w:r>
    </w:p>
    <w:p w14:paraId="7A3F8D98" w14:textId="77777777" w:rsidR="004A429A" w:rsidRDefault="004A429A" w:rsidP="004A429A">
      <w:pPr>
        <w:jc w:val="both"/>
        <w:rPr>
          <w:rFonts w:ascii="Arial" w:hAnsi="Arial"/>
          <w:sz w:val="22"/>
          <w:szCs w:val="22"/>
        </w:rPr>
      </w:pPr>
    </w:p>
    <w:p w14:paraId="7327FD0C" w14:textId="77777777" w:rsidR="004A429A" w:rsidRPr="00FE71FE" w:rsidRDefault="004A429A" w:rsidP="004A429A">
      <w:pPr>
        <w:jc w:val="both"/>
        <w:rPr>
          <w:rFonts w:ascii="Arial" w:hAnsi="Arial"/>
          <w:i/>
          <w:sz w:val="22"/>
          <w:szCs w:val="22"/>
        </w:rPr>
      </w:pPr>
      <w:r>
        <w:rPr>
          <w:rFonts w:ascii="Arial" w:hAnsi="Arial"/>
          <w:i/>
          <w:sz w:val="22"/>
          <w:szCs w:val="22"/>
        </w:rPr>
        <w:t>Project Management,</w:t>
      </w:r>
      <w:r w:rsidRPr="00FE71FE">
        <w:rPr>
          <w:rFonts w:ascii="Arial" w:hAnsi="Arial"/>
          <w:i/>
          <w:sz w:val="22"/>
          <w:szCs w:val="22"/>
        </w:rPr>
        <w:t xml:space="preserve"> Implementation</w:t>
      </w:r>
      <w:r>
        <w:rPr>
          <w:rFonts w:ascii="Arial" w:hAnsi="Arial"/>
          <w:i/>
          <w:sz w:val="22"/>
          <w:szCs w:val="22"/>
        </w:rPr>
        <w:t xml:space="preserve"> and Oversight</w:t>
      </w:r>
      <w:r w:rsidRPr="00FE71FE">
        <w:rPr>
          <w:rFonts w:ascii="Arial" w:hAnsi="Arial"/>
          <w:i/>
          <w:sz w:val="22"/>
          <w:szCs w:val="22"/>
        </w:rPr>
        <w:t>:</w:t>
      </w:r>
    </w:p>
    <w:p w14:paraId="6023A6E0" w14:textId="77777777" w:rsidR="004A429A" w:rsidRDefault="004A429A" w:rsidP="004A429A">
      <w:pPr>
        <w:jc w:val="both"/>
        <w:rPr>
          <w:rFonts w:ascii="Arial" w:hAnsi="Arial"/>
          <w:sz w:val="22"/>
          <w:szCs w:val="22"/>
        </w:rPr>
      </w:pPr>
    </w:p>
    <w:p w14:paraId="52C5C068" w14:textId="67EA70EF" w:rsidR="004A429A" w:rsidRDefault="00D37D87" w:rsidP="003C376B">
      <w:pPr>
        <w:pStyle w:val="ListParagraph"/>
        <w:numPr>
          <w:ilvl w:val="0"/>
          <w:numId w:val="9"/>
        </w:numPr>
        <w:jc w:val="both"/>
        <w:rPr>
          <w:rFonts w:ascii="Arial" w:hAnsi="Arial"/>
          <w:sz w:val="22"/>
          <w:szCs w:val="22"/>
        </w:rPr>
      </w:pPr>
      <w:r>
        <w:rPr>
          <w:rFonts w:ascii="Arial" w:hAnsi="Arial"/>
          <w:i/>
          <w:sz w:val="22"/>
          <w:szCs w:val="22"/>
        </w:rPr>
        <w:t>Project Logf</w:t>
      </w:r>
      <w:r w:rsidR="004A429A" w:rsidRPr="00AA2BBD">
        <w:rPr>
          <w:rFonts w:ascii="Arial" w:hAnsi="Arial"/>
          <w:i/>
          <w:sz w:val="22"/>
          <w:szCs w:val="22"/>
        </w:rPr>
        <w:t xml:space="preserve">rame and Indicators </w:t>
      </w:r>
      <w:r w:rsidR="004A429A">
        <w:rPr>
          <w:rFonts w:ascii="Arial" w:hAnsi="Arial"/>
          <w:sz w:val="22"/>
          <w:szCs w:val="22"/>
        </w:rPr>
        <w:t>–</w:t>
      </w:r>
      <w:r w:rsidR="00D024CA">
        <w:rPr>
          <w:rFonts w:ascii="Arial" w:hAnsi="Arial"/>
          <w:sz w:val="22"/>
          <w:szCs w:val="22"/>
        </w:rPr>
        <w:t xml:space="preserve"> The project logframe has three</w:t>
      </w:r>
      <w:r w:rsidR="004A429A">
        <w:rPr>
          <w:rFonts w:ascii="Arial" w:hAnsi="Arial"/>
          <w:sz w:val="22"/>
          <w:szCs w:val="22"/>
        </w:rPr>
        <w:t xml:space="preserve"> layers with general indicators as well as outcome and output indicators. Activitie</w:t>
      </w:r>
      <w:r w:rsidR="00D024CA">
        <w:rPr>
          <w:rFonts w:ascii="Arial" w:hAnsi="Arial"/>
          <w:sz w:val="22"/>
          <w:szCs w:val="22"/>
        </w:rPr>
        <w:t>s are separated out. It is</w:t>
      </w:r>
      <w:r w:rsidR="004A429A">
        <w:rPr>
          <w:rFonts w:ascii="Arial" w:hAnsi="Arial"/>
          <w:sz w:val="22"/>
          <w:szCs w:val="22"/>
        </w:rPr>
        <w:t xml:space="preserve"> complicated and may have been a challenge for implementation and is a challenge for reporting. There are a total of 53 indic</w:t>
      </w:r>
      <w:r w:rsidR="006C2459">
        <w:rPr>
          <w:rFonts w:ascii="Arial" w:hAnsi="Arial"/>
          <w:sz w:val="22"/>
          <w:szCs w:val="22"/>
        </w:rPr>
        <w:t>ators to be measured (DGG has 20</w:t>
      </w:r>
      <w:r w:rsidR="004A429A">
        <w:rPr>
          <w:rFonts w:ascii="Arial" w:hAnsi="Arial"/>
          <w:sz w:val="22"/>
          <w:szCs w:val="22"/>
        </w:rPr>
        <w:t>). It is a challenge to get up-to-date statistics and other targeted info on a semi-annual or annual basis or even a multi year basis for some indicators unless specific surveys are done.</w:t>
      </w:r>
    </w:p>
    <w:p w14:paraId="0C2E8447" w14:textId="77777777" w:rsidR="004A429A" w:rsidRPr="004A429A" w:rsidRDefault="004A429A" w:rsidP="004A429A">
      <w:pPr>
        <w:ind w:left="360"/>
        <w:jc w:val="both"/>
        <w:rPr>
          <w:rFonts w:ascii="Arial" w:hAnsi="Arial"/>
          <w:sz w:val="22"/>
          <w:szCs w:val="22"/>
        </w:rPr>
      </w:pPr>
    </w:p>
    <w:p w14:paraId="0773383E" w14:textId="25FBF78A" w:rsidR="004A429A" w:rsidRDefault="004A429A" w:rsidP="003C376B">
      <w:pPr>
        <w:pStyle w:val="ListParagraph"/>
        <w:numPr>
          <w:ilvl w:val="0"/>
          <w:numId w:val="9"/>
        </w:numPr>
        <w:jc w:val="both"/>
        <w:rPr>
          <w:rFonts w:ascii="Arial" w:hAnsi="Arial"/>
          <w:sz w:val="22"/>
          <w:szCs w:val="22"/>
        </w:rPr>
      </w:pPr>
      <w:r w:rsidRPr="00AA2BBD">
        <w:rPr>
          <w:rFonts w:ascii="Arial" w:hAnsi="Arial"/>
          <w:i/>
          <w:sz w:val="22"/>
          <w:szCs w:val="22"/>
        </w:rPr>
        <w:t>Proj</w:t>
      </w:r>
      <w:r>
        <w:rPr>
          <w:rFonts w:ascii="Arial" w:hAnsi="Arial"/>
          <w:i/>
          <w:sz w:val="22"/>
          <w:szCs w:val="22"/>
        </w:rPr>
        <w:t>ect Communications and Oversight</w:t>
      </w:r>
      <w:r w:rsidRPr="00AA2BBD">
        <w:rPr>
          <w:rFonts w:ascii="Arial" w:hAnsi="Arial"/>
          <w:i/>
          <w:sz w:val="22"/>
          <w:szCs w:val="22"/>
        </w:rPr>
        <w:t xml:space="preserve"> –</w:t>
      </w:r>
      <w:r>
        <w:rPr>
          <w:rFonts w:ascii="Arial" w:hAnsi="Arial"/>
          <w:sz w:val="22"/>
          <w:szCs w:val="22"/>
        </w:rPr>
        <w:t xml:space="preserve"> Given the slow start, there has been concern by the, project donors, SDC and </w:t>
      </w:r>
      <w:r w:rsidR="00011C68">
        <w:rPr>
          <w:rFonts w:ascii="Arial" w:hAnsi="Arial"/>
          <w:sz w:val="22"/>
          <w:szCs w:val="22"/>
        </w:rPr>
        <w:t>ADC</w:t>
      </w:r>
      <w:r>
        <w:rPr>
          <w:rFonts w:ascii="Arial" w:hAnsi="Arial"/>
          <w:sz w:val="22"/>
          <w:szCs w:val="22"/>
        </w:rPr>
        <w:t xml:space="preserve">, that was relevant. With the increased implementation rate </w:t>
      </w:r>
      <w:r w:rsidR="00DB6FD1">
        <w:rPr>
          <w:rFonts w:ascii="Arial" w:hAnsi="Arial"/>
          <w:sz w:val="22"/>
          <w:szCs w:val="22"/>
        </w:rPr>
        <w:t>experienced since mid 2019,</w:t>
      </w:r>
      <w:r>
        <w:rPr>
          <w:rFonts w:ascii="Arial" w:hAnsi="Arial"/>
          <w:sz w:val="22"/>
          <w:szCs w:val="22"/>
        </w:rPr>
        <w:t xml:space="preserve"> intensive oversight </w:t>
      </w:r>
      <w:r w:rsidR="00DB6FD1">
        <w:rPr>
          <w:rFonts w:ascii="Arial" w:hAnsi="Arial"/>
          <w:sz w:val="22"/>
          <w:szCs w:val="22"/>
        </w:rPr>
        <w:t xml:space="preserve">has </w:t>
      </w:r>
      <w:r w:rsidR="00B2607E">
        <w:rPr>
          <w:rFonts w:ascii="Arial" w:hAnsi="Arial"/>
          <w:sz w:val="22"/>
          <w:szCs w:val="22"/>
        </w:rPr>
        <w:t>continued,</w:t>
      </w:r>
      <w:r w:rsidR="00DB6FD1">
        <w:rPr>
          <w:rFonts w:ascii="Arial" w:hAnsi="Arial"/>
          <w:sz w:val="22"/>
          <w:szCs w:val="22"/>
        </w:rPr>
        <w:t xml:space="preserve"> as have critical comments</w:t>
      </w:r>
      <w:r w:rsidR="00B2607E">
        <w:rPr>
          <w:rFonts w:ascii="Arial" w:hAnsi="Arial"/>
          <w:sz w:val="22"/>
          <w:szCs w:val="22"/>
        </w:rPr>
        <w:t xml:space="preserve"> and information requests and approvals sought</w:t>
      </w:r>
      <w:r w:rsidR="00DB6FD1">
        <w:rPr>
          <w:rFonts w:ascii="Arial" w:hAnsi="Arial"/>
          <w:sz w:val="22"/>
          <w:szCs w:val="22"/>
        </w:rPr>
        <w:t xml:space="preserve"> that appear to absorb the time of project personnel</w:t>
      </w:r>
      <w:r w:rsidR="00A261FD">
        <w:rPr>
          <w:rFonts w:ascii="Arial" w:hAnsi="Arial"/>
          <w:sz w:val="22"/>
          <w:szCs w:val="22"/>
        </w:rPr>
        <w:t>. This observation was a result of</w:t>
      </w:r>
      <w:r w:rsidR="00DB6FD1">
        <w:rPr>
          <w:rFonts w:ascii="Arial" w:hAnsi="Arial"/>
          <w:sz w:val="22"/>
          <w:szCs w:val="22"/>
        </w:rPr>
        <w:t xml:space="preserve"> interviews </w:t>
      </w:r>
      <w:r w:rsidR="00A261FD">
        <w:rPr>
          <w:rFonts w:ascii="Arial" w:hAnsi="Arial"/>
          <w:sz w:val="22"/>
          <w:szCs w:val="22"/>
        </w:rPr>
        <w:t>with</w:t>
      </w:r>
      <w:r w:rsidR="00DB6FD1">
        <w:rPr>
          <w:rFonts w:ascii="Arial" w:hAnsi="Arial"/>
          <w:sz w:val="22"/>
          <w:szCs w:val="22"/>
        </w:rPr>
        <w:t xml:space="preserve"> SDC and </w:t>
      </w:r>
      <w:r w:rsidR="00011C68">
        <w:rPr>
          <w:rFonts w:ascii="Arial" w:hAnsi="Arial"/>
          <w:sz w:val="22"/>
          <w:szCs w:val="22"/>
        </w:rPr>
        <w:t>ADC</w:t>
      </w:r>
      <w:r w:rsidR="00A261FD">
        <w:rPr>
          <w:rFonts w:ascii="Arial" w:hAnsi="Arial"/>
          <w:sz w:val="22"/>
          <w:szCs w:val="22"/>
        </w:rPr>
        <w:t xml:space="preserve">, </w:t>
      </w:r>
      <w:r w:rsidR="00A261FD">
        <w:rPr>
          <w:rFonts w:ascii="Arial" w:hAnsi="Arial"/>
          <w:sz w:val="22"/>
          <w:szCs w:val="22"/>
        </w:rPr>
        <w:lastRenderedPageBreak/>
        <w:t>interviews with UNDP, and interviews with project management and staff. Also steering committee agendas, meeting notes and other documents were reviewed to contribute to this observation.</w:t>
      </w:r>
      <w:r w:rsidR="00DB6FD1">
        <w:rPr>
          <w:rFonts w:ascii="Arial" w:hAnsi="Arial"/>
          <w:sz w:val="22"/>
          <w:szCs w:val="22"/>
        </w:rPr>
        <w:t xml:space="preserve"> A </w:t>
      </w:r>
      <w:r w:rsidR="00B2607E">
        <w:rPr>
          <w:rFonts w:ascii="Arial" w:hAnsi="Arial"/>
          <w:sz w:val="22"/>
          <w:szCs w:val="22"/>
        </w:rPr>
        <w:t xml:space="preserve">review of the project logframe </w:t>
      </w:r>
      <w:r w:rsidR="00DB6FD1">
        <w:rPr>
          <w:rFonts w:ascii="Arial" w:hAnsi="Arial"/>
          <w:sz w:val="22"/>
          <w:szCs w:val="22"/>
        </w:rPr>
        <w:t>results to date show the project is accomplishing wha</w:t>
      </w:r>
      <w:r w:rsidR="00B2607E">
        <w:rPr>
          <w:rFonts w:ascii="Arial" w:hAnsi="Arial"/>
          <w:sz w:val="22"/>
          <w:szCs w:val="22"/>
        </w:rPr>
        <w:t>t was originally planned though</w:t>
      </w:r>
      <w:r w:rsidR="00DB6FD1">
        <w:rPr>
          <w:rFonts w:ascii="Arial" w:hAnsi="Arial"/>
          <w:sz w:val="22"/>
          <w:szCs w:val="22"/>
        </w:rPr>
        <w:t xml:space="preserve"> there has been some catch-up</w:t>
      </w:r>
      <w:r w:rsidR="00DB6FD1" w:rsidRPr="005468F0">
        <w:rPr>
          <w:rFonts w:ascii="Arial" w:hAnsi="Arial"/>
          <w:sz w:val="22"/>
          <w:szCs w:val="22"/>
          <w:highlight w:val="cyan"/>
        </w:rPr>
        <w:t>. Proje</w:t>
      </w:r>
      <w:r w:rsidR="00B2607E" w:rsidRPr="005468F0">
        <w:rPr>
          <w:rFonts w:ascii="Arial" w:hAnsi="Arial"/>
          <w:sz w:val="22"/>
          <w:szCs w:val="22"/>
          <w:highlight w:val="cyan"/>
        </w:rPr>
        <w:t>c</w:t>
      </w:r>
      <w:r w:rsidR="00DB6FD1" w:rsidRPr="005468F0">
        <w:rPr>
          <w:rFonts w:ascii="Arial" w:hAnsi="Arial"/>
          <w:sz w:val="22"/>
          <w:szCs w:val="22"/>
          <w:highlight w:val="cyan"/>
        </w:rPr>
        <w:t>t management and staff are competent in execution and reporting</w:t>
      </w:r>
      <w:r w:rsidR="00B2607E" w:rsidRPr="005468F0">
        <w:rPr>
          <w:rFonts w:ascii="Arial" w:hAnsi="Arial"/>
          <w:sz w:val="22"/>
          <w:szCs w:val="22"/>
          <w:highlight w:val="cyan"/>
        </w:rPr>
        <w:t xml:space="preserve"> and have shown commitment to not only implement activities but also collect disaggregated data</w:t>
      </w:r>
      <w:r w:rsidR="001E5B5A" w:rsidRPr="005468F0">
        <w:rPr>
          <w:rFonts w:ascii="Arial" w:hAnsi="Arial"/>
          <w:sz w:val="22"/>
          <w:szCs w:val="22"/>
          <w:highlight w:val="cyan"/>
        </w:rPr>
        <w:t xml:space="preserve"> on all indicators, as available at this time</w:t>
      </w:r>
      <w:r w:rsidR="00DB6FD1">
        <w:rPr>
          <w:rFonts w:ascii="Arial" w:hAnsi="Arial"/>
          <w:sz w:val="22"/>
          <w:szCs w:val="22"/>
        </w:rPr>
        <w:t xml:space="preserve">. Feedback from </w:t>
      </w:r>
      <w:r w:rsidR="00B2607E">
        <w:rPr>
          <w:rFonts w:ascii="Arial" w:hAnsi="Arial"/>
          <w:sz w:val="22"/>
          <w:szCs w:val="22"/>
        </w:rPr>
        <w:t xml:space="preserve">MRDI and </w:t>
      </w:r>
      <w:r w:rsidR="00DB6FD1">
        <w:rPr>
          <w:rFonts w:ascii="Arial" w:hAnsi="Arial"/>
          <w:sz w:val="22"/>
          <w:szCs w:val="22"/>
        </w:rPr>
        <w:t xml:space="preserve">municipal </w:t>
      </w:r>
      <w:r w:rsidR="00B2607E">
        <w:rPr>
          <w:rFonts w:ascii="Arial" w:hAnsi="Arial"/>
          <w:sz w:val="22"/>
          <w:szCs w:val="22"/>
        </w:rPr>
        <w:t xml:space="preserve">officials were positive with satisfaction with project activities and project office attention and responsiveness. </w:t>
      </w:r>
      <w:r w:rsidRPr="005468F0">
        <w:rPr>
          <w:rFonts w:ascii="Arial" w:hAnsi="Arial"/>
          <w:sz w:val="22"/>
          <w:szCs w:val="22"/>
          <w:highlight w:val="cyan"/>
        </w:rPr>
        <w:t>There is a high risk of project management and staff becoming oriented towards responding to donors instead of stakeholders, if this is not already happening, and turning the project office into a donor secretariat.</w:t>
      </w:r>
      <w:r>
        <w:rPr>
          <w:rFonts w:ascii="Arial" w:hAnsi="Arial"/>
          <w:sz w:val="22"/>
          <w:szCs w:val="22"/>
        </w:rPr>
        <w:t xml:space="preserve"> The pressure can also lead to staff departures or negatively impact attracting good staff or contractors. There is also reputational risk with the governmen</w:t>
      </w:r>
      <w:r w:rsidR="001E5B5A">
        <w:rPr>
          <w:rFonts w:ascii="Arial" w:hAnsi="Arial"/>
          <w:sz w:val="22"/>
          <w:szCs w:val="22"/>
        </w:rPr>
        <w:t>t (namely MRDI) and other development partners</w:t>
      </w:r>
      <w:r>
        <w:rPr>
          <w:rFonts w:ascii="Arial" w:hAnsi="Arial"/>
          <w:sz w:val="22"/>
          <w:szCs w:val="22"/>
        </w:rPr>
        <w:t>.</w:t>
      </w:r>
      <w:r w:rsidR="00B2607E">
        <w:rPr>
          <w:rFonts w:ascii="Arial" w:hAnsi="Arial"/>
          <w:sz w:val="22"/>
          <w:szCs w:val="22"/>
        </w:rPr>
        <w:t xml:space="preserve"> A more positive working relationship and a constructive way forward are needed. Project personnel should be facing toward serving the municipalities at this point to accomplish Outcome 2 and 3 activities and less on being oriented to donors</w:t>
      </w:r>
      <w:r w:rsidR="001E5B5A">
        <w:rPr>
          <w:rFonts w:ascii="Arial" w:hAnsi="Arial"/>
          <w:sz w:val="22"/>
          <w:szCs w:val="22"/>
        </w:rPr>
        <w:t xml:space="preserve"> to seek approvals and provide for information needs</w:t>
      </w:r>
      <w:r w:rsidR="00B2607E">
        <w:rPr>
          <w:rFonts w:ascii="Arial" w:hAnsi="Arial"/>
          <w:sz w:val="22"/>
          <w:szCs w:val="22"/>
        </w:rPr>
        <w:t>. There should be no decrease in transparency or information provision though information provision has to be simplified</w:t>
      </w:r>
      <w:r w:rsidR="001E5B5A">
        <w:rPr>
          <w:rFonts w:ascii="Arial" w:hAnsi="Arial"/>
          <w:sz w:val="22"/>
          <w:szCs w:val="22"/>
        </w:rPr>
        <w:t xml:space="preserve"> and not as resource demanding, as suggested in the next bullet and in Section IV, below. UNDP, </w:t>
      </w:r>
      <w:r w:rsidR="00011C68">
        <w:rPr>
          <w:rFonts w:ascii="Arial" w:hAnsi="Arial"/>
          <w:sz w:val="22"/>
          <w:szCs w:val="22"/>
        </w:rPr>
        <w:t>ADC</w:t>
      </w:r>
      <w:r w:rsidR="001E5B5A">
        <w:rPr>
          <w:rFonts w:ascii="Arial" w:hAnsi="Arial"/>
          <w:sz w:val="22"/>
          <w:szCs w:val="22"/>
        </w:rPr>
        <w:t xml:space="preserve"> and SDC should be working with the project office to help further advance the decentralization and LED policy framework at the national level, as needed and in cooperation with other development partners.</w:t>
      </w:r>
    </w:p>
    <w:p w14:paraId="675A9D8B" w14:textId="77777777" w:rsidR="00D37D87" w:rsidRPr="00D37D87" w:rsidRDefault="00D37D87" w:rsidP="00D37D87">
      <w:pPr>
        <w:ind w:left="360"/>
        <w:jc w:val="both"/>
        <w:rPr>
          <w:rFonts w:ascii="Arial" w:hAnsi="Arial"/>
          <w:sz w:val="22"/>
          <w:szCs w:val="22"/>
        </w:rPr>
      </w:pPr>
    </w:p>
    <w:p w14:paraId="6A41498F" w14:textId="7A64DE77" w:rsidR="004A429A" w:rsidRDefault="004A429A" w:rsidP="003C376B">
      <w:pPr>
        <w:pStyle w:val="ListParagraph"/>
        <w:numPr>
          <w:ilvl w:val="0"/>
          <w:numId w:val="9"/>
        </w:numPr>
        <w:jc w:val="both"/>
        <w:rPr>
          <w:rFonts w:ascii="Arial" w:hAnsi="Arial"/>
          <w:sz w:val="22"/>
          <w:szCs w:val="22"/>
        </w:rPr>
      </w:pPr>
      <w:r>
        <w:rPr>
          <w:rFonts w:ascii="Arial" w:hAnsi="Arial"/>
          <w:sz w:val="22"/>
          <w:szCs w:val="22"/>
        </w:rPr>
        <w:t>Project Reporting - The project has been produci</w:t>
      </w:r>
      <w:r w:rsidR="00D04646">
        <w:rPr>
          <w:rFonts w:ascii="Arial" w:hAnsi="Arial"/>
          <w:sz w:val="22"/>
          <w:szCs w:val="22"/>
        </w:rPr>
        <w:t>ng semi-</w:t>
      </w:r>
      <w:r>
        <w:rPr>
          <w:rFonts w:ascii="Arial" w:hAnsi="Arial"/>
          <w:sz w:val="22"/>
          <w:szCs w:val="22"/>
        </w:rPr>
        <w:t>annual and annual reports. To help in communication with donors and MRDI, quarterly technical meeting could facilitate relations in a timely manner, replacing the day-to-day communications and information requests.</w:t>
      </w:r>
    </w:p>
    <w:p w14:paraId="2C3D05DF" w14:textId="77777777" w:rsidR="004A429A" w:rsidRPr="004A429A" w:rsidRDefault="004A429A" w:rsidP="004A429A">
      <w:pPr>
        <w:ind w:left="360"/>
        <w:jc w:val="both"/>
        <w:rPr>
          <w:rFonts w:ascii="Arial" w:hAnsi="Arial"/>
          <w:sz w:val="22"/>
          <w:szCs w:val="22"/>
        </w:rPr>
      </w:pPr>
    </w:p>
    <w:p w14:paraId="65AFE523" w14:textId="11523F5D" w:rsidR="004A429A" w:rsidRDefault="004A429A" w:rsidP="003C376B">
      <w:pPr>
        <w:pStyle w:val="ListParagraph"/>
        <w:numPr>
          <w:ilvl w:val="0"/>
          <w:numId w:val="9"/>
        </w:numPr>
        <w:jc w:val="both"/>
        <w:rPr>
          <w:rFonts w:ascii="Arial" w:hAnsi="Arial"/>
          <w:sz w:val="22"/>
          <w:szCs w:val="22"/>
        </w:rPr>
      </w:pPr>
      <w:r>
        <w:rPr>
          <w:rFonts w:ascii="Arial" w:hAnsi="Arial"/>
          <w:sz w:val="22"/>
          <w:szCs w:val="22"/>
        </w:rPr>
        <w:t>Project Staffing – There have been changes in project staff including a change in Project Manager. International expertise appears to be several short-term interventions.</w:t>
      </w:r>
    </w:p>
    <w:p w14:paraId="2049F6D1" w14:textId="77777777" w:rsidR="004A429A" w:rsidRPr="004A429A" w:rsidRDefault="004A429A" w:rsidP="004A429A">
      <w:pPr>
        <w:ind w:left="360"/>
        <w:jc w:val="both"/>
        <w:rPr>
          <w:rFonts w:ascii="Arial" w:hAnsi="Arial"/>
          <w:sz w:val="22"/>
          <w:szCs w:val="22"/>
        </w:rPr>
      </w:pPr>
    </w:p>
    <w:p w14:paraId="27F66907" w14:textId="2B05064E" w:rsidR="004A429A" w:rsidRDefault="004A429A" w:rsidP="003C376B">
      <w:pPr>
        <w:pStyle w:val="ListParagraph"/>
        <w:numPr>
          <w:ilvl w:val="0"/>
          <w:numId w:val="9"/>
        </w:numPr>
        <w:jc w:val="both"/>
        <w:rPr>
          <w:rFonts w:ascii="Arial" w:hAnsi="Arial"/>
          <w:sz w:val="22"/>
          <w:szCs w:val="22"/>
        </w:rPr>
      </w:pPr>
      <w:r>
        <w:rPr>
          <w:rFonts w:ascii="Arial" w:hAnsi="Arial"/>
          <w:sz w:val="22"/>
          <w:szCs w:val="22"/>
        </w:rPr>
        <w:t>Focal Points – Focal points in municipalities appear to be active on project related activities and in contact with the project office. Focal points and other municipal management/staff seem to benefit from the exchange of information and experience amongst colleagues from other</w:t>
      </w:r>
      <w:r w:rsidR="00D04646">
        <w:rPr>
          <w:rFonts w:ascii="Arial" w:hAnsi="Arial"/>
          <w:sz w:val="22"/>
          <w:szCs w:val="22"/>
        </w:rPr>
        <w:t xml:space="preserve"> regions and municipaliti</w:t>
      </w:r>
      <w:r>
        <w:rPr>
          <w:rFonts w:ascii="Arial" w:hAnsi="Arial"/>
          <w:sz w:val="22"/>
          <w:szCs w:val="22"/>
        </w:rPr>
        <w:t>es. Other country experience is also sought but there must be careful consideration of how such other country experience is related to the Georgia context.</w:t>
      </w:r>
    </w:p>
    <w:p w14:paraId="5EEDCD65" w14:textId="77777777" w:rsidR="004A429A" w:rsidRPr="004A429A" w:rsidRDefault="004A429A" w:rsidP="004A429A">
      <w:pPr>
        <w:ind w:left="360"/>
        <w:jc w:val="both"/>
        <w:rPr>
          <w:rFonts w:ascii="Arial" w:hAnsi="Arial"/>
          <w:sz w:val="22"/>
          <w:szCs w:val="22"/>
        </w:rPr>
      </w:pPr>
    </w:p>
    <w:p w14:paraId="3327E7F1" w14:textId="436C9CEF" w:rsidR="004A429A" w:rsidRDefault="004A429A" w:rsidP="003C376B">
      <w:pPr>
        <w:pStyle w:val="ListParagraph"/>
        <w:numPr>
          <w:ilvl w:val="0"/>
          <w:numId w:val="9"/>
        </w:numPr>
        <w:jc w:val="both"/>
        <w:rPr>
          <w:rFonts w:ascii="Arial" w:hAnsi="Arial"/>
          <w:sz w:val="22"/>
          <w:szCs w:val="22"/>
        </w:rPr>
      </w:pPr>
      <w:r w:rsidRPr="00AA2BBD">
        <w:rPr>
          <w:rFonts w:ascii="Arial" w:hAnsi="Arial"/>
          <w:i/>
          <w:sz w:val="22"/>
          <w:szCs w:val="22"/>
        </w:rPr>
        <w:t>Project Financing and Contract Monitoring</w:t>
      </w:r>
      <w:r>
        <w:rPr>
          <w:rFonts w:ascii="Arial" w:hAnsi="Arial"/>
          <w:i/>
          <w:sz w:val="22"/>
          <w:szCs w:val="22"/>
        </w:rPr>
        <w:t xml:space="preserve"> </w:t>
      </w:r>
      <w:r w:rsidRPr="00AA2BBD">
        <w:rPr>
          <w:rFonts w:ascii="Arial" w:hAnsi="Arial"/>
          <w:i/>
          <w:sz w:val="22"/>
          <w:szCs w:val="22"/>
        </w:rPr>
        <w:t>–</w:t>
      </w:r>
      <w:r>
        <w:rPr>
          <w:rFonts w:ascii="Arial" w:hAnsi="Arial"/>
          <w:sz w:val="22"/>
          <w:szCs w:val="22"/>
        </w:rPr>
        <w:t xml:space="preserve"> Project delivery has increased and with it the increase of contracting-out lead</w:t>
      </w:r>
      <w:r w:rsidR="00D37D87">
        <w:rPr>
          <w:rFonts w:ascii="Arial" w:hAnsi="Arial"/>
          <w:sz w:val="22"/>
          <w:szCs w:val="22"/>
        </w:rPr>
        <w:t>ing to component outlays of almost</w:t>
      </w:r>
      <w:r>
        <w:rPr>
          <w:rFonts w:ascii="Arial" w:hAnsi="Arial"/>
          <w:sz w:val="22"/>
          <w:szCs w:val="22"/>
        </w:rPr>
        <w:t xml:space="preserve"> 50% of budget financing. These contracts need to be carefully monitored to ensure outputs are accomplished in a quality manner. Lessons learned should be recorded for each major contract and the outputs achieved. There should not be the attitude or emphasis of reaching full expenditure by the end of year 4. A no cost extension may be needed, especially in regard to completion of grant schemes.</w:t>
      </w:r>
    </w:p>
    <w:p w14:paraId="7C77F7E7" w14:textId="77777777" w:rsidR="004A429A" w:rsidRPr="004A429A" w:rsidRDefault="004A429A" w:rsidP="004A429A">
      <w:pPr>
        <w:ind w:left="360"/>
        <w:jc w:val="both"/>
        <w:rPr>
          <w:rFonts w:ascii="Arial" w:hAnsi="Arial"/>
          <w:sz w:val="22"/>
          <w:szCs w:val="22"/>
        </w:rPr>
      </w:pPr>
    </w:p>
    <w:p w14:paraId="39E5CB16" w14:textId="1B55A01D" w:rsidR="004A429A" w:rsidRPr="00D37D87" w:rsidRDefault="00D04646" w:rsidP="003C376B">
      <w:pPr>
        <w:pStyle w:val="ListParagraph"/>
        <w:numPr>
          <w:ilvl w:val="0"/>
          <w:numId w:val="9"/>
        </w:numPr>
        <w:jc w:val="both"/>
        <w:rPr>
          <w:rFonts w:ascii="Arial" w:hAnsi="Arial"/>
          <w:sz w:val="22"/>
          <w:szCs w:val="22"/>
        </w:rPr>
      </w:pPr>
      <w:r>
        <w:rPr>
          <w:rFonts w:ascii="Arial" w:hAnsi="Arial"/>
          <w:i/>
          <w:sz w:val="22"/>
          <w:szCs w:val="22"/>
        </w:rPr>
        <w:t>Annual Work Plan</w:t>
      </w:r>
      <w:r w:rsidR="004A429A" w:rsidRPr="00AA2BBD">
        <w:rPr>
          <w:rFonts w:ascii="Arial" w:hAnsi="Arial"/>
          <w:i/>
          <w:sz w:val="22"/>
          <w:szCs w:val="22"/>
        </w:rPr>
        <w:t xml:space="preserve"> –</w:t>
      </w:r>
      <w:r>
        <w:rPr>
          <w:rFonts w:ascii="Arial" w:hAnsi="Arial"/>
          <w:sz w:val="22"/>
          <w:szCs w:val="22"/>
        </w:rPr>
        <w:t xml:space="preserve"> a two-year work plan</w:t>
      </w:r>
      <w:r w:rsidR="004A429A">
        <w:rPr>
          <w:rFonts w:ascii="Arial" w:hAnsi="Arial"/>
          <w:sz w:val="22"/>
          <w:szCs w:val="22"/>
        </w:rPr>
        <w:t xml:space="preserve"> should be developed to identify the activity areas (per output and outcome) for 2020</w:t>
      </w:r>
      <w:r w:rsidR="00B2607E">
        <w:rPr>
          <w:rFonts w:ascii="Arial" w:hAnsi="Arial"/>
          <w:sz w:val="22"/>
          <w:szCs w:val="22"/>
        </w:rPr>
        <w:t>,</w:t>
      </w:r>
      <w:r w:rsidR="004A429A">
        <w:rPr>
          <w:rFonts w:ascii="Arial" w:hAnsi="Arial"/>
          <w:sz w:val="22"/>
          <w:szCs w:val="22"/>
        </w:rPr>
        <w:t xml:space="preserve"> in a more specific manner</w:t>
      </w:r>
      <w:r w:rsidR="00B2607E">
        <w:rPr>
          <w:rFonts w:ascii="Arial" w:hAnsi="Arial"/>
          <w:sz w:val="22"/>
          <w:szCs w:val="22"/>
        </w:rPr>
        <w:t>,</w:t>
      </w:r>
      <w:r w:rsidR="004A429A">
        <w:rPr>
          <w:rFonts w:ascii="Arial" w:hAnsi="Arial"/>
          <w:sz w:val="22"/>
          <w:szCs w:val="22"/>
        </w:rPr>
        <w:t xml:space="preserve"> and 2021, in a more general manner</w:t>
      </w:r>
      <w:r w:rsidR="00B2607E">
        <w:rPr>
          <w:rFonts w:ascii="Arial" w:hAnsi="Arial"/>
          <w:sz w:val="22"/>
          <w:szCs w:val="22"/>
        </w:rPr>
        <w:t>,</w:t>
      </w:r>
      <w:r w:rsidR="004A429A">
        <w:rPr>
          <w:rFonts w:ascii="Arial" w:hAnsi="Arial"/>
          <w:sz w:val="22"/>
          <w:szCs w:val="22"/>
        </w:rPr>
        <w:t xml:space="preserve"> so as to allow for adjustments based on 2020 </w:t>
      </w:r>
      <w:r>
        <w:rPr>
          <w:rFonts w:ascii="Arial" w:hAnsi="Arial"/>
          <w:sz w:val="22"/>
          <w:szCs w:val="22"/>
        </w:rPr>
        <w:t>performance. The work plan</w:t>
      </w:r>
      <w:r w:rsidR="004A429A">
        <w:rPr>
          <w:rFonts w:ascii="Arial" w:hAnsi="Arial"/>
          <w:sz w:val="22"/>
          <w:szCs w:val="22"/>
        </w:rPr>
        <w:t xml:space="preserve"> will help determine what can realistically be achieved and begin setting the groundwork for a no cost extension and/or a further related project </w:t>
      </w:r>
      <w:r>
        <w:rPr>
          <w:rFonts w:ascii="Arial" w:hAnsi="Arial"/>
          <w:sz w:val="22"/>
          <w:szCs w:val="22"/>
        </w:rPr>
        <w:t xml:space="preserve">intervention. The work </w:t>
      </w:r>
      <w:r>
        <w:rPr>
          <w:rFonts w:ascii="Arial" w:hAnsi="Arial"/>
          <w:sz w:val="22"/>
          <w:szCs w:val="22"/>
        </w:rPr>
        <w:lastRenderedPageBreak/>
        <w:t>plan</w:t>
      </w:r>
      <w:r w:rsidR="004A429A">
        <w:rPr>
          <w:rFonts w:ascii="Arial" w:hAnsi="Arial"/>
          <w:sz w:val="22"/>
          <w:szCs w:val="22"/>
        </w:rPr>
        <w:t xml:space="preserve"> should be agreed to by MRDI, UNDP, SDC and </w:t>
      </w:r>
      <w:r w:rsidR="00011C68">
        <w:rPr>
          <w:rFonts w:ascii="Arial" w:hAnsi="Arial"/>
          <w:sz w:val="22"/>
          <w:szCs w:val="22"/>
        </w:rPr>
        <w:t>ADC</w:t>
      </w:r>
      <w:r w:rsidR="004A429A">
        <w:rPr>
          <w:rFonts w:ascii="Arial" w:hAnsi="Arial"/>
          <w:sz w:val="22"/>
          <w:szCs w:val="22"/>
        </w:rPr>
        <w:t>. Such a review could also be done with the DGG project and DANIDA.</w:t>
      </w:r>
    </w:p>
    <w:p w14:paraId="400B7727" w14:textId="166713D9" w:rsidR="0069457A" w:rsidRDefault="00DF4117" w:rsidP="0069457A">
      <w:pPr>
        <w:pStyle w:val="Heading4"/>
        <w:rPr>
          <w:rFonts w:ascii="Arial" w:hAnsi="Arial"/>
          <w:sz w:val="22"/>
          <w:szCs w:val="22"/>
        </w:rPr>
      </w:pPr>
      <w:bookmarkStart w:id="41" w:name="_Toc447797763"/>
      <w:r>
        <w:rPr>
          <w:rFonts w:ascii="Arial" w:hAnsi="Arial"/>
          <w:sz w:val="22"/>
          <w:szCs w:val="22"/>
        </w:rPr>
        <w:t>4</w:t>
      </w:r>
      <w:r w:rsidR="0069457A">
        <w:rPr>
          <w:rFonts w:ascii="Arial" w:hAnsi="Arial"/>
          <w:sz w:val="22"/>
          <w:szCs w:val="22"/>
        </w:rPr>
        <w:t>.</w:t>
      </w:r>
      <w:r w:rsidR="0069457A" w:rsidRPr="00841ED3">
        <w:rPr>
          <w:rFonts w:ascii="Arial" w:hAnsi="Arial"/>
          <w:sz w:val="22"/>
          <w:szCs w:val="22"/>
        </w:rPr>
        <w:tab/>
      </w:r>
      <w:r w:rsidR="0069457A">
        <w:rPr>
          <w:rFonts w:ascii="Arial" w:hAnsi="Arial"/>
          <w:sz w:val="22"/>
          <w:szCs w:val="22"/>
        </w:rPr>
        <w:t>Key Risks</w:t>
      </w:r>
      <w:bookmarkEnd w:id="41"/>
    </w:p>
    <w:p w14:paraId="527BF4D6" w14:textId="77777777" w:rsidR="004A429A" w:rsidRDefault="004A429A" w:rsidP="004A429A">
      <w:pPr>
        <w:jc w:val="both"/>
        <w:rPr>
          <w:rFonts w:ascii="Arial" w:hAnsi="Arial"/>
          <w:b/>
          <w:i/>
          <w:sz w:val="22"/>
          <w:szCs w:val="22"/>
          <w:u w:val="single"/>
        </w:rPr>
      </w:pPr>
    </w:p>
    <w:p w14:paraId="0E7D9D3D" w14:textId="1CBD1821" w:rsidR="0069457A" w:rsidRPr="0069457A" w:rsidRDefault="000E537F" w:rsidP="004A429A">
      <w:pPr>
        <w:jc w:val="both"/>
        <w:rPr>
          <w:rFonts w:ascii="Arial" w:hAnsi="Arial"/>
          <w:sz w:val="22"/>
          <w:szCs w:val="22"/>
        </w:rPr>
      </w:pPr>
      <w:r>
        <w:rPr>
          <w:rFonts w:ascii="Arial" w:hAnsi="Arial"/>
          <w:sz w:val="22"/>
          <w:szCs w:val="22"/>
        </w:rPr>
        <w:t>There are three</w:t>
      </w:r>
      <w:r w:rsidR="0069457A" w:rsidRPr="0069457A">
        <w:rPr>
          <w:rFonts w:ascii="Arial" w:hAnsi="Arial"/>
          <w:sz w:val="22"/>
          <w:szCs w:val="22"/>
        </w:rPr>
        <w:t xml:space="preserve"> key risks</w:t>
      </w:r>
      <w:r w:rsidR="0069457A">
        <w:rPr>
          <w:rFonts w:ascii="Arial" w:hAnsi="Arial"/>
          <w:sz w:val="22"/>
          <w:szCs w:val="22"/>
        </w:rPr>
        <w:t xml:space="preserve"> for the remainder of the project timeframe:</w:t>
      </w:r>
    </w:p>
    <w:p w14:paraId="0405ED9A" w14:textId="77777777" w:rsidR="0069457A" w:rsidRDefault="0069457A" w:rsidP="004A429A">
      <w:pPr>
        <w:jc w:val="both"/>
        <w:rPr>
          <w:rFonts w:ascii="Arial" w:hAnsi="Arial"/>
          <w:sz w:val="22"/>
          <w:szCs w:val="22"/>
        </w:rPr>
      </w:pPr>
    </w:p>
    <w:p w14:paraId="786C92BA" w14:textId="08D1A1F6" w:rsidR="004A429A" w:rsidRDefault="004A429A" w:rsidP="004A429A">
      <w:pPr>
        <w:jc w:val="both"/>
        <w:rPr>
          <w:rFonts w:ascii="Arial" w:hAnsi="Arial"/>
          <w:sz w:val="22"/>
          <w:szCs w:val="22"/>
        </w:rPr>
      </w:pPr>
      <w:r w:rsidRPr="001326A7">
        <w:rPr>
          <w:rFonts w:ascii="Arial" w:hAnsi="Arial"/>
          <w:i/>
          <w:sz w:val="22"/>
          <w:szCs w:val="22"/>
        </w:rPr>
        <w:t>1. Political and Governance Environment at the National and Local Level.</w:t>
      </w:r>
      <w:r>
        <w:rPr>
          <w:rFonts w:ascii="Arial" w:hAnsi="Arial"/>
          <w:sz w:val="22"/>
          <w:szCs w:val="22"/>
        </w:rPr>
        <w:t xml:space="preserve"> A risk at project initiation and throughout the first 1.5 years was the change in the governance environment with changes at the main counterpart agency (MRDI) as well as adjustments in the legal, regulatory and policy framework. Such changes may be experienced in the last two years</w:t>
      </w:r>
      <w:r w:rsidR="008B0AB5">
        <w:rPr>
          <w:rFonts w:ascii="Arial" w:hAnsi="Arial"/>
          <w:sz w:val="22"/>
          <w:szCs w:val="22"/>
        </w:rPr>
        <w:t xml:space="preserve"> especially given parliamentary elections in 2020 and </w:t>
      </w:r>
      <w:r w:rsidR="00D04646">
        <w:rPr>
          <w:rFonts w:ascii="Arial" w:hAnsi="Arial"/>
          <w:sz w:val="22"/>
          <w:szCs w:val="22"/>
        </w:rPr>
        <w:t>other elections in 2021</w:t>
      </w:r>
      <w:r>
        <w:rPr>
          <w:rFonts w:ascii="Arial" w:hAnsi="Arial"/>
          <w:sz w:val="22"/>
          <w:szCs w:val="22"/>
        </w:rPr>
        <w:t>. Despite potential changes, the project should continue to implement its work program since most of its activities are aimed at the local level. Even if roadblocks do occur, the project needs to show flexibility to adjust and move forward. Municipalities and CSOs will</w:t>
      </w:r>
      <w:r w:rsidR="008B0AB5">
        <w:rPr>
          <w:rFonts w:ascii="Arial" w:hAnsi="Arial"/>
          <w:sz w:val="22"/>
          <w:szCs w:val="22"/>
        </w:rPr>
        <w:t xml:space="preserve"> need to be continuously engaged</w:t>
      </w:r>
      <w:r>
        <w:rPr>
          <w:rFonts w:ascii="Arial" w:hAnsi="Arial"/>
          <w:sz w:val="22"/>
          <w:szCs w:val="22"/>
        </w:rPr>
        <w:t xml:space="preserve"> to help </w:t>
      </w:r>
      <w:r w:rsidR="009C4BD6">
        <w:rPr>
          <w:rFonts w:ascii="Arial" w:hAnsi="Arial"/>
          <w:sz w:val="22"/>
          <w:szCs w:val="22"/>
        </w:rPr>
        <w:t xml:space="preserve">maintain </w:t>
      </w:r>
      <w:r>
        <w:rPr>
          <w:rFonts w:ascii="Arial" w:hAnsi="Arial"/>
          <w:sz w:val="22"/>
          <w:szCs w:val="22"/>
        </w:rPr>
        <w:t xml:space="preserve">momentum and ingrain processes and capacities. </w:t>
      </w:r>
    </w:p>
    <w:p w14:paraId="7845D35E" w14:textId="77777777" w:rsidR="004A429A" w:rsidRDefault="004A429A" w:rsidP="004A429A">
      <w:pPr>
        <w:jc w:val="both"/>
        <w:rPr>
          <w:rFonts w:ascii="Arial" w:hAnsi="Arial"/>
          <w:sz w:val="22"/>
          <w:szCs w:val="22"/>
        </w:rPr>
      </w:pPr>
    </w:p>
    <w:p w14:paraId="76D40DC6" w14:textId="2AF9F72C" w:rsidR="00C94A9E" w:rsidRDefault="004A429A" w:rsidP="002B3C48">
      <w:pPr>
        <w:jc w:val="both"/>
        <w:rPr>
          <w:rFonts w:ascii="Arial" w:hAnsi="Arial"/>
          <w:sz w:val="22"/>
          <w:szCs w:val="22"/>
        </w:rPr>
      </w:pPr>
      <w:r>
        <w:rPr>
          <w:rFonts w:ascii="Arial" w:hAnsi="Arial"/>
          <w:i/>
          <w:sz w:val="22"/>
          <w:szCs w:val="22"/>
        </w:rPr>
        <w:t xml:space="preserve">2. </w:t>
      </w:r>
      <w:r w:rsidRPr="001326A7">
        <w:rPr>
          <w:rFonts w:ascii="Arial" w:hAnsi="Arial"/>
          <w:i/>
          <w:sz w:val="22"/>
          <w:szCs w:val="22"/>
        </w:rPr>
        <w:t>Project Managemen</w:t>
      </w:r>
      <w:r>
        <w:rPr>
          <w:rFonts w:ascii="Arial" w:hAnsi="Arial"/>
          <w:i/>
          <w:sz w:val="22"/>
          <w:szCs w:val="22"/>
        </w:rPr>
        <w:t xml:space="preserve">t, Oversight </w:t>
      </w:r>
      <w:r w:rsidRPr="001326A7">
        <w:rPr>
          <w:rFonts w:ascii="Arial" w:hAnsi="Arial"/>
          <w:i/>
          <w:sz w:val="22"/>
          <w:szCs w:val="22"/>
        </w:rPr>
        <w:t>and Reporting.</w:t>
      </w:r>
      <w:r>
        <w:rPr>
          <w:rFonts w:ascii="Arial" w:hAnsi="Arial"/>
          <w:sz w:val="22"/>
          <w:szCs w:val="22"/>
        </w:rPr>
        <w:t xml:space="preserve"> As indicated above, a formal communication and reporting plan is needed with the project donors so the project team can concentrate on executing the project and be forward facing to stakeholders. If project donor information and reporting demands as well as intermittent input into project planning and review of all project plans/activities </w:t>
      </w:r>
      <w:r w:rsidR="008B0AB5">
        <w:rPr>
          <w:rFonts w:ascii="Arial" w:hAnsi="Arial"/>
          <w:sz w:val="22"/>
          <w:szCs w:val="22"/>
        </w:rPr>
        <w:t>continues to occur, it will</w:t>
      </w:r>
      <w:r>
        <w:rPr>
          <w:rFonts w:ascii="Arial" w:hAnsi="Arial"/>
          <w:sz w:val="22"/>
          <w:szCs w:val="22"/>
        </w:rPr>
        <w:t xml:space="preserve"> slow down the accomplishment of outcomes and outputs and have other repercussions (management/staff performance and continuity, and project office, UNDP and donor reputational risk).</w:t>
      </w:r>
      <w:r w:rsidR="009C4BD6">
        <w:rPr>
          <w:rFonts w:ascii="Arial" w:hAnsi="Arial"/>
          <w:sz w:val="22"/>
          <w:szCs w:val="22"/>
        </w:rPr>
        <w:t xml:space="preserve"> The project team needs to be oriented towards stakeholders.</w:t>
      </w:r>
    </w:p>
    <w:p w14:paraId="7A530447" w14:textId="77777777" w:rsidR="00DB5B0B" w:rsidRDefault="00DB5B0B" w:rsidP="002B3C48">
      <w:pPr>
        <w:jc w:val="both"/>
        <w:rPr>
          <w:rFonts w:ascii="Arial" w:hAnsi="Arial"/>
          <w:sz w:val="22"/>
          <w:szCs w:val="22"/>
        </w:rPr>
      </w:pPr>
    </w:p>
    <w:p w14:paraId="5DD82302" w14:textId="75968470" w:rsidR="00DB5B0B" w:rsidRPr="00E1206B" w:rsidRDefault="00DB5B0B" w:rsidP="002B3C48">
      <w:pPr>
        <w:jc w:val="both"/>
        <w:rPr>
          <w:rFonts w:ascii="Arial" w:hAnsi="Arial"/>
          <w:sz w:val="22"/>
          <w:szCs w:val="22"/>
        </w:rPr>
      </w:pPr>
      <w:r w:rsidRPr="000E537F">
        <w:rPr>
          <w:rFonts w:ascii="Arial" w:hAnsi="Arial"/>
          <w:i/>
          <w:sz w:val="22"/>
          <w:szCs w:val="22"/>
        </w:rPr>
        <w:t>3. COVID-19 Pandemic.</w:t>
      </w:r>
      <w:r w:rsidR="000E537F">
        <w:rPr>
          <w:rFonts w:ascii="Arial" w:hAnsi="Arial"/>
          <w:sz w:val="22"/>
          <w:szCs w:val="22"/>
        </w:rPr>
        <w:t xml:space="preserve"> In March 2019 </w:t>
      </w:r>
      <w:r w:rsidR="0017438D">
        <w:rPr>
          <w:rFonts w:ascii="Arial" w:hAnsi="Arial"/>
          <w:sz w:val="22"/>
          <w:szCs w:val="22"/>
        </w:rPr>
        <w:t xml:space="preserve">the spread of </w:t>
      </w:r>
      <w:r w:rsidR="000E537F">
        <w:rPr>
          <w:rFonts w:ascii="Arial" w:hAnsi="Arial"/>
          <w:sz w:val="22"/>
          <w:szCs w:val="22"/>
        </w:rPr>
        <w:t>a novel strain of coronavirus (COVID-19) was termed a pandemic by the World Health Organization (WHO). The pandemic is having significant effects globally, including in Georgia. The effects of these events is ongoing and being responded to by UNDP and the project management and staff. The extent of the impact on the project will depend on future developments, including the duration and spread of the outbreak and related governmental or other regulatory actions. While some project activity may continue during the crisis, a reevaluati</w:t>
      </w:r>
      <w:r w:rsidR="00E331C2">
        <w:rPr>
          <w:rFonts w:ascii="Arial" w:hAnsi="Arial"/>
          <w:sz w:val="22"/>
          <w:szCs w:val="22"/>
        </w:rPr>
        <w:t>o</w:t>
      </w:r>
      <w:r w:rsidR="000E537F">
        <w:rPr>
          <w:rFonts w:ascii="Arial" w:hAnsi="Arial"/>
          <w:sz w:val="22"/>
          <w:szCs w:val="22"/>
        </w:rPr>
        <w:t xml:space="preserve">n of the timeline should be considered to ensure project completion in a reasonable manner or if any project </w:t>
      </w:r>
      <w:r w:rsidR="00E331C2">
        <w:rPr>
          <w:rFonts w:ascii="Arial" w:hAnsi="Arial"/>
          <w:sz w:val="22"/>
          <w:szCs w:val="22"/>
        </w:rPr>
        <w:t>outputs should be adjusted.</w:t>
      </w:r>
    </w:p>
    <w:p w14:paraId="2337E35E" w14:textId="0E4685D0" w:rsidR="0069457A" w:rsidRDefault="00DF4117" w:rsidP="0069457A">
      <w:pPr>
        <w:pStyle w:val="Heading4"/>
        <w:rPr>
          <w:rFonts w:ascii="Arial" w:hAnsi="Arial"/>
          <w:sz w:val="22"/>
          <w:szCs w:val="22"/>
        </w:rPr>
      </w:pPr>
      <w:bookmarkStart w:id="42" w:name="_Toc447797764"/>
      <w:r>
        <w:rPr>
          <w:rFonts w:ascii="Arial" w:hAnsi="Arial"/>
          <w:sz w:val="22"/>
          <w:szCs w:val="22"/>
        </w:rPr>
        <w:t>5</w:t>
      </w:r>
      <w:r w:rsidR="0069457A">
        <w:rPr>
          <w:rFonts w:ascii="Arial" w:hAnsi="Arial"/>
          <w:sz w:val="22"/>
          <w:szCs w:val="22"/>
        </w:rPr>
        <w:t>.</w:t>
      </w:r>
      <w:r w:rsidR="0069457A" w:rsidRPr="00841ED3">
        <w:rPr>
          <w:rFonts w:ascii="Arial" w:hAnsi="Arial"/>
          <w:sz w:val="22"/>
          <w:szCs w:val="22"/>
        </w:rPr>
        <w:tab/>
      </w:r>
      <w:r w:rsidR="0069457A">
        <w:rPr>
          <w:rFonts w:ascii="Arial" w:hAnsi="Arial"/>
          <w:sz w:val="22"/>
          <w:szCs w:val="22"/>
        </w:rPr>
        <w:t>Conclusions</w:t>
      </w:r>
      <w:bookmarkEnd w:id="42"/>
    </w:p>
    <w:p w14:paraId="5C498F23" w14:textId="77777777" w:rsidR="001326A7" w:rsidRDefault="001326A7" w:rsidP="002B3C48">
      <w:pPr>
        <w:jc w:val="both"/>
        <w:rPr>
          <w:rFonts w:ascii="Arial" w:hAnsi="Arial"/>
          <w:i/>
          <w:sz w:val="22"/>
          <w:szCs w:val="22"/>
          <w:u w:val="single"/>
        </w:rPr>
      </w:pPr>
    </w:p>
    <w:p w14:paraId="550F8155" w14:textId="6D1DBEA3" w:rsidR="00E1206B" w:rsidRDefault="00E1206B" w:rsidP="002B3C48">
      <w:pPr>
        <w:jc w:val="both"/>
        <w:rPr>
          <w:rFonts w:ascii="Arial" w:hAnsi="Arial"/>
          <w:sz w:val="22"/>
          <w:szCs w:val="22"/>
        </w:rPr>
      </w:pPr>
      <w:r>
        <w:rPr>
          <w:rFonts w:ascii="Arial" w:hAnsi="Arial"/>
          <w:sz w:val="22"/>
          <w:szCs w:val="22"/>
        </w:rPr>
        <w:t>As previously mentioned, the “pipes” are in place for further decentralization and LED to occur with the changes in the legal and policy framework, the adoption of the two strategies (decentralization and mountainous area development strategies) and accompanying action plan</w:t>
      </w:r>
      <w:r w:rsidR="009C4BD6">
        <w:rPr>
          <w:rFonts w:ascii="Arial" w:hAnsi="Arial"/>
          <w:sz w:val="22"/>
          <w:szCs w:val="22"/>
        </w:rPr>
        <w:t>s</w:t>
      </w:r>
      <w:r>
        <w:rPr>
          <w:rFonts w:ascii="Arial" w:hAnsi="Arial"/>
          <w:sz w:val="22"/>
          <w:szCs w:val="22"/>
        </w:rPr>
        <w:t>, and the political and public administration will to advance decentralization and LED. Much of the emphasis has been on planning</w:t>
      </w:r>
      <w:r w:rsidR="007475FB">
        <w:rPr>
          <w:rFonts w:ascii="Arial" w:hAnsi="Arial"/>
          <w:sz w:val="22"/>
          <w:szCs w:val="22"/>
        </w:rPr>
        <w:t xml:space="preserve"> and reform. With the main</w:t>
      </w:r>
      <w:r>
        <w:rPr>
          <w:rFonts w:ascii="Arial" w:hAnsi="Arial"/>
          <w:sz w:val="22"/>
          <w:szCs w:val="22"/>
        </w:rPr>
        <w:t xml:space="preserve"> pipes in place, there needs to be more emphasis on implementation</w:t>
      </w:r>
      <w:r w:rsidR="007475FB">
        <w:rPr>
          <w:rFonts w:ascii="Arial" w:hAnsi="Arial"/>
          <w:sz w:val="22"/>
          <w:szCs w:val="22"/>
        </w:rPr>
        <w:t xml:space="preserve"> and monito</w:t>
      </w:r>
      <w:r>
        <w:rPr>
          <w:rFonts w:ascii="Arial" w:hAnsi="Arial"/>
          <w:sz w:val="22"/>
          <w:szCs w:val="22"/>
        </w:rPr>
        <w:t>ring. This means application of such</w:t>
      </w:r>
      <w:r w:rsidR="007475FB">
        <w:rPr>
          <w:rFonts w:ascii="Arial" w:hAnsi="Arial"/>
          <w:sz w:val="22"/>
          <w:szCs w:val="22"/>
        </w:rPr>
        <w:t xml:space="preserve"> things as property transfer,</w:t>
      </w:r>
      <w:r>
        <w:rPr>
          <w:rFonts w:ascii="Arial" w:hAnsi="Arial"/>
          <w:sz w:val="22"/>
          <w:szCs w:val="22"/>
        </w:rPr>
        <w:t xml:space="preserve"> allocation of national budget resources</w:t>
      </w:r>
      <w:r w:rsidR="007475FB">
        <w:rPr>
          <w:rFonts w:ascii="Arial" w:hAnsi="Arial"/>
          <w:sz w:val="22"/>
          <w:szCs w:val="22"/>
        </w:rPr>
        <w:t>, development planning and investment development</w:t>
      </w:r>
      <w:r>
        <w:rPr>
          <w:rFonts w:ascii="Arial" w:hAnsi="Arial"/>
          <w:sz w:val="22"/>
          <w:szCs w:val="22"/>
        </w:rPr>
        <w:t xml:space="preserve"> to the local</w:t>
      </w:r>
      <w:r w:rsidR="009C4BD6">
        <w:rPr>
          <w:rFonts w:ascii="Arial" w:hAnsi="Arial"/>
          <w:sz w:val="22"/>
          <w:szCs w:val="22"/>
        </w:rPr>
        <w:t xml:space="preserve"> level as well as addressing other</w:t>
      </w:r>
      <w:r>
        <w:rPr>
          <w:rFonts w:ascii="Arial" w:hAnsi="Arial"/>
          <w:sz w:val="22"/>
          <w:szCs w:val="22"/>
        </w:rPr>
        <w:t xml:space="preserve"> components of the action plans of both strategies. </w:t>
      </w:r>
    </w:p>
    <w:p w14:paraId="34F9E79C" w14:textId="77777777" w:rsidR="00E1206B" w:rsidRDefault="00E1206B" w:rsidP="002B3C48">
      <w:pPr>
        <w:jc w:val="both"/>
        <w:rPr>
          <w:rFonts w:ascii="Arial" w:hAnsi="Arial"/>
          <w:sz w:val="22"/>
          <w:szCs w:val="22"/>
        </w:rPr>
      </w:pPr>
    </w:p>
    <w:p w14:paraId="48C0C319" w14:textId="57F19445" w:rsidR="00E1206B" w:rsidRDefault="00E1206B" w:rsidP="002B3C48">
      <w:pPr>
        <w:jc w:val="both"/>
        <w:rPr>
          <w:rFonts w:ascii="Arial" w:hAnsi="Arial"/>
          <w:sz w:val="22"/>
          <w:szCs w:val="22"/>
        </w:rPr>
      </w:pPr>
      <w:r>
        <w:rPr>
          <w:rFonts w:ascii="Arial" w:hAnsi="Arial"/>
          <w:sz w:val="22"/>
          <w:szCs w:val="22"/>
        </w:rPr>
        <w:t>The focus on implementation and monitoring has a direct relationship to the project since Outcomes 2 and 3 are more oriented toward building the necessary frameworks and capacities at the municipal level and has more of an implementation focus. While some activities have taken place under these components, there is room and project financing available to address the outputs identified at a greater pace</w:t>
      </w:r>
      <w:r w:rsidR="00CE13DE">
        <w:rPr>
          <w:rFonts w:ascii="Arial" w:hAnsi="Arial"/>
          <w:sz w:val="22"/>
          <w:szCs w:val="22"/>
        </w:rPr>
        <w:t xml:space="preserve"> and possibly more in depth</w:t>
      </w:r>
      <w:r>
        <w:rPr>
          <w:rFonts w:ascii="Arial" w:hAnsi="Arial"/>
          <w:sz w:val="22"/>
          <w:szCs w:val="22"/>
        </w:rPr>
        <w:t xml:space="preserve"> than the first two years of the project. </w:t>
      </w:r>
      <w:r w:rsidR="007475FB">
        <w:rPr>
          <w:rFonts w:ascii="Arial" w:hAnsi="Arial"/>
          <w:sz w:val="22"/>
          <w:szCs w:val="22"/>
        </w:rPr>
        <w:t xml:space="preserve">The identification of clear activities to take place over the next two years in a realistic work </w:t>
      </w:r>
      <w:r w:rsidR="007475FB">
        <w:rPr>
          <w:rFonts w:ascii="Arial" w:hAnsi="Arial"/>
          <w:sz w:val="22"/>
          <w:szCs w:val="22"/>
        </w:rPr>
        <w:lastRenderedPageBreak/>
        <w:t xml:space="preserve">program will help to set a roadmap to project end. The emphasis should be on activity identification and completion so they are responsive to the outcomes and outputs. </w:t>
      </w:r>
    </w:p>
    <w:p w14:paraId="4EE1852D" w14:textId="77777777" w:rsidR="00E1206B" w:rsidRDefault="00E1206B" w:rsidP="002B3C48">
      <w:pPr>
        <w:jc w:val="both"/>
        <w:rPr>
          <w:rFonts w:ascii="Arial" w:hAnsi="Arial"/>
          <w:sz w:val="22"/>
          <w:szCs w:val="22"/>
        </w:rPr>
      </w:pPr>
    </w:p>
    <w:p w14:paraId="08469805" w14:textId="6EECFF86" w:rsidR="00E1206B" w:rsidRDefault="00E1206B" w:rsidP="002B3C48">
      <w:pPr>
        <w:jc w:val="both"/>
        <w:rPr>
          <w:rFonts w:ascii="Arial" w:hAnsi="Arial"/>
          <w:sz w:val="22"/>
          <w:szCs w:val="22"/>
        </w:rPr>
      </w:pPr>
      <w:r>
        <w:rPr>
          <w:rFonts w:ascii="Arial" w:hAnsi="Arial"/>
          <w:sz w:val="22"/>
          <w:szCs w:val="22"/>
        </w:rPr>
        <w:t>Also, the focus on implementation and monitoring calls for more deve</w:t>
      </w:r>
      <w:r w:rsidR="007475FB">
        <w:rPr>
          <w:rFonts w:ascii="Arial" w:hAnsi="Arial"/>
          <w:sz w:val="22"/>
          <w:szCs w:val="22"/>
        </w:rPr>
        <w:t>lopment coordination at the central</w:t>
      </w:r>
      <w:r>
        <w:rPr>
          <w:rFonts w:ascii="Arial" w:hAnsi="Arial"/>
          <w:sz w:val="22"/>
          <w:szCs w:val="22"/>
        </w:rPr>
        <w:t xml:space="preserve"> </w:t>
      </w:r>
      <w:r w:rsidR="007475FB">
        <w:rPr>
          <w:rFonts w:ascii="Arial" w:hAnsi="Arial"/>
          <w:sz w:val="22"/>
          <w:szCs w:val="22"/>
        </w:rPr>
        <w:t xml:space="preserve">and </w:t>
      </w:r>
      <w:r>
        <w:rPr>
          <w:rFonts w:ascii="Arial" w:hAnsi="Arial"/>
          <w:sz w:val="22"/>
          <w:szCs w:val="22"/>
        </w:rPr>
        <w:t>local level</w:t>
      </w:r>
      <w:r w:rsidR="007475FB">
        <w:rPr>
          <w:rFonts w:ascii="Arial" w:hAnsi="Arial"/>
          <w:sz w:val="22"/>
          <w:szCs w:val="22"/>
        </w:rPr>
        <w:t>s</w:t>
      </w:r>
      <w:r>
        <w:rPr>
          <w:rFonts w:ascii="Arial" w:hAnsi="Arial"/>
          <w:sz w:val="22"/>
          <w:szCs w:val="22"/>
        </w:rPr>
        <w:t xml:space="preserve">. Such coordination will allow development partner resources to be targeted to priority regions and issues. With the EU planning a large </w:t>
      </w:r>
      <w:r w:rsidR="00CE13DE">
        <w:rPr>
          <w:rFonts w:ascii="Arial" w:hAnsi="Arial"/>
          <w:sz w:val="22"/>
          <w:szCs w:val="22"/>
        </w:rPr>
        <w:t xml:space="preserve">multi year </w:t>
      </w:r>
      <w:r>
        <w:rPr>
          <w:rFonts w:ascii="Arial" w:hAnsi="Arial"/>
          <w:sz w:val="22"/>
          <w:szCs w:val="22"/>
        </w:rPr>
        <w:t xml:space="preserve">intervention </w:t>
      </w:r>
      <w:r w:rsidR="007475FB">
        <w:rPr>
          <w:rFonts w:ascii="Arial" w:hAnsi="Arial"/>
          <w:sz w:val="22"/>
          <w:szCs w:val="22"/>
        </w:rPr>
        <w:t xml:space="preserve">effort in the next year or two, such coordination will become more essential. MRDI should be the key coordinating point with project support to conduct this coordination role. </w:t>
      </w:r>
      <w:r w:rsidR="00CE13DE">
        <w:rPr>
          <w:rFonts w:ascii="Arial" w:hAnsi="Arial"/>
          <w:sz w:val="22"/>
          <w:szCs w:val="22"/>
        </w:rPr>
        <w:t xml:space="preserve">NALAG should have a supporting role. </w:t>
      </w:r>
      <w:r w:rsidR="007475FB">
        <w:rPr>
          <w:rFonts w:ascii="Arial" w:hAnsi="Arial"/>
          <w:sz w:val="22"/>
          <w:szCs w:val="22"/>
        </w:rPr>
        <w:t>At the local level, it is important for project staff to coordinate on the ground with other development partners to ensure there is no repetition</w:t>
      </w:r>
      <w:r w:rsidR="00CE13DE">
        <w:rPr>
          <w:rFonts w:ascii="Arial" w:hAnsi="Arial"/>
          <w:sz w:val="22"/>
          <w:szCs w:val="22"/>
        </w:rPr>
        <w:t>, competition</w:t>
      </w:r>
      <w:r w:rsidR="007475FB">
        <w:rPr>
          <w:rFonts w:ascii="Arial" w:hAnsi="Arial"/>
          <w:sz w:val="22"/>
          <w:szCs w:val="22"/>
        </w:rPr>
        <w:t xml:space="preserve"> or burning out of local counterparts.</w:t>
      </w:r>
    </w:p>
    <w:p w14:paraId="0849EA80" w14:textId="77777777" w:rsidR="007475FB" w:rsidRDefault="007475FB" w:rsidP="002B3C48">
      <w:pPr>
        <w:jc w:val="both"/>
        <w:rPr>
          <w:rFonts w:ascii="Arial" w:hAnsi="Arial"/>
          <w:sz w:val="22"/>
          <w:szCs w:val="22"/>
        </w:rPr>
      </w:pPr>
    </w:p>
    <w:p w14:paraId="2979B58D" w14:textId="32E9E3EE" w:rsidR="007475FB" w:rsidRDefault="007475FB" w:rsidP="002B3C48">
      <w:pPr>
        <w:jc w:val="both"/>
        <w:rPr>
          <w:rFonts w:ascii="Arial" w:hAnsi="Arial"/>
          <w:sz w:val="22"/>
          <w:szCs w:val="22"/>
        </w:rPr>
      </w:pPr>
      <w:r>
        <w:rPr>
          <w:rFonts w:ascii="Arial" w:hAnsi="Arial"/>
          <w:sz w:val="22"/>
          <w:szCs w:val="22"/>
        </w:rPr>
        <w:t xml:space="preserve">As the current framework is applied in the four target regions as well as in other regions by other development partners, there will be lessons learned and adjustments that could feed into a further round of decentralization and LED reform via legal and policymaking at the national or local level. By the end of year 3, some shortcomings of the current framework will be more evident. This is normal in such a </w:t>
      </w:r>
      <w:r w:rsidR="00CE13DE">
        <w:rPr>
          <w:rFonts w:ascii="Arial" w:hAnsi="Arial"/>
          <w:sz w:val="22"/>
          <w:szCs w:val="22"/>
        </w:rPr>
        <w:t>long-term</w:t>
      </w:r>
      <w:r>
        <w:rPr>
          <w:rFonts w:ascii="Arial" w:hAnsi="Arial"/>
          <w:sz w:val="22"/>
          <w:szCs w:val="22"/>
        </w:rPr>
        <w:t xml:space="preserve"> reform </w:t>
      </w:r>
      <w:r w:rsidR="00CE13DE">
        <w:rPr>
          <w:rFonts w:ascii="Arial" w:hAnsi="Arial"/>
          <w:sz w:val="22"/>
          <w:szCs w:val="22"/>
        </w:rPr>
        <w:t>effort</w:t>
      </w:r>
      <w:r>
        <w:rPr>
          <w:rFonts w:ascii="Arial" w:hAnsi="Arial"/>
          <w:sz w:val="22"/>
          <w:szCs w:val="22"/>
        </w:rPr>
        <w:t xml:space="preserve"> as such a development framework must be adjusted periodically to advance. The project, based on its experience and expertise, should be part of this discussion and a collaborative partner with its stakeholders to help advance the decentralization and LED agenda. Such an effort could help design future reform and development interventions.</w:t>
      </w:r>
    </w:p>
    <w:p w14:paraId="566F4205" w14:textId="77777777" w:rsidR="00DB4538" w:rsidRPr="00A52F10" w:rsidRDefault="00C21390" w:rsidP="008D4846">
      <w:pPr>
        <w:pStyle w:val="Heading1"/>
        <w:numPr>
          <w:ilvl w:val="0"/>
          <w:numId w:val="3"/>
        </w:numPr>
      </w:pPr>
      <w:bookmarkStart w:id="43" w:name="_Toc447797765"/>
      <w:r>
        <w:t>Recommendations and Possible Ways Forward</w:t>
      </w:r>
      <w:r w:rsidR="005E594E">
        <w:t xml:space="preserve"> to Enhance Sustainability</w:t>
      </w:r>
      <w:bookmarkEnd w:id="43"/>
    </w:p>
    <w:p w14:paraId="0544AEEF" w14:textId="77777777" w:rsidR="00C21390" w:rsidRDefault="00C21390" w:rsidP="003C376B">
      <w:pPr>
        <w:pStyle w:val="Heading2"/>
        <w:numPr>
          <w:ilvl w:val="0"/>
          <w:numId w:val="36"/>
        </w:numPr>
      </w:pPr>
      <w:bookmarkStart w:id="44" w:name="_Toc447797766"/>
      <w:r>
        <w:t>Overview</w:t>
      </w:r>
      <w:bookmarkEnd w:id="44"/>
    </w:p>
    <w:p w14:paraId="36F7B6A1" w14:textId="77777777" w:rsidR="00DB4538" w:rsidRDefault="00DB4538" w:rsidP="00DB4538">
      <w:pPr>
        <w:jc w:val="both"/>
        <w:rPr>
          <w:rFonts w:ascii="Arial" w:hAnsi="Arial"/>
          <w:b/>
          <w:sz w:val="22"/>
          <w:szCs w:val="22"/>
        </w:rPr>
      </w:pPr>
    </w:p>
    <w:p w14:paraId="47D967B0" w14:textId="2F4974CE" w:rsidR="00490197" w:rsidRDefault="00DB4538" w:rsidP="00DB4538">
      <w:pPr>
        <w:jc w:val="both"/>
        <w:rPr>
          <w:rFonts w:ascii="Arial" w:hAnsi="Arial"/>
          <w:sz w:val="22"/>
          <w:szCs w:val="22"/>
        </w:rPr>
      </w:pPr>
      <w:r>
        <w:rPr>
          <w:rFonts w:ascii="Arial" w:hAnsi="Arial"/>
          <w:sz w:val="22"/>
          <w:szCs w:val="22"/>
        </w:rPr>
        <w:t xml:space="preserve">The following are a series of the main recommendations drawn from the previous analysis. These recommendations either synthesize or bring further detail to some of the findings, lessons learned and conclusions drawn above. </w:t>
      </w:r>
      <w:r w:rsidR="00A70F9A">
        <w:rPr>
          <w:rFonts w:ascii="Arial" w:hAnsi="Arial"/>
          <w:sz w:val="22"/>
          <w:szCs w:val="22"/>
        </w:rPr>
        <w:t>The main actors to implement the recommendations are also identified.</w:t>
      </w:r>
    </w:p>
    <w:p w14:paraId="7A1D31DE" w14:textId="4EAA7FD3" w:rsidR="004A429A" w:rsidRDefault="004A429A" w:rsidP="003C376B">
      <w:pPr>
        <w:pStyle w:val="Heading2"/>
        <w:numPr>
          <w:ilvl w:val="0"/>
          <w:numId w:val="42"/>
        </w:numPr>
        <w:rPr>
          <w:rFonts w:ascii="Arial" w:hAnsi="Arial"/>
          <w:sz w:val="22"/>
          <w:szCs w:val="22"/>
        </w:rPr>
      </w:pPr>
      <w:bookmarkStart w:id="45" w:name="_Toc447797767"/>
      <w:r w:rsidRPr="004A429A">
        <w:rPr>
          <w:rFonts w:ascii="Arial" w:hAnsi="Arial"/>
          <w:sz w:val="22"/>
          <w:szCs w:val="22"/>
        </w:rPr>
        <w:t>Advancing the Decentralization and LED Strategic Framework</w:t>
      </w:r>
      <w:bookmarkEnd w:id="45"/>
    </w:p>
    <w:p w14:paraId="672FFBBD" w14:textId="77777777" w:rsidR="004A429A" w:rsidRPr="004A429A" w:rsidRDefault="004A429A" w:rsidP="004A429A"/>
    <w:p w14:paraId="180E2387" w14:textId="77777777" w:rsidR="00A70F9A" w:rsidRDefault="00CE13DE" w:rsidP="003C376B">
      <w:pPr>
        <w:pStyle w:val="ListParagraph"/>
        <w:numPr>
          <w:ilvl w:val="0"/>
          <w:numId w:val="37"/>
        </w:numPr>
        <w:jc w:val="both"/>
        <w:rPr>
          <w:rFonts w:ascii="Arial" w:hAnsi="Arial"/>
          <w:sz w:val="22"/>
          <w:szCs w:val="22"/>
        </w:rPr>
      </w:pPr>
      <w:r>
        <w:rPr>
          <w:rFonts w:ascii="Arial" w:hAnsi="Arial"/>
          <w:sz w:val="22"/>
          <w:szCs w:val="22"/>
        </w:rPr>
        <w:t xml:space="preserve">Continue to advance the already agreed upon </w:t>
      </w:r>
      <w:r w:rsidR="007601EB">
        <w:rPr>
          <w:rFonts w:ascii="Arial" w:hAnsi="Arial"/>
          <w:sz w:val="22"/>
          <w:szCs w:val="22"/>
        </w:rPr>
        <w:t xml:space="preserve">policy and legal </w:t>
      </w:r>
      <w:r>
        <w:rPr>
          <w:rFonts w:ascii="Arial" w:hAnsi="Arial"/>
          <w:sz w:val="22"/>
          <w:szCs w:val="22"/>
        </w:rPr>
        <w:t>framework at the central level and m</w:t>
      </w:r>
      <w:r w:rsidR="004A429A">
        <w:rPr>
          <w:rFonts w:ascii="Arial" w:hAnsi="Arial"/>
          <w:sz w:val="22"/>
          <w:szCs w:val="22"/>
        </w:rPr>
        <w:t xml:space="preserve">unicipal </w:t>
      </w:r>
      <w:r w:rsidR="00683A87">
        <w:rPr>
          <w:rFonts w:ascii="Arial" w:hAnsi="Arial"/>
          <w:sz w:val="22"/>
          <w:szCs w:val="22"/>
        </w:rPr>
        <w:t>l</w:t>
      </w:r>
      <w:r w:rsidR="004A429A">
        <w:rPr>
          <w:rFonts w:ascii="Arial" w:hAnsi="Arial"/>
          <w:sz w:val="22"/>
          <w:szCs w:val="22"/>
        </w:rPr>
        <w:t>evel.</w:t>
      </w:r>
      <w:r w:rsidR="00A70F9A">
        <w:rPr>
          <w:rFonts w:ascii="Arial" w:hAnsi="Arial"/>
          <w:sz w:val="22"/>
          <w:szCs w:val="22"/>
        </w:rPr>
        <w:t xml:space="preserve"> </w:t>
      </w:r>
    </w:p>
    <w:p w14:paraId="4D0F0483" w14:textId="3EEC3D65" w:rsidR="004A429A" w:rsidRPr="00A70F9A" w:rsidRDefault="00A70F9A" w:rsidP="00A70F9A">
      <w:pPr>
        <w:ind w:left="720"/>
        <w:jc w:val="both"/>
        <w:rPr>
          <w:rFonts w:ascii="Arial" w:hAnsi="Arial"/>
          <w:sz w:val="22"/>
          <w:szCs w:val="22"/>
        </w:rPr>
      </w:pPr>
      <w:r w:rsidRPr="00A70F9A">
        <w:rPr>
          <w:rFonts w:ascii="Arial" w:hAnsi="Arial"/>
          <w:sz w:val="22"/>
          <w:szCs w:val="22"/>
        </w:rPr>
        <w:t>Actors: MRDI, UNDP, SDC</w:t>
      </w:r>
      <w:r w:rsidR="00FF682A">
        <w:rPr>
          <w:rFonts w:ascii="Arial" w:hAnsi="Arial"/>
          <w:sz w:val="22"/>
          <w:szCs w:val="22"/>
        </w:rPr>
        <w:t>,</w:t>
      </w:r>
      <w:r w:rsidRPr="00A70F9A">
        <w:rPr>
          <w:rFonts w:ascii="Arial" w:hAnsi="Arial"/>
          <w:sz w:val="22"/>
          <w:szCs w:val="22"/>
        </w:rPr>
        <w:t xml:space="preserve"> </w:t>
      </w:r>
      <w:r w:rsidR="00011C68">
        <w:rPr>
          <w:rFonts w:ascii="Arial" w:hAnsi="Arial"/>
          <w:sz w:val="22"/>
          <w:szCs w:val="22"/>
        </w:rPr>
        <w:t>ADC</w:t>
      </w:r>
      <w:r w:rsidRPr="00A70F9A">
        <w:rPr>
          <w:rFonts w:ascii="Arial" w:hAnsi="Arial"/>
          <w:sz w:val="22"/>
          <w:szCs w:val="22"/>
        </w:rPr>
        <w:t>, NALAG, Other Development Partners, Municipalities, Project Management and Staff</w:t>
      </w:r>
    </w:p>
    <w:p w14:paraId="5D595165" w14:textId="77777777" w:rsidR="004A429A" w:rsidRPr="004A429A" w:rsidRDefault="004A429A" w:rsidP="004A429A">
      <w:pPr>
        <w:ind w:left="360"/>
        <w:jc w:val="both"/>
        <w:rPr>
          <w:rFonts w:ascii="Arial" w:hAnsi="Arial"/>
          <w:sz w:val="22"/>
          <w:szCs w:val="22"/>
        </w:rPr>
      </w:pPr>
    </w:p>
    <w:p w14:paraId="714D0501" w14:textId="77777777" w:rsidR="00A70F9A" w:rsidRDefault="00CE13DE" w:rsidP="003C376B">
      <w:pPr>
        <w:pStyle w:val="ListParagraph"/>
        <w:numPr>
          <w:ilvl w:val="0"/>
          <w:numId w:val="37"/>
        </w:numPr>
        <w:jc w:val="both"/>
        <w:rPr>
          <w:rFonts w:ascii="Arial" w:hAnsi="Arial"/>
          <w:sz w:val="22"/>
          <w:szCs w:val="22"/>
        </w:rPr>
      </w:pPr>
      <w:r>
        <w:rPr>
          <w:rFonts w:ascii="Arial" w:hAnsi="Arial"/>
          <w:sz w:val="22"/>
          <w:szCs w:val="22"/>
        </w:rPr>
        <w:t xml:space="preserve">The project has already made an effort to concentrate on discrete portions of </w:t>
      </w:r>
      <w:r w:rsidR="007601EB">
        <w:rPr>
          <w:rFonts w:ascii="Arial" w:hAnsi="Arial"/>
          <w:sz w:val="22"/>
          <w:szCs w:val="22"/>
        </w:rPr>
        <w:t xml:space="preserve">the </w:t>
      </w:r>
      <w:r>
        <w:rPr>
          <w:rFonts w:ascii="Arial" w:hAnsi="Arial"/>
          <w:sz w:val="22"/>
          <w:szCs w:val="22"/>
        </w:rPr>
        <w:t>m</w:t>
      </w:r>
      <w:r w:rsidR="004A429A">
        <w:rPr>
          <w:rFonts w:ascii="Arial" w:hAnsi="Arial"/>
          <w:sz w:val="22"/>
          <w:szCs w:val="22"/>
        </w:rPr>
        <w:t>ountain</w:t>
      </w:r>
      <w:r>
        <w:rPr>
          <w:rFonts w:ascii="Arial" w:hAnsi="Arial"/>
          <w:sz w:val="22"/>
          <w:szCs w:val="22"/>
        </w:rPr>
        <w:t xml:space="preserve"> development and decentralization a</w:t>
      </w:r>
      <w:r w:rsidR="007601EB">
        <w:rPr>
          <w:rFonts w:ascii="Arial" w:hAnsi="Arial"/>
          <w:sz w:val="22"/>
          <w:szCs w:val="22"/>
        </w:rPr>
        <w:t>ction plans</w:t>
      </w:r>
      <w:r>
        <w:rPr>
          <w:rFonts w:ascii="Arial" w:hAnsi="Arial"/>
          <w:sz w:val="22"/>
          <w:szCs w:val="22"/>
        </w:rPr>
        <w:t>. This effort should be coordinated with MRDI and other stakeholders and development partner</w:t>
      </w:r>
      <w:r w:rsidR="007601EB">
        <w:rPr>
          <w:rFonts w:ascii="Arial" w:hAnsi="Arial"/>
          <w:sz w:val="22"/>
          <w:szCs w:val="22"/>
        </w:rPr>
        <w:t>s active in the component areas so that all activities of the action plans are addressed in a coordinated manner.</w:t>
      </w:r>
      <w:r w:rsidR="00A70F9A">
        <w:rPr>
          <w:rFonts w:ascii="Arial" w:hAnsi="Arial"/>
          <w:sz w:val="22"/>
          <w:szCs w:val="22"/>
        </w:rPr>
        <w:t xml:space="preserve"> </w:t>
      </w:r>
    </w:p>
    <w:p w14:paraId="542D00F6" w14:textId="32C5DE9E" w:rsidR="004A429A" w:rsidRPr="00A70F9A" w:rsidRDefault="00A70F9A" w:rsidP="00A70F9A">
      <w:pPr>
        <w:ind w:left="720"/>
        <w:jc w:val="both"/>
        <w:rPr>
          <w:rFonts w:ascii="Arial" w:hAnsi="Arial"/>
          <w:sz w:val="22"/>
          <w:szCs w:val="22"/>
        </w:rPr>
      </w:pPr>
      <w:r w:rsidRPr="00A70F9A">
        <w:rPr>
          <w:rFonts w:ascii="Arial" w:hAnsi="Arial"/>
          <w:sz w:val="22"/>
          <w:szCs w:val="22"/>
        </w:rPr>
        <w:t>Actors: MRDI, Project Management and Staff, Municipalities</w:t>
      </w:r>
    </w:p>
    <w:p w14:paraId="568F3D92" w14:textId="77777777" w:rsidR="004A429A" w:rsidRPr="004A429A" w:rsidRDefault="004A429A" w:rsidP="004A429A">
      <w:pPr>
        <w:jc w:val="both"/>
        <w:rPr>
          <w:rFonts w:ascii="Arial" w:hAnsi="Arial"/>
          <w:sz w:val="22"/>
          <w:szCs w:val="22"/>
        </w:rPr>
      </w:pPr>
    </w:p>
    <w:p w14:paraId="006C8AE7" w14:textId="77777777" w:rsidR="00A70F9A" w:rsidRDefault="00CE13DE" w:rsidP="003C376B">
      <w:pPr>
        <w:pStyle w:val="ListParagraph"/>
        <w:numPr>
          <w:ilvl w:val="0"/>
          <w:numId w:val="37"/>
        </w:numPr>
        <w:jc w:val="both"/>
        <w:rPr>
          <w:rFonts w:ascii="Arial" w:hAnsi="Arial"/>
          <w:sz w:val="22"/>
          <w:szCs w:val="22"/>
        </w:rPr>
      </w:pPr>
      <w:r>
        <w:rPr>
          <w:rFonts w:ascii="Arial" w:hAnsi="Arial"/>
          <w:sz w:val="22"/>
          <w:szCs w:val="22"/>
        </w:rPr>
        <w:t>There should be a focus on implementation and m</w:t>
      </w:r>
      <w:r w:rsidR="004A429A" w:rsidRPr="004A429A">
        <w:rPr>
          <w:rFonts w:ascii="Arial" w:hAnsi="Arial"/>
          <w:sz w:val="22"/>
          <w:szCs w:val="22"/>
        </w:rPr>
        <w:t>onitoring</w:t>
      </w:r>
      <w:r>
        <w:rPr>
          <w:rFonts w:ascii="Arial" w:hAnsi="Arial"/>
          <w:sz w:val="22"/>
          <w:szCs w:val="22"/>
        </w:rPr>
        <w:t xml:space="preserve"> to apply what has been planned or for what people have been trained for. The project should w</w:t>
      </w:r>
      <w:r w:rsidR="004A429A" w:rsidRPr="004A429A">
        <w:rPr>
          <w:rFonts w:ascii="Arial" w:hAnsi="Arial"/>
          <w:sz w:val="22"/>
          <w:szCs w:val="22"/>
        </w:rPr>
        <w:t xml:space="preserve">ork with both MRDI and municipalities to </w:t>
      </w:r>
      <w:r>
        <w:rPr>
          <w:rFonts w:ascii="Arial" w:hAnsi="Arial"/>
          <w:sz w:val="22"/>
          <w:szCs w:val="22"/>
        </w:rPr>
        <w:t xml:space="preserve">further </w:t>
      </w:r>
      <w:r w:rsidR="004A429A" w:rsidRPr="004A429A">
        <w:rPr>
          <w:rFonts w:ascii="Arial" w:hAnsi="Arial"/>
          <w:sz w:val="22"/>
          <w:szCs w:val="22"/>
        </w:rPr>
        <w:t>build capacities</w:t>
      </w:r>
      <w:r>
        <w:rPr>
          <w:rFonts w:ascii="Arial" w:hAnsi="Arial"/>
          <w:sz w:val="22"/>
          <w:szCs w:val="22"/>
        </w:rPr>
        <w:t xml:space="preserve"> and monitor implementation of processes and methodologies adopted.</w:t>
      </w:r>
      <w:r w:rsidR="00A70F9A">
        <w:rPr>
          <w:rFonts w:ascii="Arial" w:hAnsi="Arial"/>
          <w:sz w:val="22"/>
          <w:szCs w:val="22"/>
        </w:rPr>
        <w:t xml:space="preserve"> </w:t>
      </w:r>
    </w:p>
    <w:p w14:paraId="5D8AC25E" w14:textId="5F196EBF" w:rsidR="004A429A" w:rsidRPr="00A70F9A" w:rsidRDefault="00A70F9A" w:rsidP="00A70F9A">
      <w:pPr>
        <w:ind w:left="720"/>
        <w:jc w:val="both"/>
        <w:rPr>
          <w:rFonts w:ascii="Arial" w:hAnsi="Arial"/>
          <w:sz w:val="22"/>
          <w:szCs w:val="22"/>
        </w:rPr>
      </w:pPr>
      <w:r w:rsidRPr="00A70F9A">
        <w:rPr>
          <w:rFonts w:ascii="Arial" w:hAnsi="Arial"/>
          <w:sz w:val="22"/>
          <w:szCs w:val="22"/>
        </w:rPr>
        <w:t>Actors: Project Management and Staff</w:t>
      </w:r>
    </w:p>
    <w:p w14:paraId="03774F0F" w14:textId="77777777" w:rsidR="004A429A" w:rsidRPr="004A429A" w:rsidRDefault="004A429A" w:rsidP="004A429A">
      <w:pPr>
        <w:ind w:left="360"/>
        <w:jc w:val="both"/>
        <w:rPr>
          <w:rFonts w:ascii="Arial" w:hAnsi="Arial"/>
          <w:sz w:val="22"/>
          <w:szCs w:val="22"/>
        </w:rPr>
      </w:pPr>
    </w:p>
    <w:p w14:paraId="7874EB24" w14:textId="77777777" w:rsidR="00A70F9A" w:rsidRDefault="001820D7" w:rsidP="003C376B">
      <w:pPr>
        <w:pStyle w:val="ListParagraph"/>
        <w:numPr>
          <w:ilvl w:val="0"/>
          <w:numId w:val="37"/>
        </w:numPr>
        <w:jc w:val="both"/>
        <w:rPr>
          <w:rFonts w:ascii="Arial" w:hAnsi="Arial"/>
          <w:sz w:val="22"/>
          <w:szCs w:val="22"/>
        </w:rPr>
      </w:pPr>
      <w:r>
        <w:rPr>
          <w:rFonts w:ascii="Arial" w:hAnsi="Arial"/>
          <w:sz w:val="22"/>
          <w:szCs w:val="22"/>
        </w:rPr>
        <w:lastRenderedPageBreak/>
        <w:t>With DGG and other development partners,</w:t>
      </w:r>
      <w:r w:rsidR="004A429A">
        <w:rPr>
          <w:rFonts w:ascii="Arial" w:hAnsi="Arial"/>
          <w:sz w:val="22"/>
          <w:szCs w:val="22"/>
        </w:rPr>
        <w:t xml:space="preserve"> look at public services or other areas (financing, larger property transfer) that can be devolved to </w:t>
      </w:r>
      <w:r w:rsidR="007601EB">
        <w:rPr>
          <w:rFonts w:ascii="Arial" w:hAnsi="Arial"/>
          <w:sz w:val="22"/>
          <w:szCs w:val="22"/>
        </w:rPr>
        <w:t xml:space="preserve">the </w:t>
      </w:r>
      <w:r w:rsidR="004A429A">
        <w:rPr>
          <w:rFonts w:ascii="Arial" w:hAnsi="Arial"/>
          <w:sz w:val="22"/>
          <w:szCs w:val="22"/>
        </w:rPr>
        <w:t xml:space="preserve">local level to improve the economic </w:t>
      </w:r>
      <w:r>
        <w:rPr>
          <w:rFonts w:ascii="Arial" w:hAnsi="Arial"/>
          <w:sz w:val="22"/>
          <w:szCs w:val="22"/>
        </w:rPr>
        <w:t>development-enabling</w:t>
      </w:r>
      <w:r w:rsidR="004A429A">
        <w:rPr>
          <w:rFonts w:ascii="Arial" w:hAnsi="Arial"/>
          <w:sz w:val="22"/>
          <w:szCs w:val="22"/>
        </w:rPr>
        <w:t xml:space="preserve"> environment.</w:t>
      </w:r>
      <w:r w:rsidR="00A70F9A">
        <w:rPr>
          <w:rFonts w:ascii="Arial" w:hAnsi="Arial"/>
          <w:sz w:val="22"/>
          <w:szCs w:val="22"/>
        </w:rPr>
        <w:t xml:space="preserve"> </w:t>
      </w:r>
    </w:p>
    <w:p w14:paraId="2F4F8AA8" w14:textId="386DBF1C" w:rsidR="004A429A" w:rsidRPr="00A70F9A" w:rsidRDefault="00A70F9A" w:rsidP="00A70F9A">
      <w:pPr>
        <w:ind w:left="720"/>
        <w:jc w:val="both"/>
        <w:rPr>
          <w:rFonts w:ascii="Arial" w:hAnsi="Arial"/>
          <w:sz w:val="22"/>
          <w:szCs w:val="22"/>
        </w:rPr>
      </w:pPr>
      <w:r w:rsidRPr="00A70F9A">
        <w:rPr>
          <w:rFonts w:ascii="Arial" w:hAnsi="Arial"/>
          <w:sz w:val="22"/>
          <w:szCs w:val="22"/>
        </w:rPr>
        <w:t>Actors: DGG ad FRLD2 Management and Staff</w:t>
      </w:r>
    </w:p>
    <w:p w14:paraId="41B4E357" w14:textId="77777777" w:rsidR="004A429A" w:rsidRPr="004A429A" w:rsidRDefault="004A429A" w:rsidP="004A429A">
      <w:pPr>
        <w:ind w:left="360"/>
        <w:jc w:val="both"/>
        <w:rPr>
          <w:rFonts w:ascii="Arial" w:hAnsi="Arial"/>
          <w:sz w:val="22"/>
          <w:szCs w:val="22"/>
        </w:rPr>
      </w:pPr>
    </w:p>
    <w:p w14:paraId="41736414" w14:textId="77777777" w:rsidR="00A70F9A" w:rsidRDefault="004A429A" w:rsidP="003C376B">
      <w:pPr>
        <w:pStyle w:val="ListParagraph"/>
        <w:numPr>
          <w:ilvl w:val="0"/>
          <w:numId w:val="37"/>
        </w:numPr>
        <w:jc w:val="both"/>
        <w:rPr>
          <w:rFonts w:ascii="Arial" w:hAnsi="Arial"/>
          <w:sz w:val="22"/>
          <w:szCs w:val="22"/>
        </w:rPr>
      </w:pPr>
      <w:r>
        <w:rPr>
          <w:rFonts w:ascii="Arial" w:hAnsi="Arial"/>
          <w:sz w:val="22"/>
          <w:szCs w:val="22"/>
        </w:rPr>
        <w:t>From project implementation, provide feedback to central government level that may contribute to advancing the policy framework beyond from where it is today.</w:t>
      </w:r>
      <w:r w:rsidR="00A70F9A">
        <w:rPr>
          <w:rFonts w:ascii="Arial" w:hAnsi="Arial"/>
          <w:sz w:val="22"/>
          <w:szCs w:val="22"/>
        </w:rPr>
        <w:t xml:space="preserve"> </w:t>
      </w:r>
    </w:p>
    <w:p w14:paraId="28BB6EDC" w14:textId="75574044" w:rsidR="00A70F9A" w:rsidRPr="00A70F9A" w:rsidRDefault="00A70F9A" w:rsidP="008D4F52">
      <w:pPr>
        <w:ind w:left="720"/>
        <w:jc w:val="both"/>
        <w:rPr>
          <w:rFonts w:ascii="Arial" w:hAnsi="Arial"/>
          <w:sz w:val="22"/>
          <w:szCs w:val="22"/>
        </w:rPr>
      </w:pPr>
      <w:r w:rsidRPr="00A70F9A">
        <w:rPr>
          <w:rFonts w:ascii="Arial" w:hAnsi="Arial"/>
          <w:sz w:val="22"/>
          <w:szCs w:val="22"/>
        </w:rPr>
        <w:t xml:space="preserve">Actors: Project Management and Staff with UNDP, SDC and </w:t>
      </w:r>
      <w:r w:rsidR="00011C68">
        <w:rPr>
          <w:rFonts w:ascii="Arial" w:hAnsi="Arial"/>
          <w:sz w:val="22"/>
          <w:szCs w:val="22"/>
        </w:rPr>
        <w:t>ADC</w:t>
      </w:r>
      <w:r w:rsidRPr="00A70F9A">
        <w:rPr>
          <w:rFonts w:ascii="Arial" w:hAnsi="Arial"/>
          <w:sz w:val="22"/>
          <w:szCs w:val="22"/>
        </w:rPr>
        <w:t xml:space="preserve"> as needed for support</w:t>
      </w:r>
    </w:p>
    <w:p w14:paraId="23078DF3" w14:textId="3B50C170" w:rsidR="004A429A" w:rsidRDefault="004A429A" w:rsidP="003C376B">
      <w:pPr>
        <w:pStyle w:val="Heading2"/>
        <w:numPr>
          <w:ilvl w:val="0"/>
          <w:numId w:val="36"/>
        </w:numPr>
        <w:rPr>
          <w:rFonts w:ascii="Arial" w:hAnsi="Arial" w:cs="Arial"/>
          <w:sz w:val="22"/>
          <w:szCs w:val="22"/>
        </w:rPr>
      </w:pPr>
      <w:bookmarkStart w:id="46" w:name="_Toc447797768"/>
      <w:r w:rsidRPr="004A429A">
        <w:rPr>
          <w:rFonts w:ascii="Arial" w:hAnsi="Arial" w:cs="Arial"/>
          <w:sz w:val="22"/>
          <w:szCs w:val="22"/>
        </w:rPr>
        <w:t>Decentralization and LED D</w:t>
      </w:r>
      <w:r>
        <w:rPr>
          <w:rFonts w:ascii="Arial" w:hAnsi="Arial" w:cs="Arial"/>
          <w:sz w:val="22"/>
          <w:szCs w:val="22"/>
        </w:rPr>
        <w:t>evelopment Partner</w:t>
      </w:r>
      <w:r w:rsidRPr="004A429A">
        <w:rPr>
          <w:rFonts w:ascii="Arial" w:hAnsi="Arial" w:cs="Arial"/>
          <w:sz w:val="22"/>
          <w:szCs w:val="22"/>
        </w:rPr>
        <w:t xml:space="preserve"> Coordination</w:t>
      </w:r>
      <w:bookmarkEnd w:id="46"/>
    </w:p>
    <w:p w14:paraId="2419BDE1" w14:textId="77777777" w:rsidR="004A429A" w:rsidRPr="004A429A" w:rsidRDefault="004A429A" w:rsidP="004A429A"/>
    <w:p w14:paraId="73DD6E21" w14:textId="27AF6162" w:rsidR="004A429A" w:rsidRDefault="001820D7" w:rsidP="003C376B">
      <w:pPr>
        <w:pStyle w:val="ListParagraph"/>
        <w:numPr>
          <w:ilvl w:val="0"/>
          <w:numId w:val="38"/>
        </w:numPr>
        <w:jc w:val="both"/>
        <w:rPr>
          <w:rFonts w:ascii="Arial" w:hAnsi="Arial" w:cs="Arial"/>
          <w:sz w:val="22"/>
          <w:szCs w:val="22"/>
        </w:rPr>
      </w:pPr>
      <w:r>
        <w:rPr>
          <w:rFonts w:ascii="Arial" w:hAnsi="Arial" w:cs="Arial"/>
          <w:sz w:val="22"/>
          <w:szCs w:val="22"/>
        </w:rPr>
        <w:t xml:space="preserve">At the central level, more formal development partner coordination can occur </w:t>
      </w:r>
      <w:r w:rsidR="004A429A">
        <w:rPr>
          <w:rFonts w:ascii="Arial" w:hAnsi="Arial" w:cs="Arial"/>
          <w:sz w:val="22"/>
          <w:szCs w:val="22"/>
        </w:rPr>
        <w:t>with MRDI as coordinator</w:t>
      </w:r>
      <w:r>
        <w:rPr>
          <w:rFonts w:ascii="Arial" w:hAnsi="Arial" w:cs="Arial"/>
          <w:sz w:val="22"/>
          <w:szCs w:val="22"/>
        </w:rPr>
        <w:t>. Meetings should take place at least</w:t>
      </w:r>
      <w:r w:rsidR="00D04646">
        <w:rPr>
          <w:rFonts w:ascii="Arial" w:hAnsi="Arial" w:cs="Arial"/>
          <w:sz w:val="22"/>
          <w:szCs w:val="22"/>
        </w:rPr>
        <w:t xml:space="preserve"> semi-</w:t>
      </w:r>
      <w:r w:rsidR="004A429A">
        <w:rPr>
          <w:rFonts w:ascii="Arial" w:hAnsi="Arial" w:cs="Arial"/>
          <w:sz w:val="22"/>
          <w:szCs w:val="22"/>
        </w:rPr>
        <w:t xml:space="preserve">annually. MRDI coordinates other </w:t>
      </w:r>
      <w:r>
        <w:rPr>
          <w:rFonts w:ascii="Arial" w:hAnsi="Arial" w:cs="Arial"/>
          <w:sz w:val="22"/>
          <w:szCs w:val="22"/>
        </w:rPr>
        <w:t xml:space="preserve">central </w:t>
      </w:r>
      <w:r w:rsidR="004A429A">
        <w:rPr>
          <w:rFonts w:ascii="Arial" w:hAnsi="Arial" w:cs="Arial"/>
          <w:sz w:val="22"/>
          <w:szCs w:val="22"/>
        </w:rPr>
        <w:t xml:space="preserve">government inputs. NALAG is involved in a </w:t>
      </w:r>
      <w:r>
        <w:rPr>
          <w:rFonts w:ascii="Arial" w:hAnsi="Arial" w:cs="Arial"/>
          <w:sz w:val="22"/>
          <w:szCs w:val="22"/>
        </w:rPr>
        <w:t xml:space="preserve">support </w:t>
      </w:r>
      <w:r w:rsidR="004A429A">
        <w:rPr>
          <w:rFonts w:ascii="Arial" w:hAnsi="Arial" w:cs="Arial"/>
          <w:sz w:val="22"/>
          <w:szCs w:val="22"/>
        </w:rPr>
        <w:t>key role</w:t>
      </w:r>
      <w:r w:rsidR="007601EB">
        <w:rPr>
          <w:rFonts w:ascii="Arial" w:hAnsi="Arial" w:cs="Arial"/>
          <w:sz w:val="22"/>
          <w:szCs w:val="22"/>
        </w:rPr>
        <w:t xml:space="preserve"> to help provide local government input and coordination</w:t>
      </w:r>
      <w:r w:rsidR="004A429A">
        <w:rPr>
          <w:rFonts w:ascii="Arial" w:hAnsi="Arial" w:cs="Arial"/>
          <w:sz w:val="22"/>
          <w:szCs w:val="22"/>
        </w:rPr>
        <w:t xml:space="preserve">. </w:t>
      </w:r>
      <w:r>
        <w:rPr>
          <w:rFonts w:ascii="Arial" w:hAnsi="Arial" w:cs="Arial"/>
          <w:sz w:val="22"/>
          <w:szCs w:val="22"/>
        </w:rPr>
        <w:t>The project can also assist since UNDP has experience in such development partner coordination but should not be a main actor.</w:t>
      </w:r>
    </w:p>
    <w:p w14:paraId="4D7016BD" w14:textId="6ECE48DC" w:rsidR="00A70F9A" w:rsidRPr="00A70F9A" w:rsidRDefault="00A70F9A" w:rsidP="00A70F9A">
      <w:pPr>
        <w:ind w:left="720"/>
        <w:jc w:val="both"/>
        <w:rPr>
          <w:rFonts w:ascii="Arial" w:hAnsi="Arial" w:cs="Arial"/>
          <w:sz w:val="22"/>
          <w:szCs w:val="22"/>
        </w:rPr>
      </w:pPr>
      <w:r>
        <w:rPr>
          <w:rFonts w:ascii="Arial" w:hAnsi="Arial" w:cs="Arial"/>
          <w:sz w:val="22"/>
          <w:szCs w:val="22"/>
        </w:rPr>
        <w:t xml:space="preserve">Actors: MRDI, NALAG, </w:t>
      </w:r>
      <w:r w:rsidR="002612FB">
        <w:rPr>
          <w:rFonts w:ascii="Arial" w:hAnsi="Arial" w:cs="Arial"/>
          <w:sz w:val="22"/>
          <w:szCs w:val="22"/>
        </w:rPr>
        <w:t xml:space="preserve">Other Development Partners, </w:t>
      </w:r>
      <w:r>
        <w:rPr>
          <w:rFonts w:ascii="Arial" w:hAnsi="Arial" w:cs="Arial"/>
          <w:sz w:val="22"/>
          <w:szCs w:val="22"/>
        </w:rPr>
        <w:t xml:space="preserve">Project Management and Staff with support, as needed by UNDP, SDC and </w:t>
      </w:r>
      <w:r w:rsidR="00011C68">
        <w:rPr>
          <w:rFonts w:ascii="Arial" w:hAnsi="Arial" w:cs="Arial"/>
          <w:sz w:val="22"/>
          <w:szCs w:val="22"/>
        </w:rPr>
        <w:t>ADC</w:t>
      </w:r>
    </w:p>
    <w:p w14:paraId="1E54F21A" w14:textId="77777777" w:rsidR="004A429A" w:rsidRPr="004A429A" w:rsidRDefault="004A429A" w:rsidP="004A429A">
      <w:pPr>
        <w:ind w:left="360"/>
        <w:jc w:val="both"/>
        <w:rPr>
          <w:rFonts w:ascii="Arial" w:hAnsi="Arial" w:cs="Arial"/>
          <w:sz w:val="22"/>
          <w:szCs w:val="22"/>
        </w:rPr>
      </w:pPr>
    </w:p>
    <w:p w14:paraId="10D6D370" w14:textId="362BF7D5" w:rsidR="004A429A" w:rsidRDefault="004A429A" w:rsidP="003C376B">
      <w:pPr>
        <w:pStyle w:val="ListParagraph"/>
        <w:numPr>
          <w:ilvl w:val="0"/>
          <w:numId w:val="38"/>
        </w:numPr>
        <w:jc w:val="both"/>
        <w:rPr>
          <w:rFonts w:ascii="Arial" w:hAnsi="Arial" w:cs="Arial"/>
          <w:sz w:val="22"/>
          <w:szCs w:val="22"/>
        </w:rPr>
      </w:pPr>
      <w:r>
        <w:rPr>
          <w:rFonts w:ascii="Arial" w:hAnsi="Arial" w:cs="Arial"/>
          <w:sz w:val="22"/>
          <w:szCs w:val="22"/>
        </w:rPr>
        <w:t xml:space="preserve">At the municipal level, municipal government </w:t>
      </w:r>
      <w:r w:rsidR="001820D7">
        <w:rPr>
          <w:rFonts w:ascii="Arial" w:hAnsi="Arial" w:cs="Arial"/>
          <w:sz w:val="22"/>
          <w:szCs w:val="22"/>
        </w:rPr>
        <w:t>officials meet with regionally involved development partners</w:t>
      </w:r>
      <w:r>
        <w:rPr>
          <w:rFonts w:ascii="Arial" w:hAnsi="Arial" w:cs="Arial"/>
          <w:sz w:val="22"/>
          <w:szCs w:val="22"/>
        </w:rPr>
        <w:t xml:space="preserve"> and other stakeholders </w:t>
      </w:r>
      <w:r w:rsidR="007601EB">
        <w:rPr>
          <w:rFonts w:ascii="Arial" w:hAnsi="Arial" w:cs="Arial"/>
          <w:sz w:val="22"/>
          <w:szCs w:val="22"/>
        </w:rPr>
        <w:t xml:space="preserve">together </w:t>
      </w:r>
      <w:r>
        <w:rPr>
          <w:rFonts w:ascii="Arial" w:hAnsi="Arial" w:cs="Arial"/>
          <w:sz w:val="22"/>
          <w:szCs w:val="22"/>
        </w:rPr>
        <w:t>on a periodic basis.</w:t>
      </w:r>
    </w:p>
    <w:p w14:paraId="05CABF22" w14:textId="1B5EE5EB" w:rsidR="002612FB" w:rsidRPr="002612FB" w:rsidRDefault="002612FB" w:rsidP="002612FB">
      <w:pPr>
        <w:ind w:left="720"/>
        <w:jc w:val="both"/>
        <w:rPr>
          <w:rFonts w:ascii="Arial" w:hAnsi="Arial" w:cs="Arial"/>
          <w:sz w:val="22"/>
          <w:szCs w:val="22"/>
        </w:rPr>
      </w:pPr>
      <w:r w:rsidRPr="002612FB">
        <w:rPr>
          <w:rFonts w:ascii="Arial" w:hAnsi="Arial" w:cs="Arial"/>
          <w:sz w:val="22"/>
          <w:szCs w:val="22"/>
        </w:rPr>
        <w:t xml:space="preserve">Actors: </w:t>
      </w:r>
      <w:r>
        <w:rPr>
          <w:rFonts w:ascii="Arial" w:hAnsi="Arial" w:cs="Arial"/>
          <w:sz w:val="22"/>
          <w:szCs w:val="22"/>
        </w:rPr>
        <w:t>Municipalities,</w:t>
      </w:r>
      <w:r w:rsidRPr="002612FB">
        <w:rPr>
          <w:rFonts w:ascii="Arial" w:hAnsi="Arial" w:cs="Arial"/>
          <w:sz w:val="22"/>
          <w:szCs w:val="22"/>
        </w:rPr>
        <w:t xml:space="preserve"> NALAG, Other Development Partners</w:t>
      </w:r>
      <w:r>
        <w:rPr>
          <w:rFonts w:ascii="Arial" w:hAnsi="Arial" w:cs="Arial"/>
          <w:sz w:val="22"/>
          <w:szCs w:val="22"/>
        </w:rPr>
        <w:t xml:space="preserve"> active in municipalities</w:t>
      </w:r>
      <w:r w:rsidRPr="002612FB">
        <w:rPr>
          <w:rFonts w:ascii="Arial" w:hAnsi="Arial" w:cs="Arial"/>
          <w:sz w:val="22"/>
          <w:szCs w:val="22"/>
        </w:rPr>
        <w:t>, Project M</w:t>
      </w:r>
      <w:r>
        <w:rPr>
          <w:rFonts w:ascii="Arial" w:hAnsi="Arial" w:cs="Arial"/>
          <w:sz w:val="22"/>
          <w:szCs w:val="22"/>
        </w:rPr>
        <w:t>anagement and Staff</w:t>
      </w:r>
    </w:p>
    <w:p w14:paraId="28694063" w14:textId="77777777" w:rsidR="004A429A" w:rsidRPr="004A429A" w:rsidRDefault="004A429A" w:rsidP="004A429A">
      <w:pPr>
        <w:ind w:left="360"/>
        <w:jc w:val="both"/>
        <w:rPr>
          <w:rFonts w:ascii="Arial" w:hAnsi="Arial" w:cs="Arial"/>
          <w:sz w:val="22"/>
          <w:szCs w:val="22"/>
        </w:rPr>
      </w:pPr>
    </w:p>
    <w:p w14:paraId="17613460" w14:textId="4290CA9F" w:rsidR="004A429A" w:rsidRDefault="004A429A" w:rsidP="003C376B">
      <w:pPr>
        <w:pStyle w:val="ListParagraph"/>
        <w:numPr>
          <w:ilvl w:val="0"/>
          <w:numId w:val="38"/>
        </w:numPr>
        <w:jc w:val="both"/>
        <w:rPr>
          <w:rFonts w:ascii="Arial" w:hAnsi="Arial" w:cs="Arial"/>
          <w:sz w:val="22"/>
          <w:szCs w:val="22"/>
        </w:rPr>
      </w:pPr>
      <w:r>
        <w:rPr>
          <w:rFonts w:ascii="Arial" w:hAnsi="Arial" w:cs="Arial"/>
          <w:sz w:val="22"/>
          <w:szCs w:val="22"/>
        </w:rPr>
        <w:t>The project team should have c</w:t>
      </w:r>
      <w:r w:rsidR="001820D7">
        <w:rPr>
          <w:rFonts w:ascii="Arial" w:hAnsi="Arial" w:cs="Arial"/>
          <w:sz w:val="22"/>
          <w:szCs w:val="22"/>
        </w:rPr>
        <w:t>onstant outreach to other development partners</w:t>
      </w:r>
      <w:r>
        <w:rPr>
          <w:rFonts w:ascii="Arial" w:hAnsi="Arial" w:cs="Arial"/>
          <w:sz w:val="22"/>
          <w:szCs w:val="22"/>
        </w:rPr>
        <w:t xml:space="preserve"> (formal or informal; some is already being done) to coordinate efforts at the central level and within regions where there are related activities being implemented.</w:t>
      </w:r>
    </w:p>
    <w:p w14:paraId="22A71DDF" w14:textId="4CF02524" w:rsidR="002612FB" w:rsidRPr="002612FB" w:rsidRDefault="002612FB" w:rsidP="002612FB">
      <w:pPr>
        <w:ind w:left="720"/>
        <w:jc w:val="both"/>
        <w:rPr>
          <w:rFonts w:ascii="Arial" w:hAnsi="Arial" w:cs="Arial"/>
          <w:sz w:val="22"/>
          <w:szCs w:val="22"/>
        </w:rPr>
      </w:pPr>
      <w:r>
        <w:rPr>
          <w:rFonts w:ascii="Arial" w:hAnsi="Arial" w:cs="Arial"/>
          <w:sz w:val="22"/>
          <w:szCs w:val="22"/>
        </w:rPr>
        <w:t>Actors: Project Management and Staff</w:t>
      </w:r>
    </w:p>
    <w:p w14:paraId="13E405FF" w14:textId="77777777" w:rsidR="004A429A" w:rsidRPr="004A429A" w:rsidRDefault="004A429A" w:rsidP="004A429A">
      <w:pPr>
        <w:ind w:left="360"/>
        <w:jc w:val="both"/>
        <w:rPr>
          <w:rFonts w:ascii="Arial" w:hAnsi="Arial" w:cs="Arial"/>
          <w:sz w:val="22"/>
          <w:szCs w:val="22"/>
        </w:rPr>
      </w:pPr>
    </w:p>
    <w:p w14:paraId="4ACBDC9E" w14:textId="7ACE1EB3" w:rsidR="004A429A" w:rsidRDefault="007601EB" w:rsidP="003C376B">
      <w:pPr>
        <w:pStyle w:val="ListParagraph"/>
        <w:numPr>
          <w:ilvl w:val="0"/>
          <w:numId w:val="38"/>
        </w:numPr>
        <w:jc w:val="both"/>
        <w:rPr>
          <w:rFonts w:ascii="Arial" w:hAnsi="Arial" w:cs="Arial"/>
          <w:sz w:val="22"/>
          <w:szCs w:val="22"/>
        </w:rPr>
      </w:pPr>
      <w:r>
        <w:rPr>
          <w:rFonts w:ascii="Arial" w:hAnsi="Arial" w:cs="Arial"/>
          <w:sz w:val="22"/>
          <w:szCs w:val="22"/>
        </w:rPr>
        <w:t>The EU</w:t>
      </w:r>
      <w:r w:rsidR="004A429A">
        <w:rPr>
          <w:rFonts w:ascii="Arial" w:hAnsi="Arial" w:cs="Arial"/>
          <w:sz w:val="22"/>
          <w:szCs w:val="22"/>
        </w:rPr>
        <w:t xml:space="preserve"> is currently designing and seeking approval of a new </w:t>
      </w:r>
      <w:r w:rsidR="00D04646">
        <w:rPr>
          <w:rFonts w:ascii="Arial" w:hAnsi="Arial" w:cs="Arial"/>
          <w:sz w:val="22"/>
          <w:szCs w:val="22"/>
        </w:rPr>
        <w:t>multi-</w:t>
      </w:r>
      <w:r>
        <w:rPr>
          <w:rFonts w:ascii="Arial" w:hAnsi="Arial" w:cs="Arial"/>
          <w:sz w:val="22"/>
          <w:szCs w:val="22"/>
        </w:rPr>
        <w:t xml:space="preserve">year </w:t>
      </w:r>
      <w:r w:rsidR="004A429A">
        <w:rPr>
          <w:rFonts w:ascii="Arial" w:hAnsi="Arial" w:cs="Arial"/>
          <w:sz w:val="22"/>
          <w:szCs w:val="22"/>
        </w:rPr>
        <w:t>reform programme with various components to include decentralization and LED. Some efforts will be national and some targeted in their pilot regions of which there appears to be overlap in two regions (</w:t>
      </w:r>
      <w:proofErr w:type="spellStart"/>
      <w:r w:rsidR="004A429A">
        <w:rPr>
          <w:rFonts w:ascii="Arial" w:hAnsi="Arial" w:cs="Arial"/>
          <w:sz w:val="22"/>
          <w:szCs w:val="22"/>
        </w:rPr>
        <w:t>Guria</w:t>
      </w:r>
      <w:proofErr w:type="spellEnd"/>
      <w:r w:rsidR="004A429A">
        <w:rPr>
          <w:rFonts w:ascii="Arial" w:hAnsi="Arial" w:cs="Arial"/>
          <w:sz w:val="22"/>
          <w:szCs w:val="22"/>
        </w:rPr>
        <w:t xml:space="preserve"> and </w:t>
      </w:r>
      <w:proofErr w:type="spellStart"/>
      <w:r w:rsidR="004A429A">
        <w:rPr>
          <w:rFonts w:ascii="Arial" w:hAnsi="Arial" w:cs="Arial"/>
          <w:sz w:val="22"/>
          <w:szCs w:val="22"/>
        </w:rPr>
        <w:t>Racha</w:t>
      </w:r>
      <w:proofErr w:type="spellEnd"/>
      <w:r w:rsidR="004A429A">
        <w:rPr>
          <w:rFonts w:ascii="Arial" w:hAnsi="Arial" w:cs="Arial"/>
          <w:sz w:val="22"/>
          <w:szCs w:val="22"/>
        </w:rPr>
        <w:t>-</w:t>
      </w:r>
      <w:proofErr w:type="spellStart"/>
      <w:r w:rsidR="004A429A">
        <w:rPr>
          <w:rFonts w:ascii="Arial" w:hAnsi="Arial" w:cs="Arial"/>
          <w:sz w:val="22"/>
          <w:szCs w:val="22"/>
        </w:rPr>
        <w:t>Lechkhum</w:t>
      </w:r>
      <w:r w:rsidR="00D04646">
        <w:rPr>
          <w:rFonts w:ascii="Arial" w:hAnsi="Arial" w:cs="Arial"/>
          <w:sz w:val="22"/>
          <w:szCs w:val="22"/>
        </w:rPr>
        <w:t>i</w:t>
      </w:r>
      <w:proofErr w:type="spellEnd"/>
      <w:r w:rsidR="004A429A">
        <w:rPr>
          <w:rFonts w:ascii="Arial" w:hAnsi="Arial" w:cs="Arial"/>
          <w:sz w:val="22"/>
          <w:szCs w:val="22"/>
        </w:rPr>
        <w:t xml:space="preserve">-Kvemo </w:t>
      </w:r>
      <w:proofErr w:type="spellStart"/>
      <w:r w:rsidR="004A429A">
        <w:rPr>
          <w:rFonts w:ascii="Arial" w:hAnsi="Arial" w:cs="Arial"/>
          <w:sz w:val="22"/>
          <w:szCs w:val="22"/>
        </w:rPr>
        <w:t>Svaneti</w:t>
      </w:r>
      <w:proofErr w:type="spellEnd"/>
      <w:r w:rsidR="004A429A">
        <w:rPr>
          <w:rFonts w:ascii="Arial" w:hAnsi="Arial" w:cs="Arial"/>
          <w:sz w:val="22"/>
          <w:szCs w:val="22"/>
        </w:rPr>
        <w:t xml:space="preserve">). As is being done, UNDP, SDC and </w:t>
      </w:r>
      <w:r w:rsidR="00011C68">
        <w:rPr>
          <w:rFonts w:ascii="Arial" w:hAnsi="Arial" w:cs="Arial"/>
          <w:sz w:val="22"/>
          <w:szCs w:val="22"/>
        </w:rPr>
        <w:t>ADC</w:t>
      </w:r>
      <w:r w:rsidR="004A429A">
        <w:rPr>
          <w:rFonts w:ascii="Arial" w:hAnsi="Arial" w:cs="Arial"/>
          <w:sz w:val="22"/>
          <w:szCs w:val="22"/>
        </w:rPr>
        <w:t xml:space="preserve"> should stay in contact with EU counterparts as the intervention components are determined and revealed, as well as the project office</w:t>
      </w:r>
      <w:r>
        <w:rPr>
          <w:rFonts w:ascii="Arial" w:hAnsi="Arial" w:cs="Arial"/>
          <w:sz w:val="22"/>
          <w:szCs w:val="22"/>
        </w:rPr>
        <w:t>,</w:t>
      </w:r>
      <w:r w:rsidR="004A429A">
        <w:rPr>
          <w:rFonts w:ascii="Arial" w:hAnsi="Arial" w:cs="Arial"/>
          <w:sz w:val="22"/>
          <w:szCs w:val="22"/>
        </w:rPr>
        <w:t xml:space="preserve"> as needed</w:t>
      </w:r>
      <w:r>
        <w:rPr>
          <w:rFonts w:ascii="Arial" w:hAnsi="Arial" w:cs="Arial"/>
          <w:sz w:val="22"/>
          <w:szCs w:val="22"/>
        </w:rPr>
        <w:t>,</w:t>
      </w:r>
      <w:r w:rsidR="004A429A">
        <w:rPr>
          <w:rFonts w:ascii="Arial" w:hAnsi="Arial" w:cs="Arial"/>
          <w:sz w:val="22"/>
          <w:szCs w:val="22"/>
        </w:rPr>
        <w:t xml:space="preserve"> on a technical basis. There will certainly be synergies and opportunities to help advance decentralization and LED. And, cooperation and collaboration will be needed as stressed above.</w:t>
      </w:r>
    </w:p>
    <w:p w14:paraId="33CDBD08" w14:textId="507C9FC1" w:rsidR="002612FB" w:rsidRPr="002612FB" w:rsidRDefault="002612FB" w:rsidP="002612FB">
      <w:pPr>
        <w:ind w:left="720"/>
        <w:jc w:val="both"/>
        <w:rPr>
          <w:rFonts w:ascii="Arial" w:hAnsi="Arial" w:cs="Arial"/>
          <w:sz w:val="22"/>
          <w:szCs w:val="22"/>
        </w:rPr>
      </w:pPr>
      <w:r>
        <w:rPr>
          <w:rFonts w:ascii="Arial" w:hAnsi="Arial" w:cs="Arial"/>
          <w:sz w:val="22"/>
          <w:szCs w:val="22"/>
        </w:rPr>
        <w:t xml:space="preserve">Actors UNDP, SDC and </w:t>
      </w:r>
      <w:r w:rsidR="00011C68">
        <w:rPr>
          <w:rFonts w:ascii="Arial" w:hAnsi="Arial" w:cs="Arial"/>
          <w:sz w:val="22"/>
          <w:szCs w:val="22"/>
        </w:rPr>
        <w:t>ADC</w:t>
      </w:r>
      <w:r>
        <w:rPr>
          <w:rFonts w:ascii="Arial" w:hAnsi="Arial" w:cs="Arial"/>
          <w:sz w:val="22"/>
          <w:szCs w:val="22"/>
        </w:rPr>
        <w:t xml:space="preserve"> with Project Management and staff</w:t>
      </w:r>
    </w:p>
    <w:p w14:paraId="0723182D" w14:textId="7A0AA846" w:rsidR="004A429A" w:rsidRDefault="004A429A" w:rsidP="003C376B">
      <w:pPr>
        <w:pStyle w:val="Heading2"/>
        <w:numPr>
          <w:ilvl w:val="0"/>
          <w:numId w:val="36"/>
        </w:numPr>
        <w:rPr>
          <w:rFonts w:ascii="Arial" w:hAnsi="Arial" w:cs="Arial"/>
          <w:sz w:val="22"/>
          <w:szCs w:val="22"/>
        </w:rPr>
      </w:pPr>
      <w:bookmarkStart w:id="47" w:name="_Toc447797769"/>
      <w:r w:rsidRPr="004A429A">
        <w:rPr>
          <w:rFonts w:ascii="Arial" w:hAnsi="Arial" w:cs="Arial"/>
          <w:sz w:val="22"/>
          <w:szCs w:val="22"/>
        </w:rPr>
        <w:t>Emphasis on Private Sector-Oriented Local Economic Development and Diversification</w:t>
      </w:r>
      <w:bookmarkEnd w:id="47"/>
    </w:p>
    <w:p w14:paraId="05E67141" w14:textId="77777777" w:rsidR="004A429A" w:rsidRPr="004A429A" w:rsidRDefault="004A429A" w:rsidP="004A429A"/>
    <w:p w14:paraId="68632CE5" w14:textId="15E09A49" w:rsidR="004A429A" w:rsidRDefault="004A429A" w:rsidP="003C376B">
      <w:pPr>
        <w:pStyle w:val="ListParagraph"/>
        <w:numPr>
          <w:ilvl w:val="0"/>
          <w:numId w:val="39"/>
        </w:numPr>
        <w:jc w:val="both"/>
        <w:rPr>
          <w:rFonts w:ascii="Arial" w:hAnsi="Arial" w:cs="Arial"/>
          <w:sz w:val="22"/>
          <w:szCs w:val="22"/>
        </w:rPr>
      </w:pPr>
      <w:r>
        <w:rPr>
          <w:rFonts w:ascii="Arial" w:hAnsi="Arial" w:cs="Arial"/>
          <w:sz w:val="22"/>
          <w:szCs w:val="22"/>
        </w:rPr>
        <w:t>Interventions should be aimed at private sector-oriented economic development with local governments providing the enabling environment to support business formation and growth, not being the economic development actor except in areas of infrastructure (roads, bridges, public lands, etc.) and public services</w:t>
      </w:r>
      <w:r w:rsidR="00F41799">
        <w:rPr>
          <w:rFonts w:ascii="Arial" w:hAnsi="Arial" w:cs="Arial"/>
          <w:sz w:val="22"/>
          <w:szCs w:val="22"/>
        </w:rPr>
        <w:t>. While local government should provide the necessary infrastructure, they should not crowd</w:t>
      </w:r>
      <w:r>
        <w:rPr>
          <w:rFonts w:ascii="Arial" w:hAnsi="Arial" w:cs="Arial"/>
          <w:sz w:val="22"/>
          <w:szCs w:val="22"/>
        </w:rPr>
        <w:t xml:space="preserve"> out </w:t>
      </w:r>
      <w:r w:rsidR="00F41799">
        <w:rPr>
          <w:rFonts w:ascii="Arial" w:hAnsi="Arial" w:cs="Arial"/>
          <w:sz w:val="22"/>
          <w:szCs w:val="22"/>
        </w:rPr>
        <w:t xml:space="preserve">the </w:t>
      </w:r>
      <w:r>
        <w:rPr>
          <w:rFonts w:ascii="Arial" w:hAnsi="Arial" w:cs="Arial"/>
          <w:sz w:val="22"/>
          <w:szCs w:val="22"/>
        </w:rPr>
        <w:t xml:space="preserve">private sector. Training is needed </w:t>
      </w:r>
      <w:r w:rsidR="00F41799">
        <w:rPr>
          <w:rFonts w:ascii="Arial" w:hAnsi="Arial" w:cs="Arial"/>
          <w:sz w:val="22"/>
          <w:szCs w:val="22"/>
        </w:rPr>
        <w:t xml:space="preserve">at the municipal level </w:t>
      </w:r>
      <w:r>
        <w:rPr>
          <w:rFonts w:ascii="Arial" w:hAnsi="Arial" w:cs="Arial"/>
          <w:sz w:val="22"/>
          <w:szCs w:val="22"/>
        </w:rPr>
        <w:t>to advance on this topic.</w:t>
      </w:r>
    </w:p>
    <w:p w14:paraId="7B505639" w14:textId="18AF5904" w:rsidR="002612FB" w:rsidRPr="002612FB" w:rsidRDefault="002612FB" w:rsidP="002612FB">
      <w:pPr>
        <w:ind w:left="720"/>
        <w:jc w:val="both"/>
        <w:rPr>
          <w:rFonts w:ascii="Arial" w:hAnsi="Arial" w:cs="Arial"/>
          <w:sz w:val="22"/>
          <w:szCs w:val="22"/>
        </w:rPr>
      </w:pPr>
      <w:r>
        <w:rPr>
          <w:rFonts w:ascii="Arial" w:hAnsi="Arial" w:cs="Arial"/>
          <w:sz w:val="22"/>
          <w:szCs w:val="22"/>
        </w:rPr>
        <w:t>Actors: Project Management and Staff in cooperation with Municipalities and CSOs</w:t>
      </w:r>
    </w:p>
    <w:p w14:paraId="6B6728EF" w14:textId="77777777" w:rsidR="004A429A" w:rsidRPr="004A429A" w:rsidRDefault="004A429A" w:rsidP="004A429A">
      <w:pPr>
        <w:ind w:left="360"/>
        <w:jc w:val="both"/>
        <w:rPr>
          <w:rFonts w:ascii="Arial" w:hAnsi="Arial" w:cs="Arial"/>
          <w:sz w:val="22"/>
          <w:szCs w:val="22"/>
        </w:rPr>
      </w:pPr>
    </w:p>
    <w:p w14:paraId="296DCB7B" w14:textId="6F2B0D8B" w:rsidR="00F41799" w:rsidRPr="00F41799" w:rsidRDefault="001820D7" w:rsidP="003C376B">
      <w:pPr>
        <w:pStyle w:val="ListParagraph"/>
        <w:numPr>
          <w:ilvl w:val="0"/>
          <w:numId w:val="39"/>
        </w:numPr>
        <w:jc w:val="both"/>
        <w:rPr>
          <w:rFonts w:ascii="Arial" w:hAnsi="Arial" w:cs="Arial"/>
          <w:sz w:val="22"/>
          <w:szCs w:val="22"/>
        </w:rPr>
      </w:pPr>
      <w:r>
        <w:rPr>
          <w:rFonts w:ascii="Arial" w:hAnsi="Arial" w:cs="Arial"/>
          <w:sz w:val="22"/>
          <w:szCs w:val="22"/>
        </w:rPr>
        <w:lastRenderedPageBreak/>
        <w:t>Economic d</w:t>
      </w:r>
      <w:r w:rsidR="004A429A">
        <w:rPr>
          <w:rFonts w:ascii="Arial" w:hAnsi="Arial" w:cs="Arial"/>
          <w:sz w:val="22"/>
          <w:szCs w:val="22"/>
        </w:rPr>
        <w:t xml:space="preserve">iversification </w:t>
      </w:r>
      <w:r>
        <w:rPr>
          <w:rFonts w:ascii="Arial" w:hAnsi="Arial" w:cs="Arial"/>
          <w:sz w:val="22"/>
          <w:szCs w:val="22"/>
        </w:rPr>
        <w:t xml:space="preserve">is </w:t>
      </w:r>
      <w:r w:rsidR="004A429A">
        <w:rPr>
          <w:rFonts w:ascii="Arial" w:hAnsi="Arial" w:cs="Arial"/>
          <w:sz w:val="22"/>
          <w:szCs w:val="22"/>
        </w:rPr>
        <w:t xml:space="preserve">to include tourism but </w:t>
      </w:r>
      <w:r>
        <w:rPr>
          <w:rFonts w:ascii="Arial" w:hAnsi="Arial" w:cs="Arial"/>
          <w:sz w:val="22"/>
          <w:szCs w:val="22"/>
        </w:rPr>
        <w:t>tourism should not be the only econ</w:t>
      </w:r>
      <w:r w:rsidR="00012786">
        <w:rPr>
          <w:rFonts w:ascii="Arial" w:hAnsi="Arial" w:cs="Arial"/>
          <w:sz w:val="22"/>
          <w:szCs w:val="22"/>
        </w:rPr>
        <w:t>omic sector being developed. Proj</w:t>
      </w:r>
      <w:r>
        <w:rPr>
          <w:rFonts w:ascii="Arial" w:hAnsi="Arial" w:cs="Arial"/>
          <w:sz w:val="22"/>
          <w:szCs w:val="22"/>
        </w:rPr>
        <w:t>ect and municipal government attention is needed to</w:t>
      </w:r>
      <w:r w:rsidR="004A429A">
        <w:rPr>
          <w:rFonts w:ascii="Arial" w:hAnsi="Arial" w:cs="Arial"/>
          <w:sz w:val="22"/>
          <w:szCs w:val="22"/>
        </w:rPr>
        <w:t xml:space="preserve"> catalyze other economic areas</w:t>
      </w:r>
      <w:r w:rsidR="00DB5B0B">
        <w:rPr>
          <w:rFonts w:ascii="Arial" w:hAnsi="Arial" w:cs="Arial"/>
          <w:sz w:val="22"/>
          <w:szCs w:val="22"/>
        </w:rPr>
        <w:t xml:space="preserve"> with an emphasis on creating a facilitative enabling environment</w:t>
      </w:r>
      <w:r w:rsidR="00162613">
        <w:rPr>
          <w:rFonts w:ascii="Arial" w:hAnsi="Arial" w:cs="Arial"/>
          <w:sz w:val="22"/>
          <w:szCs w:val="22"/>
        </w:rPr>
        <w:t xml:space="preserve">: </w:t>
      </w:r>
      <w:r w:rsidR="00162613">
        <w:rPr>
          <w:rFonts w:ascii="Arial" w:hAnsi="Arial"/>
          <w:sz w:val="22"/>
          <w:szCs w:val="22"/>
        </w:rPr>
        <w:t xml:space="preserve">1) agriculture and agribusiness (including downstream processing), 2) </w:t>
      </w:r>
      <w:r w:rsidR="002612FB">
        <w:rPr>
          <w:rFonts w:ascii="Arial" w:hAnsi="Arial"/>
          <w:sz w:val="22"/>
          <w:szCs w:val="22"/>
        </w:rPr>
        <w:t>manufacturing and/or assembly</w:t>
      </w:r>
      <w:r w:rsidR="00162613">
        <w:rPr>
          <w:rFonts w:ascii="Arial" w:hAnsi="Arial"/>
          <w:sz w:val="22"/>
          <w:szCs w:val="22"/>
        </w:rPr>
        <w:t xml:space="preserve"> and 3) information technology, 4) business support and other services (finance, accounting, legal, transportation, communications, wholesale/retail, etc</w:t>
      </w:r>
      <w:r w:rsidR="00D04646">
        <w:rPr>
          <w:rFonts w:ascii="Arial" w:hAnsi="Arial"/>
          <w:sz w:val="22"/>
          <w:szCs w:val="22"/>
        </w:rPr>
        <w:t>.)</w:t>
      </w:r>
      <w:r w:rsidR="00162613">
        <w:rPr>
          <w:rFonts w:ascii="Arial" w:hAnsi="Arial"/>
          <w:sz w:val="22"/>
          <w:szCs w:val="22"/>
        </w:rPr>
        <w:t>.</w:t>
      </w:r>
      <w:r>
        <w:rPr>
          <w:rFonts w:ascii="Arial" w:hAnsi="Arial" w:cs="Arial"/>
          <w:sz w:val="22"/>
          <w:szCs w:val="22"/>
        </w:rPr>
        <w:t xml:space="preserve"> It is recognized t</w:t>
      </w:r>
      <w:r w:rsidR="004A429A">
        <w:rPr>
          <w:rFonts w:ascii="Arial" w:hAnsi="Arial" w:cs="Arial"/>
          <w:sz w:val="22"/>
          <w:szCs w:val="22"/>
        </w:rPr>
        <w:t xml:space="preserve">hat local private sectors are weak in some municipalities. However, that should not prevent their involvement or outreach to them. </w:t>
      </w:r>
      <w:r>
        <w:rPr>
          <w:rFonts w:ascii="Arial" w:hAnsi="Arial" w:cs="Arial"/>
          <w:sz w:val="22"/>
          <w:szCs w:val="22"/>
        </w:rPr>
        <w:t>Outreach on these topics t</w:t>
      </w:r>
      <w:r w:rsidR="004A429A" w:rsidRPr="00D34615">
        <w:rPr>
          <w:rFonts w:ascii="Arial" w:hAnsi="Arial" w:cs="Arial"/>
          <w:sz w:val="22"/>
          <w:szCs w:val="22"/>
        </w:rPr>
        <w:t xml:space="preserve">o </w:t>
      </w:r>
      <w:r>
        <w:rPr>
          <w:rFonts w:ascii="Arial" w:hAnsi="Arial" w:cs="Arial"/>
          <w:sz w:val="22"/>
          <w:szCs w:val="22"/>
        </w:rPr>
        <w:t xml:space="preserve">the </w:t>
      </w:r>
      <w:r w:rsidR="004A429A" w:rsidRPr="00D34615">
        <w:rPr>
          <w:rFonts w:ascii="Arial" w:hAnsi="Arial" w:cs="Arial"/>
          <w:sz w:val="22"/>
          <w:szCs w:val="22"/>
        </w:rPr>
        <w:t>private sector</w:t>
      </w:r>
      <w:r>
        <w:rPr>
          <w:rFonts w:ascii="Arial" w:hAnsi="Arial" w:cs="Arial"/>
          <w:sz w:val="22"/>
          <w:szCs w:val="22"/>
        </w:rPr>
        <w:t xml:space="preserve"> (including entrepreneurs)</w:t>
      </w:r>
      <w:r w:rsidR="004A429A" w:rsidRPr="00D34615">
        <w:rPr>
          <w:rFonts w:ascii="Arial" w:hAnsi="Arial" w:cs="Arial"/>
          <w:sz w:val="22"/>
          <w:szCs w:val="22"/>
        </w:rPr>
        <w:t xml:space="preserve"> </w:t>
      </w:r>
      <w:r>
        <w:rPr>
          <w:rFonts w:ascii="Arial" w:hAnsi="Arial" w:cs="Arial"/>
          <w:sz w:val="22"/>
          <w:szCs w:val="22"/>
        </w:rPr>
        <w:t>should be more widespread with the participation of</w:t>
      </w:r>
      <w:r w:rsidR="004A429A">
        <w:rPr>
          <w:rFonts w:ascii="Arial" w:hAnsi="Arial" w:cs="Arial"/>
          <w:sz w:val="22"/>
          <w:szCs w:val="22"/>
        </w:rPr>
        <w:t xml:space="preserve"> </w:t>
      </w:r>
      <w:r w:rsidR="004A429A" w:rsidRPr="00D34615">
        <w:rPr>
          <w:rFonts w:ascii="Arial" w:hAnsi="Arial" w:cs="Arial"/>
          <w:sz w:val="22"/>
          <w:szCs w:val="22"/>
        </w:rPr>
        <w:t>women, youth and vulnerable groups.</w:t>
      </w:r>
      <w:r w:rsidR="004A429A">
        <w:rPr>
          <w:rFonts w:ascii="Arial" w:hAnsi="Arial" w:cs="Arial"/>
          <w:sz w:val="22"/>
          <w:szCs w:val="22"/>
        </w:rPr>
        <w:t xml:space="preserve"> Training is needed to advance this topic. Simple training</w:t>
      </w:r>
      <w:r>
        <w:rPr>
          <w:rFonts w:ascii="Arial" w:hAnsi="Arial" w:cs="Arial"/>
          <w:sz w:val="22"/>
          <w:szCs w:val="22"/>
        </w:rPr>
        <w:t xml:space="preserve"> will go a long way and could be coordinated </w:t>
      </w:r>
      <w:r w:rsidR="004A429A">
        <w:rPr>
          <w:rFonts w:ascii="Arial" w:hAnsi="Arial" w:cs="Arial"/>
          <w:sz w:val="22"/>
          <w:szCs w:val="22"/>
        </w:rPr>
        <w:t>with other development partners or in-country educationa</w:t>
      </w:r>
      <w:r>
        <w:rPr>
          <w:rFonts w:ascii="Arial" w:hAnsi="Arial" w:cs="Arial"/>
          <w:sz w:val="22"/>
          <w:szCs w:val="22"/>
        </w:rPr>
        <w:t>l institutions on business formation and management to include</w:t>
      </w:r>
      <w:r w:rsidR="004A429A">
        <w:rPr>
          <w:rFonts w:ascii="Arial" w:hAnsi="Arial" w:cs="Arial"/>
          <w:sz w:val="22"/>
          <w:szCs w:val="22"/>
        </w:rPr>
        <w:t xml:space="preserve"> business plan development, management</w:t>
      </w:r>
      <w:r>
        <w:rPr>
          <w:rFonts w:ascii="Arial" w:hAnsi="Arial" w:cs="Arial"/>
          <w:sz w:val="22"/>
          <w:szCs w:val="22"/>
        </w:rPr>
        <w:t>, marketing, and accounting</w:t>
      </w:r>
      <w:r w:rsidR="004A429A">
        <w:rPr>
          <w:rFonts w:ascii="Arial" w:hAnsi="Arial" w:cs="Arial"/>
          <w:sz w:val="22"/>
          <w:szCs w:val="22"/>
        </w:rPr>
        <w:t>.</w:t>
      </w:r>
      <w:r w:rsidR="00F41799">
        <w:rPr>
          <w:rFonts w:ascii="Arial" w:hAnsi="Arial" w:cs="Arial"/>
          <w:sz w:val="22"/>
          <w:szCs w:val="22"/>
        </w:rPr>
        <w:t xml:space="preserve"> </w:t>
      </w:r>
      <w:r w:rsidR="00F41799" w:rsidRPr="00F41799">
        <w:rPr>
          <w:rFonts w:ascii="Arial" w:hAnsi="Arial"/>
          <w:sz w:val="22"/>
          <w:szCs w:val="22"/>
        </w:rPr>
        <w:t>Also, the project may want to gather experience to date, especially with the initial implementation of the grant schemes, to see what can be specifically done to involve women, youth and vulnerable groups in further business development. There are some examples under the grant scheme of initiatives that will provide “multiplier effects” i.e., spinning of more businesses. If such efforts succeed some replication may be warranted with the project providing catalytic support either through grants (via the next round of grant schemes), mentoring by successful multipliers, or modeling successes.</w:t>
      </w:r>
    </w:p>
    <w:p w14:paraId="7E99363C" w14:textId="77777777" w:rsidR="002612FB" w:rsidRDefault="002612FB" w:rsidP="002612FB">
      <w:pPr>
        <w:ind w:left="720"/>
        <w:jc w:val="both"/>
        <w:rPr>
          <w:rFonts w:ascii="Arial" w:hAnsi="Arial" w:cs="Arial"/>
          <w:sz w:val="22"/>
          <w:szCs w:val="22"/>
        </w:rPr>
      </w:pPr>
      <w:r>
        <w:rPr>
          <w:rFonts w:ascii="Arial" w:hAnsi="Arial" w:cs="Arial"/>
          <w:sz w:val="22"/>
          <w:szCs w:val="22"/>
        </w:rPr>
        <w:t>Actors: Project Management and Staff possibly with local and/or international consulting services and in cooperation with Municipalities and CSOs</w:t>
      </w:r>
    </w:p>
    <w:p w14:paraId="56C29002" w14:textId="77777777" w:rsidR="002612FB" w:rsidRPr="002612FB" w:rsidRDefault="002612FB" w:rsidP="002612FB">
      <w:pPr>
        <w:ind w:left="720"/>
        <w:jc w:val="both"/>
        <w:rPr>
          <w:rFonts w:ascii="Arial" w:hAnsi="Arial" w:cs="Arial"/>
          <w:sz w:val="22"/>
          <w:szCs w:val="22"/>
        </w:rPr>
      </w:pPr>
    </w:p>
    <w:p w14:paraId="7EF930DB" w14:textId="3CA35486" w:rsidR="001820D7" w:rsidRDefault="00012786" w:rsidP="003C376B">
      <w:pPr>
        <w:pStyle w:val="ListParagraph"/>
        <w:numPr>
          <w:ilvl w:val="0"/>
          <w:numId w:val="39"/>
        </w:numPr>
        <w:jc w:val="both"/>
        <w:rPr>
          <w:rFonts w:ascii="Arial" w:hAnsi="Arial" w:cs="Arial"/>
          <w:sz w:val="22"/>
          <w:szCs w:val="22"/>
        </w:rPr>
      </w:pPr>
      <w:r>
        <w:rPr>
          <w:rFonts w:ascii="Arial" w:hAnsi="Arial" w:cs="Arial"/>
          <w:sz w:val="22"/>
          <w:szCs w:val="22"/>
        </w:rPr>
        <w:t>Establishing a pro business</w:t>
      </w:r>
      <w:r w:rsidR="00D04646">
        <w:rPr>
          <w:rFonts w:ascii="Arial" w:hAnsi="Arial" w:cs="Arial"/>
          <w:sz w:val="22"/>
          <w:szCs w:val="22"/>
        </w:rPr>
        <w:t xml:space="preserve"> </w:t>
      </w:r>
      <w:r>
        <w:rPr>
          <w:rFonts w:ascii="Arial" w:hAnsi="Arial" w:cs="Arial"/>
          <w:sz w:val="22"/>
          <w:szCs w:val="22"/>
        </w:rPr>
        <w:t>enabling environment. Employment generation will occur through the formation of new businesses or the expansion of existing ones. Municipal governments need to position themselves as the actor that creates the environment for businesses to be created and flourish. There have been efforts through other development partner interventions to help municipalities take on this role. These efforts should be reviewed and see how they apply in the four target regions. Also, other country experience may be helpful to i</w:t>
      </w:r>
      <w:r w:rsidR="002612FB">
        <w:rPr>
          <w:rFonts w:ascii="Arial" w:hAnsi="Arial" w:cs="Arial"/>
          <w:sz w:val="22"/>
          <w:szCs w:val="22"/>
        </w:rPr>
        <w:t>dentify appropriate approaches.</w:t>
      </w:r>
    </w:p>
    <w:p w14:paraId="443B0F6C" w14:textId="159605A6" w:rsidR="002612FB" w:rsidRPr="002612FB" w:rsidRDefault="002612FB" w:rsidP="002612FB">
      <w:pPr>
        <w:ind w:left="720"/>
        <w:jc w:val="both"/>
        <w:rPr>
          <w:rFonts w:ascii="Arial" w:hAnsi="Arial" w:cs="Arial"/>
          <w:sz w:val="22"/>
          <w:szCs w:val="22"/>
        </w:rPr>
      </w:pPr>
      <w:r>
        <w:rPr>
          <w:rFonts w:ascii="Arial" w:hAnsi="Arial" w:cs="Arial"/>
          <w:sz w:val="22"/>
          <w:szCs w:val="22"/>
        </w:rPr>
        <w:t>Actors: Project Management and Staff possibly with local and/or international consulting services and in cooperation with Municipalities and CSOs</w:t>
      </w:r>
    </w:p>
    <w:p w14:paraId="3CEBBD09" w14:textId="53B9E643" w:rsidR="004A429A" w:rsidRDefault="00B375A5" w:rsidP="003C376B">
      <w:pPr>
        <w:pStyle w:val="Heading2"/>
        <w:numPr>
          <w:ilvl w:val="0"/>
          <w:numId w:val="36"/>
        </w:numPr>
        <w:rPr>
          <w:rFonts w:ascii="Arial" w:hAnsi="Arial" w:cs="Arial"/>
          <w:sz w:val="22"/>
          <w:szCs w:val="22"/>
        </w:rPr>
      </w:pPr>
      <w:bookmarkStart w:id="48" w:name="_Toc447797770"/>
      <w:r>
        <w:rPr>
          <w:rFonts w:ascii="Arial" w:hAnsi="Arial" w:cs="Arial"/>
          <w:sz w:val="22"/>
          <w:szCs w:val="22"/>
        </w:rPr>
        <w:t>Advance Grant Schemes to One</w:t>
      </w:r>
      <w:r w:rsidR="004A429A" w:rsidRPr="004A429A">
        <w:rPr>
          <w:rFonts w:ascii="Arial" w:hAnsi="Arial" w:cs="Arial"/>
          <w:sz w:val="22"/>
          <w:szCs w:val="22"/>
        </w:rPr>
        <w:t xml:space="preserve"> More Cycle</w:t>
      </w:r>
      <w:bookmarkEnd w:id="48"/>
    </w:p>
    <w:p w14:paraId="3083C812" w14:textId="77777777" w:rsidR="004A429A" w:rsidRPr="004A429A" w:rsidRDefault="004A429A" w:rsidP="004A429A"/>
    <w:p w14:paraId="3ABFD72A" w14:textId="7EF568FE" w:rsidR="004A429A" w:rsidRDefault="004A429A" w:rsidP="003C376B">
      <w:pPr>
        <w:pStyle w:val="ListParagraph"/>
        <w:numPr>
          <w:ilvl w:val="0"/>
          <w:numId w:val="40"/>
        </w:numPr>
        <w:jc w:val="both"/>
        <w:rPr>
          <w:rFonts w:ascii="Arial" w:hAnsi="Arial" w:cs="Arial"/>
          <w:sz w:val="22"/>
          <w:szCs w:val="22"/>
        </w:rPr>
      </w:pPr>
      <w:r>
        <w:rPr>
          <w:rFonts w:ascii="Arial" w:hAnsi="Arial" w:cs="Arial"/>
          <w:sz w:val="22"/>
          <w:szCs w:val="22"/>
        </w:rPr>
        <w:t>Review criteria for project selection. Criteria should include</w:t>
      </w:r>
      <w:r w:rsidR="00012786">
        <w:rPr>
          <w:rFonts w:ascii="Arial" w:hAnsi="Arial" w:cs="Arial"/>
          <w:sz w:val="22"/>
          <w:szCs w:val="22"/>
        </w:rPr>
        <w:t xml:space="preserve">, but not </w:t>
      </w:r>
      <w:r w:rsidR="00DB5B0B">
        <w:rPr>
          <w:rFonts w:ascii="Arial" w:hAnsi="Arial" w:cs="Arial"/>
          <w:sz w:val="22"/>
          <w:szCs w:val="22"/>
        </w:rPr>
        <w:t xml:space="preserve">be </w:t>
      </w:r>
      <w:r w:rsidR="00012786">
        <w:rPr>
          <w:rFonts w:ascii="Arial" w:hAnsi="Arial" w:cs="Arial"/>
          <w:sz w:val="22"/>
          <w:szCs w:val="22"/>
        </w:rPr>
        <w:t>limited to</w:t>
      </w:r>
      <w:r>
        <w:rPr>
          <w:rFonts w:ascii="Arial" w:hAnsi="Arial" w:cs="Arial"/>
          <w:sz w:val="22"/>
          <w:szCs w:val="22"/>
        </w:rPr>
        <w:t xml:space="preserve">: 1) innovation, 2) entrepreneurial or growth orientation, and 3) jobs, skills or experience development. For the </w:t>
      </w:r>
      <w:r w:rsidR="000463CB">
        <w:rPr>
          <w:rFonts w:ascii="Arial" w:hAnsi="Arial"/>
          <w:sz w:val="22"/>
          <w:szCs w:val="22"/>
        </w:rPr>
        <w:t>LED Initiative Program for Municipal Governments</w:t>
      </w:r>
      <w:r>
        <w:rPr>
          <w:rFonts w:ascii="Arial" w:hAnsi="Arial" w:cs="Arial"/>
          <w:sz w:val="22"/>
          <w:szCs w:val="22"/>
        </w:rPr>
        <w:t xml:space="preserve">, having local government as implementers that crowd out private sector or other CSO involvement should be discouraged. They should receive </w:t>
      </w:r>
      <w:r w:rsidR="000463CB" w:rsidRPr="000463CB">
        <w:rPr>
          <w:rFonts w:ascii="Arial" w:hAnsi="Arial"/>
          <w:sz w:val="22"/>
          <w:szCs w:val="22"/>
        </w:rPr>
        <w:t xml:space="preserve">funding </w:t>
      </w:r>
      <w:r>
        <w:rPr>
          <w:rFonts w:ascii="Arial" w:hAnsi="Arial" w:cs="Arial"/>
          <w:sz w:val="22"/>
          <w:szCs w:val="22"/>
        </w:rPr>
        <w:t>that help further the business enabling environment or activities that add to LED where they are a catalyst but not a service or production-oriented provider.</w:t>
      </w:r>
    </w:p>
    <w:p w14:paraId="011B9271" w14:textId="5195BCF3" w:rsidR="002612FB" w:rsidRPr="002612FB" w:rsidRDefault="002612FB" w:rsidP="002612FB">
      <w:pPr>
        <w:ind w:left="720"/>
        <w:jc w:val="both"/>
        <w:rPr>
          <w:rFonts w:ascii="Arial" w:hAnsi="Arial" w:cs="Arial"/>
          <w:sz w:val="22"/>
          <w:szCs w:val="22"/>
        </w:rPr>
      </w:pPr>
      <w:r>
        <w:rPr>
          <w:rFonts w:ascii="Arial" w:hAnsi="Arial" w:cs="Arial"/>
          <w:sz w:val="22"/>
          <w:szCs w:val="22"/>
        </w:rPr>
        <w:t>Actors: Project Management and Staff with Selection Committee</w:t>
      </w:r>
    </w:p>
    <w:p w14:paraId="1C2F63A2" w14:textId="77777777" w:rsidR="004A429A" w:rsidRPr="004A429A" w:rsidRDefault="004A429A" w:rsidP="004A429A">
      <w:pPr>
        <w:ind w:left="360"/>
        <w:jc w:val="both"/>
        <w:rPr>
          <w:rFonts w:ascii="Arial" w:hAnsi="Arial" w:cs="Arial"/>
          <w:sz w:val="22"/>
          <w:szCs w:val="22"/>
        </w:rPr>
      </w:pPr>
    </w:p>
    <w:p w14:paraId="6CAE3860" w14:textId="342CF3D1" w:rsidR="004A429A" w:rsidRDefault="004A429A" w:rsidP="003C376B">
      <w:pPr>
        <w:pStyle w:val="ListParagraph"/>
        <w:numPr>
          <w:ilvl w:val="0"/>
          <w:numId w:val="40"/>
        </w:numPr>
        <w:jc w:val="both"/>
        <w:rPr>
          <w:rFonts w:ascii="Arial" w:hAnsi="Arial" w:cs="Arial"/>
          <w:sz w:val="22"/>
          <w:szCs w:val="22"/>
        </w:rPr>
      </w:pPr>
      <w:r>
        <w:rPr>
          <w:rFonts w:ascii="Arial" w:hAnsi="Arial" w:cs="Arial"/>
          <w:sz w:val="22"/>
          <w:szCs w:val="22"/>
        </w:rPr>
        <w:t xml:space="preserve">There should be </w:t>
      </w:r>
      <w:r w:rsidR="00B375A5">
        <w:rPr>
          <w:rFonts w:ascii="Arial" w:hAnsi="Arial" w:cs="Arial"/>
          <w:sz w:val="22"/>
          <w:szCs w:val="22"/>
        </w:rPr>
        <w:t>at least one</w:t>
      </w:r>
      <w:r>
        <w:rPr>
          <w:rFonts w:ascii="Arial" w:hAnsi="Arial" w:cs="Arial"/>
          <w:sz w:val="22"/>
          <w:szCs w:val="22"/>
        </w:rPr>
        <w:t xml:space="preserve"> more cycle for the municipal and CSO grant schemes.</w:t>
      </w:r>
      <w:r w:rsidR="00DF073C">
        <w:rPr>
          <w:rStyle w:val="FootnoteReference"/>
          <w:rFonts w:ascii="Arial" w:hAnsi="Arial" w:cs="Arial"/>
          <w:sz w:val="22"/>
          <w:szCs w:val="22"/>
        </w:rPr>
        <w:footnoteReference w:id="30"/>
      </w:r>
      <w:r>
        <w:rPr>
          <w:rFonts w:ascii="Arial" w:hAnsi="Arial" w:cs="Arial"/>
          <w:sz w:val="22"/>
          <w:szCs w:val="22"/>
        </w:rPr>
        <w:t xml:space="preserve"> </w:t>
      </w:r>
      <w:r w:rsidRPr="00DF073C">
        <w:rPr>
          <w:rFonts w:ascii="Arial" w:hAnsi="Arial" w:cs="Arial"/>
          <w:sz w:val="22"/>
          <w:szCs w:val="22"/>
        </w:rPr>
        <w:t xml:space="preserve">There should be a review after </w:t>
      </w:r>
      <w:r w:rsidR="00B375A5" w:rsidRPr="00DF073C">
        <w:rPr>
          <w:rFonts w:ascii="Arial" w:hAnsi="Arial" w:cs="Arial"/>
          <w:sz w:val="22"/>
          <w:szCs w:val="22"/>
        </w:rPr>
        <w:t>the first cycle is fully implemented and before the second cycle is initiated. A</w:t>
      </w:r>
      <w:r w:rsidR="00B375A5">
        <w:rPr>
          <w:rFonts w:ascii="Arial" w:hAnsi="Arial" w:cs="Arial"/>
          <w:sz w:val="22"/>
          <w:szCs w:val="22"/>
        </w:rPr>
        <w:t xml:space="preserve"> final review should take place after the completion of the second cycle. </w:t>
      </w:r>
      <w:r>
        <w:rPr>
          <w:rFonts w:ascii="Arial" w:hAnsi="Arial" w:cs="Arial"/>
          <w:sz w:val="22"/>
          <w:szCs w:val="22"/>
        </w:rPr>
        <w:lastRenderedPageBreak/>
        <w:t>The final review should include lessons learned and recommendations for future similar interventions by th</w:t>
      </w:r>
      <w:r w:rsidR="00012786">
        <w:rPr>
          <w:rFonts w:ascii="Arial" w:hAnsi="Arial" w:cs="Arial"/>
          <w:sz w:val="22"/>
          <w:szCs w:val="22"/>
        </w:rPr>
        <w:t>e government and development partners</w:t>
      </w:r>
      <w:r>
        <w:rPr>
          <w:rFonts w:ascii="Arial" w:hAnsi="Arial" w:cs="Arial"/>
          <w:sz w:val="22"/>
          <w:szCs w:val="22"/>
        </w:rPr>
        <w:t>.</w:t>
      </w:r>
    </w:p>
    <w:p w14:paraId="7B988215" w14:textId="27C9D901" w:rsidR="007D2CEF" w:rsidRPr="007D2CEF" w:rsidRDefault="007D2CEF" w:rsidP="007D2CEF">
      <w:pPr>
        <w:ind w:left="720"/>
        <w:jc w:val="both"/>
        <w:rPr>
          <w:rFonts w:ascii="Arial" w:hAnsi="Arial" w:cs="Arial"/>
          <w:sz w:val="22"/>
          <w:szCs w:val="22"/>
        </w:rPr>
      </w:pPr>
      <w:r>
        <w:rPr>
          <w:rFonts w:ascii="Arial" w:hAnsi="Arial" w:cs="Arial"/>
          <w:sz w:val="22"/>
          <w:szCs w:val="22"/>
        </w:rPr>
        <w:t xml:space="preserve">Actors: Project Management and Staff with results to be communicated to MRDI, NALAG, Municipalities, CSOs, UNDP, SDC, </w:t>
      </w:r>
      <w:r w:rsidR="00011C68">
        <w:rPr>
          <w:rFonts w:ascii="Arial" w:hAnsi="Arial" w:cs="Arial"/>
          <w:sz w:val="22"/>
          <w:szCs w:val="22"/>
        </w:rPr>
        <w:t>ADC</w:t>
      </w:r>
      <w:r>
        <w:rPr>
          <w:rFonts w:ascii="Arial" w:hAnsi="Arial" w:cs="Arial"/>
          <w:sz w:val="22"/>
          <w:szCs w:val="22"/>
        </w:rPr>
        <w:t xml:space="preserve"> and other relevant Development Partners</w:t>
      </w:r>
    </w:p>
    <w:p w14:paraId="1581B995" w14:textId="77777777" w:rsidR="004A429A" w:rsidRPr="004A429A" w:rsidRDefault="004A429A" w:rsidP="004A429A">
      <w:pPr>
        <w:ind w:left="360"/>
        <w:jc w:val="both"/>
        <w:rPr>
          <w:rFonts w:ascii="Arial" w:hAnsi="Arial" w:cs="Arial"/>
          <w:sz w:val="22"/>
          <w:szCs w:val="22"/>
        </w:rPr>
      </w:pPr>
    </w:p>
    <w:p w14:paraId="4149BAD7" w14:textId="3C598E9D" w:rsidR="004A429A" w:rsidRDefault="004A429A" w:rsidP="003C376B">
      <w:pPr>
        <w:pStyle w:val="ListParagraph"/>
        <w:numPr>
          <w:ilvl w:val="0"/>
          <w:numId w:val="40"/>
        </w:numPr>
        <w:jc w:val="both"/>
        <w:rPr>
          <w:rFonts w:ascii="Arial" w:hAnsi="Arial" w:cs="Arial"/>
          <w:sz w:val="22"/>
          <w:szCs w:val="22"/>
        </w:rPr>
      </w:pPr>
      <w:r>
        <w:rPr>
          <w:rFonts w:ascii="Arial" w:hAnsi="Arial" w:cs="Arial"/>
          <w:sz w:val="22"/>
          <w:szCs w:val="22"/>
        </w:rPr>
        <w:t xml:space="preserve">Cooperation </w:t>
      </w:r>
      <w:r w:rsidR="00012786">
        <w:rPr>
          <w:rFonts w:ascii="Arial" w:hAnsi="Arial" w:cs="Arial"/>
          <w:sz w:val="22"/>
          <w:szCs w:val="22"/>
        </w:rPr>
        <w:t xml:space="preserve">should continue </w:t>
      </w:r>
      <w:r>
        <w:rPr>
          <w:rFonts w:ascii="Arial" w:hAnsi="Arial" w:cs="Arial"/>
          <w:sz w:val="22"/>
          <w:szCs w:val="22"/>
        </w:rPr>
        <w:t xml:space="preserve">with Enterprise Georgia to advance </w:t>
      </w:r>
      <w:r w:rsidR="007D2CEF">
        <w:rPr>
          <w:rFonts w:ascii="Arial" w:hAnsi="Arial" w:cs="Arial"/>
          <w:sz w:val="22"/>
          <w:szCs w:val="22"/>
        </w:rPr>
        <w:t>Growth Hubs</w:t>
      </w:r>
      <w:r>
        <w:rPr>
          <w:rFonts w:ascii="Arial" w:hAnsi="Arial" w:cs="Arial"/>
          <w:sz w:val="22"/>
          <w:szCs w:val="22"/>
        </w:rPr>
        <w:t xml:space="preserve"> and it</w:t>
      </w:r>
      <w:r w:rsidR="00012786">
        <w:rPr>
          <w:rFonts w:ascii="Arial" w:hAnsi="Arial" w:cs="Arial"/>
          <w:sz w:val="22"/>
          <w:szCs w:val="22"/>
        </w:rPr>
        <w:t xml:space="preserve">s micro and </w:t>
      </w:r>
      <w:r>
        <w:rPr>
          <w:rFonts w:ascii="Arial" w:hAnsi="Arial" w:cs="Arial"/>
          <w:sz w:val="22"/>
          <w:szCs w:val="22"/>
        </w:rPr>
        <w:t xml:space="preserve">small </w:t>
      </w:r>
      <w:r w:rsidR="00012786">
        <w:rPr>
          <w:rFonts w:ascii="Arial" w:hAnsi="Arial" w:cs="Arial"/>
          <w:sz w:val="22"/>
          <w:szCs w:val="22"/>
        </w:rPr>
        <w:t xml:space="preserve">business </w:t>
      </w:r>
      <w:r>
        <w:rPr>
          <w:rFonts w:ascii="Arial" w:hAnsi="Arial" w:cs="Arial"/>
          <w:sz w:val="22"/>
          <w:szCs w:val="22"/>
        </w:rPr>
        <w:t>grant scheme</w:t>
      </w:r>
      <w:r w:rsidR="00012786">
        <w:rPr>
          <w:rFonts w:ascii="Arial" w:hAnsi="Arial" w:cs="Arial"/>
          <w:sz w:val="22"/>
          <w:szCs w:val="22"/>
        </w:rPr>
        <w:t>. At the end of year 3, the cooperation</w:t>
      </w:r>
      <w:r>
        <w:rPr>
          <w:rFonts w:ascii="Arial" w:hAnsi="Arial" w:cs="Arial"/>
          <w:sz w:val="22"/>
          <w:szCs w:val="22"/>
        </w:rPr>
        <w:t xml:space="preserve"> should be reviewed to see if the project </w:t>
      </w:r>
      <w:r w:rsidR="00012786">
        <w:rPr>
          <w:rFonts w:ascii="Arial" w:hAnsi="Arial" w:cs="Arial"/>
          <w:sz w:val="22"/>
          <w:szCs w:val="22"/>
        </w:rPr>
        <w:t>could</w:t>
      </w:r>
      <w:r>
        <w:rPr>
          <w:rFonts w:ascii="Arial" w:hAnsi="Arial" w:cs="Arial"/>
          <w:sz w:val="22"/>
          <w:szCs w:val="22"/>
        </w:rPr>
        <w:t xml:space="preserve"> provide any further support.</w:t>
      </w:r>
    </w:p>
    <w:p w14:paraId="2D1DEB21" w14:textId="17B34F59" w:rsidR="007D2CEF" w:rsidRPr="007D2CEF" w:rsidRDefault="007D2CEF" w:rsidP="007D2CEF">
      <w:pPr>
        <w:ind w:left="720"/>
        <w:jc w:val="both"/>
        <w:rPr>
          <w:rFonts w:ascii="Arial" w:hAnsi="Arial" w:cs="Arial"/>
          <w:sz w:val="22"/>
          <w:szCs w:val="22"/>
        </w:rPr>
      </w:pPr>
      <w:r>
        <w:rPr>
          <w:rFonts w:ascii="Arial" w:hAnsi="Arial" w:cs="Arial"/>
          <w:sz w:val="22"/>
          <w:szCs w:val="22"/>
        </w:rPr>
        <w:t>Actors: Project Management and Staff, Enterprise Georgia</w:t>
      </w:r>
    </w:p>
    <w:p w14:paraId="44919F26" w14:textId="0B127C29" w:rsidR="004A429A" w:rsidRDefault="004A429A" w:rsidP="003C376B">
      <w:pPr>
        <w:pStyle w:val="Heading2"/>
        <w:numPr>
          <w:ilvl w:val="0"/>
          <w:numId w:val="36"/>
        </w:numPr>
        <w:rPr>
          <w:rFonts w:ascii="Arial" w:hAnsi="Arial" w:cs="Arial"/>
          <w:sz w:val="22"/>
          <w:szCs w:val="22"/>
        </w:rPr>
      </w:pPr>
      <w:bookmarkStart w:id="49" w:name="_Toc447797771"/>
      <w:r w:rsidRPr="004A429A">
        <w:rPr>
          <w:rFonts w:ascii="Arial" w:hAnsi="Arial" w:cs="Arial"/>
          <w:sz w:val="22"/>
          <w:szCs w:val="22"/>
        </w:rPr>
        <w:t>Project Management, Staffing, Reporting and Oversight</w:t>
      </w:r>
      <w:bookmarkEnd w:id="49"/>
    </w:p>
    <w:p w14:paraId="543D4038" w14:textId="77777777" w:rsidR="004A429A" w:rsidRPr="004A429A" w:rsidRDefault="004A429A" w:rsidP="004A429A"/>
    <w:p w14:paraId="219354DD" w14:textId="61BC73DD" w:rsidR="004A429A" w:rsidRDefault="004A429A" w:rsidP="003C376B">
      <w:pPr>
        <w:pStyle w:val="ListParagraph"/>
        <w:numPr>
          <w:ilvl w:val="0"/>
          <w:numId w:val="41"/>
        </w:numPr>
        <w:jc w:val="both"/>
        <w:rPr>
          <w:rFonts w:ascii="Arial" w:hAnsi="Arial" w:cs="Arial"/>
          <w:sz w:val="22"/>
          <w:szCs w:val="22"/>
        </w:rPr>
      </w:pPr>
      <w:r>
        <w:rPr>
          <w:rFonts w:ascii="Arial" w:hAnsi="Arial" w:cs="Arial"/>
          <w:sz w:val="22"/>
          <w:szCs w:val="22"/>
        </w:rPr>
        <w:t>Programme Approach – The programme approach between DGG and FRLD2 should continue. It has provided weight to advance the policy framework, there are efficiencies in execution, and stakeholders view it as a cooperative effort. There should be agreement on what could be collaboratively done in the nex</w:t>
      </w:r>
      <w:r w:rsidR="00162613">
        <w:rPr>
          <w:rFonts w:ascii="Arial" w:hAnsi="Arial" w:cs="Arial"/>
          <w:sz w:val="22"/>
          <w:szCs w:val="22"/>
        </w:rPr>
        <w:t>t two years (and included in</w:t>
      </w:r>
      <w:r>
        <w:rPr>
          <w:rFonts w:ascii="Arial" w:hAnsi="Arial" w:cs="Arial"/>
          <w:sz w:val="22"/>
          <w:szCs w:val="22"/>
        </w:rPr>
        <w:t xml:space="preserve"> each project’s work programme).</w:t>
      </w:r>
    </w:p>
    <w:p w14:paraId="52C0EE7B" w14:textId="0596B13E" w:rsidR="007D2CEF" w:rsidRPr="007D2CEF" w:rsidRDefault="007D2CEF" w:rsidP="007D2CEF">
      <w:pPr>
        <w:ind w:left="720"/>
        <w:jc w:val="both"/>
        <w:rPr>
          <w:rFonts w:ascii="Arial" w:hAnsi="Arial" w:cs="Arial"/>
          <w:sz w:val="22"/>
          <w:szCs w:val="22"/>
        </w:rPr>
      </w:pPr>
      <w:r>
        <w:rPr>
          <w:rFonts w:ascii="Arial" w:hAnsi="Arial" w:cs="Arial"/>
          <w:sz w:val="22"/>
          <w:szCs w:val="22"/>
        </w:rPr>
        <w:t xml:space="preserve">Actors: Project Management and Staff and as needed MRDI, UNDP, SDC, </w:t>
      </w:r>
      <w:r w:rsidR="00011C68">
        <w:rPr>
          <w:rFonts w:ascii="Arial" w:hAnsi="Arial" w:cs="Arial"/>
          <w:sz w:val="22"/>
          <w:szCs w:val="22"/>
        </w:rPr>
        <w:t>ADC</w:t>
      </w:r>
      <w:r>
        <w:rPr>
          <w:rFonts w:ascii="Arial" w:hAnsi="Arial" w:cs="Arial"/>
          <w:sz w:val="22"/>
          <w:szCs w:val="22"/>
        </w:rPr>
        <w:t xml:space="preserve"> and DANIDA</w:t>
      </w:r>
    </w:p>
    <w:p w14:paraId="2C2B76E1" w14:textId="77777777" w:rsidR="004A429A" w:rsidRPr="00FE4D07" w:rsidRDefault="004A429A" w:rsidP="004A429A">
      <w:pPr>
        <w:ind w:left="360"/>
        <w:jc w:val="both"/>
        <w:rPr>
          <w:rFonts w:ascii="Arial" w:hAnsi="Arial" w:cs="Arial"/>
          <w:sz w:val="22"/>
          <w:szCs w:val="22"/>
        </w:rPr>
      </w:pPr>
    </w:p>
    <w:p w14:paraId="1A7C725A" w14:textId="322301A1" w:rsidR="004A429A" w:rsidRDefault="004A429A" w:rsidP="003C376B">
      <w:pPr>
        <w:pStyle w:val="ListParagraph"/>
        <w:numPr>
          <w:ilvl w:val="0"/>
          <w:numId w:val="41"/>
        </w:numPr>
        <w:jc w:val="both"/>
        <w:rPr>
          <w:rFonts w:ascii="Arial" w:hAnsi="Arial" w:cs="Arial"/>
          <w:sz w:val="22"/>
          <w:szCs w:val="22"/>
        </w:rPr>
      </w:pPr>
      <w:r>
        <w:rPr>
          <w:rFonts w:ascii="Arial" w:hAnsi="Arial" w:cs="Arial"/>
          <w:sz w:val="22"/>
          <w:szCs w:val="22"/>
        </w:rPr>
        <w:t>Management and Oversight – The project should be oriented toward implementation and monitoring while executing activities and serving stakeholders</w:t>
      </w:r>
      <w:r w:rsidR="008563A9">
        <w:rPr>
          <w:rFonts w:ascii="Arial" w:hAnsi="Arial" w:cs="Arial"/>
          <w:sz w:val="22"/>
          <w:szCs w:val="22"/>
        </w:rPr>
        <w:t xml:space="preserve"> (mainly municipalities, CSOs and businesses at this point)</w:t>
      </w:r>
      <w:r>
        <w:rPr>
          <w:rFonts w:ascii="Arial" w:hAnsi="Arial" w:cs="Arial"/>
          <w:sz w:val="22"/>
          <w:szCs w:val="22"/>
        </w:rPr>
        <w:t>. Meetings with proje</w:t>
      </w:r>
      <w:r w:rsidR="00D04646">
        <w:rPr>
          <w:rFonts w:ascii="Arial" w:hAnsi="Arial" w:cs="Arial"/>
          <w:sz w:val="22"/>
          <w:szCs w:val="22"/>
        </w:rPr>
        <w:t>ct donors should be during semi-</w:t>
      </w:r>
      <w:r>
        <w:rPr>
          <w:rFonts w:ascii="Arial" w:hAnsi="Arial" w:cs="Arial"/>
          <w:sz w:val="22"/>
          <w:szCs w:val="22"/>
        </w:rPr>
        <w:t>annual and annual review meetings. Technical meetings could be done quarterly but should not be done more than quarterly. Donor related reporting should be for these meeting so as not to interfere with project execution.</w:t>
      </w:r>
    </w:p>
    <w:p w14:paraId="14EE7DF2" w14:textId="011A3BA5" w:rsidR="007D2CEF" w:rsidRPr="007D2CEF" w:rsidRDefault="007D2CEF" w:rsidP="007D2CEF">
      <w:pPr>
        <w:ind w:left="720"/>
        <w:jc w:val="both"/>
        <w:rPr>
          <w:rFonts w:ascii="Arial" w:hAnsi="Arial" w:cs="Arial"/>
          <w:sz w:val="22"/>
          <w:szCs w:val="22"/>
        </w:rPr>
      </w:pPr>
      <w:r>
        <w:rPr>
          <w:rFonts w:ascii="Arial" w:hAnsi="Arial" w:cs="Arial"/>
          <w:sz w:val="22"/>
          <w:szCs w:val="22"/>
        </w:rPr>
        <w:t xml:space="preserve">Actors: Project Management and Staff in cooperation with UNDP, SDC and </w:t>
      </w:r>
      <w:r w:rsidR="00011C68">
        <w:rPr>
          <w:rFonts w:ascii="Arial" w:hAnsi="Arial" w:cs="Arial"/>
          <w:sz w:val="22"/>
          <w:szCs w:val="22"/>
        </w:rPr>
        <w:t>ADC</w:t>
      </w:r>
    </w:p>
    <w:p w14:paraId="333BADA7" w14:textId="77777777" w:rsidR="004A429A" w:rsidRPr="00FE4D07" w:rsidRDefault="004A429A" w:rsidP="004A429A">
      <w:pPr>
        <w:ind w:left="360"/>
        <w:jc w:val="both"/>
        <w:rPr>
          <w:rFonts w:ascii="Arial" w:hAnsi="Arial" w:cs="Arial"/>
          <w:sz w:val="22"/>
          <w:szCs w:val="22"/>
        </w:rPr>
      </w:pPr>
    </w:p>
    <w:p w14:paraId="1381BA09" w14:textId="132C8480" w:rsidR="004A429A" w:rsidRDefault="004A429A" w:rsidP="003C376B">
      <w:pPr>
        <w:pStyle w:val="ListParagraph"/>
        <w:numPr>
          <w:ilvl w:val="0"/>
          <w:numId w:val="41"/>
        </w:numPr>
        <w:jc w:val="both"/>
        <w:rPr>
          <w:rFonts w:ascii="Arial" w:hAnsi="Arial" w:cs="Arial"/>
          <w:sz w:val="22"/>
          <w:szCs w:val="22"/>
        </w:rPr>
      </w:pPr>
      <w:r>
        <w:rPr>
          <w:rFonts w:ascii="Arial" w:hAnsi="Arial" w:cs="Arial"/>
          <w:sz w:val="22"/>
          <w:szCs w:val="22"/>
        </w:rPr>
        <w:t xml:space="preserve">Staffing- </w:t>
      </w:r>
      <w:r w:rsidRPr="00DF073C">
        <w:rPr>
          <w:rFonts w:ascii="Arial" w:hAnsi="Arial" w:cs="Arial"/>
          <w:sz w:val="22"/>
          <w:szCs w:val="22"/>
        </w:rPr>
        <w:t>The project should be fully staffed which includes filling the current vacant position.</w:t>
      </w:r>
      <w:r w:rsidR="00DF073C" w:rsidRPr="00DF073C">
        <w:rPr>
          <w:rStyle w:val="FootnoteReference"/>
          <w:rFonts w:ascii="Arial" w:hAnsi="Arial" w:cs="Arial"/>
          <w:sz w:val="22"/>
          <w:szCs w:val="22"/>
        </w:rPr>
        <w:footnoteReference w:id="31"/>
      </w:r>
      <w:r>
        <w:rPr>
          <w:rFonts w:ascii="Arial" w:hAnsi="Arial" w:cs="Arial"/>
          <w:sz w:val="22"/>
          <w:szCs w:val="22"/>
        </w:rPr>
        <w:t xml:space="preserve"> While international consultants should be considered, long-term consultants or management is not recommended though intermittent interventions are warranted on specific topics. What is needed is international expertise on specific issues or relating on how LED can work in the Georgian context</w:t>
      </w:r>
      <w:r w:rsidR="002F6215">
        <w:rPr>
          <w:rFonts w:ascii="Arial" w:hAnsi="Arial" w:cs="Arial"/>
          <w:sz w:val="22"/>
          <w:szCs w:val="22"/>
        </w:rPr>
        <w:t xml:space="preserve"> (models, experience, policies, laws, case studies, field visits)</w:t>
      </w:r>
      <w:r>
        <w:rPr>
          <w:rFonts w:ascii="Arial" w:hAnsi="Arial" w:cs="Arial"/>
          <w:sz w:val="22"/>
          <w:szCs w:val="22"/>
        </w:rPr>
        <w:t>.</w:t>
      </w:r>
      <w:r w:rsidR="00012786">
        <w:rPr>
          <w:rFonts w:ascii="Arial" w:hAnsi="Arial" w:cs="Arial"/>
          <w:sz w:val="22"/>
          <w:szCs w:val="22"/>
        </w:rPr>
        <w:t xml:space="preserve"> This later point is important so that new ideas and experience enter the discussion and can be adapted to the Georgian context.</w:t>
      </w:r>
      <w:r w:rsidR="002F6215">
        <w:rPr>
          <w:rFonts w:ascii="Arial" w:hAnsi="Arial" w:cs="Arial"/>
          <w:sz w:val="22"/>
          <w:szCs w:val="22"/>
        </w:rPr>
        <w:t xml:space="preserve"> Please also see the next recommendation regarding indicators and monitoring and evaluation staff person allocation.</w:t>
      </w:r>
    </w:p>
    <w:p w14:paraId="663E715F" w14:textId="48B672DD" w:rsidR="007D2CEF" w:rsidRPr="007D2CEF" w:rsidRDefault="007D2CEF" w:rsidP="007D2CEF">
      <w:pPr>
        <w:ind w:left="720"/>
        <w:jc w:val="both"/>
        <w:rPr>
          <w:rFonts w:ascii="Arial" w:hAnsi="Arial" w:cs="Arial"/>
          <w:sz w:val="22"/>
          <w:szCs w:val="22"/>
        </w:rPr>
      </w:pPr>
      <w:r>
        <w:rPr>
          <w:rFonts w:ascii="Arial" w:hAnsi="Arial" w:cs="Arial"/>
          <w:sz w:val="22"/>
          <w:szCs w:val="22"/>
        </w:rPr>
        <w:t>Actors: Project Management and Staff</w:t>
      </w:r>
    </w:p>
    <w:p w14:paraId="0CA20840" w14:textId="77777777" w:rsidR="0083372B" w:rsidRPr="0083372B" w:rsidRDefault="0083372B" w:rsidP="0083372B">
      <w:pPr>
        <w:jc w:val="both"/>
        <w:rPr>
          <w:rFonts w:ascii="Arial" w:hAnsi="Arial" w:cs="Arial"/>
          <w:sz w:val="22"/>
          <w:szCs w:val="22"/>
        </w:rPr>
      </w:pPr>
    </w:p>
    <w:p w14:paraId="1A6161C1" w14:textId="25E10DDA" w:rsidR="007D2CEF" w:rsidRDefault="0083372B" w:rsidP="003C376B">
      <w:pPr>
        <w:pStyle w:val="ListParagraph"/>
        <w:numPr>
          <w:ilvl w:val="0"/>
          <w:numId w:val="41"/>
        </w:numPr>
        <w:jc w:val="both"/>
        <w:rPr>
          <w:rFonts w:ascii="Arial" w:hAnsi="Arial" w:cs="Arial"/>
          <w:sz w:val="22"/>
          <w:szCs w:val="22"/>
        </w:rPr>
      </w:pPr>
      <w:r>
        <w:rPr>
          <w:rFonts w:ascii="Arial" w:hAnsi="Arial" w:cs="Arial"/>
          <w:sz w:val="22"/>
          <w:szCs w:val="22"/>
        </w:rPr>
        <w:t xml:space="preserve">Indicators- The logframe indicators should be reviewed to streamline them for reporting purposes. Such a review should follow SMART indicator selection rules. Also, it should </w:t>
      </w:r>
      <w:r w:rsidR="00162613">
        <w:rPr>
          <w:rFonts w:ascii="Arial" w:hAnsi="Arial" w:cs="Arial"/>
          <w:sz w:val="22"/>
          <w:szCs w:val="22"/>
        </w:rPr>
        <w:t xml:space="preserve">be </w:t>
      </w:r>
      <w:r>
        <w:rPr>
          <w:rFonts w:ascii="Arial" w:hAnsi="Arial" w:cs="Arial"/>
          <w:sz w:val="22"/>
          <w:szCs w:val="22"/>
        </w:rPr>
        <w:t>considered that even if the indicators are measurable, if it is worth the time and effort to measure them given other indicators that may supply the same or similar information.</w:t>
      </w:r>
      <w:r w:rsidR="00B375A5">
        <w:rPr>
          <w:rFonts w:ascii="Arial" w:hAnsi="Arial" w:cs="Arial"/>
          <w:sz w:val="22"/>
          <w:szCs w:val="22"/>
        </w:rPr>
        <w:t xml:space="preserve"> This should be a collaborative effort with the initial review by project management and staff doing an analysis of the indicators, possibly with external expertise. A workshop</w:t>
      </w:r>
      <w:r w:rsidR="002F6215">
        <w:rPr>
          <w:rFonts w:ascii="Arial" w:hAnsi="Arial" w:cs="Arial"/>
          <w:sz w:val="22"/>
          <w:szCs w:val="22"/>
        </w:rPr>
        <w:t xml:space="preserve"> </w:t>
      </w:r>
      <w:r w:rsidR="00F041C5">
        <w:rPr>
          <w:rFonts w:ascii="Arial" w:hAnsi="Arial" w:cs="Arial"/>
          <w:sz w:val="22"/>
          <w:szCs w:val="22"/>
        </w:rPr>
        <w:t xml:space="preserve">with MRDI, UNDP, SDC, </w:t>
      </w:r>
      <w:r w:rsidR="00011C68">
        <w:rPr>
          <w:rFonts w:ascii="Arial" w:hAnsi="Arial" w:cs="Arial"/>
          <w:sz w:val="22"/>
          <w:szCs w:val="22"/>
        </w:rPr>
        <w:t>ADC</w:t>
      </w:r>
      <w:r w:rsidR="00F041C5">
        <w:rPr>
          <w:rFonts w:ascii="Arial" w:hAnsi="Arial" w:cs="Arial"/>
          <w:sz w:val="22"/>
          <w:szCs w:val="22"/>
        </w:rPr>
        <w:t xml:space="preserve"> and project management and s</w:t>
      </w:r>
      <w:r w:rsidR="00B375A5">
        <w:rPr>
          <w:rFonts w:ascii="Arial" w:hAnsi="Arial" w:cs="Arial"/>
          <w:sz w:val="22"/>
          <w:szCs w:val="22"/>
        </w:rPr>
        <w:t>taff could then take place to refine the indicators. An external facilitator, possibly the external expert, can manage the discussion and report on results. The workshop should happen as soon as possible.</w:t>
      </w:r>
      <w:r w:rsidR="00F41799">
        <w:rPr>
          <w:rFonts w:ascii="Arial" w:hAnsi="Arial" w:cs="Arial"/>
          <w:sz w:val="22"/>
          <w:szCs w:val="22"/>
        </w:rPr>
        <w:t xml:space="preserve"> If it is the opinion of the MRDI, UNDP, SDC and </w:t>
      </w:r>
      <w:r w:rsidR="00011C68">
        <w:rPr>
          <w:rFonts w:ascii="Arial" w:hAnsi="Arial" w:cs="Arial"/>
          <w:sz w:val="22"/>
          <w:szCs w:val="22"/>
        </w:rPr>
        <w:t>ADC</w:t>
      </w:r>
      <w:r w:rsidR="00F41799">
        <w:rPr>
          <w:rFonts w:ascii="Arial" w:hAnsi="Arial" w:cs="Arial"/>
          <w:sz w:val="22"/>
          <w:szCs w:val="22"/>
        </w:rPr>
        <w:t xml:space="preserve"> that the indicators cannot be revisited</w:t>
      </w:r>
      <w:r w:rsidR="002F6215">
        <w:rPr>
          <w:rFonts w:ascii="Arial" w:hAnsi="Arial" w:cs="Arial"/>
          <w:sz w:val="22"/>
          <w:szCs w:val="22"/>
        </w:rPr>
        <w:t xml:space="preserve"> at this time</w:t>
      </w:r>
      <w:r w:rsidR="00F41799">
        <w:rPr>
          <w:rFonts w:ascii="Arial" w:hAnsi="Arial" w:cs="Arial"/>
          <w:sz w:val="22"/>
          <w:szCs w:val="22"/>
        </w:rPr>
        <w:t xml:space="preserve">, consideration should be given to shift the monitoring and evaluation staff person </w:t>
      </w:r>
      <w:r w:rsidR="00F41799">
        <w:rPr>
          <w:rFonts w:ascii="Arial" w:hAnsi="Arial" w:cs="Arial"/>
          <w:sz w:val="22"/>
          <w:szCs w:val="22"/>
        </w:rPr>
        <w:lastRenderedPageBreak/>
        <w:t>to FRLD2 to 100% of time on the project instead of the current 50% time allocation. Currently, it appears that project management and staff are also collecting data and reporting it, taking valuable time away from activity implementation.</w:t>
      </w:r>
    </w:p>
    <w:p w14:paraId="3EDF03D0" w14:textId="0777C797" w:rsidR="0083372B" w:rsidRPr="007D2CEF" w:rsidRDefault="007D2CEF" w:rsidP="007D2CEF">
      <w:pPr>
        <w:ind w:left="720"/>
        <w:jc w:val="both"/>
        <w:rPr>
          <w:rFonts w:ascii="Arial" w:hAnsi="Arial" w:cs="Arial"/>
          <w:sz w:val="22"/>
          <w:szCs w:val="22"/>
        </w:rPr>
      </w:pPr>
      <w:r>
        <w:rPr>
          <w:rFonts w:ascii="Arial" w:hAnsi="Arial" w:cs="Arial"/>
          <w:sz w:val="22"/>
          <w:szCs w:val="22"/>
        </w:rPr>
        <w:t xml:space="preserve">Actors: Project Management and Staff in cooperation with MRDI, UNDP, SDC and </w:t>
      </w:r>
      <w:r w:rsidR="00011C68">
        <w:rPr>
          <w:rFonts w:ascii="Arial" w:hAnsi="Arial" w:cs="Arial"/>
          <w:sz w:val="22"/>
          <w:szCs w:val="22"/>
        </w:rPr>
        <w:t>ADC</w:t>
      </w:r>
      <w:r w:rsidR="0083372B" w:rsidRPr="007D2CEF">
        <w:rPr>
          <w:rFonts w:ascii="Arial" w:hAnsi="Arial" w:cs="Arial"/>
          <w:sz w:val="22"/>
          <w:szCs w:val="22"/>
        </w:rPr>
        <w:t xml:space="preserve"> </w:t>
      </w:r>
    </w:p>
    <w:p w14:paraId="72CAA0FE" w14:textId="77777777" w:rsidR="004A429A" w:rsidRPr="00FE4D07" w:rsidRDefault="004A429A" w:rsidP="004A429A">
      <w:pPr>
        <w:ind w:left="360"/>
        <w:jc w:val="both"/>
        <w:rPr>
          <w:rFonts w:ascii="Arial" w:hAnsi="Arial" w:cs="Arial"/>
          <w:sz w:val="22"/>
          <w:szCs w:val="22"/>
        </w:rPr>
      </w:pPr>
    </w:p>
    <w:p w14:paraId="628F132D" w14:textId="77777777" w:rsidR="004A429A" w:rsidRDefault="004A429A" w:rsidP="003C376B">
      <w:pPr>
        <w:pStyle w:val="ListParagraph"/>
        <w:numPr>
          <w:ilvl w:val="0"/>
          <w:numId w:val="41"/>
        </w:numPr>
        <w:jc w:val="both"/>
        <w:rPr>
          <w:rFonts w:ascii="Arial" w:hAnsi="Arial" w:cs="Arial"/>
          <w:sz w:val="22"/>
          <w:szCs w:val="22"/>
        </w:rPr>
      </w:pPr>
      <w:r>
        <w:rPr>
          <w:rFonts w:ascii="Arial" w:hAnsi="Arial" w:cs="Arial"/>
          <w:sz w:val="22"/>
          <w:szCs w:val="22"/>
        </w:rPr>
        <w:t>Municipality Focal Points – Focal Points should continue and continuous training should be provided to keep them engaged. Meetings/conferences/workshops with counterparts (not only focal points) across the country or within their respective regions should take place to encourage networking. There is an evident competition of ‘who does best’ and such should be encouraged while transferring knowledge, processes, functions and experience. Regional (out of country) experience should be used via international consultants, country visits, etc. so there is exposure to different ways of applying LED.</w:t>
      </w:r>
    </w:p>
    <w:p w14:paraId="3363FDA3" w14:textId="5DFCDC3D" w:rsidR="007D2CEF" w:rsidRPr="007D2CEF" w:rsidRDefault="007D2CEF" w:rsidP="007D2CEF">
      <w:pPr>
        <w:ind w:left="720"/>
        <w:jc w:val="both"/>
        <w:rPr>
          <w:rFonts w:ascii="Arial" w:hAnsi="Arial" w:cs="Arial"/>
          <w:sz w:val="22"/>
          <w:szCs w:val="22"/>
        </w:rPr>
      </w:pPr>
      <w:r>
        <w:rPr>
          <w:rFonts w:ascii="Arial" w:hAnsi="Arial" w:cs="Arial"/>
          <w:sz w:val="22"/>
          <w:szCs w:val="22"/>
        </w:rPr>
        <w:t>Actors: Project Management and Staff, Municipalities and the Focal Points within the local governments</w:t>
      </w:r>
    </w:p>
    <w:p w14:paraId="25DF9C8F" w14:textId="77777777" w:rsidR="004A429A" w:rsidRPr="00FE4D07" w:rsidRDefault="004A429A" w:rsidP="004A429A">
      <w:pPr>
        <w:jc w:val="both"/>
        <w:rPr>
          <w:rFonts w:ascii="Arial" w:hAnsi="Arial" w:cs="Arial"/>
          <w:sz w:val="22"/>
          <w:szCs w:val="22"/>
        </w:rPr>
      </w:pPr>
    </w:p>
    <w:p w14:paraId="0E85F36B" w14:textId="1930AEFE" w:rsidR="004A429A" w:rsidRPr="007D2CEF" w:rsidRDefault="004A429A" w:rsidP="003C376B">
      <w:pPr>
        <w:pStyle w:val="ListParagraph"/>
        <w:numPr>
          <w:ilvl w:val="0"/>
          <w:numId w:val="41"/>
        </w:numPr>
        <w:jc w:val="both"/>
        <w:rPr>
          <w:rFonts w:ascii="Arial" w:hAnsi="Arial" w:cs="Arial"/>
          <w:sz w:val="22"/>
          <w:szCs w:val="22"/>
        </w:rPr>
      </w:pPr>
      <w:r w:rsidRPr="00FE4D07">
        <w:rPr>
          <w:rFonts w:ascii="Arial" w:hAnsi="Arial" w:cs="Arial"/>
          <w:sz w:val="22"/>
          <w:szCs w:val="22"/>
        </w:rPr>
        <w:t xml:space="preserve">Annual Work </w:t>
      </w:r>
      <w:r w:rsidR="00B375A5">
        <w:rPr>
          <w:rFonts w:ascii="Arial" w:hAnsi="Arial" w:cs="Arial"/>
          <w:sz w:val="22"/>
          <w:szCs w:val="22"/>
        </w:rPr>
        <w:t>Plan</w:t>
      </w:r>
      <w:r w:rsidRPr="00FE4D07">
        <w:rPr>
          <w:rFonts w:ascii="Arial" w:hAnsi="Arial" w:cs="Arial"/>
          <w:sz w:val="22"/>
          <w:szCs w:val="22"/>
        </w:rPr>
        <w:t xml:space="preserve"> and Reporting – A two-year work plan should be prepared as soon as possible with a detailed one year work plan (2020) and a more general year two work plan (2021) that can be adjusted based on 2020 results. </w:t>
      </w:r>
      <w:r w:rsidR="003F7944">
        <w:rPr>
          <w:rFonts w:ascii="Arial" w:hAnsi="Arial" w:cs="Arial"/>
          <w:sz w:val="22"/>
          <w:szCs w:val="22"/>
        </w:rPr>
        <w:t>Th</w:t>
      </w:r>
      <w:r w:rsidR="0083372B">
        <w:rPr>
          <w:rFonts w:ascii="Arial" w:hAnsi="Arial" w:cs="Arial"/>
          <w:sz w:val="22"/>
          <w:szCs w:val="22"/>
        </w:rPr>
        <w:t>e work program shoul</w:t>
      </w:r>
      <w:r w:rsidR="003F7944">
        <w:rPr>
          <w:rFonts w:ascii="Arial" w:hAnsi="Arial" w:cs="Arial"/>
          <w:sz w:val="22"/>
          <w:szCs w:val="22"/>
        </w:rPr>
        <w:t>d be activity oriented with the activities a</w:t>
      </w:r>
      <w:r w:rsidR="0083372B">
        <w:rPr>
          <w:rFonts w:ascii="Arial" w:hAnsi="Arial" w:cs="Arial"/>
          <w:sz w:val="22"/>
          <w:szCs w:val="22"/>
        </w:rPr>
        <w:t>lso respond</w:t>
      </w:r>
      <w:r w:rsidR="003F7944">
        <w:rPr>
          <w:rFonts w:ascii="Arial" w:hAnsi="Arial" w:cs="Arial"/>
          <w:sz w:val="22"/>
          <w:szCs w:val="22"/>
        </w:rPr>
        <w:t>ing</w:t>
      </w:r>
      <w:r w:rsidR="0083372B">
        <w:rPr>
          <w:rFonts w:ascii="Arial" w:hAnsi="Arial" w:cs="Arial"/>
          <w:sz w:val="22"/>
          <w:szCs w:val="22"/>
        </w:rPr>
        <w:t xml:space="preserve"> to project outcomes and outputs. </w:t>
      </w:r>
      <w:r w:rsidRPr="00FE4D07">
        <w:rPr>
          <w:rFonts w:ascii="Arial" w:hAnsi="Arial" w:cs="Arial"/>
          <w:sz w:val="22"/>
          <w:szCs w:val="22"/>
        </w:rPr>
        <w:t xml:space="preserve">The risks indicated above should be considered. However, work should not stop or be delayed because of the election cycle. Activities that are ongoing or becoming more detailed in implementation need to continue at the local level to keep momentum and progress. </w:t>
      </w:r>
      <w:r w:rsidR="00D04646">
        <w:rPr>
          <w:rFonts w:ascii="Arial" w:hAnsi="Arial"/>
          <w:sz w:val="22"/>
          <w:szCs w:val="22"/>
        </w:rPr>
        <w:t>The work plan</w:t>
      </w:r>
      <w:r w:rsidRPr="00FE4D07">
        <w:rPr>
          <w:rFonts w:ascii="Arial" w:hAnsi="Arial"/>
          <w:sz w:val="22"/>
          <w:szCs w:val="22"/>
        </w:rPr>
        <w:t xml:space="preserve"> should be agreed to by MRDI, UNDP, SDC and </w:t>
      </w:r>
      <w:r w:rsidR="00011C68">
        <w:rPr>
          <w:rFonts w:ascii="Arial" w:hAnsi="Arial"/>
          <w:sz w:val="22"/>
          <w:szCs w:val="22"/>
        </w:rPr>
        <w:t>ADC</w:t>
      </w:r>
      <w:r w:rsidRPr="00FE4D07">
        <w:rPr>
          <w:rFonts w:ascii="Arial" w:hAnsi="Arial"/>
          <w:sz w:val="22"/>
          <w:szCs w:val="22"/>
        </w:rPr>
        <w:t>. Such a review could also be done with the DGG project and DANIDA</w:t>
      </w:r>
      <w:r>
        <w:rPr>
          <w:rFonts w:ascii="Arial" w:hAnsi="Arial"/>
          <w:sz w:val="22"/>
          <w:szCs w:val="22"/>
        </w:rPr>
        <w:t>.</w:t>
      </w:r>
    </w:p>
    <w:p w14:paraId="489A032D" w14:textId="7BB61685" w:rsidR="007D2CEF" w:rsidRPr="007D2CEF" w:rsidRDefault="007D2CEF" w:rsidP="007D2CEF">
      <w:pPr>
        <w:ind w:left="720"/>
        <w:jc w:val="both"/>
        <w:rPr>
          <w:rFonts w:ascii="Arial" w:hAnsi="Arial" w:cs="Arial"/>
          <w:sz w:val="22"/>
          <w:szCs w:val="22"/>
        </w:rPr>
      </w:pPr>
      <w:r>
        <w:rPr>
          <w:rFonts w:ascii="Arial" w:hAnsi="Arial" w:cs="Arial"/>
          <w:sz w:val="22"/>
          <w:szCs w:val="22"/>
        </w:rPr>
        <w:t xml:space="preserve">Actors: Project Management and Staff in cooperation with </w:t>
      </w:r>
      <w:r w:rsidR="00B375A5">
        <w:rPr>
          <w:rFonts w:ascii="Arial" w:hAnsi="Arial" w:cs="Arial"/>
          <w:sz w:val="22"/>
          <w:szCs w:val="22"/>
        </w:rPr>
        <w:t xml:space="preserve">MRDI, </w:t>
      </w:r>
      <w:r>
        <w:rPr>
          <w:rFonts w:ascii="Arial" w:hAnsi="Arial" w:cs="Arial"/>
          <w:sz w:val="22"/>
          <w:szCs w:val="22"/>
        </w:rPr>
        <w:t xml:space="preserve">UNDP, SDC, </w:t>
      </w:r>
      <w:r w:rsidR="00011C68">
        <w:rPr>
          <w:rFonts w:ascii="Arial" w:hAnsi="Arial" w:cs="Arial"/>
          <w:sz w:val="22"/>
          <w:szCs w:val="22"/>
        </w:rPr>
        <w:t>ADC</w:t>
      </w:r>
      <w:r>
        <w:rPr>
          <w:rFonts w:ascii="Arial" w:hAnsi="Arial" w:cs="Arial"/>
          <w:sz w:val="22"/>
          <w:szCs w:val="22"/>
        </w:rPr>
        <w:t xml:space="preserve"> and, as necessary DGG and DANIDA</w:t>
      </w:r>
    </w:p>
    <w:p w14:paraId="43D7FEB4" w14:textId="77777777" w:rsidR="004A429A" w:rsidRPr="00FE4D07" w:rsidRDefault="004A429A" w:rsidP="004A429A">
      <w:pPr>
        <w:ind w:left="360"/>
        <w:jc w:val="both"/>
        <w:rPr>
          <w:rFonts w:ascii="Arial" w:hAnsi="Arial" w:cs="Arial"/>
          <w:sz w:val="22"/>
          <w:szCs w:val="22"/>
        </w:rPr>
      </w:pPr>
    </w:p>
    <w:p w14:paraId="20A7CA0B" w14:textId="5B008AF0" w:rsidR="004A429A" w:rsidRDefault="004A429A" w:rsidP="003C376B">
      <w:pPr>
        <w:pStyle w:val="ListParagraph"/>
        <w:numPr>
          <w:ilvl w:val="0"/>
          <w:numId w:val="41"/>
        </w:numPr>
        <w:jc w:val="both"/>
        <w:rPr>
          <w:rFonts w:ascii="Arial" w:hAnsi="Arial" w:cs="Arial"/>
          <w:sz w:val="22"/>
          <w:szCs w:val="22"/>
        </w:rPr>
      </w:pPr>
      <w:r>
        <w:rPr>
          <w:rFonts w:ascii="Arial" w:hAnsi="Arial" w:cs="Arial"/>
          <w:sz w:val="22"/>
          <w:szCs w:val="22"/>
        </w:rPr>
        <w:t>Timing and No Cost Extension – Given the time remaining, consideration should be given to a no cost extension</w:t>
      </w:r>
      <w:r w:rsidR="0083372B">
        <w:rPr>
          <w:rFonts w:ascii="Arial" w:hAnsi="Arial" w:cs="Arial"/>
          <w:sz w:val="22"/>
          <w:szCs w:val="22"/>
        </w:rPr>
        <w:t xml:space="preserve"> at the end of year 3</w:t>
      </w:r>
      <w:r>
        <w:rPr>
          <w:rFonts w:ascii="Arial" w:hAnsi="Arial" w:cs="Arial"/>
          <w:sz w:val="22"/>
          <w:szCs w:val="22"/>
        </w:rPr>
        <w:t>. The drivers for such a decision should be factors such as the number and results of the grant schemes, full implementation and monitori</w:t>
      </w:r>
      <w:r w:rsidR="0083372B">
        <w:rPr>
          <w:rFonts w:ascii="Arial" w:hAnsi="Arial" w:cs="Arial"/>
          <w:sz w:val="22"/>
          <w:szCs w:val="22"/>
        </w:rPr>
        <w:t xml:space="preserve">ng of MDDs, </w:t>
      </w:r>
      <w:r>
        <w:rPr>
          <w:rFonts w:ascii="Arial" w:hAnsi="Arial" w:cs="Arial"/>
          <w:sz w:val="22"/>
          <w:szCs w:val="22"/>
        </w:rPr>
        <w:t>observance of results of capacity building activities</w:t>
      </w:r>
      <w:r w:rsidR="0083372B">
        <w:rPr>
          <w:rFonts w:ascii="Arial" w:hAnsi="Arial" w:cs="Arial"/>
          <w:sz w:val="22"/>
          <w:szCs w:val="22"/>
        </w:rPr>
        <w:t>, and amount of financing remaining</w:t>
      </w:r>
      <w:r>
        <w:rPr>
          <w:rFonts w:ascii="Arial" w:hAnsi="Arial" w:cs="Arial"/>
          <w:sz w:val="22"/>
          <w:szCs w:val="22"/>
        </w:rPr>
        <w:t>. This is not an all-inclusive list of factors that must be considered.</w:t>
      </w:r>
    </w:p>
    <w:p w14:paraId="13459EC4" w14:textId="3012BF4E" w:rsidR="00275184" w:rsidRDefault="007D2CEF" w:rsidP="007D2CEF">
      <w:pPr>
        <w:ind w:left="720"/>
        <w:jc w:val="both"/>
        <w:rPr>
          <w:rFonts w:ascii="Arial" w:hAnsi="Arial" w:cs="Arial"/>
          <w:sz w:val="22"/>
          <w:szCs w:val="22"/>
        </w:rPr>
      </w:pPr>
      <w:r>
        <w:rPr>
          <w:rFonts w:ascii="Arial" w:hAnsi="Arial" w:cs="Arial"/>
          <w:sz w:val="22"/>
          <w:szCs w:val="22"/>
        </w:rPr>
        <w:t xml:space="preserve">Actors: </w:t>
      </w:r>
      <w:r w:rsidR="00B375A5">
        <w:rPr>
          <w:rFonts w:ascii="Arial" w:hAnsi="Arial" w:cs="Arial"/>
          <w:sz w:val="22"/>
          <w:szCs w:val="22"/>
        </w:rPr>
        <w:t xml:space="preserve">MRDI, UNDP, SDC and </w:t>
      </w:r>
      <w:r w:rsidR="00011C68">
        <w:rPr>
          <w:rFonts w:ascii="Arial" w:hAnsi="Arial" w:cs="Arial"/>
          <w:sz w:val="22"/>
          <w:szCs w:val="22"/>
        </w:rPr>
        <w:t>ADC</w:t>
      </w:r>
      <w:r w:rsidR="00B375A5">
        <w:rPr>
          <w:rFonts w:ascii="Arial" w:hAnsi="Arial" w:cs="Arial"/>
          <w:sz w:val="22"/>
          <w:szCs w:val="22"/>
        </w:rPr>
        <w:t xml:space="preserve"> in cooperation with Project Management and Staff</w:t>
      </w:r>
    </w:p>
    <w:p w14:paraId="23EB800C" w14:textId="65D80E6D" w:rsidR="00275184" w:rsidRPr="00275184" w:rsidRDefault="00275184" w:rsidP="00275184">
      <w:pPr>
        <w:pStyle w:val="Heading2"/>
        <w:ind w:left="720" w:hanging="360"/>
      </w:pPr>
      <w:bookmarkStart w:id="50" w:name="_Toc447797772"/>
      <w:bookmarkStart w:id="51" w:name="_Hlk41312951"/>
      <w:r>
        <w:t>2.</w:t>
      </w:r>
      <w:r>
        <w:tab/>
        <w:t>Exit Strategy</w:t>
      </w:r>
      <w:bookmarkEnd w:id="50"/>
    </w:p>
    <w:p w14:paraId="1C9C0130" w14:textId="77777777" w:rsidR="00275184" w:rsidRPr="00435C51" w:rsidRDefault="00275184" w:rsidP="00275184">
      <w:pPr>
        <w:jc w:val="both"/>
        <w:rPr>
          <w:rFonts w:ascii="Sylfaen" w:hAnsi="Sylfaen"/>
          <w:b/>
          <w:sz w:val="22"/>
          <w:szCs w:val="22"/>
          <w:lang w:val="ka-GE"/>
        </w:rPr>
      </w:pPr>
    </w:p>
    <w:p w14:paraId="2CAE6B0D" w14:textId="1BAC51DC" w:rsidR="00275184" w:rsidRDefault="00275184" w:rsidP="00275184">
      <w:pPr>
        <w:jc w:val="both"/>
        <w:rPr>
          <w:rFonts w:ascii="Arial" w:hAnsi="Arial"/>
          <w:sz w:val="22"/>
          <w:szCs w:val="22"/>
        </w:rPr>
      </w:pPr>
      <w:r>
        <w:rPr>
          <w:rFonts w:ascii="Arial" w:hAnsi="Arial"/>
          <w:sz w:val="22"/>
          <w:szCs w:val="22"/>
        </w:rPr>
        <w:t>At the time of the mid-term evaluation, an exit strategy has not been formulated. Based on the recommendations above, especially the 2-year work plan</w:t>
      </w:r>
      <w:r w:rsidR="002F6215">
        <w:rPr>
          <w:rFonts w:ascii="Arial" w:hAnsi="Arial"/>
          <w:sz w:val="22"/>
          <w:szCs w:val="22"/>
        </w:rPr>
        <w:t xml:space="preserve"> and improved development partner</w:t>
      </w:r>
      <w:r w:rsidR="00204B5C">
        <w:rPr>
          <w:rFonts w:ascii="Arial" w:hAnsi="Arial"/>
          <w:sz w:val="22"/>
          <w:szCs w:val="22"/>
        </w:rPr>
        <w:t xml:space="preserve"> coordination</w:t>
      </w:r>
      <w:r>
        <w:rPr>
          <w:rFonts w:ascii="Arial" w:hAnsi="Arial"/>
          <w:sz w:val="22"/>
          <w:szCs w:val="22"/>
        </w:rPr>
        <w:t>, and the co</w:t>
      </w:r>
      <w:r w:rsidR="00C54A92">
        <w:rPr>
          <w:rFonts w:ascii="Arial" w:hAnsi="Arial"/>
          <w:sz w:val="22"/>
          <w:szCs w:val="22"/>
        </w:rPr>
        <w:t>ntinued work on project activitie</w:t>
      </w:r>
      <w:r>
        <w:rPr>
          <w:rFonts w:ascii="Arial" w:hAnsi="Arial"/>
          <w:sz w:val="22"/>
          <w:szCs w:val="22"/>
        </w:rPr>
        <w:t>s (as refl</w:t>
      </w:r>
      <w:r w:rsidR="00C54A92">
        <w:rPr>
          <w:rFonts w:ascii="Arial" w:hAnsi="Arial"/>
          <w:sz w:val="22"/>
          <w:szCs w:val="22"/>
        </w:rPr>
        <w:t>e</w:t>
      </w:r>
      <w:r>
        <w:rPr>
          <w:rFonts w:ascii="Arial" w:hAnsi="Arial"/>
          <w:sz w:val="22"/>
          <w:szCs w:val="22"/>
        </w:rPr>
        <w:t xml:space="preserve">cted in the logframe), an exit strategy should be documented. As </w:t>
      </w:r>
      <w:r w:rsidR="002F6215">
        <w:rPr>
          <w:rFonts w:ascii="Arial" w:hAnsi="Arial"/>
          <w:sz w:val="22"/>
          <w:szCs w:val="22"/>
        </w:rPr>
        <w:t xml:space="preserve">with </w:t>
      </w:r>
      <w:r>
        <w:rPr>
          <w:rFonts w:ascii="Arial" w:hAnsi="Arial"/>
          <w:sz w:val="22"/>
          <w:szCs w:val="22"/>
        </w:rPr>
        <w:t xml:space="preserve">this project, other decentralization and LED projects in Georgia and elsewhere, and the predecessor project show, decentralization and LED </w:t>
      </w:r>
      <w:r w:rsidR="002F6215">
        <w:rPr>
          <w:rFonts w:ascii="Arial" w:hAnsi="Arial"/>
          <w:sz w:val="22"/>
          <w:szCs w:val="22"/>
        </w:rPr>
        <w:t xml:space="preserve">efforts </w:t>
      </w:r>
      <w:r>
        <w:rPr>
          <w:rFonts w:ascii="Arial" w:hAnsi="Arial"/>
          <w:sz w:val="22"/>
          <w:szCs w:val="22"/>
        </w:rPr>
        <w:t xml:space="preserve">are </w:t>
      </w:r>
      <w:r w:rsidR="002F6215">
        <w:rPr>
          <w:rFonts w:ascii="Arial" w:hAnsi="Arial"/>
          <w:sz w:val="22"/>
          <w:szCs w:val="22"/>
        </w:rPr>
        <w:t xml:space="preserve">ongoing and </w:t>
      </w:r>
      <w:r>
        <w:rPr>
          <w:rFonts w:ascii="Arial" w:hAnsi="Arial"/>
          <w:sz w:val="22"/>
          <w:szCs w:val="22"/>
        </w:rPr>
        <w:t xml:space="preserve">evolutionary. </w:t>
      </w:r>
      <w:r w:rsidR="00C54A92">
        <w:rPr>
          <w:rFonts w:ascii="Arial" w:hAnsi="Arial"/>
          <w:sz w:val="22"/>
          <w:szCs w:val="22"/>
        </w:rPr>
        <w:t xml:space="preserve">There is not one development project or intervention that </w:t>
      </w:r>
      <w:r w:rsidR="00204B5C">
        <w:rPr>
          <w:rFonts w:ascii="Arial" w:hAnsi="Arial"/>
          <w:sz w:val="22"/>
          <w:szCs w:val="22"/>
        </w:rPr>
        <w:t xml:space="preserve">can </w:t>
      </w:r>
      <w:r w:rsidR="00C54A92">
        <w:rPr>
          <w:rFonts w:ascii="Arial" w:hAnsi="Arial"/>
          <w:sz w:val="22"/>
          <w:szCs w:val="22"/>
        </w:rPr>
        <w:t xml:space="preserve">resolve </w:t>
      </w:r>
      <w:r w:rsidR="00204B5C">
        <w:rPr>
          <w:rFonts w:ascii="Arial" w:hAnsi="Arial"/>
          <w:sz w:val="22"/>
          <w:szCs w:val="22"/>
        </w:rPr>
        <w:t xml:space="preserve">all </w:t>
      </w:r>
      <w:r w:rsidR="00C54A92">
        <w:rPr>
          <w:rFonts w:ascii="Arial" w:hAnsi="Arial"/>
          <w:sz w:val="22"/>
          <w:szCs w:val="22"/>
        </w:rPr>
        <w:t xml:space="preserve">the related issues. It is a combination of national and local initiative and change as well as development partners providing targeted resources to help advance the agenda. UNDP also has experience in preparing exit strategies. </w:t>
      </w:r>
      <w:r>
        <w:rPr>
          <w:rFonts w:ascii="Arial" w:hAnsi="Arial"/>
          <w:sz w:val="22"/>
          <w:szCs w:val="22"/>
        </w:rPr>
        <w:t xml:space="preserve">By the </w:t>
      </w:r>
      <w:r w:rsidR="00204B5C">
        <w:rPr>
          <w:rFonts w:ascii="Arial" w:hAnsi="Arial"/>
          <w:sz w:val="22"/>
          <w:szCs w:val="22"/>
        </w:rPr>
        <w:t>middle of year 4</w:t>
      </w:r>
      <w:r>
        <w:rPr>
          <w:rFonts w:ascii="Arial" w:hAnsi="Arial"/>
          <w:sz w:val="22"/>
          <w:szCs w:val="22"/>
        </w:rPr>
        <w:t xml:space="preserve">, a </w:t>
      </w:r>
      <w:r w:rsidR="00C54A92">
        <w:rPr>
          <w:rFonts w:ascii="Arial" w:hAnsi="Arial"/>
          <w:sz w:val="22"/>
          <w:szCs w:val="22"/>
        </w:rPr>
        <w:t>simple review should take to identify the following:</w:t>
      </w:r>
    </w:p>
    <w:p w14:paraId="2B1E61B0" w14:textId="77777777" w:rsidR="00C54A92" w:rsidRDefault="00C54A92" w:rsidP="00275184">
      <w:pPr>
        <w:jc w:val="both"/>
        <w:rPr>
          <w:rFonts w:ascii="Arial" w:hAnsi="Arial"/>
          <w:sz w:val="22"/>
          <w:szCs w:val="22"/>
        </w:rPr>
      </w:pPr>
    </w:p>
    <w:p w14:paraId="6DABB7C3" w14:textId="611F519A" w:rsidR="00C54A92" w:rsidRDefault="00C54A92" w:rsidP="003C376B">
      <w:pPr>
        <w:pStyle w:val="ListParagraph"/>
        <w:numPr>
          <w:ilvl w:val="2"/>
          <w:numId w:val="36"/>
        </w:numPr>
        <w:jc w:val="both"/>
        <w:rPr>
          <w:rFonts w:ascii="Arial" w:hAnsi="Arial"/>
          <w:sz w:val="22"/>
          <w:szCs w:val="22"/>
        </w:rPr>
      </w:pPr>
      <w:r>
        <w:rPr>
          <w:rFonts w:ascii="Arial" w:hAnsi="Arial"/>
          <w:sz w:val="22"/>
          <w:szCs w:val="22"/>
        </w:rPr>
        <w:t>What has worked? What interventions have worked and how can they be replicated country-wide?</w:t>
      </w:r>
    </w:p>
    <w:p w14:paraId="79482E26" w14:textId="1E870323" w:rsidR="00C54A92" w:rsidRDefault="00C54A92" w:rsidP="003C376B">
      <w:pPr>
        <w:pStyle w:val="ListParagraph"/>
        <w:numPr>
          <w:ilvl w:val="2"/>
          <w:numId w:val="36"/>
        </w:numPr>
        <w:jc w:val="both"/>
        <w:rPr>
          <w:rFonts w:ascii="Arial" w:hAnsi="Arial"/>
          <w:sz w:val="22"/>
          <w:szCs w:val="22"/>
        </w:rPr>
      </w:pPr>
      <w:r>
        <w:rPr>
          <w:rFonts w:ascii="Arial" w:hAnsi="Arial"/>
          <w:sz w:val="22"/>
          <w:szCs w:val="22"/>
        </w:rPr>
        <w:t>What has not worked? What interventions have failed or not met targets? Why?</w:t>
      </w:r>
    </w:p>
    <w:p w14:paraId="098A6D12" w14:textId="3EAA720E" w:rsidR="00C54A92" w:rsidRDefault="00C54A92" w:rsidP="003C376B">
      <w:pPr>
        <w:pStyle w:val="ListParagraph"/>
        <w:numPr>
          <w:ilvl w:val="2"/>
          <w:numId w:val="36"/>
        </w:numPr>
        <w:jc w:val="both"/>
        <w:rPr>
          <w:rFonts w:ascii="Arial" w:hAnsi="Arial"/>
          <w:sz w:val="22"/>
          <w:szCs w:val="22"/>
        </w:rPr>
      </w:pPr>
      <w:r>
        <w:rPr>
          <w:rFonts w:ascii="Arial" w:hAnsi="Arial"/>
          <w:sz w:val="22"/>
          <w:szCs w:val="22"/>
        </w:rPr>
        <w:lastRenderedPageBreak/>
        <w:t>What are the next steps on the national agenda for decentralization and LED? How can the project’s interventions further contribute to this agenda or what can be identified for a future project?</w:t>
      </w:r>
    </w:p>
    <w:p w14:paraId="49055C6B" w14:textId="1AE0D636" w:rsidR="00C54A92" w:rsidRDefault="00C54A92" w:rsidP="003C376B">
      <w:pPr>
        <w:pStyle w:val="ListParagraph"/>
        <w:numPr>
          <w:ilvl w:val="2"/>
          <w:numId w:val="36"/>
        </w:numPr>
        <w:jc w:val="both"/>
        <w:rPr>
          <w:rFonts w:ascii="Arial" w:hAnsi="Arial"/>
          <w:sz w:val="22"/>
          <w:szCs w:val="22"/>
        </w:rPr>
      </w:pPr>
      <w:r>
        <w:rPr>
          <w:rFonts w:ascii="Arial" w:hAnsi="Arial"/>
          <w:sz w:val="22"/>
          <w:szCs w:val="22"/>
        </w:rPr>
        <w:t>What is the status of the target municipalities? Are they applying project-related methodologies, approaches and instruments? What are the successes and failures? What are their needs in the next 3-5 years to further decentralization and LED?</w:t>
      </w:r>
    </w:p>
    <w:p w14:paraId="3E86863F" w14:textId="081D7D15" w:rsidR="00C54A92" w:rsidRDefault="00C54A92" w:rsidP="003C376B">
      <w:pPr>
        <w:pStyle w:val="ListParagraph"/>
        <w:numPr>
          <w:ilvl w:val="2"/>
          <w:numId w:val="36"/>
        </w:numPr>
        <w:jc w:val="both"/>
        <w:rPr>
          <w:rFonts w:ascii="Arial" w:hAnsi="Arial"/>
          <w:sz w:val="22"/>
          <w:szCs w:val="22"/>
        </w:rPr>
      </w:pPr>
      <w:r>
        <w:rPr>
          <w:rFonts w:ascii="Arial" w:hAnsi="Arial"/>
          <w:sz w:val="22"/>
          <w:szCs w:val="22"/>
        </w:rPr>
        <w:t>Has citizen</w:t>
      </w:r>
      <w:r w:rsidR="00204B5C">
        <w:rPr>
          <w:rFonts w:ascii="Arial" w:hAnsi="Arial"/>
          <w:sz w:val="22"/>
          <w:szCs w:val="22"/>
        </w:rPr>
        <w:t xml:space="preserve"> participation increased in local decision making? </w:t>
      </w:r>
      <w:r w:rsidR="002F6215">
        <w:rPr>
          <w:rFonts w:ascii="Arial" w:hAnsi="Arial"/>
          <w:sz w:val="22"/>
          <w:szCs w:val="22"/>
        </w:rPr>
        <w:t xml:space="preserve">Has citizen participation continued in local decision-making? </w:t>
      </w:r>
      <w:r w:rsidR="00204B5C">
        <w:rPr>
          <w:rFonts w:ascii="Arial" w:hAnsi="Arial"/>
          <w:sz w:val="22"/>
          <w:szCs w:val="22"/>
        </w:rPr>
        <w:t>And, has employment been generated through the project-sponsored grant schemes? Successes and failures should be cited.</w:t>
      </w:r>
    </w:p>
    <w:p w14:paraId="104DFEBC" w14:textId="77777777" w:rsidR="00204B5C" w:rsidRDefault="00204B5C" w:rsidP="00204B5C">
      <w:pPr>
        <w:jc w:val="both"/>
        <w:rPr>
          <w:rFonts w:ascii="Arial" w:hAnsi="Arial"/>
          <w:sz w:val="22"/>
          <w:szCs w:val="22"/>
        </w:rPr>
      </w:pPr>
    </w:p>
    <w:p w14:paraId="7FB9E0B8" w14:textId="18EEE423" w:rsidR="00204B5C" w:rsidRPr="00204B5C" w:rsidRDefault="00204B5C" w:rsidP="00204B5C">
      <w:pPr>
        <w:jc w:val="both"/>
        <w:rPr>
          <w:rFonts w:ascii="Arial" w:hAnsi="Arial"/>
          <w:sz w:val="22"/>
          <w:szCs w:val="22"/>
        </w:rPr>
      </w:pPr>
      <w:r>
        <w:rPr>
          <w:rFonts w:ascii="Arial" w:hAnsi="Arial"/>
          <w:sz w:val="22"/>
          <w:szCs w:val="22"/>
        </w:rPr>
        <w:t>For now, the project needs to focus on implementation to achieve outcomes and outputs.</w:t>
      </w:r>
    </w:p>
    <w:p w14:paraId="0982B950" w14:textId="770BE4C9" w:rsidR="00CB2272" w:rsidRDefault="004A429A">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br w:type="page"/>
      </w:r>
    </w:p>
    <w:p w14:paraId="2FBFC7F8" w14:textId="77777777" w:rsidR="00875CC3" w:rsidRPr="00B87E53" w:rsidRDefault="00B87E53" w:rsidP="00B87E53">
      <w:pPr>
        <w:pStyle w:val="Heading1"/>
      </w:pPr>
      <w:bookmarkStart w:id="52" w:name="_Toc447797773"/>
      <w:bookmarkEnd w:id="51"/>
      <w:r>
        <w:lastRenderedPageBreak/>
        <w:t>Annex A:</w:t>
      </w:r>
      <w:r>
        <w:tab/>
      </w:r>
      <w:r w:rsidR="00C21390" w:rsidRPr="00B87E53">
        <w:t>Terms of Reference</w:t>
      </w:r>
      <w:bookmarkEnd w:id="52"/>
    </w:p>
    <w:p w14:paraId="6B71066A" w14:textId="77777777" w:rsidR="00AB12BD" w:rsidRDefault="00AB12BD" w:rsidP="00AB12BD">
      <w:pPr>
        <w:jc w:val="center"/>
        <w:rPr>
          <w:rFonts w:ascii="Arial" w:hAnsi="Arial" w:cs="Arial"/>
          <w:sz w:val="22"/>
          <w:szCs w:val="22"/>
        </w:rPr>
      </w:pPr>
    </w:p>
    <w:p w14:paraId="36BE27CA" w14:textId="77777777" w:rsidR="00AB12BD" w:rsidRPr="00AA3EF0" w:rsidRDefault="00AB12BD" w:rsidP="00AB12BD">
      <w:pPr>
        <w:jc w:val="center"/>
        <w:rPr>
          <w:rFonts w:ascii="Arial" w:hAnsi="Arial" w:cs="Arial"/>
          <w:sz w:val="22"/>
          <w:szCs w:val="22"/>
        </w:rPr>
      </w:pPr>
      <w:r w:rsidRPr="00AA3EF0">
        <w:rPr>
          <w:rFonts w:ascii="Arial" w:hAnsi="Arial" w:cs="Arial"/>
          <w:sz w:val="22"/>
          <w:szCs w:val="22"/>
        </w:rPr>
        <w:t>Project Mid-Term Evaluation</w:t>
      </w:r>
    </w:p>
    <w:p w14:paraId="380931A5" w14:textId="77777777" w:rsidR="00AB12BD" w:rsidRPr="00AA3EF0" w:rsidRDefault="00AB12BD" w:rsidP="00AB12BD">
      <w:pPr>
        <w:jc w:val="center"/>
        <w:rPr>
          <w:rFonts w:ascii="Arial" w:hAnsi="Arial" w:cs="Arial"/>
          <w:sz w:val="22"/>
          <w:szCs w:val="22"/>
        </w:rPr>
      </w:pPr>
      <w:r w:rsidRPr="00AA3EF0">
        <w:rPr>
          <w:rFonts w:ascii="Arial" w:hAnsi="Arial" w:cs="Arial"/>
          <w:sz w:val="22"/>
          <w:szCs w:val="22"/>
        </w:rPr>
        <w:t>Terms of Reference</w:t>
      </w:r>
    </w:p>
    <w:p w14:paraId="53C268CC" w14:textId="77777777" w:rsidR="00AB12BD" w:rsidRPr="00542266" w:rsidRDefault="00AB12BD" w:rsidP="00AB12BD">
      <w:pPr>
        <w:jc w:val="both"/>
        <w:rPr>
          <w:rFonts w:cstheme="minorHAnsi"/>
          <w:b/>
          <w:bCs/>
          <w:vanish/>
          <w:color w:val="000000"/>
        </w:rPr>
      </w:pPr>
    </w:p>
    <w:p w14:paraId="643B3C7D" w14:textId="77777777" w:rsidR="00AB12BD" w:rsidRPr="00542266" w:rsidRDefault="00AB12BD" w:rsidP="00AB12BD">
      <w:pPr>
        <w:pStyle w:val="BodyTextIndent2"/>
        <w:spacing w:after="0" w:line="240" w:lineRule="auto"/>
        <w:jc w:val="both"/>
        <w:rPr>
          <w:rFonts w:cstheme="minorHAnsi"/>
          <w:b/>
          <w:bCs/>
          <w:vanish/>
          <w:color w:val="000000"/>
          <w:sz w:val="22"/>
          <w:szCs w:val="22"/>
        </w:rPr>
      </w:pPr>
    </w:p>
    <w:p w14:paraId="4F8C7435" w14:textId="77777777" w:rsidR="00AB12BD" w:rsidRPr="00542266" w:rsidRDefault="00AB12BD" w:rsidP="00AB12BD">
      <w:pPr>
        <w:pStyle w:val="Heading2"/>
        <w:spacing w:before="0"/>
        <w:jc w:val="both"/>
        <w:rPr>
          <w:rFonts w:asciiTheme="minorHAnsi" w:hAnsiTheme="minorHAnsi" w:cstheme="minorHAnsi"/>
          <w:sz w:val="22"/>
          <w:szCs w:val="22"/>
        </w:rPr>
      </w:pPr>
    </w:p>
    <w:p w14:paraId="5A52E533" w14:textId="77777777" w:rsidR="00AB12BD" w:rsidRPr="007E7230" w:rsidRDefault="00AB12BD" w:rsidP="003C376B">
      <w:pPr>
        <w:pStyle w:val="ListParagraph"/>
        <w:numPr>
          <w:ilvl w:val="0"/>
          <w:numId w:val="25"/>
        </w:numPr>
        <w:ind w:left="360"/>
        <w:jc w:val="both"/>
        <w:rPr>
          <w:color w:val="185262"/>
        </w:rPr>
      </w:pPr>
      <w:bookmarkStart w:id="53" w:name="_Toc226452517"/>
      <w:r w:rsidRPr="007E7230">
        <w:rPr>
          <w:b/>
          <w:bCs/>
          <w:color w:val="185262"/>
          <w:u w:val="single"/>
        </w:rPr>
        <w:t xml:space="preserve">Background and </w:t>
      </w:r>
      <w:bookmarkEnd w:id="53"/>
      <w:r>
        <w:rPr>
          <w:b/>
          <w:bCs/>
          <w:color w:val="185262"/>
          <w:u w:val="single"/>
        </w:rPr>
        <w:t>C</w:t>
      </w:r>
      <w:r w:rsidRPr="007E7230">
        <w:rPr>
          <w:b/>
          <w:bCs/>
          <w:color w:val="185262"/>
          <w:u w:val="single"/>
        </w:rPr>
        <w:t xml:space="preserve">ontext </w:t>
      </w:r>
    </w:p>
    <w:p w14:paraId="392FCE76" w14:textId="77777777" w:rsidR="00AB12BD" w:rsidRDefault="00AB12BD" w:rsidP="00AB12BD">
      <w:pPr>
        <w:jc w:val="both"/>
      </w:pPr>
    </w:p>
    <w:tbl>
      <w:tblPr>
        <w:tblW w:w="9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605"/>
        <w:gridCol w:w="3384"/>
        <w:gridCol w:w="3096"/>
      </w:tblGrid>
      <w:tr w:rsidR="00AB12BD" w:rsidRPr="00A11CD4" w14:paraId="62054C4D" w14:textId="77777777" w:rsidTr="00AB12BD">
        <w:trPr>
          <w:trHeight w:val="366"/>
        </w:trPr>
        <w:tc>
          <w:tcPr>
            <w:tcW w:w="9085" w:type="dxa"/>
            <w:gridSpan w:val="3"/>
            <w:shd w:val="clear" w:color="auto" w:fill="1E687C"/>
            <w:tcMar>
              <w:top w:w="29" w:type="dxa"/>
              <w:left w:w="115" w:type="dxa"/>
              <w:bottom w:w="29" w:type="dxa"/>
              <w:right w:w="115" w:type="dxa"/>
            </w:tcMar>
            <w:vAlign w:val="center"/>
          </w:tcPr>
          <w:p w14:paraId="7A106526" w14:textId="77777777" w:rsidR="00AB12BD" w:rsidRPr="00A11CD4" w:rsidRDefault="00AB12BD" w:rsidP="00AB12BD">
            <w:pPr>
              <w:jc w:val="center"/>
              <w:rPr>
                <w:rFonts w:cstheme="minorHAnsi"/>
                <w:b/>
                <w:sz w:val="20"/>
                <w:szCs w:val="20"/>
              </w:rPr>
            </w:pPr>
            <w:r w:rsidRPr="008C5906">
              <w:rPr>
                <w:rFonts w:cstheme="minorHAnsi"/>
                <w:b/>
                <w:color w:val="FFFFFF" w:themeColor="background1"/>
                <w:sz w:val="20"/>
                <w:szCs w:val="20"/>
              </w:rPr>
              <w:t>PROJECT INFORMATION</w:t>
            </w:r>
          </w:p>
        </w:tc>
      </w:tr>
      <w:tr w:rsidR="00AB12BD" w:rsidRPr="00A11CD4" w14:paraId="40F4CD34" w14:textId="77777777" w:rsidTr="00AB12BD">
        <w:trPr>
          <w:trHeight w:val="288"/>
        </w:trPr>
        <w:tc>
          <w:tcPr>
            <w:tcW w:w="2605" w:type="dxa"/>
            <w:shd w:val="clear" w:color="auto" w:fill="EAF6F3"/>
            <w:tcMar>
              <w:top w:w="29" w:type="dxa"/>
              <w:left w:w="115" w:type="dxa"/>
              <w:bottom w:w="29" w:type="dxa"/>
              <w:right w:w="115" w:type="dxa"/>
            </w:tcMar>
          </w:tcPr>
          <w:p w14:paraId="004D1C97" w14:textId="77777777" w:rsidR="00AB12BD" w:rsidRPr="008C5906" w:rsidRDefault="00AB12BD" w:rsidP="00AB12BD">
            <w:pPr>
              <w:rPr>
                <w:rFonts w:cstheme="minorHAnsi"/>
                <w:b/>
                <w:color w:val="1E687C"/>
                <w:sz w:val="20"/>
                <w:szCs w:val="20"/>
              </w:rPr>
            </w:pPr>
            <w:bookmarkStart w:id="54" w:name="_Hlk23330619"/>
            <w:r w:rsidRPr="008C5906">
              <w:rPr>
                <w:rFonts w:cstheme="minorHAnsi"/>
                <w:b/>
                <w:color w:val="1E687C"/>
                <w:sz w:val="20"/>
                <w:szCs w:val="20"/>
              </w:rPr>
              <w:t xml:space="preserve">Project </w:t>
            </w:r>
            <w:r>
              <w:rPr>
                <w:rFonts w:cstheme="minorHAnsi"/>
                <w:b/>
                <w:color w:val="1E687C"/>
                <w:sz w:val="20"/>
                <w:szCs w:val="20"/>
              </w:rPr>
              <w:t>T</w:t>
            </w:r>
            <w:r w:rsidRPr="008C5906">
              <w:rPr>
                <w:rFonts w:cstheme="minorHAnsi"/>
                <w:b/>
                <w:color w:val="1E687C"/>
                <w:sz w:val="20"/>
                <w:szCs w:val="20"/>
              </w:rPr>
              <w:t>itle</w:t>
            </w:r>
          </w:p>
        </w:tc>
        <w:tc>
          <w:tcPr>
            <w:tcW w:w="6480" w:type="dxa"/>
            <w:gridSpan w:val="2"/>
            <w:shd w:val="clear" w:color="auto" w:fill="EAF6F3"/>
            <w:tcMar>
              <w:top w:w="29" w:type="dxa"/>
              <w:left w:w="115" w:type="dxa"/>
              <w:bottom w:w="29" w:type="dxa"/>
              <w:right w:w="115" w:type="dxa"/>
            </w:tcMar>
          </w:tcPr>
          <w:p w14:paraId="294E6E93" w14:textId="77777777" w:rsidR="00AB12BD" w:rsidRPr="00715C2D" w:rsidRDefault="00AB12BD" w:rsidP="00AB12BD">
            <w:pPr>
              <w:rPr>
                <w:rFonts w:cstheme="minorHAnsi"/>
                <w:color w:val="1E687C"/>
                <w:sz w:val="20"/>
                <w:szCs w:val="20"/>
              </w:rPr>
            </w:pPr>
            <w:r>
              <w:rPr>
                <w:rFonts w:cstheme="minorHAnsi"/>
                <w:color w:val="1E687C"/>
                <w:sz w:val="20"/>
                <w:szCs w:val="20"/>
              </w:rPr>
              <w:t>Fostering Regional and Local Development in Georgia Phase 2</w:t>
            </w:r>
          </w:p>
        </w:tc>
      </w:tr>
      <w:tr w:rsidR="00AB12BD" w:rsidRPr="00A11CD4" w14:paraId="2E154FA6" w14:textId="77777777" w:rsidTr="00AB12BD">
        <w:trPr>
          <w:trHeight w:val="288"/>
        </w:trPr>
        <w:tc>
          <w:tcPr>
            <w:tcW w:w="2605" w:type="dxa"/>
            <w:shd w:val="clear" w:color="auto" w:fill="EAF6F3"/>
            <w:tcMar>
              <w:top w:w="29" w:type="dxa"/>
              <w:left w:w="115" w:type="dxa"/>
              <w:bottom w:w="29" w:type="dxa"/>
              <w:right w:w="115" w:type="dxa"/>
            </w:tcMar>
          </w:tcPr>
          <w:p w14:paraId="0A7116EA"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Atlas ID</w:t>
            </w:r>
          </w:p>
        </w:tc>
        <w:tc>
          <w:tcPr>
            <w:tcW w:w="6480" w:type="dxa"/>
            <w:gridSpan w:val="2"/>
            <w:shd w:val="clear" w:color="auto" w:fill="EAF6F3"/>
            <w:tcMar>
              <w:top w:w="29" w:type="dxa"/>
              <w:left w:w="115" w:type="dxa"/>
              <w:bottom w:w="29" w:type="dxa"/>
              <w:right w:w="115" w:type="dxa"/>
            </w:tcMar>
          </w:tcPr>
          <w:p w14:paraId="2F88CC60" w14:textId="77777777" w:rsidR="00AB12BD" w:rsidRPr="008C5906" w:rsidRDefault="00AB12BD" w:rsidP="00AB12BD">
            <w:pPr>
              <w:rPr>
                <w:rFonts w:cstheme="minorHAnsi"/>
                <w:color w:val="1E687C"/>
                <w:sz w:val="20"/>
                <w:szCs w:val="20"/>
              </w:rPr>
            </w:pPr>
            <w:r w:rsidRPr="00E131FE">
              <w:rPr>
                <w:rFonts w:cstheme="minorHAnsi"/>
                <w:color w:val="1E687C"/>
                <w:sz w:val="20"/>
                <w:szCs w:val="20"/>
              </w:rPr>
              <w:t>00095157</w:t>
            </w:r>
            <w:r>
              <w:rPr>
                <w:rFonts w:cstheme="minorHAnsi"/>
                <w:color w:val="1E687C"/>
                <w:sz w:val="20"/>
                <w:szCs w:val="20"/>
              </w:rPr>
              <w:t xml:space="preserve"> (</w:t>
            </w:r>
            <w:r w:rsidRPr="00E131FE">
              <w:rPr>
                <w:rFonts w:cstheme="minorHAnsi"/>
                <w:color w:val="1E687C"/>
                <w:sz w:val="20"/>
                <w:szCs w:val="20"/>
              </w:rPr>
              <w:t>00099175</w:t>
            </w:r>
            <w:r>
              <w:rPr>
                <w:rFonts w:cstheme="minorHAnsi"/>
                <w:color w:val="1E687C"/>
                <w:sz w:val="20"/>
                <w:szCs w:val="20"/>
              </w:rPr>
              <w:t>)</w:t>
            </w:r>
          </w:p>
        </w:tc>
      </w:tr>
      <w:tr w:rsidR="00AB12BD" w:rsidRPr="00A11CD4" w14:paraId="0DAA06A5" w14:textId="77777777" w:rsidTr="00AB12BD">
        <w:trPr>
          <w:trHeight w:val="288"/>
        </w:trPr>
        <w:tc>
          <w:tcPr>
            <w:tcW w:w="2605" w:type="dxa"/>
            <w:shd w:val="clear" w:color="auto" w:fill="EAF6F3"/>
            <w:tcMar>
              <w:top w:w="29" w:type="dxa"/>
              <w:left w:w="115" w:type="dxa"/>
              <w:bottom w:w="29" w:type="dxa"/>
              <w:right w:w="115" w:type="dxa"/>
            </w:tcMar>
          </w:tcPr>
          <w:p w14:paraId="029D65CE" w14:textId="77777777" w:rsidR="00AB12BD" w:rsidRPr="008C5906" w:rsidRDefault="00AB12BD" w:rsidP="00AB12BD">
            <w:pPr>
              <w:rPr>
                <w:rFonts w:cstheme="minorHAnsi"/>
                <w:b/>
                <w:color w:val="1E687C"/>
                <w:sz w:val="20"/>
                <w:szCs w:val="20"/>
              </w:rPr>
            </w:pPr>
            <w:r w:rsidRPr="006C16D3">
              <w:rPr>
                <w:rFonts w:cstheme="minorHAnsi"/>
                <w:b/>
                <w:color w:val="1E687C"/>
                <w:sz w:val="20"/>
                <w:szCs w:val="20"/>
              </w:rPr>
              <w:t>Corporate Outcome and Output </w:t>
            </w:r>
          </w:p>
        </w:tc>
        <w:tc>
          <w:tcPr>
            <w:tcW w:w="6480" w:type="dxa"/>
            <w:gridSpan w:val="2"/>
            <w:shd w:val="clear" w:color="auto" w:fill="EAF6F3"/>
            <w:tcMar>
              <w:top w:w="29" w:type="dxa"/>
              <w:left w:w="115" w:type="dxa"/>
              <w:bottom w:w="29" w:type="dxa"/>
              <w:right w:w="115" w:type="dxa"/>
            </w:tcMar>
          </w:tcPr>
          <w:p w14:paraId="6B5742C9" w14:textId="77777777" w:rsidR="00AB12BD" w:rsidRPr="008C5906" w:rsidRDefault="00AB12BD" w:rsidP="00AB12BD">
            <w:pPr>
              <w:rPr>
                <w:rFonts w:cstheme="minorHAnsi"/>
                <w:color w:val="1E687C"/>
                <w:sz w:val="20"/>
                <w:szCs w:val="20"/>
              </w:rPr>
            </w:pPr>
            <w:r w:rsidRPr="00531C81">
              <w:rPr>
                <w:rFonts w:cstheme="minorHAnsi"/>
                <w:color w:val="1E687C"/>
                <w:sz w:val="20"/>
                <w:szCs w:val="20"/>
              </w:rPr>
              <w:t>UNDP Strategic Plan 2018-2021 Outcome</w:t>
            </w:r>
            <w:r>
              <w:rPr>
                <w:rFonts w:cstheme="minorHAnsi"/>
                <w:color w:val="1E687C"/>
                <w:sz w:val="20"/>
                <w:szCs w:val="20"/>
              </w:rPr>
              <w:t>:</w:t>
            </w:r>
            <w:r w:rsidRPr="00531C81">
              <w:rPr>
                <w:rFonts w:cstheme="minorHAnsi"/>
                <w:color w:val="1E687C"/>
                <w:sz w:val="20"/>
                <w:szCs w:val="20"/>
              </w:rPr>
              <w:t xml:space="preserve"> Advance poverty eradication in all its forms and dimensions/ Output 1.2.1 Capacities at national and sub-national levels strengthened to promote inclusive local economic development and deliver basic services including HIV and related services</w:t>
            </w:r>
          </w:p>
        </w:tc>
      </w:tr>
      <w:tr w:rsidR="00AB12BD" w:rsidRPr="00A11CD4" w14:paraId="00B28BDD" w14:textId="77777777" w:rsidTr="00AB12BD">
        <w:trPr>
          <w:trHeight w:val="288"/>
        </w:trPr>
        <w:tc>
          <w:tcPr>
            <w:tcW w:w="2605" w:type="dxa"/>
            <w:shd w:val="clear" w:color="auto" w:fill="EAF6F3"/>
            <w:tcMar>
              <w:top w:w="29" w:type="dxa"/>
              <w:left w:w="115" w:type="dxa"/>
              <w:bottom w:w="29" w:type="dxa"/>
              <w:right w:w="115" w:type="dxa"/>
            </w:tcMar>
          </w:tcPr>
          <w:p w14:paraId="4ECDA874"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Country</w:t>
            </w:r>
          </w:p>
        </w:tc>
        <w:tc>
          <w:tcPr>
            <w:tcW w:w="6480" w:type="dxa"/>
            <w:gridSpan w:val="2"/>
            <w:shd w:val="clear" w:color="auto" w:fill="EAF6F3"/>
            <w:tcMar>
              <w:top w:w="29" w:type="dxa"/>
              <w:left w:w="115" w:type="dxa"/>
              <w:bottom w:w="29" w:type="dxa"/>
              <w:right w:w="115" w:type="dxa"/>
            </w:tcMar>
          </w:tcPr>
          <w:p w14:paraId="42C4530A" w14:textId="77777777" w:rsidR="00AB12BD" w:rsidRPr="00CD4A2A" w:rsidRDefault="00AB12BD" w:rsidP="00AB12BD">
            <w:pPr>
              <w:rPr>
                <w:rFonts w:cstheme="minorHAnsi"/>
                <w:color w:val="1E687C"/>
                <w:sz w:val="20"/>
                <w:szCs w:val="20"/>
              </w:rPr>
            </w:pPr>
            <w:r>
              <w:rPr>
                <w:rFonts w:cstheme="minorHAnsi"/>
                <w:color w:val="1E687C"/>
                <w:sz w:val="20"/>
                <w:szCs w:val="20"/>
              </w:rPr>
              <w:t>Georgia</w:t>
            </w:r>
          </w:p>
        </w:tc>
      </w:tr>
      <w:bookmarkEnd w:id="54"/>
      <w:tr w:rsidR="00AB12BD" w:rsidRPr="00A11CD4" w14:paraId="5312F03F" w14:textId="77777777" w:rsidTr="00AB12BD">
        <w:trPr>
          <w:trHeight w:val="288"/>
        </w:trPr>
        <w:tc>
          <w:tcPr>
            <w:tcW w:w="2605" w:type="dxa"/>
            <w:shd w:val="clear" w:color="auto" w:fill="EAF6F3"/>
            <w:tcMar>
              <w:top w:w="29" w:type="dxa"/>
              <w:left w:w="115" w:type="dxa"/>
              <w:bottom w:w="29" w:type="dxa"/>
              <w:right w:w="115" w:type="dxa"/>
            </w:tcMar>
          </w:tcPr>
          <w:p w14:paraId="5CAC5FF8"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Region</w:t>
            </w:r>
          </w:p>
        </w:tc>
        <w:tc>
          <w:tcPr>
            <w:tcW w:w="6480" w:type="dxa"/>
            <w:gridSpan w:val="2"/>
            <w:shd w:val="clear" w:color="auto" w:fill="EAF6F3"/>
            <w:tcMar>
              <w:top w:w="29" w:type="dxa"/>
              <w:left w:w="115" w:type="dxa"/>
              <w:bottom w:w="29" w:type="dxa"/>
              <w:right w:w="115" w:type="dxa"/>
            </w:tcMar>
          </w:tcPr>
          <w:p w14:paraId="5BEAA042" w14:textId="77777777" w:rsidR="00AB12BD" w:rsidRPr="008C5906" w:rsidRDefault="00AB12BD" w:rsidP="00AB12BD">
            <w:pPr>
              <w:rPr>
                <w:rFonts w:cstheme="minorHAnsi"/>
                <w:color w:val="1E687C"/>
                <w:sz w:val="20"/>
                <w:szCs w:val="20"/>
              </w:rPr>
            </w:pPr>
            <w:r>
              <w:rPr>
                <w:rFonts w:cstheme="minorHAnsi"/>
                <w:color w:val="1E687C"/>
                <w:sz w:val="20"/>
                <w:szCs w:val="20"/>
              </w:rPr>
              <w:t>Europe and t</w:t>
            </w:r>
            <w:r w:rsidRPr="00E63311">
              <w:rPr>
                <w:rFonts w:cstheme="minorHAnsi"/>
                <w:color w:val="1E687C"/>
                <w:sz w:val="20"/>
                <w:szCs w:val="20"/>
              </w:rPr>
              <w:t xml:space="preserve">he </w:t>
            </w:r>
            <w:bookmarkStart w:id="55" w:name="_Hlk23330608"/>
            <w:r w:rsidRPr="00E63311">
              <w:rPr>
                <w:rFonts w:cstheme="minorHAnsi"/>
                <w:color w:val="1E687C"/>
                <w:sz w:val="20"/>
                <w:szCs w:val="20"/>
              </w:rPr>
              <w:t xml:space="preserve">Commonwealth of Independent States (CIS) </w:t>
            </w:r>
            <w:bookmarkEnd w:id="55"/>
          </w:p>
        </w:tc>
      </w:tr>
      <w:tr w:rsidR="00AB12BD" w:rsidRPr="00A11CD4" w14:paraId="2329721A" w14:textId="77777777" w:rsidTr="00AB12BD">
        <w:trPr>
          <w:trHeight w:val="288"/>
        </w:trPr>
        <w:tc>
          <w:tcPr>
            <w:tcW w:w="2605" w:type="dxa"/>
            <w:vMerge w:val="restart"/>
            <w:shd w:val="clear" w:color="auto" w:fill="EAF6F3"/>
            <w:tcMar>
              <w:top w:w="29" w:type="dxa"/>
              <w:left w:w="115" w:type="dxa"/>
              <w:bottom w:w="29" w:type="dxa"/>
              <w:right w:w="115" w:type="dxa"/>
            </w:tcMar>
          </w:tcPr>
          <w:p w14:paraId="18978CC9"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 xml:space="preserve">Project </w:t>
            </w:r>
            <w:r>
              <w:rPr>
                <w:rFonts w:cstheme="minorHAnsi"/>
                <w:b/>
                <w:color w:val="1E687C"/>
                <w:sz w:val="20"/>
                <w:szCs w:val="20"/>
              </w:rPr>
              <w:t>D</w:t>
            </w:r>
            <w:r w:rsidRPr="008C5906">
              <w:rPr>
                <w:rFonts w:cstheme="minorHAnsi"/>
                <w:b/>
                <w:color w:val="1E687C"/>
                <w:sz w:val="20"/>
                <w:szCs w:val="20"/>
              </w:rPr>
              <w:t>ates</w:t>
            </w:r>
          </w:p>
        </w:tc>
        <w:tc>
          <w:tcPr>
            <w:tcW w:w="3384" w:type="dxa"/>
            <w:shd w:val="clear" w:color="auto" w:fill="EAF6F3"/>
            <w:tcMar>
              <w:top w:w="29" w:type="dxa"/>
              <w:left w:w="115" w:type="dxa"/>
              <w:bottom w:w="29" w:type="dxa"/>
              <w:right w:w="115" w:type="dxa"/>
            </w:tcMar>
          </w:tcPr>
          <w:p w14:paraId="0900C414"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Start</w:t>
            </w:r>
          </w:p>
        </w:tc>
        <w:tc>
          <w:tcPr>
            <w:tcW w:w="3096" w:type="dxa"/>
            <w:shd w:val="clear" w:color="auto" w:fill="EAF6F3"/>
            <w:tcMar>
              <w:top w:w="29" w:type="dxa"/>
              <w:left w:w="115" w:type="dxa"/>
              <w:bottom w:w="29" w:type="dxa"/>
              <w:right w:w="115" w:type="dxa"/>
            </w:tcMar>
          </w:tcPr>
          <w:p w14:paraId="7D6EEA8F"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Planned end</w:t>
            </w:r>
          </w:p>
        </w:tc>
      </w:tr>
      <w:tr w:rsidR="00AB12BD" w:rsidRPr="00A11CD4" w14:paraId="714ABF55" w14:textId="77777777" w:rsidTr="00AB12BD">
        <w:trPr>
          <w:trHeight w:val="288"/>
        </w:trPr>
        <w:tc>
          <w:tcPr>
            <w:tcW w:w="2605" w:type="dxa"/>
            <w:vMerge/>
            <w:shd w:val="clear" w:color="auto" w:fill="EAF6F3"/>
            <w:tcMar>
              <w:top w:w="29" w:type="dxa"/>
              <w:left w:w="115" w:type="dxa"/>
              <w:bottom w:w="29" w:type="dxa"/>
              <w:right w:w="115" w:type="dxa"/>
            </w:tcMar>
          </w:tcPr>
          <w:p w14:paraId="080B168E" w14:textId="77777777" w:rsidR="00AB12BD" w:rsidRPr="008C5906" w:rsidRDefault="00AB12BD" w:rsidP="00AB12BD">
            <w:pPr>
              <w:rPr>
                <w:rFonts w:cstheme="minorHAnsi"/>
                <w:b/>
                <w:color w:val="1E687C"/>
                <w:sz w:val="20"/>
                <w:szCs w:val="20"/>
              </w:rPr>
            </w:pPr>
          </w:p>
        </w:tc>
        <w:tc>
          <w:tcPr>
            <w:tcW w:w="3384" w:type="dxa"/>
            <w:shd w:val="clear" w:color="auto" w:fill="EAF6F3"/>
            <w:tcMar>
              <w:top w:w="29" w:type="dxa"/>
              <w:left w:w="115" w:type="dxa"/>
              <w:bottom w:w="29" w:type="dxa"/>
              <w:right w:w="115" w:type="dxa"/>
            </w:tcMar>
          </w:tcPr>
          <w:p w14:paraId="2C6D0786" w14:textId="77777777" w:rsidR="00AB12BD" w:rsidRPr="00E131FE" w:rsidRDefault="00AB12BD" w:rsidP="00AB12BD">
            <w:pPr>
              <w:rPr>
                <w:rFonts w:cstheme="minorHAnsi"/>
                <w:color w:val="1E687C"/>
                <w:sz w:val="20"/>
                <w:szCs w:val="20"/>
              </w:rPr>
            </w:pPr>
            <w:r>
              <w:rPr>
                <w:rFonts w:cstheme="minorHAnsi"/>
                <w:color w:val="1E687C"/>
                <w:sz w:val="20"/>
                <w:szCs w:val="20"/>
                <w:lang w:val="ka-GE"/>
              </w:rPr>
              <w:t>15 December 2017</w:t>
            </w:r>
          </w:p>
        </w:tc>
        <w:tc>
          <w:tcPr>
            <w:tcW w:w="3096" w:type="dxa"/>
            <w:shd w:val="clear" w:color="auto" w:fill="EAF6F3"/>
            <w:tcMar>
              <w:top w:w="29" w:type="dxa"/>
              <w:left w:w="115" w:type="dxa"/>
              <w:bottom w:w="29" w:type="dxa"/>
              <w:right w:w="115" w:type="dxa"/>
            </w:tcMar>
          </w:tcPr>
          <w:p w14:paraId="6DC67386" w14:textId="77777777" w:rsidR="00AB12BD" w:rsidRPr="008C5906" w:rsidRDefault="00AB12BD" w:rsidP="00AB12BD">
            <w:pPr>
              <w:rPr>
                <w:rFonts w:cstheme="minorHAnsi"/>
                <w:color w:val="1E687C"/>
                <w:sz w:val="20"/>
                <w:szCs w:val="20"/>
              </w:rPr>
            </w:pPr>
            <w:r>
              <w:rPr>
                <w:rFonts w:cstheme="minorHAnsi"/>
                <w:color w:val="1E687C"/>
                <w:sz w:val="20"/>
                <w:szCs w:val="20"/>
              </w:rPr>
              <w:t>30 November 2021</w:t>
            </w:r>
          </w:p>
        </w:tc>
      </w:tr>
      <w:tr w:rsidR="00AB12BD" w:rsidRPr="00A11CD4" w14:paraId="4FAE6D69" w14:textId="77777777" w:rsidTr="00AB12BD">
        <w:trPr>
          <w:trHeight w:val="288"/>
        </w:trPr>
        <w:tc>
          <w:tcPr>
            <w:tcW w:w="2605" w:type="dxa"/>
            <w:shd w:val="clear" w:color="auto" w:fill="EAF6F3"/>
            <w:tcMar>
              <w:top w:w="29" w:type="dxa"/>
              <w:left w:w="115" w:type="dxa"/>
              <w:bottom w:w="29" w:type="dxa"/>
              <w:right w:w="115" w:type="dxa"/>
            </w:tcMar>
          </w:tcPr>
          <w:p w14:paraId="5B9B1032"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 xml:space="preserve">Project </w:t>
            </w:r>
            <w:r>
              <w:rPr>
                <w:rFonts w:cstheme="minorHAnsi"/>
                <w:b/>
                <w:color w:val="1E687C"/>
                <w:sz w:val="20"/>
                <w:szCs w:val="20"/>
              </w:rPr>
              <w:t>B</w:t>
            </w:r>
            <w:r w:rsidRPr="008C5906">
              <w:rPr>
                <w:rFonts w:cstheme="minorHAnsi"/>
                <w:b/>
                <w:color w:val="1E687C"/>
                <w:sz w:val="20"/>
                <w:szCs w:val="20"/>
              </w:rPr>
              <w:t>udget</w:t>
            </w:r>
          </w:p>
        </w:tc>
        <w:tc>
          <w:tcPr>
            <w:tcW w:w="6480" w:type="dxa"/>
            <w:gridSpan w:val="2"/>
            <w:shd w:val="clear" w:color="auto" w:fill="EAF6F3"/>
            <w:tcMar>
              <w:top w:w="29" w:type="dxa"/>
              <w:left w:w="115" w:type="dxa"/>
              <w:bottom w:w="29" w:type="dxa"/>
              <w:right w:w="115" w:type="dxa"/>
            </w:tcMar>
          </w:tcPr>
          <w:p w14:paraId="66C932CA" w14:textId="77777777" w:rsidR="00AB12BD" w:rsidRPr="00E131FE" w:rsidRDefault="00AB12BD" w:rsidP="00AB12BD">
            <w:pPr>
              <w:rPr>
                <w:rFonts w:cstheme="minorHAnsi"/>
                <w:bCs/>
                <w:color w:val="1E687C"/>
                <w:sz w:val="20"/>
                <w:szCs w:val="20"/>
              </w:rPr>
            </w:pPr>
            <w:r w:rsidRPr="00E131FE">
              <w:rPr>
                <w:rFonts w:cstheme="minorHAnsi"/>
                <w:bCs/>
                <w:color w:val="1E687C"/>
                <w:sz w:val="20"/>
                <w:szCs w:val="20"/>
              </w:rPr>
              <w:t>USD 5,486,145</w:t>
            </w:r>
          </w:p>
        </w:tc>
      </w:tr>
      <w:tr w:rsidR="00AB12BD" w:rsidRPr="00A11CD4" w14:paraId="7629D695" w14:textId="77777777" w:rsidTr="00AB12BD">
        <w:trPr>
          <w:trHeight w:val="288"/>
        </w:trPr>
        <w:tc>
          <w:tcPr>
            <w:tcW w:w="2605" w:type="dxa"/>
            <w:shd w:val="clear" w:color="auto" w:fill="EAF6F3"/>
            <w:tcMar>
              <w:top w:w="29" w:type="dxa"/>
              <w:left w:w="115" w:type="dxa"/>
              <w:bottom w:w="29" w:type="dxa"/>
              <w:right w:w="115" w:type="dxa"/>
            </w:tcMar>
          </w:tcPr>
          <w:p w14:paraId="71A842E9"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 xml:space="preserve">Funding </w:t>
            </w:r>
            <w:r>
              <w:rPr>
                <w:rFonts w:cstheme="minorHAnsi"/>
                <w:b/>
                <w:color w:val="1E687C"/>
                <w:sz w:val="20"/>
                <w:szCs w:val="20"/>
              </w:rPr>
              <w:t>S</w:t>
            </w:r>
            <w:r w:rsidRPr="008C5906">
              <w:rPr>
                <w:rFonts w:cstheme="minorHAnsi"/>
                <w:b/>
                <w:color w:val="1E687C"/>
                <w:sz w:val="20"/>
                <w:szCs w:val="20"/>
              </w:rPr>
              <w:t>ource</w:t>
            </w:r>
          </w:p>
        </w:tc>
        <w:tc>
          <w:tcPr>
            <w:tcW w:w="6480" w:type="dxa"/>
            <w:gridSpan w:val="2"/>
            <w:shd w:val="clear" w:color="auto" w:fill="EAF6F3"/>
            <w:tcMar>
              <w:top w:w="29" w:type="dxa"/>
              <w:left w:w="115" w:type="dxa"/>
              <w:bottom w:w="29" w:type="dxa"/>
              <w:right w:w="115" w:type="dxa"/>
            </w:tcMar>
          </w:tcPr>
          <w:p w14:paraId="5F1BE8D1" w14:textId="77777777" w:rsidR="00AB12BD" w:rsidRDefault="00AB12BD" w:rsidP="00AB12BD">
            <w:pPr>
              <w:rPr>
                <w:rFonts w:cstheme="minorHAnsi"/>
                <w:bCs/>
                <w:color w:val="1E687C"/>
                <w:sz w:val="20"/>
                <w:szCs w:val="20"/>
              </w:rPr>
            </w:pPr>
            <w:bookmarkStart w:id="56" w:name="_Hlk23330717"/>
            <w:r>
              <w:rPr>
                <w:rFonts w:cstheme="minorHAnsi"/>
                <w:bCs/>
                <w:color w:val="1E687C"/>
                <w:sz w:val="20"/>
                <w:szCs w:val="20"/>
              </w:rPr>
              <w:t>Swiss Agency for Development and Cooperation (SDC)</w:t>
            </w:r>
          </w:p>
          <w:p w14:paraId="4CBF83A6" w14:textId="77777777" w:rsidR="00AB12BD" w:rsidRDefault="00AB12BD" w:rsidP="00AB12BD">
            <w:pPr>
              <w:rPr>
                <w:rFonts w:cstheme="minorHAnsi"/>
                <w:bCs/>
                <w:color w:val="1E687C"/>
                <w:sz w:val="20"/>
                <w:szCs w:val="20"/>
              </w:rPr>
            </w:pPr>
            <w:r>
              <w:rPr>
                <w:rFonts w:cstheme="minorHAnsi"/>
                <w:bCs/>
                <w:color w:val="1E687C"/>
                <w:sz w:val="20"/>
                <w:szCs w:val="20"/>
              </w:rPr>
              <w:t xml:space="preserve">Austrian Development Agency </w:t>
            </w:r>
          </w:p>
          <w:p w14:paraId="6A2A5C75" w14:textId="77777777" w:rsidR="00AB12BD" w:rsidRPr="008954FB" w:rsidRDefault="00AB12BD" w:rsidP="00AB12BD">
            <w:pPr>
              <w:rPr>
                <w:rFonts w:cstheme="minorHAnsi"/>
                <w:bCs/>
                <w:color w:val="1E687C"/>
                <w:sz w:val="20"/>
                <w:szCs w:val="20"/>
              </w:rPr>
            </w:pPr>
            <w:r>
              <w:rPr>
                <w:rFonts w:cstheme="minorHAnsi"/>
                <w:bCs/>
                <w:color w:val="1E687C"/>
                <w:sz w:val="20"/>
                <w:szCs w:val="20"/>
              </w:rPr>
              <w:t xml:space="preserve">Government of Georgia </w:t>
            </w:r>
            <w:bookmarkEnd w:id="56"/>
          </w:p>
        </w:tc>
      </w:tr>
      <w:tr w:rsidR="00AB12BD" w:rsidRPr="00A11CD4" w14:paraId="6B85799F" w14:textId="77777777" w:rsidTr="00AB12BD">
        <w:trPr>
          <w:trHeight w:val="288"/>
        </w:trPr>
        <w:tc>
          <w:tcPr>
            <w:tcW w:w="2605" w:type="dxa"/>
            <w:shd w:val="clear" w:color="auto" w:fill="EAF6F3"/>
            <w:tcMar>
              <w:top w:w="29" w:type="dxa"/>
              <w:left w:w="115" w:type="dxa"/>
              <w:bottom w:w="29" w:type="dxa"/>
              <w:right w:w="115" w:type="dxa"/>
            </w:tcMar>
          </w:tcPr>
          <w:p w14:paraId="3E1A096A" w14:textId="77777777" w:rsidR="00AB12BD" w:rsidRPr="008C5906" w:rsidRDefault="00AB12BD" w:rsidP="00AB12BD">
            <w:pPr>
              <w:rPr>
                <w:rFonts w:cstheme="minorHAnsi"/>
                <w:b/>
                <w:color w:val="1E687C"/>
                <w:sz w:val="20"/>
                <w:szCs w:val="20"/>
              </w:rPr>
            </w:pPr>
            <w:r w:rsidRPr="008C5906">
              <w:rPr>
                <w:rFonts w:cstheme="minorHAnsi"/>
                <w:b/>
                <w:color w:val="1E687C"/>
                <w:sz w:val="20"/>
                <w:szCs w:val="20"/>
              </w:rPr>
              <w:t xml:space="preserve">Implementing </w:t>
            </w:r>
            <w:r>
              <w:rPr>
                <w:rFonts w:cstheme="minorHAnsi"/>
                <w:b/>
                <w:color w:val="1E687C"/>
                <w:sz w:val="20"/>
                <w:szCs w:val="20"/>
              </w:rPr>
              <w:t>P</w:t>
            </w:r>
            <w:r w:rsidRPr="008C5906">
              <w:rPr>
                <w:rFonts w:cstheme="minorHAnsi"/>
                <w:b/>
                <w:color w:val="1E687C"/>
                <w:sz w:val="20"/>
                <w:szCs w:val="20"/>
              </w:rPr>
              <w:t>arty</w:t>
            </w:r>
          </w:p>
        </w:tc>
        <w:tc>
          <w:tcPr>
            <w:tcW w:w="6480" w:type="dxa"/>
            <w:gridSpan w:val="2"/>
            <w:shd w:val="clear" w:color="auto" w:fill="EAF6F3"/>
            <w:tcMar>
              <w:top w:w="29" w:type="dxa"/>
              <w:left w:w="115" w:type="dxa"/>
              <w:bottom w:w="29" w:type="dxa"/>
              <w:right w:w="115" w:type="dxa"/>
            </w:tcMar>
          </w:tcPr>
          <w:p w14:paraId="07E807F2" w14:textId="77777777" w:rsidR="00AB12BD" w:rsidRPr="00B81EC1" w:rsidRDefault="00AB12BD" w:rsidP="00AB12BD">
            <w:pPr>
              <w:rPr>
                <w:rFonts w:cstheme="minorHAnsi"/>
                <w:bCs/>
                <w:color w:val="1E687C"/>
                <w:sz w:val="20"/>
                <w:szCs w:val="20"/>
              </w:rPr>
            </w:pPr>
            <w:bookmarkStart w:id="57" w:name="_Hlk23330729"/>
            <w:r>
              <w:rPr>
                <w:rFonts w:cstheme="minorHAnsi"/>
                <w:bCs/>
                <w:color w:val="1E687C"/>
                <w:sz w:val="20"/>
                <w:szCs w:val="20"/>
              </w:rPr>
              <w:t xml:space="preserve">The Ministry of Regional Development and Infrastructure of Georgia </w:t>
            </w:r>
            <w:bookmarkEnd w:id="57"/>
          </w:p>
        </w:tc>
      </w:tr>
    </w:tbl>
    <w:p w14:paraId="7A97B721" w14:textId="77777777" w:rsidR="00AB12BD" w:rsidRDefault="00AB12BD" w:rsidP="00AB12BD">
      <w:pPr>
        <w:jc w:val="both"/>
        <w:rPr>
          <w:rFonts w:cstheme="minorHAnsi"/>
        </w:rPr>
      </w:pPr>
    </w:p>
    <w:p w14:paraId="29595C42" w14:textId="77777777" w:rsidR="00AB12BD" w:rsidRDefault="00AB12BD" w:rsidP="00AB12BD">
      <w:pPr>
        <w:spacing w:after="120"/>
        <w:jc w:val="both"/>
        <w:rPr>
          <w:rFonts w:cstheme="minorHAnsi"/>
        </w:rPr>
      </w:pPr>
      <w:r w:rsidRPr="00B35299">
        <w:rPr>
          <w:rFonts w:cstheme="minorHAnsi"/>
        </w:rPr>
        <w:t>Georgia has made significant progress in terms of political, economic and social development</w:t>
      </w:r>
      <w:r>
        <w:rPr>
          <w:rFonts w:cstheme="minorHAnsi"/>
        </w:rPr>
        <w:t xml:space="preserve"> since independence, but important challenges remain, including poverty, u</w:t>
      </w:r>
      <w:r w:rsidRPr="00B35299">
        <w:rPr>
          <w:rFonts w:cstheme="minorHAnsi"/>
        </w:rPr>
        <w:t xml:space="preserve">nemployment, </w:t>
      </w:r>
      <w:r>
        <w:rPr>
          <w:rFonts w:cstheme="minorHAnsi"/>
        </w:rPr>
        <w:t>inequality and</w:t>
      </w:r>
      <w:r w:rsidRPr="00B35299">
        <w:rPr>
          <w:rFonts w:cstheme="minorHAnsi"/>
        </w:rPr>
        <w:t xml:space="preserve"> social exclusion.</w:t>
      </w:r>
      <w:r>
        <w:rPr>
          <w:rFonts w:cstheme="minorHAnsi"/>
        </w:rPr>
        <w:t xml:space="preserve"> Establishing robust local self-governance (LSG) institutions is seen as key to finding solutions to these challenges and to achieving the Sustainable Development Goals. Local governance needs to be accountable to the people it serves; transparent and efficient in its use of resources; and participatory in the approach taken to addressing local needs and ensuring that “no one is left behind.”</w:t>
      </w:r>
    </w:p>
    <w:p w14:paraId="64351FC6" w14:textId="379729F4" w:rsidR="00AB12BD" w:rsidRDefault="00AB12BD" w:rsidP="00AB12BD">
      <w:pPr>
        <w:spacing w:after="120"/>
        <w:jc w:val="both"/>
        <w:rPr>
          <w:rFonts w:cstheme="minorHAnsi"/>
        </w:rPr>
      </w:pPr>
      <w:r>
        <w:rPr>
          <w:rFonts w:cstheme="minorHAnsi"/>
        </w:rPr>
        <w:t xml:space="preserve">To help Georgia translate this vision of local governance into reality, </w:t>
      </w:r>
      <w:r w:rsidRPr="00B35299">
        <w:rPr>
          <w:rFonts w:cstheme="minorHAnsi"/>
        </w:rPr>
        <w:t xml:space="preserve">UNDP </w:t>
      </w:r>
      <w:r>
        <w:rPr>
          <w:rFonts w:cstheme="minorHAnsi"/>
        </w:rPr>
        <w:t xml:space="preserve">with the financial support from </w:t>
      </w:r>
      <w:r w:rsidRPr="00B35299">
        <w:rPr>
          <w:rFonts w:cstheme="minorHAnsi"/>
        </w:rPr>
        <w:t xml:space="preserve">the Swiss </w:t>
      </w:r>
      <w:r>
        <w:rPr>
          <w:rFonts w:cstheme="minorHAnsi"/>
        </w:rPr>
        <w:t>Agency for Development and Cooperation</w:t>
      </w:r>
      <w:r w:rsidRPr="00B35299">
        <w:rPr>
          <w:rFonts w:cstheme="minorHAnsi"/>
        </w:rPr>
        <w:t xml:space="preserve"> (S</w:t>
      </w:r>
      <w:r>
        <w:rPr>
          <w:rFonts w:cstheme="minorHAnsi"/>
        </w:rPr>
        <w:t>D</w:t>
      </w:r>
      <w:r w:rsidRPr="00B35299">
        <w:rPr>
          <w:rFonts w:cstheme="minorHAnsi"/>
        </w:rPr>
        <w:t xml:space="preserve">C) </w:t>
      </w:r>
      <w:r>
        <w:rPr>
          <w:rFonts w:cstheme="minorHAnsi"/>
        </w:rPr>
        <w:t>and</w:t>
      </w:r>
      <w:r>
        <w:rPr>
          <w:rFonts w:cstheme="minorHAnsi"/>
          <w:lang w:val="ka-GE"/>
        </w:rPr>
        <w:t xml:space="preserve"> </w:t>
      </w:r>
      <w:r w:rsidRPr="00B35299">
        <w:rPr>
          <w:rFonts w:cstheme="minorHAnsi"/>
        </w:rPr>
        <w:t xml:space="preserve">the Austrian Development </w:t>
      </w:r>
      <w:r>
        <w:rPr>
          <w:rFonts w:cstheme="minorHAnsi"/>
        </w:rPr>
        <w:t>Agency</w:t>
      </w:r>
      <w:r w:rsidRPr="00B35299">
        <w:rPr>
          <w:rFonts w:cstheme="minorHAnsi"/>
        </w:rPr>
        <w:t xml:space="preserve"> (</w:t>
      </w:r>
      <w:r w:rsidR="00011C68">
        <w:rPr>
          <w:rFonts w:cstheme="minorHAnsi"/>
        </w:rPr>
        <w:t>ADC</w:t>
      </w:r>
      <w:r w:rsidRPr="00B35299">
        <w:rPr>
          <w:rFonts w:cstheme="minorHAnsi"/>
        </w:rPr>
        <w:t xml:space="preserve">) launched the Fostering Regional and Local Development in Georgia (RLD) </w:t>
      </w:r>
      <w:r>
        <w:rPr>
          <w:rFonts w:cstheme="minorHAnsi"/>
        </w:rPr>
        <w:t xml:space="preserve">project </w:t>
      </w:r>
      <w:r w:rsidRPr="00B35299">
        <w:rPr>
          <w:rFonts w:cstheme="minorHAnsi"/>
        </w:rPr>
        <w:t xml:space="preserve">in 2012. </w:t>
      </w:r>
      <w:r>
        <w:rPr>
          <w:rFonts w:cstheme="minorHAnsi"/>
        </w:rPr>
        <w:t xml:space="preserve">This </w:t>
      </w:r>
      <w:r w:rsidRPr="00B35299">
        <w:rPr>
          <w:rFonts w:cstheme="minorHAnsi"/>
        </w:rPr>
        <w:t xml:space="preserve">project focused on </w:t>
      </w:r>
      <w:r>
        <w:rPr>
          <w:rFonts w:cstheme="minorHAnsi"/>
        </w:rPr>
        <w:t xml:space="preserve">establishing an appropriate </w:t>
      </w:r>
      <w:r w:rsidRPr="00B35299">
        <w:rPr>
          <w:rFonts w:cstheme="minorHAnsi"/>
        </w:rPr>
        <w:t xml:space="preserve">policy framework for </w:t>
      </w:r>
      <w:r>
        <w:rPr>
          <w:rFonts w:cstheme="minorHAnsi"/>
        </w:rPr>
        <w:t xml:space="preserve">local self-governance and </w:t>
      </w:r>
      <w:r w:rsidRPr="00B35299">
        <w:rPr>
          <w:rFonts w:cstheme="minorHAnsi"/>
        </w:rPr>
        <w:t xml:space="preserve">decentralization, energizing regional and local processes for bottom-up strategic development planning </w:t>
      </w:r>
      <w:r>
        <w:rPr>
          <w:rFonts w:cstheme="minorHAnsi"/>
        </w:rPr>
        <w:t xml:space="preserve">and </w:t>
      </w:r>
      <w:r w:rsidRPr="00B35299">
        <w:rPr>
          <w:rFonts w:cstheme="minorHAnsi"/>
        </w:rPr>
        <w:t xml:space="preserve">strengthening </w:t>
      </w:r>
      <w:r>
        <w:rPr>
          <w:rFonts w:cstheme="minorHAnsi"/>
        </w:rPr>
        <w:t xml:space="preserve">the </w:t>
      </w:r>
      <w:r w:rsidRPr="00B35299">
        <w:rPr>
          <w:rFonts w:cstheme="minorHAnsi"/>
        </w:rPr>
        <w:t xml:space="preserve">professional capacities of local officials to better fulfil their duties. </w:t>
      </w:r>
    </w:p>
    <w:p w14:paraId="6510D9ED" w14:textId="77777777" w:rsidR="00AB12BD" w:rsidRPr="00B35299" w:rsidRDefault="00AB12BD" w:rsidP="00AB12BD">
      <w:pPr>
        <w:spacing w:after="120"/>
        <w:jc w:val="both"/>
        <w:rPr>
          <w:rFonts w:cstheme="minorHAnsi"/>
        </w:rPr>
      </w:pPr>
      <w:r>
        <w:rPr>
          <w:rFonts w:cstheme="minorHAnsi"/>
        </w:rPr>
        <w:t xml:space="preserve">Despite the </w:t>
      </w:r>
      <w:r w:rsidRPr="00B35299">
        <w:rPr>
          <w:rFonts w:cstheme="minorHAnsi"/>
        </w:rPr>
        <w:t xml:space="preserve">volatile policy context, the project </w:t>
      </w:r>
      <w:r>
        <w:rPr>
          <w:rFonts w:cstheme="minorHAnsi"/>
        </w:rPr>
        <w:t xml:space="preserve">recorded </w:t>
      </w:r>
      <w:r w:rsidRPr="00B35299">
        <w:rPr>
          <w:rFonts w:cstheme="minorHAnsi"/>
        </w:rPr>
        <w:t>tangible achievements</w:t>
      </w:r>
      <w:r>
        <w:rPr>
          <w:rFonts w:cstheme="minorHAnsi"/>
        </w:rPr>
        <w:t xml:space="preserve"> and built </w:t>
      </w:r>
      <w:r w:rsidRPr="00B35299">
        <w:rPr>
          <w:rFonts w:cstheme="minorHAnsi"/>
        </w:rPr>
        <w:t xml:space="preserve">a solid foundation for </w:t>
      </w:r>
      <w:r>
        <w:rPr>
          <w:rFonts w:cstheme="minorHAnsi"/>
        </w:rPr>
        <w:t xml:space="preserve">a </w:t>
      </w:r>
      <w:r w:rsidRPr="00B35299">
        <w:rPr>
          <w:rFonts w:cstheme="minorHAnsi"/>
        </w:rPr>
        <w:t>more advanced and targeted intervention.</w:t>
      </w:r>
      <w:r>
        <w:rPr>
          <w:rFonts w:cstheme="minorHAnsi"/>
        </w:rPr>
        <w:t xml:space="preserve"> </w:t>
      </w:r>
      <w:r w:rsidRPr="00B35299">
        <w:rPr>
          <w:rFonts w:cstheme="minorHAnsi"/>
        </w:rPr>
        <w:t xml:space="preserve">Phase 2 of Fostering Regional and Local Development in Georgia (FRLD 2) project, </w:t>
      </w:r>
      <w:r>
        <w:rPr>
          <w:rFonts w:cstheme="minorHAnsi"/>
        </w:rPr>
        <w:t xml:space="preserve">which was </w:t>
      </w:r>
      <w:r w:rsidRPr="00B35299">
        <w:rPr>
          <w:rFonts w:cstheme="minorHAnsi"/>
        </w:rPr>
        <w:t>designed and launched by UNDP in 2017</w:t>
      </w:r>
      <w:r>
        <w:rPr>
          <w:rFonts w:cstheme="minorHAnsi"/>
        </w:rPr>
        <w:t xml:space="preserve"> </w:t>
      </w:r>
      <w:r w:rsidRPr="00B35299">
        <w:rPr>
          <w:rFonts w:cstheme="minorHAnsi"/>
        </w:rPr>
        <w:t xml:space="preserve">with continued support from </w:t>
      </w:r>
      <w:r>
        <w:rPr>
          <w:rFonts w:cstheme="minorHAnsi"/>
        </w:rPr>
        <w:t xml:space="preserve">the </w:t>
      </w:r>
      <w:r w:rsidRPr="00B35299">
        <w:rPr>
          <w:rFonts w:cstheme="minorHAnsi"/>
        </w:rPr>
        <w:t xml:space="preserve">Austrian and Swiss </w:t>
      </w:r>
      <w:r w:rsidRPr="00B35299">
        <w:rPr>
          <w:rFonts w:cstheme="minorHAnsi"/>
        </w:rPr>
        <w:lastRenderedPageBreak/>
        <w:t>Governments</w:t>
      </w:r>
      <w:r>
        <w:rPr>
          <w:rFonts w:cstheme="minorHAnsi"/>
        </w:rPr>
        <w:t xml:space="preserve">, drew on </w:t>
      </w:r>
      <w:r w:rsidRPr="00B35299">
        <w:rPr>
          <w:rFonts w:cstheme="minorHAnsi"/>
        </w:rPr>
        <w:t xml:space="preserve">the lessons learned from the previous phase as well as the knowledge and experience of partner agencies and other projects. </w:t>
      </w:r>
      <w:bookmarkStart w:id="58" w:name="_Toc494318903"/>
      <w:bookmarkStart w:id="59" w:name="_Toc494318942"/>
      <w:bookmarkEnd w:id="58"/>
      <w:bookmarkEnd w:id="59"/>
    </w:p>
    <w:p w14:paraId="5285419F" w14:textId="77777777" w:rsidR="00AB12BD" w:rsidRPr="00B35299" w:rsidRDefault="00AB12BD" w:rsidP="00AB12BD">
      <w:pPr>
        <w:spacing w:after="120"/>
        <w:jc w:val="both"/>
        <w:rPr>
          <w:rStyle w:val="tr"/>
          <w:rFonts w:cstheme="minorHAnsi"/>
        </w:rPr>
      </w:pPr>
      <w:bookmarkStart w:id="60" w:name="_Hlk20389071"/>
      <w:r w:rsidRPr="00B35299">
        <w:rPr>
          <w:rFonts w:cstheme="minorHAnsi"/>
        </w:rPr>
        <w:t>The overarching goal of FRLD 2 is to build strong LSG institutions with greater competencies and capacities to act as catalysts for stimulating regional/local economies, engage citizens in local policy-making and design and implement people-</w:t>
      </w:r>
      <w:proofErr w:type="spellStart"/>
      <w:r>
        <w:rPr>
          <w:rFonts w:cstheme="minorHAnsi"/>
        </w:rPr>
        <w:t>centred</w:t>
      </w:r>
      <w:proofErr w:type="spellEnd"/>
      <w:r w:rsidRPr="00B35299">
        <w:rPr>
          <w:rFonts w:cstheme="minorHAnsi"/>
        </w:rPr>
        <w:t xml:space="preserve"> initiatives benefiting women and men including youth, ethnic minorities, Internally Displaced Persons (IDP</w:t>
      </w:r>
      <w:r>
        <w:rPr>
          <w:rFonts w:cstheme="minorHAnsi"/>
        </w:rPr>
        <w:t>s</w:t>
      </w:r>
      <w:r w:rsidRPr="00B35299">
        <w:rPr>
          <w:rFonts w:cstheme="minorHAnsi"/>
        </w:rPr>
        <w:t>) and other population groups. The project operates in four regions of Georgia (</w:t>
      </w:r>
      <w:proofErr w:type="spellStart"/>
      <w:r w:rsidRPr="00B35299">
        <w:rPr>
          <w:rFonts w:cstheme="minorHAnsi"/>
        </w:rPr>
        <w:t>Racha</w:t>
      </w:r>
      <w:proofErr w:type="spellEnd"/>
      <w:r w:rsidRPr="00B35299">
        <w:rPr>
          <w:rFonts w:cstheme="minorHAnsi"/>
        </w:rPr>
        <w:t>-</w:t>
      </w:r>
      <w:proofErr w:type="spellStart"/>
      <w:r w:rsidRPr="00B35299">
        <w:rPr>
          <w:rFonts w:cstheme="minorHAnsi"/>
        </w:rPr>
        <w:t>Lechkhumi</w:t>
      </w:r>
      <w:proofErr w:type="spellEnd"/>
      <w:r w:rsidRPr="00B35299">
        <w:rPr>
          <w:rFonts w:cstheme="minorHAnsi"/>
        </w:rPr>
        <w:t xml:space="preserve">-Kvemo </w:t>
      </w:r>
      <w:proofErr w:type="spellStart"/>
      <w:r w:rsidRPr="00B35299">
        <w:rPr>
          <w:rFonts w:cstheme="minorHAnsi"/>
        </w:rPr>
        <w:t>Svaneti</w:t>
      </w:r>
      <w:proofErr w:type="spellEnd"/>
      <w:r w:rsidRPr="00B35299">
        <w:rPr>
          <w:rFonts w:cstheme="minorHAnsi"/>
        </w:rPr>
        <w:t>, Samegrelo-</w:t>
      </w:r>
      <w:proofErr w:type="spellStart"/>
      <w:r w:rsidRPr="00B35299">
        <w:rPr>
          <w:rFonts w:cstheme="minorHAnsi"/>
        </w:rPr>
        <w:t>Zemo</w:t>
      </w:r>
      <w:proofErr w:type="spellEnd"/>
      <w:r w:rsidRPr="00B35299">
        <w:rPr>
          <w:rFonts w:cstheme="minorHAnsi"/>
        </w:rPr>
        <w:t xml:space="preserve"> </w:t>
      </w:r>
      <w:proofErr w:type="spellStart"/>
      <w:r w:rsidRPr="00B35299">
        <w:rPr>
          <w:rFonts w:cstheme="minorHAnsi"/>
        </w:rPr>
        <w:t>Svaneti</w:t>
      </w:r>
      <w:proofErr w:type="spellEnd"/>
      <w:r w:rsidRPr="00B35299">
        <w:rPr>
          <w:rFonts w:cstheme="minorHAnsi"/>
        </w:rPr>
        <w:t xml:space="preserve">, </w:t>
      </w:r>
      <w:proofErr w:type="spellStart"/>
      <w:r w:rsidRPr="00B35299">
        <w:rPr>
          <w:rFonts w:cstheme="minorHAnsi"/>
        </w:rPr>
        <w:t>Guria</w:t>
      </w:r>
      <w:proofErr w:type="spellEnd"/>
      <w:r w:rsidRPr="00B35299">
        <w:rPr>
          <w:rFonts w:cstheme="minorHAnsi"/>
        </w:rPr>
        <w:t xml:space="preserve">, and </w:t>
      </w:r>
      <w:r w:rsidRPr="00B35299">
        <w:rPr>
          <w:rFonts w:eastAsia="PFDinTextPro-Regular" w:cstheme="minorHAnsi"/>
        </w:rPr>
        <w:t>Kvemo Kartli),</w:t>
      </w:r>
      <w:r w:rsidRPr="00B35299">
        <w:rPr>
          <w:rFonts w:cstheme="minorHAnsi"/>
        </w:rPr>
        <w:t xml:space="preserve"> </w:t>
      </w:r>
      <w:r>
        <w:rPr>
          <w:rFonts w:cstheme="minorHAnsi"/>
        </w:rPr>
        <w:t xml:space="preserve">with a total population of </w:t>
      </w:r>
      <w:r w:rsidRPr="00B35299">
        <w:rPr>
          <w:rFonts w:eastAsia="PFDinTextPro-Regular" w:cstheme="minorHAnsi"/>
        </w:rPr>
        <w:t xml:space="preserve">900,186, </w:t>
      </w:r>
      <w:r>
        <w:rPr>
          <w:rFonts w:eastAsia="PFDinTextPro-Regular" w:cstheme="minorHAnsi"/>
        </w:rPr>
        <w:t xml:space="preserve">including </w:t>
      </w:r>
      <w:r w:rsidRPr="00B35299">
        <w:rPr>
          <w:rFonts w:cstheme="minorHAnsi"/>
        </w:rPr>
        <w:t xml:space="preserve">462,340 women, 176,187 youth </w:t>
      </w:r>
      <w:r w:rsidRPr="00B35299">
        <w:rPr>
          <w:rFonts w:cstheme="minorHAnsi"/>
          <w:bCs/>
        </w:rPr>
        <w:t>(15-29 years)</w:t>
      </w:r>
      <w:r w:rsidRPr="00B35299">
        <w:rPr>
          <w:rFonts w:cstheme="minorHAnsi"/>
        </w:rPr>
        <w:t xml:space="preserve">, 210,610 </w:t>
      </w:r>
      <w:r w:rsidRPr="00B35299">
        <w:rPr>
          <w:rFonts w:cstheme="minorHAnsi"/>
          <w:bCs/>
        </w:rPr>
        <w:t xml:space="preserve">ethnic minorities, </w:t>
      </w:r>
      <w:r w:rsidRPr="00B35299">
        <w:rPr>
          <w:rFonts w:cstheme="minorHAnsi"/>
        </w:rPr>
        <w:t xml:space="preserve">85,156 </w:t>
      </w:r>
      <w:r w:rsidRPr="00B35299">
        <w:rPr>
          <w:rFonts w:cstheme="minorHAnsi"/>
          <w:bCs/>
        </w:rPr>
        <w:t xml:space="preserve">residents of mountain areas, and </w:t>
      </w:r>
      <w:r w:rsidRPr="00B35299">
        <w:rPr>
          <w:rFonts w:cstheme="minorHAnsi"/>
        </w:rPr>
        <w:t xml:space="preserve">60,090 IDPs. </w:t>
      </w:r>
      <w:r w:rsidRPr="00B35299">
        <w:rPr>
          <w:rFonts w:eastAsia="Times New Roman" w:cstheme="minorHAnsi"/>
        </w:rPr>
        <w:t>The</w:t>
      </w:r>
      <w:r>
        <w:rPr>
          <w:rFonts w:eastAsia="Times New Roman" w:cstheme="minorHAnsi"/>
        </w:rPr>
        <w:t xml:space="preserve"> </w:t>
      </w:r>
      <w:r w:rsidRPr="00B35299">
        <w:rPr>
          <w:rFonts w:eastAsia="Times New Roman" w:cstheme="minorHAnsi"/>
        </w:rPr>
        <w:t>implementation timeline is 15 December 2017</w:t>
      </w:r>
      <w:r>
        <w:rPr>
          <w:rFonts w:eastAsia="Times New Roman" w:cstheme="minorHAnsi"/>
        </w:rPr>
        <w:t>-</w:t>
      </w:r>
      <w:r w:rsidRPr="00B35299">
        <w:rPr>
          <w:rFonts w:eastAsia="Times New Roman" w:cstheme="minorHAnsi"/>
        </w:rPr>
        <w:t xml:space="preserve">30 November 2021 </w:t>
      </w:r>
      <w:r>
        <w:rPr>
          <w:rFonts w:eastAsia="Times New Roman" w:cstheme="minorHAnsi"/>
        </w:rPr>
        <w:t xml:space="preserve">and the </w:t>
      </w:r>
      <w:r w:rsidRPr="00B35299">
        <w:rPr>
          <w:rFonts w:eastAsia="Times New Roman" w:cstheme="minorHAnsi"/>
        </w:rPr>
        <w:t xml:space="preserve">budget </w:t>
      </w:r>
      <w:r>
        <w:rPr>
          <w:rFonts w:eastAsia="Times New Roman" w:cstheme="minorHAnsi"/>
        </w:rPr>
        <w:t xml:space="preserve">is </w:t>
      </w:r>
      <w:r w:rsidRPr="00DD57DF">
        <w:rPr>
          <w:rFonts w:eastAsia="Times New Roman" w:cstheme="minorHAnsi"/>
        </w:rPr>
        <w:t>USD 5,486,145</w:t>
      </w:r>
      <w:r w:rsidRPr="00B35299">
        <w:rPr>
          <w:rFonts w:eastAsia="Times New Roman" w:cstheme="minorHAnsi"/>
        </w:rPr>
        <w:t>.</w:t>
      </w:r>
    </w:p>
    <w:bookmarkEnd w:id="60"/>
    <w:p w14:paraId="5D335983" w14:textId="77777777" w:rsidR="00AB12BD" w:rsidRDefault="00AB12BD" w:rsidP="00AB12BD">
      <w:pPr>
        <w:spacing w:after="120"/>
        <w:jc w:val="both"/>
        <w:rPr>
          <w:rFonts w:cstheme="minorHAnsi"/>
        </w:rPr>
      </w:pPr>
      <w:r w:rsidRPr="00B35299">
        <w:rPr>
          <w:rFonts w:cstheme="minorHAnsi"/>
        </w:rPr>
        <w:t xml:space="preserve">FRLD 2 </w:t>
      </w:r>
      <w:r>
        <w:rPr>
          <w:rFonts w:cstheme="minorHAnsi"/>
        </w:rPr>
        <w:t xml:space="preserve">focuses on </w:t>
      </w:r>
      <w:r w:rsidRPr="00B35299">
        <w:rPr>
          <w:rFonts w:cstheme="minorHAnsi"/>
        </w:rPr>
        <w:t>Local Economic Development (LED)</w:t>
      </w:r>
      <w:r>
        <w:rPr>
          <w:rFonts w:cstheme="minorHAnsi"/>
        </w:rPr>
        <w:t>, taking</w:t>
      </w:r>
      <w:r w:rsidRPr="00B35299">
        <w:rPr>
          <w:rFonts w:cstheme="minorHAnsi"/>
        </w:rPr>
        <w:t xml:space="preserve"> a participatory, </w:t>
      </w:r>
      <w:r w:rsidRPr="00B35299">
        <w:rPr>
          <w:rFonts w:cstheme="minorHAnsi"/>
          <w:lang w:eastAsia="zh-CN"/>
        </w:rPr>
        <w:t xml:space="preserve">bottom-up approach </w:t>
      </w:r>
      <w:r w:rsidRPr="00B35299">
        <w:rPr>
          <w:rFonts w:cstheme="minorHAnsi"/>
        </w:rPr>
        <w:t>which emphasizes the cataly</w:t>
      </w:r>
      <w:r>
        <w:rPr>
          <w:rFonts w:cstheme="minorHAnsi"/>
        </w:rPr>
        <w:t>tic</w:t>
      </w:r>
      <w:r w:rsidRPr="00B35299">
        <w:rPr>
          <w:rFonts w:cstheme="minorHAnsi"/>
        </w:rPr>
        <w:t xml:space="preserve"> role of the public sector and ultimately aims at creating sustainable economic development. </w:t>
      </w:r>
      <w:r>
        <w:rPr>
          <w:rFonts w:cstheme="minorHAnsi"/>
        </w:rPr>
        <w:t>P</w:t>
      </w:r>
      <w:r w:rsidRPr="00B35299">
        <w:rPr>
          <w:rFonts w:cstheme="minorHAnsi"/>
        </w:rPr>
        <w:t xml:space="preserve">roject activities are planned </w:t>
      </w:r>
      <w:r>
        <w:rPr>
          <w:rFonts w:cstheme="minorHAnsi"/>
        </w:rPr>
        <w:t xml:space="preserve">to support </w:t>
      </w:r>
      <w:r w:rsidRPr="00B35299">
        <w:rPr>
          <w:rFonts w:cstheme="minorHAnsi"/>
        </w:rPr>
        <w:t xml:space="preserve">LED </w:t>
      </w:r>
      <w:r>
        <w:rPr>
          <w:rFonts w:cstheme="minorHAnsi"/>
        </w:rPr>
        <w:t xml:space="preserve">in complementary and mutually reinforcing ways that </w:t>
      </w:r>
      <w:r w:rsidRPr="00B35299">
        <w:rPr>
          <w:rFonts w:cstheme="minorHAnsi"/>
        </w:rPr>
        <w:t>contribut</w:t>
      </w:r>
      <w:r>
        <w:rPr>
          <w:rFonts w:cstheme="minorHAnsi"/>
        </w:rPr>
        <w:t>e</w:t>
      </w:r>
      <w:r w:rsidRPr="00B35299">
        <w:rPr>
          <w:rFonts w:cstheme="minorHAnsi"/>
        </w:rPr>
        <w:t xml:space="preserve"> to the three project outcomes: (1) </w:t>
      </w:r>
      <w:r w:rsidRPr="00052981">
        <w:rPr>
          <w:rFonts w:eastAsia="Times New Roman" w:cstheme="minorHAnsi"/>
        </w:rPr>
        <w:t>National institutions define and implement policy and institutional frameworks to foster decentralization and enable LED</w:t>
      </w:r>
      <w:r w:rsidRPr="00B35299">
        <w:rPr>
          <w:rFonts w:cstheme="minorHAnsi"/>
        </w:rPr>
        <w:t xml:space="preserve">; (2) </w:t>
      </w:r>
      <w:r w:rsidRPr="00052981">
        <w:rPr>
          <w:rFonts w:eastAsia="Times New Roman" w:cstheme="minorHAnsi"/>
        </w:rPr>
        <w:t xml:space="preserve">Municipalities and Community </w:t>
      </w:r>
      <w:proofErr w:type="spellStart"/>
      <w:r w:rsidRPr="00052981">
        <w:rPr>
          <w:rFonts w:eastAsia="Times New Roman" w:cstheme="minorHAnsi"/>
        </w:rPr>
        <w:t>Centres</w:t>
      </w:r>
      <w:proofErr w:type="spellEnd"/>
      <w:r w:rsidRPr="00052981">
        <w:rPr>
          <w:rFonts w:eastAsia="Times New Roman" w:cstheme="minorHAnsi"/>
        </w:rPr>
        <w:t xml:space="preserve"> are strengthened to deliver relevant services and incentives for the business environment and local economic actors</w:t>
      </w:r>
      <w:r w:rsidRPr="00B35299">
        <w:rPr>
          <w:rFonts w:cstheme="minorHAnsi"/>
        </w:rPr>
        <w:t xml:space="preserve">; and (3) </w:t>
      </w:r>
      <w:r>
        <w:rPr>
          <w:rFonts w:cstheme="minorHAnsi"/>
        </w:rPr>
        <w:t>Civil</w:t>
      </w:r>
      <w:r w:rsidRPr="00052981">
        <w:rPr>
          <w:rFonts w:eastAsia="Times New Roman" w:cstheme="minorHAnsi"/>
        </w:rPr>
        <w:t xml:space="preserve"> society organizations and local businesses are empowered to participate in inclusive LED planning and decision-making</w:t>
      </w:r>
      <w:r w:rsidRPr="00B35299">
        <w:rPr>
          <w:rFonts w:cstheme="minorHAnsi"/>
        </w:rPr>
        <w:t xml:space="preserve">. </w:t>
      </w:r>
    </w:p>
    <w:p w14:paraId="15FDCDE2" w14:textId="77777777" w:rsidR="00AB12BD" w:rsidRDefault="00AB12BD" w:rsidP="00AB12BD">
      <w:pPr>
        <w:spacing w:after="120"/>
        <w:jc w:val="both"/>
        <w:rPr>
          <w:rFonts w:cstheme="minorHAnsi"/>
        </w:rPr>
      </w:pPr>
      <w:r w:rsidRPr="00B35299">
        <w:rPr>
          <w:rFonts w:cstheme="minorHAnsi"/>
        </w:rPr>
        <w:t xml:space="preserve">The project </w:t>
      </w:r>
      <w:r>
        <w:rPr>
          <w:rFonts w:cstheme="minorHAnsi"/>
        </w:rPr>
        <w:t xml:space="preserve">seeks to engage the full range of </w:t>
      </w:r>
      <w:r w:rsidRPr="00B35299">
        <w:rPr>
          <w:rFonts w:cstheme="minorHAnsi"/>
        </w:rPr>
        <w:t>stakeholders</w:t>
      </w:r>
      <w:r>
        <w:rPr>
          <w:rFonts w:cstheme="minorHAnsi"/>
        </w:rPr>
        <w:t>:</w:t>
      </w:r>
      <w:r w:rsidRPr="00B35299">
        <w:rPr>
          <w:rFonts w:cstheme="minorHAnsi"/>
        </w:rPr>
        <w:t xml:space="preserve"> central government, municipalities, local business, </w:t>
      </w:r>
      <w:bookmarkStart w:id="61" w:name="_Hlk23331403"/>
      <w:r>
        <w:rPr>
          <w:rFonts w:cstheme="minorHAnsi"/>
        </w:rPr>
        <w:t>civil society organizations (</w:t>
      </w:r>
      <w:r w:rsidRPr="00B35299">
        <w:rPr>
          <w:rFonts w:cstheme="minorHAnsi"/>
        </w:rPr>
        <w:t>CSO</w:t>
      </w:r>
      <w:r>
        <w:rPr>
          <w:rFonts w:cstheme="minorHAnsi"/>
        </w:rPr>
        <w:t>s</w:t>
      </w:r>
      <w:bookmarkEnd w:id="61"/>
      <w:r>
        <w:rPr>
          <w:rFonts w:cstheme="minorHAnsi"/>
        </w:rPr>
        <w:t>)</w:t>
      </w:r>
      <w:r w:rsidRPr="00B35299">
        <w:rPr>
          <w:rFonts w:cstheme="minorHAnsi"/>
        </w:rPr>
        <w:t xml:space="preserve"> and local communities and foster regional and local development </w:t>
      </w:r>
      <w:r>
        <w:rPr>
          <w:rFonts w:cstheme="minorHAnsi"/>
        </w:rPr>
        <w:t xml:space="preserve">through </w:t>
      </w:r>
      <w:r w:rsidRPr="00B35299">
        <w:rPr>
          <w:rFonts w:cstheme="minorHAnsi"/>
        </w:rPr>
        <w:t>joint efforts.</w:t>
      </w:r>
      <w:r w:rsidRPr="00B35299">
        <w:rPr>
          <w:rFonts w:cstheme="minorHAnsi"/>
          <w:bCs/>
        </w:rPr>
        <w:t xml:space="preserve"> </w:t>
      </w:r>
      <w:r w:rsidRPr="00B35299">
        <w:rPr>
          <w:rFonts w:cstheme="minorHAnsi"/>
        </w:rPr>
        <w:t xml:space="preserve">Gender </w:t>
      </w:r>
      <w:r>
        <w:rPr>
          <w:rFonts w:cstheme="minorHAnsi"/>
        </w:rPr>
        <w:t>equality and the empowerment of women and girls, social inclusion and equity, environmental sustainability and climate change</w:t>
      </w:r>
      <w:r w:rsidRPr="00B35299">
        <w:rPr>
          <w:rFonts w:cstheme="minorHAnsi"/>
        </w:rPr>
        <w:t xml:space="preserve"> are mainstreamed throughout the project activities as important pillars of LED.</w:t>
      </w:r>
      <w:r>
        <w:rPr>
          <w:rFonts w:cstheme="minorHAnsi"/>
        </w:rPr>
        <w:t xml:space="preserve"> </w:t>
      </w:r>
      <w:r w:rsidRPr="00CD756F">
        <w:rPr>
          <w:rFonts w:cstheme="minorHAnsi"/>
        </w:rPr>
        <w:t xml:space="preserve">In the end, the programme </w:t>
      </w:r>
      <w:r>
        <w:rPr>
          <w:rFonts w:cstheme="minorHAnsi"/>
        </w:rPr>
        <w:t>is set to</w:t>
      </w:r>
      <w:r w:rsidRPr="00CD756F">
        <w:rPr>
          <w:rFonts w:cstheme="minorHAnsi"/>
        </w:rPr>
        <w:t xml:space="preserve"> contribute to attaining </w:t>
      </w:r>
      <w:bookmarkStart w:id="62" w:name="_Hlk23331436"/>
      <w:r>
        <w:rPr>
          <w:rFonts w:cstheme="minorHAnsi"/>
        </w:rPr>
        <w:t>S</w:t>
      </w:r>
      <w:r w:rsidRPr="00CD756F">
        <w:rPr>
          <w:rFonts w:cstheme="minorHAnsi"/>
        </w:rPr>
        <w:t xml:space="preserve">ustainable </w:t>
      </w:r>
      <w:r>
        <w:rPr>
          <w:rFonts w:cstheme="minorHAnsi"/>
        </w:rPr>
        <w:t>D</w:t>
      </w:r>
      <w:r w:rsidRPr="00CD756F">
        <w:rPr>
          <w:rFonts w:cstheme="minorHAnsi"/>
        </w:rPr>
        <w:t xml:space="preserve">evelopment </w:t>
      </w:r>
      <w:r>
        <w:rPr>
          <w:rFonts w:cstheme="minorHAnsi"/>
        </w:rPr>
        <w:t>G</w:t>
      </w:r>
      <w:r w:rsidRPr="00CD756F">
        <w:rPr>
          <w:rFonts w:cstheme="minorHAnsi"/>
        </w:rPr>
        <w:t>oals</w:t>
      </w:r>
      <w:r>
        <w:rPr>
          <w:rFonts w:cstheme="minorHAnsi"/>
        </w:rPr>
        <w:t xml:space="preserve"> (SDGs)</w:t>
      </w:r>
      <w:r w:rsidRPr="00CD756F">
        <w:rPr>
          <w:rFonts w:cstheme="minorHAnsi"/>
        </w:rPr>
        <w:t xml:space="preserve">, </w:t>
      </w:r>
      <w:bookmarkEnd w:id="62"/>
      <w:r w:rsidRPr="00CD756F">
        <w:rPr>
          <w:rFonts w:cstheme="minorHAnsi"/>
        </w:rPr>
        <w:t>including: (1) no poverty, (5) gender equality, (8) decent work and economic growth, (10) reduced inequality, (11) sustainable cities and communities, (12) responsible production and consumption and (16) peace, justice and strong institutions</w:t>
      </w:r>
      <w:r>
        <w:rPr>
          <w:rFonts w:cstheme="minorHAnsi"/>
        </w:rPr>
        <w:t>.</w:t>
      </w:r>
    </w:p>
    <w:p w14:paraId="44D02208" w14:textId="77777777" w:rsidR="00AB12BD" w:rsidRPr="00017BB5" w:rsidRDefault="00AB12BD" w:rsidP="00AB12BD">
      <w:pPr>
        <w:jc w:val="both"/>
        <w:rPr>
          <w:rFonts w:cstheme="minorHAnsi"/>
        </w:rPr>
      </w:pPr>
      <w:r>
        <w:rPr>
          <w:rFonts w:eastAsia="Times New Roman" w:cstheme="minorHAnsi"/>
        </w:rPr>
        <w:t>The project intervention is in line with the objectives of the fundamental decentralization reform officially declared by the Parliament and the Government of Georgia (GoG) in 2018</w:t>
      </w:r>
      <w:r>
        <w:rPr>
          <w:rFonts w:cstheme="minorHAnsi"/>
        </w:rPr>
        <w:t xml:space="preserve">. </w:t>
      </w:r>
      <w:r w:rsidRPr="00B35299">
        <w:rPr>
          <w:rFonts w:eastAsia="Times New Roman" w:cstheme="minorHAnsi"/>
        </w:rPr>
        <w:t xml:space="preserve">During 2018-2019, the project implementation has been affected by the </w:t>
      </w:r>
      <w:r>
        <w:rPr>
          <w:rFonts w:eastAsia="Times New Roman" w:cstheme="minorHAnsi"/>
        </w:rPr>
        <w:t xml:space="preserve">country </w:t>
      </w:r>
      <w:r w:rsidRPr="00B35299">
        <w:rPr>
          <w:rFonts w:eastAsia="Times New Roman" w:cstheme="minorHAnsi"/>
        </w:rPr>
        <w:t xml:space="preserve">policy context, </w:t>
      </w:r>
      <w:r>
        <w:rPr>
          <w:rFonts w:eastAsia="Times New Roman" w:cstheme="minorHAnsi"/>
        </w:rPr>
        <w:t xml:space="preserve">as </w:t>
      </w:r>
      <w:r w:rsidRPr="00B35299">
        <w:rPr>
          <w:rFonts w:eastAsia="Times New Roman" w:cstheme="minorHAnsi"/>
        </w:rPr>
        <w:t xml:space="preserve">the ongoing LSG reform has taken longer and </w:t>
      </w:r>
      <w:r>
        <w:rPr>
          <w:rFonts w:eastAsia="Times New Roman" w:cstheme="minorHAnsi"/>
        </w:rPr>
        <w:t xml:space="preserve">required </w:t>
      </w:r>
      <w:r w:rsidRPr="00B35299">
        <w:rPr>
          <w:rFonts w:eastAsia="Times New Roman" w:cstheme="minorHAnsi"/>
        </w:rPr>
        <w:t>more complex preparations than originally envisaged</w:t>
      </w:r>
      <w:r>
        <w:rPr>
          <w:rFonts w:eastAsia="Times New Roman" w:cstheme="minorHAnsi"/>
        </w:rPr>
        <w:t xml:space="preserve">. </w:t>
      </w:r>
    </w:p>
    <w:p w14:paraId="7FB658F4" w14:textId="77777777" w:rsidR="00AB12BD" w:rsidRPr="00542266" w:rsidRDefault="00AB12BD" w:rsidP="00AB12BD">
      <w:pPr>
        <w:jc w:val="both"/>
        <w:rPr>
          <w:rFonts w:cstheme="minorHAnsi"/>
        </w:rPr>
      </w:pPr>
    </w:p>
    <w:p w14:paraId="117F96DC" w14:textId="77777777" w:rsidR="00AB12BD" w:rsidRPr="007E7230" w:rsidRDefault="00AB12BD" w:rsidP="003C376B">
      <w:pPr>
        <w:pStyle w:val="ListParagraph"/>
        <w:numPr>
          <w:ilvl w:val="0"/>
          <w:numId w:val="25"/>
        </w:numPr>
        <w:ind w:left="360"/>
        <w:jc w:val="both"/>
        <w:rPr>
          <w:b/>
          <w:bCs/>
          <w:color w:val="185262"/>
          <w:u w:val="single"/>
        </w:rPr>
      </w:pPr>
      <w:bookmarkStart w:id="63" w:name="_Toc226452518"/>
      <w:r w:rsidRPr="007E7230">
        <w:rPr>
          <w:b/>
          <w:bCs/>
          <w:color w:val="185262"/>
          <w:u w:val="single"/>
        </w:rPr>
        <w:t xml:space="preserve">Evaluation </w:t>
      </w:r>
      <w:bookmarkEnd w:id="63"/>
      <w:r>
        <w:rPr>
          <w:b/>
          <w:bCs/>
          <w:color w:val="185262"/>
          <w:u w:val="single"/>
        </w:rPr>
        <w:t>P</w:t>
      </w:r>
      <w:r w:rsidRPr="007E7230">
        <w:rPr>
          <w:b/>
          <w:bCs/>
          <w:color w:val="185262"/>
          <w:u w:val="single"/>
        </w:rPr>
        <w:t xml:space="preserve">urpose, </w:t>
      </w:r>
      <w:r>
        <w:rPr>
          <w:b/>
          <w:bCs/>
          <w:color w:val="185262"/>
          <w:u w:val="single"/>
        </w:rPr>
        <w:t>S</w:t>
      </w:r>
      <w:r w:rsidRPr="007E7230">
        <w:rPr>
          <w:b/>
          <w:bCs/>
          <w:color w:val="185262"/>
          <w:u w:val="single"/>
        </w:rPr>
        <w:t xml:space="preserve">cope and </w:t>
      </w:r>
      <w:r>
        <w:rPr>
          <w:b/>
          <w:bCs/>
          <w:color w:val="185262"/>
          <w:u w:val="single"/>
        </w:rPr>
        <w:t>O</w:t>
      </w:r>
      <w:r w:rsidRPr="007E7230">
        <w:rPr>
          <w:b/>
          <w:bCs/>
          <w:color w:val="185262"/>
          <w:u w:val="single"/>
        </w:rPr>
        <w:t>bjectives</w:t>
      </w:r>
    </w:p>
    <w:p w14:paraId="66CB201B" w14:textId="77777777" w:rsidR="00AB12BD" w:rsidRPr="00542266" w:rsidRDefault="00AB12BD" w:rsidP="00AB12BD">
      <w:pPr>
        <w:jc w:val="both"/>
        <w:rPr>
          <w:rFonts w:cstheme="minorHAnsi"/>
        </w:rPr>
      </w:pPr>
    </w:p>
    <w:p w14:paraId="199B8FC4" w14:textId="77777777" w:rsidR="00AB12BD" w:rsidRDefault="00AB12BD" w:rsidP="00AB12BD">
      <w:pPr>
        <w:spacing w:after="120"/>
        <w:jc w:val="both"/>
        <w:rPr>
          <w:rFonts w:eastAsia="Times New Roman" w:cstheme="minorHAnsi"/>
        </w:rPr>
      </w:pPr>
      <w:r>
        <w:rPr>
          <w:rFonts w:eastAsia="Times New Roman" w:cstheme="minorHAnsi"/>
        </w:rPr>
        <w:t>The Evaluation Plan contained in the Project Document agreed among UNDP, the project donors, and the Ministry of Regional Development and Infrastructure (MRDI) as the key implementing partner stipulates that an independent e</w:t>
      </w:r>
      <w:r w:rsidRPr="00B35299">
        <w:rPr>
          <w:rFonts w:eastAsia="Times New Roman" w:cstheme="minorHAnsi"/>
        </w:rPr>
        <w:t xml:space="preserve">xternal mid-term evaluation </w:t>
      </w:r>
      <w:r>
        <w:rPr>
          <w:rFonts w:eastAsia="Times New Roman" w:cstheme="minorHAnsi"/>
        </w:rPr>
        <w:t>is to be completed by December 2019</w:t>
      </w:r>
      <w:bookmarkStart w:id="64" w:name="_Hlk20492061"/>
      <w:r>
        <w:rPr>
          <w:rFonts w:eastAsia="Times New Roman" w:cstheme="minorHAnsi"/>
        </w:rPr>
        <w:t>.</w:t>
      </w:r>
      <w:r w:rsidRPr="00587CBA">
        <w:rPr>
          <w:rFonts w:eastAsia="Times New Roman" w:cstheme="minorHAnsi"/>
        </w:rPr>
        <w:t xml:space="preserve"> </w:t>
      </w:r>
      <w:r>
        <w:rPr>
          <w:rFonts w:eastAsia="Times New Roman" w:cstheme="minorHAnsi"/>
        </w:rPr>
        <w:t xml:space="preserve">The evaluation will </w:t>
      </w:r>
      <w:bookmarkEnd w:id="64"/>
      <w:r>
        <w:rPr>
          <w:rFonts w:eastAsia="Times New Roman" w:cstheme="minorHAnsi"/>
        </w:rPr>
        <w:t>review</w:t>
      </w:r>
      <w:r w:rsidRPr="00B35299">
        <w:rPr>
          <w:rFonts w:eastAsia="Times New Roman" w:cstheme="minorHAnsi"/>
        </w:rPr>
        <w:t xml:space="preserve"> </w:t>
      </w:r>
      <w:r>
        <w:rPr>
          <w:rFonts w:eastAsia="Times New Roman" w:cstheme="minorHAnsi"/>
        </w:rPr>
        <w:t xml:space="preserve">and </w:t>
      </w:r>
      <w:r w:rsidRPr="00720755">
        <w:rPr>
          <w:rFonts w:eastAsia="Times New Roman" w:cstheme="minorHAnsi"/>
        </w:rPr>
        <w:t>assess</w:t>
      </w:r>
      <w:r>
        <w:rPr>
          <w:rFonts w:eastAsia="Times New Roman" w:cstheme="minorHAnsi"/>
        </w:rPr>
        <w:t xml:space="preserve"> </w:t>
      </w:r>
      <w:r w:rsidRPr="00B35299">
        <w:rPr>
          <w:rFonts w:eastAsia="Times New Roman" w:cstheme="minorHAnsi"/>
        </w:rPr>
        <w:t xml:space="preserve">the </w:t>
      </w:r>
      <w:r>
        <w:rPr>
          <w:rFonts w:eastAsia="Times New Roman" w:cstheme="minorHAnsi"/>
        </w:rPr>
        <w:t>project implementation</w:t>
      </w:r>
      <w:r w:rsidRPr="00B35299">
        <w:rPr>
          <w:rFonts w:eastAsia="Times New Roman" w:cstheme="minorHAnsi"/>
        </w:rPr>
        <w:t xml:space="preserve"> to date</w:t>
      </w:r>
      <w:r>
        <w:rPr>
          <w:rFonts w:eastAsia="Times New Roman" w:cstheme="minorHAnsi"/>
        </w:rPr>
        <w:t>, with a focus on the key achievements and challenges,</w:t>
      </w:r>
      <w:r w:rsidRPr="00B35299">
        <w:rPr>
          <w:rFonts w:eastAsia="Times New Roman" w:cstheme="minorHAnsi"/>
        </w:rPr>
        <w:t xml:space="preserve"> taking full account of the </w:t>
      </w:r>
      <w:r>
        <w:rPr>
          <w:rFonts w:eastAsia="Times New Roman" w:cstheme="minorHAnsi"/>
        </w:rPr>
        <w:t>political</w:t>
      </w:r>
      <w:r w:rsidRPr="00B35299">
        <w:rPr>
          <w:rFonts w:eastAsia="Times New Roman" w:cstheme="minorHAnsi"/>
        </w:rPr>
        <w:t xml:space="preserve"> context</w:t>
      </w:r>
      <w:r>
        <w:rPr>
          <w:rFonts w:eastAsia="Times New Roman" w:cstheme="minorHAnsi"/>
        </w:rPr>
        <w:t xml:space="preserve">. Where relevant, it will also recommend how </w:t>
      </w:r>
      <w:r w:rsidRPr="00C02693">
        <w:rPr>
          <w:rFonts w:eastAsia="Times New Roman" w:cstheme="minorHAnsi"/>
        </w:rPr>
        <w:t xml:space="preserve">implementation strategies </w:t>
      </w:r>
      <w:r>
        <w:rPr>
          <w:rFonts w:eastAsia="Times New Roman" w:cstheme="minorHAnsi"/>
        </w:rPr>
        <w:t xml:space="preserve">might be adjusted </w:t>
      </w:r>
      <w:r w:rsidRPr="00C02693">
        <w:rPr>
          <w:rFonts w:eastAsia="Times New Roman" w:cstheme="minorHAnsi"/>
        </w:rPr>
        <w:t xml:space="preserve">to </w:t>
      </w:r>
      <w:r>
        <w:rPr>
          <w:rFonts w:eastAsia="Times New Roman" w:cstheme="minorHAnsi"/>
        </w:rPr>
        <w:t xml:space="preserve">better achieve the project goals. </w:t>
      </w:r>
    </w:p>
    <w:p w14:paraId="7FE71184" w14:textId="77777777" w:rsidR="00AB12BD" w:rsidRDefault="00AB12BD" w:rsidP="00AB12BD">
      <w:pPr>
        <w:spacing w:after="120"/>
        <w:jc w:val="both"/>
        <w:rPr>
          <w:rFonts w:eastAsia="Times New Roman" w:cstheme="minorHAnsi"/>
        </w:rPr>
      </w:pPr>
      <w:r>
        <w:rPr>
          <w:rFonts w:eastAsia="Times New Roman" w:cstheme="minorHAnsi"/>
        </w:rPr>
        <w:t xml:space="preserve">Specific objectives of the evaluation are as follows: </w:t>
      </w:r>
    </w:p>
    <w:p w14:paraId="5E97E173" w14:textId="77777777" w:rsidR="00AB12BD" w:rsidRDefault="00AB12BD" w:rsidP="003C376B">
      <w:pPr>
        <w:pStyle w:val="ListParagraph"/>
        <w:numPr>
          <w:ilvl w:val="0"/>
          <w:numId w:val="27"/>
        </w:numPr>
        <w:spacing w:after="60"/>
        <w:contextualSpacing w:val="0"/>
        <w:jc w:val="both"/>
        <w:rPr>
          <w:rFonts w:cstheme="minorHAnsi"/>
        </w:rPr>
      </w:pPr>
      <w:r>
        <w:rPr>
          <w:rFonts w:cstheme="minorHAnsi"/>
        </w:rPr>
        <w:lastRenderedPageBreak/>
        <w:t>Assess</w:t>
      </w:r>
      <w:r w:rsidRPr="00365195">
        <w:rPr>
          <w:rFonts w:cstheme="minorHAnsi"/>
        </w:rPr>
        <w:t xml:space="preserve"> </w:t>
      </w:r>
      <w:r>
        <w:rPr>
          <w:rFonts w:cstheme="minorHAnsi"/>
        </w:rPr>
        <w:t xml:space="preserve">the </w:t>
      </w:r>
      <w:r w:rsidRPr="00365195">
        <w:rPr>
          <w:rFonts w:cstheme="minorHAnsi"/>
        </w:rPr>
        <w:t xml:space="preserve">project </w:t>
      </w:r>
      <w:r>
        <w:rPr>
          <w:rFonts w:cstheme="minorHAnsi"/>
        </w:rPr>
        <w:t>implementation and results against the contractual Logframe (vis-à-vis the indicator targets) and budget</w:t>
      </w:r>
      <w:r w:rsidRPr="00B54AC1">
        <w:rPr>
          <w:rFonts w:cstheme="minorHAnsi"/>
        </w:rPr>
        <w:t xml:space="preserve"> </w:t>
      </w:r>
      <w:r>
        <w:rPr>
          <w:rFonts w:cstheme="minorHAnsi"/>
        </w:rPr>
        <w:t>as of October 2019,</w:t>
      </w:r>
      <w:r w:rsidRPr="00365195">
        <w:rPr>
          <w:rFonts w:cstheme="minorHAnsi"/>
        </w:rPr>
        <w:t xml:space="preserve"> </w:t>
      </w:r>
      <w:r>
        <w:rPr>
          <w:rFonts w:cstheme="minorHAnsi"/>
        </w:rPr>
        <w:t>taking full account of the implementation context;</w:t>
      </w:r>
    </w:p>
    <w:p w14:paraId="03B0D338" w14:textId="77777777" w:rsidR="00AB12BD" w:rsidRDefault="00AB12BD" w:rsidP="003C376B">
      <w:pPr>
        <w:pStyle w:val="ListParagraph"/>
        <w:numPr>
          <w:ilvl w:val="0"/>
          <w:numId w:val="27"/>
        </w:numPr>
        <w:contextualSpacing w:val="0"/>
        <w:jc w:val="both"/>
        <w:rPr>
          <w:rFonts w:cstheme="minorHAnsi"/>
        </w:rPr>
      </w:pPr>
      <w:r w:rsidRPr="00E44B78">
        <w:rPr>
          <w:rFonts w:cstheme="minorHAnsi"/>
        </w:rPr>
        <w:t xml:space="preserve">Assess </w:t>
      </w:r>
      <w:r>
        <w:rPr>
          <w:rFonts w:cstheme="minorHAnsi"/>
        </w:rPr>
        <w:t xml:space="preserve">the </w:t>
      </w:r>
      <w:r w:rsidRPr="00BF2544">
        <w:rPr>
          <w:rFonts w:cstheme="minorHAnsi"/>
        </w:rPr>
        <w:t>relevance</w:t>
      </w:r>
      <w:r w:rsidRPr="00E44B78">
        <w:rPr>
          <w:rFonts w:cstheme="minorHAnsi"/>
        </w:rPr>
        <w:t xml:space="preserve">, effectiveness, efficiency </w:t>
      </w:r>
      <w:r>
        <w:rPr>
          <w:rFonts w:cstheme="minorHAnsi"/>
        </w:rPr>
        <w:t xml:space="preserve">and </w:t>
      </w:r>
      <w:r w:rsidRPr="00E44B78">
        <w:rPr>
          <w:rFonts w:cstheme="minorHAnsi"/>
        </w:rPr>
        <w:t xml:space="preserve">sustainability </w:t>
      </w:r>
      <w:r w:rsidRPr="00DC7192">
        <w:rPr>
          <w:rFonts w:cstheme="minorHAnsi"/>
        </w:rPr>
        <w:t>of</w:t>
      </w:r>
      <w:r w:rsidRPr="00E44B78">
        <w:rPr>
          <w:rFonts w:cstheme="minorHAnsi"/>
        </w:rPr>
        <w:t xml:space="preserve"> the project implementation. </w:t>
      </w:r>
    </w:p>
    <w:p w14:paraId="31A3C809" w14:textId="77777777" w:rsidR="00AB12BD" w:rsidRDefault="00AB12BD" w:rsidP="00AB12BD">
      <w:pPr>
        <w:jc w:val="both"/>
        <w:rPr>
          <w:rFonts w:cstheme="minorHAnsi"/>
        </w:rPr>
      </w:pPr>
    </w:p>
    <w:p w14:paraId="733DE00D" w14:textId="77777777" w:rsidR="00AB12BD" w:rsidRPr="00F5776B" w:rsidRDefault="00AB12BD" w:rsidP="00AB12BD">
      <w:pPr>
        <w:jc w:val="both"/>
        <w:rPr>
          <w:rFonts w:cstheme="minorHAnsi"/>
        </w:rPr>
      </w:pPr>
      <w:r w:rsidRPr="00F5776B">
        <w:rPr>
          <w:rFonts w:cstheme="minorHAnsi"/>
        </w:rPr>
        <w:t xml:space="preserve">Among other areas, the evaluation shall review: </w:t>
      </w:r>
    </w:p>
    <w:p w14:paraId="27C94A4F" w14:textId="77777777" w:rsidR="00AB12BD" w:rsidRPr="001901E6" w:rsidRDefault="00AB12BD" w:rsidP="003C376B">
      <w:pPr>
        <w:pStyle w:val="ListParagraph"/>
        <w:numPr>
          <w:ilvl w:val="0"/>
          <w:numId w:val="30"/>
        </w:numPr>
        <w:contextualSpacing w:val="0"/>
        <w:jc w:val="both"/>
        <w:rPr>
          <w:rFonts w:cstheme="minorHAnsi"/>
        </w:rPr>
      </w:pPr>
      <w:r>
        <w:rPr>
          <w:rFonts w:cstheme="minorHAnsi"/>
        </w:rPr>
        <w:t xml:space="preserve">performance of the project management team and factors affecting the project </w:t>
      </w:r>
      <w:r w:rsidRPr="00283FC8">
        <w:rPr>
          <w:rFonts w:cstheme="minorHAnsi"/>
        </w:rPr>
        <w:t>implementation</w:t>
      </w:r>
      <w:r w:rsidRPr="00365195">
        <w:rPr>
          <w:rFonts w:cstheme="minorHAnsi"/>
        </w:rPr>
        <w:t xml:space="preserve"> in light of the existing </w:t>
      </w:r>
      <w:r>
        <w:rPr>
          <w:rFonts w:cstheme="minorHAnsi"/>
        </w:rPr>
        <w:t xml:space="preserve">political </w:t>
      </w:r>
      <w:r w:rsidRPr="00365195">
        <w:rPr>
          <w:rFonts w:cstheme="minorHAnsi"/>
        </w:rPr>
        <w:t>context</w:t>
      </w:r>
      <w:r>
        <w:rPr>
          <w:rFonts w:cstheme="minorHAnsi"/>
          <w:lang w:val="ka-GE"/>
        </w:rPr>
        <w:t>,</w:t>
      </w:r>
      <w:r>
        <w:rPr>
          <w:rFonts w:cstheme="minorHAnsi"/>
        </w:rPr>
        <w:t xml:space="preserve"> </w:t>
      </w:r>
      <w:r w:rsidRPr="001901E6">
        <w:rPr>
          <w:rFonts w:cstheme="minorHAnsi"/>
        </w:rPr>
        <w:t xml:space="preserve">exploring the extent to which the current management arrangements support the </w:t>
      </w:r>
      <w:r>
        <w:rPr>
          <w:rFonts w:cstheme="minorHAnsi"/>
        </w:rPr>
        <w:t xml:space="preserve">project </w:t>
      </w:r>
      <w:r w:rsidRPr="001901E6">
        <w:rPr>
          <w:rFonts w:cstheme="minorHAnsi"/>
        </w:rPr>
        <w:t>objectives</w:t>
      </w:r>
      <w:r>
        <w:rPr>
          <w:rFonts w:cstheme="minorHAnsi"/>
        </w:rPr>
        <w:t>;</w:t>
      </w:r>
      <w:r w:rsidRPr="001901E6">
        <w:rPr>
          <w:rFonts w:cstheme="minorHAnsi"/>
        </w:rPr>
        <w:t xml:space="preserve"> </w:t>
      </w:r>
    </w:p>
    <w:p w14:paraId="70348EA4" w14:textId="77777777" w:rsidR="00AB12BD" w:rsidRPr="00266E94" w:rsidRDefault="00AB12BD" w:rsidP="003C376B">
      <w:pPr>
        <w:pStyle w:val="ListParagraph"/>
        <w:numPr>
          <w:ilvl w:val="0"/>
          <w:numId w:val="30"/>
        </w:numPr>
        <w:contextualSpacing w:val="0"/>
        <w:jc w:val="both"/>
        <w:rPr>
          <w:rFonts w:cstheme="minorHAnsi"/>
        </w:rPr>
      </w:pPr>
      <w:r>
        <w:rPr>
          <w:rFonts w:cstheme="minorHAnsi"/>
        </w:rPr>
        <w:t xml:space="preserve">the quality and effectiveness of project coordination with the GoG and the FRLD2 donors, as well as with other ongoing relevant projects and programs, including UNDP’s Danish Government-funded </w:t>
      </w:r>
      <w:bookmarkStart w:id="65" w:name="_Hlk23331777"/>
      <w:r>
        <w:rPr>
          <w:rFonts w:cstheme="minorHAnsi"/>
        </w:rPr>
        <w:t>Fostering Decentralization and Good Governance at the Local Level (DGG) project</w:t>
      </w:r>
      <w:bookmarkEnd w:id="65"/>
      <w:r w:rsidRPr="00266E94">
        <w:rPr>
          <w:rFonts w:cstheme="minorHAnsi"/>
        </w:rPr>
        <w:t>; and</w:t>
      </w:r>
    </w:p>
    <w:p w14:paraId="2B511088" w14:textId="77777777" w:rsidR="00AB12BD" w:rsidRPr="00365195" w:rsidRDefault="00AB12BD" w:rsidP="003C376B">
      <w:pPr>
        <w:pStyle w:val="ListParagraph"/>
        <w:numPr>
          <w:ilvl w:val="0"/>
          <w:numId w:val="30"/>
        </w:numPr>
        <w:spacing w:after="60"/>
        <w:contextualSpacing w:val="0"/>
        <w:jc w:val="both"/>
        <w:rPr>
          <w:rFonts w:cstheme="minorHAnsi"/>
        </w:rPr>
      </w:pPr>
      <w:r>
        <w:rPr>
          <w:rFonts w:cstheme="minorHAnsi"/>
        </w:rPr>
        <w:t xml:space="preserve">knowledge management, encompassing project-related knowledge generation (notably LED-related), its use for policy work and implementation, and its dissemination within the project, within UNDP and other relevant UN Agencies, development partners, other donors and the broader public. </w:t>
      </w:r>
    </w:p>
    <w:p w14:paraId="5FF3FB0F" w14:textId="77777777" w:rsidR="00AB12BD" w:rsidRPr="00365195" w:rsidRDefault="00AB12BD" w:rsidP="003C376B">
      <w:pPr>
        <w:pStyle w:val="ListParagraph"/>
        <w:numPr>
          <w:ilvl w:val="0"/>
          <w:numId w:val="27"/>
        </w:numPr>
        <w:contextualSpacing w:val="0"/>
        <w:jc w:val="both"/>
        <w:rPr>
          <w:rFonts w:cstheme="minorHAnsi"/>
        </w:rPr>
      </w:pPr>
      <w:r>
        <w:rPr>
          <w:rFonts w:cstheme="minorHAnsi"/>
        </w:rPr>
        <w:t>Based on the evaluation results, provide actionable recommendations, both operational and strategic,</w:t>
      </w:r>
      <w:r w:rsidRPr="007C0313">
        <w:rPr>
          <w:rFonts w:cstheme="minorHAnsi"/>
        </w:rPr>
        <w:t xml:space="preserve"> </w:t>
      </w:r>
      <w:r>
        <w:rPr>
          <w:rFonts w:cstheme="minorHAnsi"/>
        </w:rPr>
        <w:t xml:space="preserve">on how to reinforce the current achievements and address potential challenges in view of the existing political context, within the overall logic and strategic orientation of the program. </w:t>
      </w:r>
    </w:p>
    <w:p w14:paraId="2DF35D7F" w14:textId="77777777" w:rsidR="00AB12BD" w:rsidRPr="00BF6876" w:rsidRDefault="00AB12BD" w:rsidP="00AB12BD">
      <w:pPr>
        <w:jc w:val="both"/>
        <w:rPr>
          <w:rFonts w:ascii="Times New Roman" w:hAnsi="Times New Roman"/>
        </w:rPr>
      </w:pPr>
    </w:p>
    <w:p w14:paraId="6C568BF4" w14:textId="77777777" w:rsidR="00AB12BD" w:rsidRPr="007E7230" w:rsidRDefault="00AB12BD" w:rsidP="003C376B">
      <w:pPr>
        <w:pStyle w:val="ListParagraph"/>
        <w:numPr>
          <w:ilvl w:val="0"/>
          <w:numId w:val="25"/>
        </w:numPr>
        <w:ind w:left="360"/>
        <w:jc w:val="both"/>
        <w:rPr>
          <w:b/>
          <w:bCs/>
          <w:color w:val="185262"/>
          <w:u w:val="single"/>
        </w:rPr>
      </w:pPr>
      <w:r w:rsidRPr="007E7230">
        <w:rPr>
          <w:b/>
          <w:bCs/>
          <w:color w:val="185262"/>
          <w:u w:val="single"/>
        </w:rPr>
        <w:t xml:space="preserve">Evaluation </w:t>
      </w:r>
      <w:r>
        <w:rPr>
          <w:b/>
          <w:bCs/>
          <w:color w:val="185262"/>
          <w:u w:val="single"/>
        </w:rPr>
        <w:t>C</w:t>
      </w:r>
      <w:r w:rsidRPr="007E7230">
        <w:rPr>
          <w:b/>
          <w:bCs/>
          <w:color w:val="185262"/>
          <w:u w:val="single"/>
        </w:rPr>
        <w:t xml:space="preserve">riteria and </w:t>
      </w:r>
      <w:r>
        <w:rPr>
          <w:b/>
          <w:bCs/>
          <w:color w:val="185262"/>
          <w:u w:val="single"/>
        </w:rPr>
        <w:t>K</w:t>
      </w:r>
      <w:r w:rsidRPr="007E7230">
        <w:rPr>
          <w:b/>
          <w:bCs/>
          <w:color w:val="185262"/>
          <w:u w:val="single"/>
        </w:rPr>
        <w:t xml:space="preserve">ey </w:t>
      </w:r>
      <w:r>
        <w:rPr>
          <w:b/>
          <w:bCs/>
          <w:color w:val="185262"/>
          <w:u w:val="single"/>
        </w:rPr>
        <w:t>G</w:t>
      </w:r>
      <w:r w:rsidRPr="007E7230">
        <w:rPr>
          <w:b/>
          <w:bCs/>
          <w:color w:val="185262"/>
          <w:u w:val="single"/>
        </w:rPr>
        <w:t xml:space="preserve">uiding </w:t>
      </w:r>
      <w:r>
        <w:rPr>
          <w:b/>
          <w:bCs/>
          <w:color w:val="185262"/>
          <w:u w:val="single"/>
        </w:rPr>
        <w:t>Q</w:t>
      </w:r>
      <w:r w:rsidRPr="007E7230">
        <w:rPr>
          <w:b/>
          <w:bCs/>
          <w:color w:val="185262"/>
          <w:u w:val="single"/>
        </w:rPr>
        <w:t xml:space="preserve">uestions </w:t>
      </w:r>
    </w:p>
    <w:p w14:paraId="4F440008" w14:textId="77777777" w:rsidR="00AB12BD" w:rsidRPr="001901E6" w:rsidRDefault="00AB12BD" w:rsidP="00AB12BD">
      <w:pPr>
        <w:jc w:val="both"/>
        <w:rPr>
          <w:rFonts w:cstheme="minorHAnsi"/>
          <w:color w:val="000000"/>
        </w:rPr>
      </w:pPr>
    </w:p>
    <w:p w14:paraId="7EC21E6D" w14:textId="77777777" w:rsidR="00AB12BD" w:rsidRPr="001901E6" w:rsidRDefault="00AB12BD" w:rsidP="00AB12BD">
      <w:pPr>
        <w:spacing w:after="120"/>
        <w:jc w:val="both"/>
        <w:rPr>
          <w:rFonts w:eastAsia="Times New Roman" w:cstheme="minorHAnsi"/>
        </w:rPr>
      </w:pPr>
      <w:r w:rsidRPr="001901E6">
        <w:rPr>
          <w:rFonts w:eastAsia="Times New Roman" w:cstheme="minorHAnsi"/>
        </w:rPr>
        <w:t>Th</w:t>
      </w:r>
      <w:r>
        <w:rPr>
          <w:rFonts w:eastAsia="Times New Roman" w:cstheme="minorHAnsi"/>
        </w:rPr>
        <w:t>e evaluation</w:t>
      </w:r>
      <w:r w:rsidRPr="001901E6">
        <w:rPr>
          <w:rFonts w:eastAsia="Times New Roman" w:cstheme="minorHAnsi"/>
        </w:rPr>
        <w:t xml:space="preserve"> shall </w:t>
      </w:r>
      <w:r>
        <w:rPr>
          <w:rFonts w:eastAsia="Times New Roman" w:cstheme="minorHAnsi"/>
        </w:rPr>
        <w:t>focus on</w:t>
      </w:r>
      <w:r w:rsidRPr="001901E6">
        <w:rPr>
          <w:rFonts w:eastAsia="Times New Roman" w:cstheme="minorHAnsi"/>
        </w:rPr>
        <w:t xml:space="preserve"> criteria</w:t>
      </w:r>
      <w:r w:rsidRPr="004C53F5">
        <w:rPr>
          <w:rFonts w:eastAsia="Times New Roman" w:cstheme="minorHAnsi"/>
        </w:rPr>
        <w:t xml:space="preserve"> </w:t>
      </w:r>
      <w:r>
        <w:rPr>
          <w:rFonts w:eastAsia="Times New Roman" w:cstheme="minorHAnsi"/>
        </w:rPr>
        <w:t>established by t</w:t>
      </w:r>
      <w:r w:rsidRPr="004C53F5">
        <w:rPr>
          <w:rFonts w:eastAsia="Times New Roman" w:cstheme="minorHAnsi"/>
        </w:rPr>
        <w:t xml:space="preserve">he </w:t>
      </w:r>
      <w:proofErr w:type="spellStart"/>
      <w:r w:rsidRPr="004C53F5">
        <w:rPr>
          <w:rFonts w:eastAsia="Times New Roman" w:cstheme="minorHAnsi"/>
        </w:rPr>
        <w:t>Organisation</w:t>
      </w:r>
      <w:proofErr w:type="spellEnd"/>
      <w:r w:rsidRPr="004C53F5">
        <w:rPr>
          <w:rFonts w:eastAsia="Times New Roman" w:cstheme="minorHAnsi"/>
        </w:rPr>
        <w:t xml:space="preserve"> for Economic Co-operation and Development'</w:t>
      </w:r>
      <w:r>
        <w:rPr>
          <w:rFonts w:eastAsia="Times New Roman" w:cstheme="minorHAnsi"/>
        </w:rPr>
        <w:t>s</w:t>
      </w:r>
      <w:r w:rsidRPr="004C53F5">
        <w:rPr>
          <w:rFonts w:eastAsia="Times New Roman" w:cstheme="minorHAnsi"/>
        </w:rPr>
        <w:t xml:space="preserve"> </w:t>
      </w:r>
      <w:r>
        <w:rPr>
          <w:rFonts w:eastAsia="Times New Roman" w:cstheme="minorHAnsi"/>
        </w:rPr>
        <w:t>(OECD)</w:t>
      </w:r>
      <w:r w:rsidRPr="004C53F5">
        <w:rPr>
          <w:rFonts w:eastAsia="Times New Roman" w:cstheme="minorHAnsi"/>
        </w:rPr>
        <w:t xml:space="preserve"> Development Assistance Committee (DAC)</w:t>
      </w:r>
      <w:r w:rsidRPr="001901E6">
        <w:rPr>
          <w:rFonts w:eastAsia="Times New Roman" w:cstheme="minorHAnsi"/>
        </w:rPr>
        <w:t xml:space="preserve">: </w:t>
      </w:r>
    </w:p>
    <w:p w14:paraId="78162E89" w14:textId="77777777" w:rsidR="00AB12BD" w:rsidRPr="001901E6" w:rsidRDefault="00AB12BD" w:rsidP="003C376B">
      <w:pPr>
        <w:pStyle w:val="ListParagraph"/>
        <w:numPr>
          <w:ilvl w:val="0"/>
          <w:numId w:val="28"/>
        </w:numPr>
        <w:contextualSpacing w:val="0"/>
        <w:jc w:val="both"/>
        <w:rPr>
          <w:rFonts w:cstheme="minorHAnsi"/>
        </w:rPr>
      </w:pPr>
      <w:r w:rsidRPr="0006115F">
        <w:rPr>
          <w:rFonts w:cstheme="minorHAnsi"/>
          <w:b/>
          <w:bCs/>
        </w:rPr>
        <w:t>Relevance</w:t>
      </w:r>
      <w:r w:rsidRPr="0006115F">
        <w:rPr>
          <w:rFonts w:cstheme="minorHAnsi"/>
        </w:rPr>
        <w:t xml:space="preserve"> </w:t>
      </w:r>
      <w:r w:rsidRPr="001901E6">
        <w:rPr>
          <w:rFonts w:cstheme="minorHAnsi"/>
        </w:rPr>
        <w:t>- to what extent the project has been responding and continues to respond to the national context</w:t>
      </w:r>
    </w:p>
    <w:p w14:paraId="06043030" w14:textId="77777777" w:rsidR="00AB12BD" w:rsidRPr="001901E6" w:rsidRDefault="00AB12BD" w:rsidP="003C376B">
      <w:pPr>
        <w:pStyle w:val="ListParagraph"/>
        <w:numPr>
          <w:ilvl w:val="0"/>
          <w:numId w:val="28"/>
        </w:numPr>
        <w:contextualSpacing w:val="0"/>
        <w:jc w:val="both"/>
        <w:rPr>
          <w:rFonts w:cstheme="minorHAnsi"/>
        </w:rPr>
      </w:pPr>
      <w:r w:rsidRPr="001901E6">
        <w:rPr>
          <w:rFonts w:cstheme="minorHAnsi"/>
          <w:b/>
          <w:bCs/>
        </w:rPr>
        <w:t>Timeliness</w:t>
      </w:r>
      <w:r w:rsidRPr="001901E6">
        <w:rPr>
          <w:rFonts w:cstheme="minorHAnsi"/>
        </w:rPr>
        <w:t xml:space="preserve"> - </w:t>
      </w:r>
      <w:r>
        <w:rPr>
          <w:rFonts w:cstheme="minorHAnsi"/>
        </w:rPr>
        <w:t xml:space="preserve">to what degree </w:t>
      </w:r>
      <w:r w:rsidRPr="001901E6">
        <w:rPr>
          <w:rFonts w:cstheme="minorHAnsi"/>
        </w:rPr>
        <w:t>the activities were carried out in a responsive and timely manner</w:t>
      </w:r>
    </w:p>
    <w:p w14:paraId="69B962FF" w14:textId="77777777" w:rsidR="00AB12BD" w:rsidRPr="001901E6" w:rsidRDefault="00AB12BD" w:rsidP="003C376B">
      <w:pPr>
        <w:pStyle w:val="ListParagraph"/>
        <w:numPr>
          <w:ilvl w:val="0"/>
          <w:numId w:val="28"/>
        </w:numPr>
        <w:contextualSpacing w:val="0"/>
        <w:jc w:val="both"/>
        <w:rPr>
          <w:rFonts w:cstheme="minorHAnsi"/>
        </w:rPr>
      </w:pPr>
      <w:r w:rsidRPr="001901E6">
        <w:rPr>
          <w:rFonts w:cstheme="minorHAnsi"/>
          <w:b/>
          <w:bCs/>
        </w:rPr>
        <w:t>Effectiveness</w:t>
      </w:r>
      <w:r w:rsidRPr="001901E6">
        <w:rPr>
          <w:rFonts w:cstheme="minorHAnsi"/>
        </w:rPr>
        <w:t xml:space="preserve"> - to what extent the project is on track to achieving the project outputs and outcomes</w:t>
      </w:r>
    </w:p>
    <w:p w14:paraId="0817CE5F" w14:textId="77777777" w:rsidR="00AB12BD" w:rsidRPr="001901E6" w:rsidRDefault="00AB12BD" w:rsidP="003C376B">
      <w:pPr>
        <w:pStyle w:val="ListParagraph"/>
        <w:numPr>
          <w:ilvl w:val="0"/>
          <w:numId w:val="28"/>
        </w:numPr>
        <w:contextualSpacing w:val="0"/>
        <w:jc w:val="both"/>
        <w:rPr>
          <w:rFonts w:cstheme="minorHAnsi"/>
        </w:rPr>
      </w:pPr>
      <w:r w:rsidRPr="001901E6">
        <w:rPr>
          <w:rFonts w:cstheme="minorHAnsi"/>
          <w:b/>
          <w:bCs/>
        </w:rPr>
        <w:t>Efficiency</w:t>
      </w:r>
      <w:r w:rsidRPr="001901E6">
        <w:rPr>
          <w:rFonts w:cstheme="minorHAnsi"/>
        </w:rPr>
        <w:t xml:space="preserve"> - how economically resources or inputs (such as funds, expertise and time) were converted to results</w:t>
      </w:r>
    </w:p>
    <w:p w14:paraId="1454BE0C" w14:textId="77777777" w:rsidR="00AB12BD" w:rsidRDefault="00AB12BD" w:rsidP="003C376B">
      <w:pPr>
        <w:pStyle w:val="ListParagraph"/>
        <w:numPr>
          <w:ilvl w:val="0"/>
          <w:numId w:val="28"/>
        </w:numPr>
        <w:contextualSpacing w:val="0"/>
        <w:jc w:val="both"/>
        <w:rPr>
          <w:rFonts w:cstheme="minorHAnsi"/>
        </w:rPr>
      </w:pPr>
      <w:r w:rsidRPr="001901E6">
        <w:rPr>
          <w:rFonts w:cstheme="minorHAnsi"/>
          <w:b/>
          <w:bCs/>
        </w:rPr>
        <w:t>Sustainability</w:t>
      </w:r>
      <w:r w:rsidRPr="001901E6">
        <w:rPr>
          <w:rFonts w:cstheme="minorHAnsi"/>
        </w:rPr>
        <w:t xml:space="preserve"> - national ownership and the prospects for further sustaining and expanding the project outcomes</w:t>
      </w:r>
    </w:p>
    <w:p w14:paraId="120B9A4B" w14:textId="77777777" w:rsidR="00AB12BD" w:rsidRPr="001901E6" w:rsidRDefault="00AB12BD" w:rsidP="00AB12BD">
      <w:pPr>
        <w:rPr>
          <w:rFonts w:cstheme="minorHAnsi"/>
        </w:rPr>
      </w:pPr>
    </w:p>
    <w:tbl>
      <w:tblPr>
        <w:tblW w:w="9180" w:type="dxa"/>
        <w:shd w:val="clear" w:color="auto" w:fill="D9EFEA"/>
        <w:tblLook w:val="04A0" w:firstRow="1" w:lastRow="0" w:firstColumn="1" w:lastColumn="0" w:noHBand="0" w:noVBand="1"/>
      </w:tblPr>
      <w:tblGrid>
        <w:gridCol w:w="9180"/>
      </w:tblGrid>
      <w:tr w:rsidR="00AB12BD" w:rsidRPr="00583CAA" w14:paraId="00B10759" w14:textId="77777777" w:rsidTr="00AB12BD">
        <w:tc>
          <w:tcPr>
            <w:tcW w:w="9180" w:type="dxa"/>
            <w:shd w:val="clear" w:color="auto" w:fill="D9EFEA"/>
          </w:tcPr>
          <w:p w14:paraId="622AF11B"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t>Key Evaluation Questions</w:t>
            </w:r>
          </w:p>
          <w:p w14:paraId="24708C0D" w14:textId="77777777" w:rsidR="00AB12BD" w:rsidRPr="00A26AA1" w:rsidRDefault="00AB12BD" w:rsidP="00AB12BD">
            <w:pPr>
              <w:jc w:val="both"/>
              <w:rPr>
                <w:rFonts w:cstheme="minorHAnsi"/>
                <w:color w:val="185262"/>
                <w:sz w:val="21"/>
                <w:szCs w:val="21"/>
              </w:rPr>
            </w:pPr>
          </w:p>
          <w:p w14:paraId="0CB99023"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t xml:space="preserve">Relevance </w:t>
            </w:r>
          </w:p>
          <w:p w14:paraId="45DB5825"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To what extent was the project in line with the </w:t>
            </w:r>
            <w:r>
              <w:rPr>
                <w:rFonts w:cstheme="minorHAnsi"/>
                <w:color w:val="185262"/>
                <w:sz w:val="21"/>
                <w:szCs w:val="21"/>
              </w:rPr>
              <w:t xml:space="preserve">SDGs, </w:t>
            </w:r>
            <w:r w:rsidRPr="00A26AA1">
              <w:rPr>
                <w:rFonts w:cstheme="minorHAnsi"/>
                <w:color w:val="185262"/>
                <w:sz w:val="21"/>
                <w:szCs w:val="21"/>
              </w:rPr>
              <w:t>national development priorities</w:t>
            </w:r>
            <w:r>
              <w:rPr>
                <w:rFonts w:cstheme="minorHAnsi"/>
                <w:color w:val="185262"/>
                <w:sz w:val="21"/>
                <w:szCs w:val="21"/>
              </w:rPr>
              <w:t xml:space="preserve"> and policy</w:t>
            </w:r>
            <w:r w:rsidRPr="00A26AA1">
              <w:rPr>
                <w:rFonts w:cstheme="minorHAnsi"/>
                <w:color w:val="185262"/>
                <w:sz w:val="21"/>
                <w:szCs w:val="21"/>
              </w:rPr>
              <w:t xml:space="preserve">, the UNDP country </w:t>
            </w:r>
            <w:proofErr w:type="spellStart"/>
            <w:r w:rsidRPr="00A26AA1">
              <w:rPr>
                <w:rFonts w:cstheme="minorHAnsi"/>
                <w:color w:val="185262"/>
                <w:sz w:val="21"/>
                <w:szCs w:val="21"/>
              </w:rPr>
              <w:t>programme’s</w:t>
            </w:r>
            <w:proofErr w:type="spellEnd"/>
            <w:r w:rsidRPr="00A26AA1">
              <w:rPr>
                <w:rFonts w:cstheme="minorHAnsi"/>
                <w:color w:val="185262"/>
                <w:sz w:val="21"/>
                <w:szCs w:val="21"/>
              </w:rPr>
              <w:t xml:space="preserve"> outputs and outcomes</w:t>
            </w:r>
            <w:r>
              <w:rPr>
                <w:rFonts w:cstheme="minorHAnsi"/>
                <w:color w:val="185262"/>
                <w:sz w:val="21"/>
                <w:szCs w:val="21"/>
              </w:rPr>
              <w:t xml:space="preserve"> and </w:t>
            </w:r>
            <w:r w:rsidRPr="00A26AA1">
              <w:rPr>
                <w:rFonts w:cstheme="minorHAnsi"/>
                <w:color w:val="185262"/>
                <w:sz w:val="21"/>
                <w:szCs w:val="21"/>
              </w:rPr>
              <w:t>the UNDP Strategic Plan?</w:t>
            </w:r>
          </w:p>
          <w:p w14:paraId="0AD15D95"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To what extent has the project </w:t>
            </w:r>
            <w:r>
              <w:rPr>
                <w:rFonts w:cstheme="minorHAnsi"/>
                <w:color w:val="185262"/>
                <w:sz w:val="21"/>
                <w:szCs w:val="21"/>
              </w:rPr>
              <w:t xml:space="preserve">responded </w:t>
            </w:r>
            <w:r w:rsidRPr="00A26AA1">
              <w:rPr>
                <w:rFonts w:cstheme="minorHAnsi"/>
                <w:color w:val="185262"/>
                <w:sz w:val="21"/>
                <w:szCs w:val="21"/>
              </w:rPr>
              <w:t xml:space="preserve">appropriately to political, legal, institutional, </w:t>
            </w:r>
            <w:r>
              <w:rPr>
                <w:rFonts w:cstheme="minorHAnsi"/>
                <w:color w:val="185262"/>
                <w:sz w:val="21"/>
                <w:szCs w:val="21"/>
              </w:rPr>
              <w:t xml:space="preserve">and other important </w:t>
            </w:r>
            <w:r w:rsidRPr="00A26AA1">
              <w:rPr>
                <w:rFonts w:cstheme="minorHAnsi"/>
                <w:color w:val="185262"/>
                <w:sz w:val="21"/>
                <w:szCs w:val="21"/>
              </w:rPr>
              <w:t>changes in the country?</w:t>
            </w:r>
          </w:p>
          <w:p w14:paraId="1CFFE450" w14:textId="77777777" w:rsidR="00AB12BD" w:rsidRPr="00A26AA1" w:rsidRDefault="00AB12BD" w:rsidP="00AB12BD">
            <w:pPr>
              <w:jc w:val="both"/>
              <w:rPr>
                <w:rFonts w:cstheme="minorHAnsi"/>
                <w:color w:val="185262"/>
                <w:sz w:val="21"/>
                <w:szCs w:val="21"/>
              </w:rPr>
            </w:pPr>
          </w:p>
          <w:p w14:paraId="1FE699F8"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t>Effectiveness</w:t>
            </w:r>
          </w:p>
          <w:p w14:paraId="6CAD8ED1"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lastRenderedPageBreak/>
              <w:t xml:space="preserve">To what extent were the project outputs achieved? </w:t>
            </w:r>
          </w:p>
          <w:p w14:paraId="594CCBF4"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What factors contributed to effectiveness or ineffectiveness?</w:t>
            </w:r>
          </w:p>
          <w:p w14:paraId="72393C5C"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In which areas does the project have the greatest achievements? Why and what have been the supporting factors? How can the project build on or expand these achievements?</w:t>
            </w:r>
          </w:p>
          <w:p w14:paraId="18CD84C5"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In which areas does the project have the fewest achievements? What have been the constraining factors and why? How can or could they be overcome?</w:t>
            </w:r>
          </w:p>
          <w:p w14:paraId="1F6B2A0C"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What, if any, alternative strategies would have been more effective in achieving the project’s objectives?</w:t>
            </w:r>
          </w:p>
          <w:p w14:paraId="6D38D5D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Are the project objectives and outputs clear, practical and feasible within </w:t>
            </w:r>
            <w:r>
              <w:rPr>
                <w:rFonts w:cstheme="minorHAnsi"/>
                <w:color w:val="185262"/>
                <w:sz w:val="21"/>
                <w:szCs w:val="21"/>
              </w:rPr>
              <w:t>the time</w:t>
            </w:r>
            <w:r w:rsidRPr="00A26AA1">
              <w:rPr>
                <w:rFonts w:cstheme="minorHAnsi"/>
                <w:color w:val="185262"/>
                <w:sz w:val="21"/>
                <w:szCs w:val="21"/>
              </w:rPr>
              <w:t>frame?</w:t>
            </w:r>
          </w:p>
          <w:p w14:paraId="38707DE3"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have stakeholders been involved in project implementation?</w:t>
            </w:r>
          </w:p>
          <w:p w14:paraId="4E9A2CC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To what extent are project management and implementation participatory and is this participation contributing towards achievement of the project objectives? </w:t>
            </w:r>
          </w:p>
          <w:p w14:paraId="0BB4BACB"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has the project been appropriately responsive to the needs of the national constituents and changing partner priorities?</w:t>
            </w:r>
          </w:p>
          <w:p w14:paraId="2F6EB1D3"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has the project contributed to gender equality</w:t>
            </w:r>
            <w:r>
              <w:rPr>
                <w:rFonts w:cstheme="minorHAnsi"/>
                <w:color w:val="185262"/>
                <w:sz w:val="21"/>
                <w:szCs w:val="21"/>
              </w:rPr>
              <w:t xml:space="preserve"> and </w:t>
            </w:r>
            <w:r w:rsidRPr="00A26AA1">
              <w:rPr>
                <w:rFonts w:cstheme="minorHAnsi"/>
                <w:color w:val="185262"/>
                <w:sz w:val="21"/>
                <w:szCs w:val="21"/>
              </w:rPr>
              <w:t>the empowerment of women?</w:t>
            </w:r>
          </w:p>
          <w:p w14:paraId="44A8A858" w14:textId="77777777" w:rsidR="00AB12BD" w:rsidRPr="00A26AA1" w:rsidRDefault="00AB12BD" w:rsidP="00AB12BD">
            <w:pPr>
              <w:jc w:val="both"/>
              <w:rPr>
                <w:rFonts w:cstheme="minorHAnsi"/>
                <w:color w:val="185262"/>
                <w:sz w:val="21"/>
                <w:szCs w:val="21"/>
              </w:rPr>
            </w:pPr>
          </w:p>
          <w:p w14:paraId="154F16C2"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t>Efficiency</w:t>
            </w:r>
          </w:p>
          <w:p w14:paraId="1628BB5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was the project management structure as outlined in the project document efficient in generating the expected results?</w:t>
            </w:r>
          </w:p>
          <w:p w14:paraId="33A7A830"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have the UNDP project implementation strategy and execution been efficient and cost-effective?</w:t>
            </w:r>
          </w:p>
          <w:p w14:paraId="41EBFA0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has there been an economical use of financial and human resources? Have resources (funds, human resources, time, expertise, etc.) been allocated strategically to achieve outcomes?</w:t>
            </w:r>
          </w:p>
          <w:p w14:paraId="14E3A80D"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To what extent have resources been used efficiently? Have activities supporting the strategy been cost-effective? </w:t>
            </w:r>
          </w:p>
          <w:p w14:paraId="7CB2B57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To what extent have project funds and activities been delivered in a timely manner? </w:t>
            </w:r>
          </w:p>
          <w:p w14:paraId="6EE87FA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To what extent do the </w:t>
            </w:r>
            <w:bookmarkStart w:id="66" w:name="_Hlk23332469"/>
            <w:r>
              <w:rPr>
                <w:rFonts w:cstheme="minorHAnsi"/>
                <w:color w:val="185262"/>
                <w:sz w:val="21"/>
                <w:szCs w:val="21"/>
              </w:rPr>
              <w:t>Monitoring &amp; Evaluation (</w:t>
            </w:r>
            <w:r w:rsidRPr="00A26AA1">
              <w:rPr>
                <w:rFonts w:cstheme="minorHAnsi"/>
                <w:color w:val="185262"/>
                <w:sz w:val="21"/>
                <w:szCs w:val="21"/>
              </w:rPr>
              <w:t>M&amp;E</w:t>
            </w:r>
            <w:r>
              <w:rPr>
                <w:rFonts w:cstheme="minorHAnsi"/>
                <w:color w:val="185262"/>
                <w:sz w:val="21"/>
                <w:szCs w:val="21"/>
              </w:rPr>
              <w:t>)</w:t>
            </w:r>
            <w:r w:rsidRPr="00A26AA1">
              <w:rPr>
                <w:rFonts w:cstheme="minorHAnsi"/>
                <w:color w:val="185262"/>
                <w:sz w:val="21"/>
                <w:szCs w:val="21"/>
              </w:rPr>
              <w:t xml:space="preserve"> </w:t>
            </w:r>
            <w:bookmarkEnd w:id="66"/>
            <w:r w:rsidRPr="00A26AA1">
              <w:rPr>
                <w:rFonts w:cstheme="minorHAnsi"/>
                <w:color w:val="185262"/>
                <w:sz w:val="21"/>
                <w:szCs w:val="21"/>
              </w:rPr>
              <w:t>systems utilized by UNDP ensure effective and efficient project management?</w:t>
            </w:r>
          </w:p>
          <w:p w14:paraId="68761962" w14:textId="77777777" w:rsidR="00AB12BD" w:rsidRPr="00A26AA1" w:rsidRDefault="00AB12BD" w:rsidP="00AB12BD">
            <w:pPr>
              <w:jc w:val="both"/>
              <w:rPr>
                <w:rFonts w:cstheme="minorHAnsi"/>
                <w:color w:val="185262"/>
                <w:sz w:val="21"/>
                <w:szCs w:val="21"/>
              </w:rPr>
            </w:pPr>
          </w:p>
          <w:p w14:paraId="15B8BE37"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t>Sustainability</w:t>
            </w:r>
          </w:p>
          <w:p w14:paraId="6B65EFE3"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Are there any financial risks that may jeopardize the sustainability of project outputs?</w:t>
            </w:r>
          </w:p>
          <w:p w14:paraId="40B0C23D"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will financial and economic resources be available to sustain the benefits achieved by the project?</w:t>
            </w:r>
          </w:p>
          <w:p w14:paraId="581871DB"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Are there any social or political risks that may jeopardize sustainability of project outputs and the project’s contributions to country programme outputs and outcomes?</w:t>
            </w:r>
          </w:p>
          <w:p w14:paraId="3CD4B44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Do the legal frameworks, policies and governance structures and processes within which the project operates pose risks that may jeopardize sustainability of project benefits?</w:t>
            </w:r>
          </w:p>
          <w:p w14:paraId="4714D9D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did UNDP actions pose an environmental threat to the sustainability of project outputs?</w:t>
            </w:r>
          </w:p>
          <w:p w14:paraId="05F5E2FA"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What is the </w:t>
            </w:r>
            <w:r>
              <w:rPr>
                <w:rFonts w:cstheme="minorHAnsi"/>
                <w:color w:val="185262"/>
                <w:sz w:val="21"/>
                <w:szCs w:val="21"/>
              </w:rPr>
              <w:t xml:space="preserve">likelihood </w:t>
            </w:r>
            <w:r w:rsidRPr="00A26AA1">
              <w:rPr>
                <w:rFonts w:cstheme="minorHAnsi"/>
                <w:color w:val="185262"/>
                <w:sz w:val="21"/>
                <w:szCs w:val="21"/>
              </w:rPr>
              <w:t xml:space="preserve">that the level of stakeholders’ ownership will be sufficient to </w:t>
            </w:r>
            <w:r>
              <w:rPr>
                <w:rFonts w:cstheme="minorHAnsi"/>
                <w:color w:val="185262"/>
                <w:sz w:val="21"/>
                <w:szCs w:val="21"/>
              </w:rPr>
              <w:t xml:space="preserve">ensure that </w:t>
            </w:r>
            <w:r w:rsidRPr="00A26AA1">
              <w:rPr>
                <w:rFonts w:cstheme="minorHAnsi"/>
                <w:color w:val="185262"/>
                <w:sz w:val="21"/>
                <w:szCs w:val="21"/>
              </w:rPr>
              <w:t xml:space="preserve">the project benefits </w:t>
            </w:r>
            <w:r>
              <w:rPr>
                <w:rFonts w:cstheme="minorHAnsi"/>
                <w:color w:val="185262"/>
                <w:sz w:val="21"/>
                <w:szCs w:val="21"/>
              </w:rPr>
              <w:t xml:space="preserve">will </w:t>
            </w:r>
            <w:r w:rsidRPr="00A26AA1">
              <w:rPr>
                <w:rFonts w:cstheme="minorHAnsi"/>
                <w:color w:val="185262"/>
                <w:sz w:val="21"/>
                <w:szCs w:val="21"/>
              </w:rPr>
              <w:t>be sustained?</w:t>
            </w:r>
          </w:p>
          <w:p w14:paraId="45114A71"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do mechanisms, procedures and policies exist to allow primary stakeholders to carry forward the results attained on gender equalit</w:t>
            </w:r>
            <w:r>
              <w:rPr>
                <w:rFonts w:cstheme="minorHAnsi"/>
                <w:color w:val="185262"/>
                <w:sz w:val="21"/>
                <w:szCs w:val="21"/>
              </w:rPr>
              <w:t>y and</w:t>
            </w:r>
            <w:r w:rsidRPr="00A26AA1">
              <w:rPr>
                <w:rFonts w:cstheme="minorHAnsi"/>
                <w:color w:val="185262"/>
                <w:sz w:val="21"/>
                <w:szCs w:val="21"/>
              </w:rPr>
              <w:t xml:space="preserve"> empowerment of women?</w:t>
            </w:r>
          </w:p>
          <w:p w14:paraId="43619EAD"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do stakeholders support the project’s long-term objectives?</w:t>
            </w:r>
          </w:p>
          <w:p w14:paraId="13113395"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 xml:space="preserve">To what extent are lessons learned being documented by the project team on a continual basis and shared with appropriate parties who could learn from the project? </w:t>
            </w:r>
          </w:p>
          <w:p w14:paraId="15F4A1B7"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To what extent do UNDP interventions have well-designed and well-planned exit strategies?</w:t>
            </w:r>
          </w:p>
          <w:p w14:paraId="64ECA100" w14:textId="77777777" w:rsidR="00AB12BD" w:rsidRPr="00A26AA1" w:rsidRDefault="00AB12BD" w:rsidP="003C376B">
            <w:pPr>
              <w:pStyle w:val="ListParagraph"/>
              <w:numPr>
                <w:ilvl w:val="0"/>
                <w:numId w:val="29"/>
              </w:numPr>
              <w:jc w:val="both"/>
              <w:rPr>
                <w:rFonts w:cstheme="minorHAnsi"/>
                <w:color w:val="185262"/>
                <w:sz w:val="21"/>
                <w:szCs w:val="21"/>
              </w:rPr>
            </w:pPr>
            <w:r w:rsidRPr="00A26AA1">
              <w:rPr>
                <w:rFonts w:cstheme="minorHAnsi"/>
                <w:color w:val="185262"/>
                <w:sz w:val="21"/>
                <w:szCs w:val="21"/>
              </w:rPr>
              <w:t>What could be done to strengthen exit strategies and sustainability?</w:t>
            </w:r>
          </w:p>
          <w:p w14:paraId="64E96DB1" w14:textId="77777777" w:rsidR="00AB12BD" w:rsidRPr="00A26AA1" w:rsidRDefault="00AB12BD" w:rsidP="00AB12BD">
            <w:pPr>
              <w:jc w:val="both"/>
              <w:rPr>
                <w:rFonts w:cstheme="minorHAnsi"/>
                <w:b/>
                <w:bCs/>
                <w:color w:val="185262"/>
                <w:sz w:val="21"/>
                <w:szCs w:val="21"/>
              </w:rPr>
            </w:pPr>
          </w:p>
          <w:p w14:paraId="6A220055"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t>Cross-Cutting Issues:</w:t>
            </w:r>
          </w:p>
          <w:p w14:paraId="35739F56" w14:textId="77777777" w:rsidR="00AB12BD" w:rsidRPr="00A26AA1" w:rsidRDefault="00AB12BD" w:rsidP="00AB12BD">
            <w:pPr>
              <w:jc w:val="both"/>
              <w:rPr>
                <w:rFonts w:cstheme="minorHAnsi"/>
                <w:b/>
                <w:bCs/>
                <w:color w:val="185262"/>
                <w:sz w:val="21"/>
                <w:szCs w:val="21"/>
              </w:rPr>
            </w:pPr>
          </w:p>
          <w:p w14:paraId="2FB473A5"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lastRenderedPageBreak/>
              <w:t xml:space="preserve">Gender </w:t>
            </w:r>
            <w:r>
              <w:rPr>
                <w:rFonts w:cstheme="minorHAnsi"/>
                <w:b/>
                <w:bCs/>
                <w:color w:val="185262"/>
                <w:sz w:val="21"/>
                <w:szCs w:val="21"/>
              </w:rPr>
              <w:t>E</w:t>
            </w:r>
            <w:r w:rsidRPr="00A26AA1">
              <w:rPr>
                <w:rFonts w:cstheme="minorHAnsi"/>
                <w:b/>
                <w:bCs/>
                <w:color w:val="185262"/>
                <w:sz w:val="21"/>
                <w:szCs w:val="21"/>
              </w:rPr>
              <w:t>quality</w:t>
            </w:r>
          </w:p>
          <w:p w14:paraId="38C54CC5" w14:textId="77777777" w:rsidR="00AB12BD" w:rsidRPr="00A26AA1" w:rsidRDefault="00AB12BD" w:rsidP="003C376B">
            <w:pPr>
              <w:pStyle w:val="ListParagraph"/>
              <w:numPr>
                <w:ilvl w:val="0"/>
                <w:numId w:val="26"/>
              </w:numPr>
              <w:jc w:val="both"/>
              <w:rPr>
                <w:rFonts w:cstheme="minorHAnsi"/>
                <w:color w:val="185262"/>
                <w:sz w:val="21"/>
                <w:szCs w:val="21"/>
              </w:rPr>
            </w:pPr>
            <w:r w:rsidRPr="00A26AA1">
              <w:rPr>
                <w:rFonts w:cstheme="minorHAnsi"/>
                <w:color w:val="185262"/>
                <w:sz w:val="21"/>
                <w:szCs w:val="21"/>
              </w:rPr>
              <w:t xml:space="preserve">To what extent have gender equality and the empowerment of women been addressed in the design, implementation and monitoring of the project? </w:t>
            </w:r>
          </w:p>
          <w:p w14:paraId="041EF484" w14:textId="77777777" w:rsidR="00AB12BD" w:rsidRPr="00A26AA1" w:rsidRDefault="00AB12BD" w:rsidP="003C376B">
            <w:pPr>
              <w:pStyle w:val="ListParagraph"/>
              <w:numPr>
                <w:ilvl w:val="0"/>
                <w:numId w:val="26"/>
              </w:numPr>
              <w:jc w:val="both"/>
              <w:rPr>
                <w:rFonts w:cstheme="minorHAnsi"/>
                <w:color w:val="185262"/>
                <w:sz w:val="21"/>
                <w:szCs w:val="21"/>
              </w:rPr>
            </w:pPr>
            <w:r w:rsidRPr="00A26AA1">
              <w:rPr>
                <w:rFonts w:cstheme="minorHAnsi"/>
                <w:color w:val="185262"/>
                <w:sz w:val="21"/>
                <w:szCs w:val="21"/>
              </w:rPr>
              <w:t xml:space="preserve">To what extent has the project promoted positive changes in gender equality and the empowerment of women? Were there any unintended effects? </w:t>
            </w:r>
          </w:p>
          <w:p w14:paraId="3297225A" w14:textId="77777777" w:rsidR="00AB12BD" w:rsidRPr="00A26AA1" w:rsidRDefault="00AB12BD" w:rsidP="00AB12BD">
            <w:pPr>
              <w:jc w:val="both"/>
              <w:rPr>
                <w:rFonts w:cstheme="minorHAnsi"/>
                <w:b/>
                <w:bCs/>
                <w:color w:val="185262"/>
                <w:sz w:val="21"/>
                <w:szCs w:val="21"/>
              </w:rPr>
            </w:pPr>
          </w:p>
          <w:p w14:paraId="6B0DAB96" w14:textId="77777777" w:rsidR="00AB12BD" w:rsidRPr="00A26AA1" w:rsidRDefault="00AB12BD" w:rsidP="00AB12BD">
            <w:pPr>
              <w:jc w:val="both"/>
              <w:rPr>
                <w:rFonts w:cstheme="minorHAnsi"/>
                <w:b/>
                <w:bCs/>
                <w:color w:val="185262"/>
                <w:sz w:val="21"/>
                <w:szCs w:val="21"/>
              </w:rPr>
            </w:pPr>
            <w:r w:rsidRPr="00A26AA1">
              <w:rPr>
                <w:rFonts w:cstheme="minorHAnsi"/>
                <w:b/>
                <w:bCs/>
                <w:color w:val="185262"/>
                <w:sz w:val="21"/>
                <w:szCs w:val="21"/>
              </w:rPr>
              <w:t>Human Rights and Social Inclusion</w:t>
            </w:r>
          </w:p>
          <w:p w14:paraId="067C91FB" w14:textId="77777777" w:rsidR="00AB12BD" w:rsidRPr="00A26AA1" w:rsidRDefault="00AB12BD" w:rsidP="003C376B">
            <w:pPr>
              <w:pStyle w:val="ListParagraph"/>
              <w:numPr>
                <w:ilvl w:val="0"/>
                <w:numId w:val="26"/>
              </w:numPr>
              <w:jc w:val="both"/>
              <w:rPr>
                <w:rFonts w:cstheme="minorHAnsi"/>
                <w:color w:val="185262"/>
                <w:sz w:val="21"/>
                <w:szCs w:val="21"/>
              </w:rPr>
            </w:pPr>
            <w:r w:rsidRPr="00A26AA1">
              <w:rPr>
                <w:rFonts w:cstheme="minorHAnsi"/>
                <w:color w:val="185262"/>
                <w:sz w:val="21"/>
                <w:szCs w:val="21"/>
              </w:rPr>
              <w:t>To what extent have poor, indigenous and physically challenged, women and other disadvantaged and marginalized groups benefited from the project activities, especially LED initiatives?</w:t>
            </w:r>
          </w:p>
          <w:p w14:paraId="73F900A7" w14:textId="77777777" w:rsidR="00AB12BD" w:rsidRPr="00A26AA1" w:rsidRDefault="00AB12BD" w:rsidP="003C376B">
            <w:pPr>
              <w:pStyle w:val="ListParagraph"/>
              <w:numPr>
                <w:ilvl w:val="0"/>
                <w:numId w:val="26"/>
              </w:numPr>
              <w:jc w:val="both"/>
              <w:rPr>
                <w:rFonts w:cstheme="minorHAnsi"/>
                <w:color w:val="185262"/>
                <w:sz w:val="21"/>
                <w:szCs w:val="21"/>
              </w:rPr>
            </w:pPr>
            <w:r w:rsidRPr="00A26AA1">
              <w:rPr>
                <w:rFonts w:cstheme="minorHAnsi"/>
                <w:color w:val="185262"/>
                <w:sz w:val="21"/>
                <w:szCs w:val="21"/>
              </w:rPr>
              <w:t>To what extent has the project taken account of social inclusion/equality, e.g. participation of marginalized/vulnerable groups in decision-making processes?</w:t>
            </w:r>
          </w:p>
          <w:p w14:paraId="329B08E5" w14:textId="77777777" w:rsidR="00AB12BD" w:rsidRPr="00A26AA1" w:rsidRDefault="00AB12BD" w:rsidP="00AB12BD">
            <w:pPr>
              <w:pStyle w:val="ListParagraph"/>
              <w:jc w:val="both"/>
              <w:rPr>
                <w:rFonts w:cstheme="minorHAnsi"/>
                <w:color w:val="185262"/>
                <w:sz w:val="21"/>
                <w:szCs w:val="21"/>
              </w:rPr>
            </w:pPr>
          </w:p>
        </w:tc>
      </w:tr>
    </w:tbl>
    <w:p w14:paraId="22737FC1" w14:textId="77777777" w:rsidR="00AB12BD" w:rsidRDefault="00AB12BD" w:rsidP="00AB12BD">
      <w:pPr>
        <w:spacing w:before="60"/>
        <w:jc w:val="both"/>
        <w:rPr>
          <w:color w:val="000000"/>
        </w:rPr>
      </w:pPr>
      <w:r>
        <w:rPr>
          <w:color w:val="000000"/>
        </w:rPr>
        <w:lastRenderedPageBreak/>
        <w:t>The</w:t>
      </w:r>
      <w:r w:rsidRPr="004B1DBE">
        <w:rPr>
          <w:color w:val="000000"/>
        </w:rPr>
        <w:t xml:space="preserve"> evaluation questions </w:t>
      </w:r>
      <w:r>
        <w:rPr>
          <w:color w:val="000000"/>
        </w:rPr>
        <w:t>shall be</w:t>
      </w:r>
      <w:r w:rsidRPr="004B1DBE">
        <w:rPr>
          <w:color w:val="000000"/>
        </w:rPr>
        <w:t xml:space="preserve"> further refined by the </w:t>
      </w:r>
      <w:r>
        <w:rPr>
          <w:color w:val="000000"/>
        </w:rPr>
        <w:t>consultant</w:t>
      </w:r>
      <w:r w:rsidRPr="004B1DBE">
        <w:rPr>
          <w:color w:val="000000"/>
        </w:rPr>
        <w:t xml:space="preserve"> </w:t>
      </w:r>
      <w:r>
        <w:rPr>
          <w:color w:val="000000"/>
        </w:rPr>
        <w:t>in</w:t>
      </w:r>
      <w:r w:rsidRPr="004B1DBE">
        <w:rPr>
          <w:color w:val="000000"/>
        </w:rPr>
        <w:t xml:space="preserve"> agree</w:t>
      </w:r>
      <w:r>
        <w:rPr>
          <w:color w:val="000000"/>
        </w:rPr>
        <w:t xml:space="preserve">ment </w:t>
      </w:r>
      <w:r w:rsidRPr="004B1DBE">
        <w:rPr>
          <w:color w:val="000000"/>
        </w:rPr>
        <w:t xml:space="preserve">with UNDP </w:t>
      </w:r>
      <w:r>
        <w:rPr>
          <w:color w:val="000000"/>
        </w:rPr>
        <w:t xml:space="preserve">and the key </w:t>
      </w:r>
      <w:r w:rsidRPr="004B1DBE">
        <w:rPr>
          <w:color w:val="000000"/>
        </w:rPr>
        <w:t>evaluation stakeholders.</w:t>
      </w:r>
    </w:p>
    <w:p w14:paraId="43F8DF36" w14:textId="77777777" w:rsidR="00AB12BD" w:rsidRDefault="00AB12BD" w:rsidP="00AB12BD">
      <w:pPr>
        <w:spacing w:before="60"/>
        <w:jc w:val="both"/>
        <w:rPr>
          <w:color w:val="000000"/>
        </w:rPr>
      </w:pPr>
    </w:p>
    <w:p w14:paraId="3D9806A0" w14:textId="77777777" w:rsidR="00AB12BD" w:rsidRPr="007E7230" w:rsidRDefault="00AB12BD" w:rsidP="003C376B">
      <w:pPr>
        <w:pStyle w:val="ListParagraph"/>
        <w:numPr>
          <w:ilvl w:val="0"/>
          <w:numId w:val="25"/>
        </w:numPr>
        <w:ind w:left="360"/>
        <w:jc w:val="both"/>
        <w:rPr>
          <w:b/>
          <w:bCs/>
          <w:color w:val="185262"/>
          <w:u w:val="single"/>
        </w:rPr>
      </w:pPr>
      <w:r w:rsidRPr="007E7230">
        <w:rPr>
          <w:b/>
          <w:bCs/>
          <w:color w:val="185262"/>
          <w:u w:val="single"/>
        </w:rPr>
        <w:t>Methodology</w:t>
      </w:r>
    </w:p>
    <w:p w14:paraId="0C430EC8" w14:textId="77777777" w:rsidR="00AB12BD" w:rsidRPr="00542266" w:rsidRDefault="00AB12BD" w:rsidP="00AB12BD">
      <w:pPr>
        <w:jc w:val="both"/>
        <w:rPr>
          <w:rFonts w:cstheme="minorHAnsi"/>
        </w:rPr>
      </w:pPr>
    </w:p>
    <w:p w14:paraId="039ABC4B" w14:textId="77777777" w:rsidR="00AB12BD" w:rsidRDefault="00AB12BD" w:rsidP="00AB12BD">
      <w:pPr>
        <w:spacing w:after="120"/>
        <w:jc w:val="both"/>
      </w:pPr>
      <w:r>
        <w:t>The e</w:t>
      </w:r>
      <w:r w:rsidRPr="001408B3">
        <w:t xml:space="preserve">valuation </w:t>
      </w:r>
      <w:r w:rsidRPr="008B5B25">
        <w:t xml:space="preserve">will be undertaken in close cooperation with </w:t>
      </w:r>
      <w:r>
        <w:t>UNDP</w:t>
      </w:r>
      <w:r w:rsidRPr="008B5B25">
        <w:t xml:space="preserve">. </w:t>
      </w:r>
      <w:r>
        <w:t>The f</w:t>
      </w:r>
      <w:r w:rsidRPr="004B1DBE">
        <w:t xml:space="preserve">inal </w:t>
      </w:r>
      <w:r>
        <w:t xml:space="preserve">evaluation methodology </w:t>
      </w:r>
      <w:r w:rsidRPr="004B1DBE">
        <w:t xml:space="preserve">and methods </w:t>
      </w:r>
      <w:r>
        <w:t>for data collection, as well as</w:t>
      </w:r>
      <w:r w:rsidRPr="004B1DBE">
        <w:t xml:space="preserve"> </w:t>
      </w:r>
      <w:r w:rsidRPr="008B5B25">
        <w:t>a detailed and time-bound plan of consultancy</w:t>
      </w:r>
      <w:r>
        <w:t xml:space="preserve"> shall be developed by the evaluator to ensure that</w:t>
      </w:r>
      <w:r w:rsidRPr="004B1DBE">
        <w:t xml:space="preserve"> the evaluation purpose and objectives </w:t>
      </w:r>
      <w:r>
        <w:t xml:space="preserve">are met, </w:t>
      </w:r>
      <w:r w:rsidRPr="004B1DBE">
        <w:t>and the evaluation questions</w:t>
      </w:r>
      <w:r>
        <w:t xml:space="preserve"> </w:t>
      </w:r>
      <w:r w:rsidRPr="004B1DBE">
        <w:t>answer</w:t>
      </w:r>
      <w:r>
        <w:t>ed</w:t>
      </w:r>
      <w:r w:rsidRPr="004B1DBE">
        <w:t xml:space="preserve">, given </w:t>
      </w:r>
      <w:r>
        <w:t xml:space="preserve">the </w:t>
      </w:r>
      <w:r w:rsidRPr="004B1DBE">
        <w:t xml:space="preserve">limitations of budget, time and data. </w:t>
      </w:r>
    </w:p>
    <w:p w14:paraId="62362E1C" w14:textId="77777777" w:rsidR="00AB12BD" w:rsidRPr="008B5B25" w:rsidRDefault="00AB12BD" w:rsidP="00AB12BD">
      <w:pPr>
        <w:spacing w:after="120"/>
        <w:jc w:val="both"/>
      </w:pPr>
      <w:r w:rsidRPr="00B4358D">
        <w:t>The evaluator is expected to follow a participatory and consultative approach</w:t>
      </w:r>
      <w:r>
        <w:t>. The f</w:t>
      </w:r>
      <w:r w:rsidRPr="004B1DBE">
        <w:t>inal methodological approach</w:t>
      </w:r>
      <w:r>
        <w:t>,</w:t>
      </w:r>
      <w:r w:rsidRPr="004B1DBE">
        <w:t xml:space="preserve"> including interview schedule, field visits and data to be used in the evaluation should be clearly outlined in the inception report and agreed </w:t>
      </w:r>
      <w:r>
        <w:t>with</w:t>
      </w:r>
      <w:r w:rsidRPr="004B1DBE">
        <w:t xml:space="preserve"> UNDP</w:t>
      </w:r>
      <w:r>
        <w:t xml:space="preserve"> and the donors</w:t>
      </w:r>
      <w:r w:rsidRPr="004B1DBE">
        <w:t>.</w:t>
      </w:r>
      <w:r>
        <w:t xml:space="preserve"> </w:t>
      </w:r>
    </w:p>
    <w:p w14:paraId="5393D019" w14:textId="77777777" w:rsidR="00AB12BD" w:rsidRPr="001408B3" w:rsidRDefault="00AB12BD" w:rsidP="00AB12BD">
      <w:pPr>
        <w:spacing w:after="120"/>
        <w:jc w:val="both"/>
        <w:rPr>
          <w:rFonts w:ascii="Sylfaen" w:hAnsi="Sylfaen"/>
          <w:lang w:val="ka-GE"/>
        </w:rPr>
      </w:pPr>
      <w:r>
        <w:t>The m</w:t>
      </w:r>
      <w:r w:rsidRPr="004B1DBE">
        <w:t>ethodological approach</w:t>
      </w:r>
      <w:r>
        <w:t xml:space="preserve"> shall </w:t>
      </w:r>
      <w:r w:rsidRPr="008B5B25">
        <w:t xml:space="preserve">entail a combination of </w:t>
      </w:r>
      <w:r>
        <w:t xml:space="preserve">the following methods and instruments: </w:t>
      </w:r>
    </w:p>
    <w:p w14:paraId="68A32672" w14:textId="77777777" w:rsidR="00AB12BD" w:rsidRPr="009447E4" w:rsidRDefault="00AB12BD" w:rsidP="003C376B">
      <w:pPr>
        <w:pStyle w:val="ListParagraph"/>
        <w:numPr>
          <w:ilvl w:val="0"/>
          <w:numId w:val="24"/>
        </w:numPr>
        <w:jc w:val="both"/>
      </w:pPr>
      <w:r w:rsidRPr="004B1DBE">
        <w:rPr>
          <w:b/>
          <w:bCs/>
        </w:rPr>
        <w:t>Document review of all relevant documentation</w:t>
      </w:r>
      <w:r>
        <w:rPr>
          <w:b/>
          <w:bCs/>
        </w:rPr>
        <w:t xml:space="preserve"> </w:t>
      </w:r>
      <w:r w:rsidRPr="008B5B25">
        <w:t>(the list of the key project</w:t>
      </w:r>
      <w:r>
        <w:t xml:space="preserve"> </w:t>
      </w:r>
      <w:r w:rsidRPr="008B5B25">
        <w:t xml:space="preserve">documents to be reviewed is </w:t>
      </w:r>
      <w:r>
        <w:t xml:space="preserve">provided in the </w:t>
      </w:r>
      <w:proofErr w:type="spellStart"/>
      <w:r w:rsidRPr="008B5B25">
        <w:t>ToR</w:t>
      </w:r>
      <w:proofErr w:type="spellEnd"/>
      <w:r>
        <w:t xml:space="preserve"> Annexes</w:t>
      </w:r>
      <w:r w:rsidRPr="008B5B25">
        <w:t>)</w:t>
      </w:r>
    </w:p>
    <w:p w14:paraId="5606DBAC" w14:textId="77777777" w:rsidR="00AB12BD" w:rsidRPr="00542266" w:rsidRDefault="00AB12BD" w:rsidP="003C376B">
      <w:pPr>
        <w:pStyle w:val="ListParagraph"/>
        <w:numPr>
          <w:ilvl w:val="0"/>
          <w:numId w:val="24"/>
        </w:numPr>
        <w:jc w:val="both"/>
      </w:pPr>
      <w:r w:rsidRPr="004B1DBE">
        <w:rPr>
          <w:b/>
          <w:bCs/>
        </w:rPr>
        <w:t>Semi-structured interviews</w:t>
      </w:r>
      <w:r w:rsidRPr="004B1DBE">
        <w:t xml:space="preserve"> with key stakeholders including </w:t>
      </w:r>
      <w:r>
        <w:t xml:space="preserve">the </w:t>
      </w:r>
      <w:r w:rsidRPr="004B1DBE">
        <w:t xml:space="preserve">key </w:t>
      </w:r>
      <w:r>
        <w:t>G</w:t>
      </w:r>
      <w:r w:rsidRPr="004B1DBE">
        <w:t>overnment counterparts</w:t>
      </w:r>
      <w:r>
        <w:rPr>
          <w:lang w:val="ka-GE"/>
        </w:rPr>
        <w:t xml:space="preserve"> (</w:t>
      </w:r>
      <w:r>
        <w:t>central and local),</w:t>
      </w:r>
      <w:r w:rsidRPr="004B1DBE">
        <w:t xml:space="preserve"> donor community members, </w:t>
      </w:r>
      <w:r>
        <w:t xml:space="preserve">and </w:t>
      </w:r>
      <w:r w:rsidRPr="003C2654">
        <w:t xml:space="preserve">representatives of key </w:t>
      </w:r>
      <w:r>
        <w:t xml:space="preserve">CSOs. </w:t>
      </w:r>
      <w:r w:rsidRPr="004B1DBE">
        <w:t>All interviews should be undertaken in full confidence and anonymity. The final evaluation report should not assign specific comments to individuals</w:t>
      </w:r>
      <w:r>
        <w:t>.</w:t>
      </w:r>
    </w:p>
    <w:p w14:paraId="602643C7" w14:textId="77777777" w:rsidR="00AB12BD" w:rsidRPr="00542266" w:rsidRDefault="00AB12BD" w:rsidP="003C376B">
      <w:pPr>
        <w:pStyle w:val="ListParagraph"/>
        <w:numPr>
          <w:ilvl w:val="0"/>
          <w:numId w:val="24"/>
        </w:numPr>
        <w:jc w:val="both"/>
      </w:pPr>
      <w:r w:rsidRPr="004B1DBE">
        <w:rPr>
          <w:b/>
          <w:bCs/>
        </w:rPr>
        <w:t xml:space="preserve">Field visits </w:t>
      </w:r>
      <w:r w:rsidRPr="004B1DBE">
        <w:t>and on-site validation of key tangible outputs and interventions</w:t>
      </w:r>
      <w:r>
        <w:t>.</w:t>
      </w:r>
    </w:p>
    <w:p w14:paraId="37031185" w14:textId="77777777" w:rsidR="00AB12BD" w:rsidRPr="006F61DE" w:rsidRDefault="00AB12BD" w:rsidP="003C376B">
      <w:pPr>
        <w:pStyle w:val="ListParagraph"/>
        <w:numPr>
          <w:ilvl w:val="0"/>
          <w:numId w:val="24"/>
        </w:numPr>
        <w:jc w:val="both"/>
      </w:pPr>
      <w:r w:rsidRPr="004B1DBE">
        <w:rPr>
          <w:b/>
          <w:bCs/>
        </w:rPr>
        <w:t>Other methods</w:t>
      </w:r>
      <w:r w:rsidRPr="004B1DBE">
        <w:t xml:space="preserve"> </w:t>
      </w:r>
      <w:r>
        <w:t>as appropriate to meet the evaluation objectives and answer the evaluation questions</w:t>
      </w:r>
    </w:p>
    <w:p w14:paraId="0BC3E832" w14:textId="77777777" w:rsidR="00AB12BD" w:rsidRPr="00542266" w:rsidRDefault="00AB12BD" w:rsidP="003C376B">
      <w:pPr>
        <w:pStyle w:val="ListParagraph"/>
        <w:numPr>
          <w:ilvl w:val="0"/>
          <w:numId w:val="24"/>
        </w:numPr>
        <w:jc w:val="both"/>
      </w:pPr>
      <w:r w:rsidRPr="004B1DBE">
        <w:rPr>
          <w:b/>
          <w:bCs/>
        </w:rPr>
        <w:t>Data review and analysis</w:t>
      </w:r>
      <w:r w:rsidRPr="004B1DBE">
        <w:t xml:space="preserve"> of monitoring and other data sources and methods</w:t>
      </w:r>
      <w:r>
        <w:t>. To e</w:t>
      </w:r>
      <w:r w:rsidRPr="004B1DBE">
        <w:t>nsure maximum validity</w:t>
      </w:r>
      <w:r>
        <w:t xml:space="preserve"> and </w:t>
      </w:r>
      <w:r w:rsidRPr="004B1DBE">
        <w:t>reliability of data (quality)</w:t>
      </w:r>
      <w:r>
        <w:t xml:space="preserve">, </w:t>
      </w:r>
      <w:r w:rsidRPr="004B1DBE">
        <w:t>the evaluation will ensure triangulation of the various data sources.</w:t>
      </w:r>
    </w:p>
    <w:p w14:paraId="75AF8793" w14:textId="77777777" w:rsidR="00AB12BD" w:rsidRPr="00542266" w:rsidRDefault="00AB12BD" w:rsidP="00AB12BD">
      <w:pPr>
        <w:jc w:val="both"/>
        <w:rPr>
          <w:rFonts w:cstheme="minorHAnsi"/>
        </w:rPr>
      </w:pPr>
    </w:p>
    <w:p w14:paraId="69F10231" w14:textId="77777777" w:rsidR="00AB12BD" w:rsidRDefault="00AB12BD" w:rsidP="003C376B">
      <w:pPr>
        <w:pStyle w:val="ListParagraph"/>
        <w:numPr>
          <w:ilvl w:val="0"/>
          <w:numId w:val="25"/>
        </w:numPr>
        <w:ind w:left="360"/>
        <w:jc w:val="both"/>
        <w:rPr>
          <w:b/>
          <w:bCs/>
          <w:color w:val="185262"/>
          <w:u w:val="single"/>
        </w:rPr>
      </w:pPr>
      <w:bookmarkStart w:id="67" w:name="_Hlk22818659"/>
      <w:r w:rsidRPr="007E7230">
        <w:rPr>
          <w:b/>
          <w:bCs/>
          <w:color w:val="185262"/>
          <w:u w:val="single"/>
        </w:rPr>
        <w:t xml:space="preserve">Evaluation </w:t>
      </w:r>
      <w:r>
        <w:rPr>
          <w:b/>
          <w:bCs/>
          <w:color w:val="185262"/>
          <w:u w:val="single"/>
        </w:rPr>
        <w:t>P</w:t>
      </w:r>
      <w:r w:rsidRPr="007E7230">
        <w:rPr>
          <w:b/>
          <w:bCs/>
          <w:color w:val="185262"/>
          <w:u w:val="single"/>
        </w:rPr>
        <w:t>roducts (deliverables)</w:t>
      </w:r>
      <w:r>
        <w:rPr>
          <w:b/>
          <w:bCs/>
          <w:color w:val="185262"/>
          <w:u w:val="single"/>
        </w:rPr>
        <w:t xml:space="preserve"> </w:t>
      </w:r>
    </w:p>
    <w:p w14:paraId="5DEE124D" w14:textId="77777777" w:rsidR="00AB12BD" w:rsidRDefault="00AB12BD" w:rsidP="00AB12BD">
      <w:pPr>
        <w:pStyle w:val="ListParagraph"/>
        <w:ind w:left="360"/>
        <w:contextualSpacing w:val="0"/>
        <w:jc w:val="both"/>
        <w:rPr>
          <w:b/>
          <w:bCs/>
          <w:color w:val="185262"/>
          <w:u w:val="single"/>
        </w:rPr>
      </w:pPr>
    </w:p>
    <w:p w14:paraId="11410185" w14:textId="77777777" w:rsidR="00AB12BD" w:rsidRPr="00AB2CAD" w:rsidRDefault="00AB12BD" w:rsidP="003C376B">
      <w:pPr>
        <w:pStyle w:val="ListParagraph"/>
        <w:numPr>
          <w:ilvl w:val="0"/>
          <w:numId w:val="24"/>
        </w:numPr>
        <w:autoSpaceDE w:val="0"/>
        <w:autoSpaceDN w:val="0"/>
        <w:adjustRightInd w:val="0"/>
        <w:ind w:left="360"/>
        <w:contextualSpacing w:val="0"/>
        <w:jc w:val="both"/>
        <w:rPr>
          <w:i/>
          <w:color w:val="000000"/>
          <w:lang w:val="ka-GE"/>
        </w:rPr>
      </w:pPr>
      <w:r w:rsidRPr="00F1762C">
        <w:rPr>
          <w:b/>
          <w:bCs/>
        </w:rPr>
        <w:t>Inception</w:t>
      </w:r>
      <w:r w:rsidRPr="00F1762C">
        <w:rPr>
          <w:color w:val="000000"/>
        </w:rPr>
        <w:t xml:space="preserve"> </w:t>
      </w:r>
      <w:r w:rsidRPr="00F1762C">
        <w:rPr>
          <w:b/>
          <w:bCs/>
          <w:color w:val="000000"/>
        </w:rPr>
        <w:t xml:space="preserve">Report </w:t>
      </w:r>
      <w:r w:rsidRPr="00F1762C">
        <w:rPr>
          <w:color w:val="000000"/>
        </w:rPr>
        <w:t xml:space="preserve">(10-15 pages). </w:t>
      </w:r>
      <w:r w:rsidRPr="004B1DBE">
        <w:t xml:space="preserve">The inception report should be </w:t>
      </w:r>
      <w:r>
        <w:t>developed</w:t>
      </w:r>
      <w:r w:rsidRPr="004B1DBE">
        <w:t xml:space="preserve"> following and based on </w:t>
      </w:r>
      <w:r>
        <w:t xml:space="preserve">the </w:t>
      </w:r>
      <w:r w:rsidRPr="004B1DBE">
        <w:t xml:space="preserve">preliminary discussions with UNDP </w:t>
      </w:r>
      <w:r>
        <w:t xml:space="preserve">after </w:t>
      </w:r>
      <w:r w:rsidRPr="004B1DBE">
        <w:t>the desk review</w:t>
      </w:r>
      <w:r>
        <w:t xml:space="preserve"> </w:t>
      </w:r>
      <w:r w:rsidRPr="004B1DBE">
        <w:t xml:space="preserve">and should be produced </w:t>
      </w:r>
      <w:r>
        <w:t>prior to</w:t>
      </w:r>
      <w:r w:rsidRPr="004B1DBE">
        <w:t xml:space="preserve"> any formal evaluation interviews</w:t>
      </w:r>
      <w:r>
        <w:t xml:space="preserve"> and</w:t>
      </w:r>
      <w:r w:rsidRPr="004B1DBE">
        <w:t xml:space="preserve"> field</w:t>
      </w:r>
      <w:r>
        <w:t>/country</w:t>
      </w:r>
      <w:r w:rsidRPr="004B1DBE">
        <w:t xml:space="preserve"> visit</w:t>
      </w:r>
      <w:r>
        <w:t>. The i</w:t>
      </w:r>
      <w:r w:rsidRPr="00403895">
        <w:t xml:space="preserve">nception </w:t>
      </w:r>
      <w:r>
        <w:lastRenderedPageBreak/>
        <w:t>r</w:t>
      </w:r>
      <w:r w:rsidRPr="00403895">
        <w:t xml:space="preserve">eport shall include a detailed methodology for data collection, showing how each evaluation question will be answered, proposing the methods to be applied with respective data sources and data collection procedures, defining </w:t>
      </w:r>
      <w:r w:rsidRPr="00F1762C">
        <w:rPr>
          <w:color w:val="000000"/>
        </w:rPr>
        <w:t>a detailed work plan and a timeline.</w:t>
      </w:r>
      <w:r>
        <w:rPr>
          <w:color w:val="000000"/>
        </w:rPr>
        <w:t xml:space="preserve"> The draft inception report shall be discussed with UNDP and FRLD 2 donors and finalized based on their feedback (s</w:t>
      </w:r>
      <w:r w:rsidRPr="0070697A">
        <w:rPr>
          <w:color w:val="000000"/>
        </w:rPr>
        <w:t>ee suggested outline in Section 4 of UNDP Evaluation Guidelines (2019)</w:t>
      </w:r>
      <w:r>
        <w:rPr>
          <w:color w:val="000000"/>
        </w:rPr>
        <w:t xml:space="preserve">, </w:t>
      </w:r>
      <w:hyperlink r:id="rId17" w:history="1">
        <w:r w:rsidRPr="002F40B4">
          <w:rPr>
            <w:rStyle w:val="Hyperlink"/>
          </w:rPr>
          <w:t>http://web.undp.org/evaluation/guideline/section-4.shtml</w:t>
        </w:r>
      </w:hyperlink>
      <w:r>
        <w:rPr>
          <w:color w:val="000000"/>
        </w:rPr>
        <w:t>)</w:t>
      </w:r>
      <w:r w:rsidRPr="0070697A">
        <w:rPr>
          <w:color w:val="000000"/>
        </w:rPr>
        <w:t>.</w:t>
      </w:r>
    </w:p>
    <w:p w14:paraId="05E4143A" w14:textId="77777777" w:rsidR="00AB12BD" w:rsidRDefault="00AB12BD" w:rsidP="00AB12BD">
      <w:pPr>
        <w:pStyle w:val="ListParagraph"/>
        <w:autoSpaceDE w:val="0"/>
        <w:autoSpaceDN w:val="0"/>
        <w:adjustRightInd w:val="0"/>
        <w:spacing w:before="120" w:after="120"/>
        <w:ind w:left="360"/>
        <w:contextualSpacing w:val="0"/>
        <w:jc w:val="both"/>
      </w:pPr>
      <w:r w:rsidRPr="004B1DBE">
        <w:rPr>
          <w:b/>
          <w:bCs/>
        </w:rPr>
        <w:t xml:space="preserve">Evaluation </w:t>
      </w:r>
      <w:r>
        <w:rPr>
          <w:b/>
          <w:bCs/>
        </w:rPr>
        <w:t>M</w:t>
      </w:r>
      <w:r w:rsidRPr="004B1DBE">
        <w:rPr>
          <w:b/>
          <w:bCs/>
        </w:rPr>
        <w:t>atrix</w:t>
      </w:r>
      <w:r w:rsidRPr="004B1DBE">
        <w:t xml:space="preserve"> (suggested as a deliverable to be included in the inception report)</w:t>
      </w:r>
      <w:r>
        <w:t xml:space="preserve">. </w:t>
      </w:r>
      <w:r w:rsidRPr="004B1DBE">
        <w:t xml:space="preserve">The evaluation matrix serves as a useful tool for summarizing and visually presenting the evaluation design and methodology for discussions with </w:t>
      </w:r>
      <w:r>
        <w:t xml:space="preserve">key </w:t>
      </w:r>
      <w:r w:rsidRPr="004B1DBE">
        <w:t xml:space="preserve">stakeholders. It details evaluation questions that the evaluation will answer, data sources, data collection, analysis tools or methods appropriate for each data source, and the standard or measure by which each question will be evaluated. </w:t>
      </w:r>
    </w:p>
    <w:p w14:paraId="19E89E6F" w14:textId="77777777" w:rsidR="00AB12BD" w:rsidRPr="009E7F8B" w:rsidRDefault="00AB12BD" w:rsidP="00AB12BD">
      <w:pPr>
        <w:pStyle w:val="Caption"/>
        <w:pBdr>
          <w:top w:val="nil"/>
          <w:left w:val="nil"/>
          <w:bottom w:val="nil"/>
          <w:right w:val="nil"/>
          <w:between w:val="nil"/>
          <w:bar w:val="nil"/>
        </w:pBdr>
        <w:spacing w:after="120"/>
        <w:ind w:left="360"/>
        <w:jc w:val="both"/>
        <w:rPr>
          <w:rFonts w:ascii="Calibri" w:eastAsia="Arial Unicode MS" w:hAnsi="Calibri" w:cs="Calibri"/>
          <w:b/>
          <w:i w:val="0"/>
          <w:color w:val="185262"/>
          <w:sz w:val="22"/>
          <w:szCs w:val="22"/>
          <w:u w:color="242852"/>
          <w:bdr w:val="nil"/>
          <w:lang w:eastAsia="zh-CN"/>
        </w:rPr>
      </w:pPr>
      <w:r w:rsidRPr="009E7F8B">
        <w:rPr>
          <w:rFonts w:ascii="Calibri" w:eastAsia="Arial Unicode MS" w:hAnsi="Calibri" w:cs="Calibri"/>
          <w:b/>
          <w:i w:val="0"/>
          <w:color w:val="185262"/>
          <w:sz w:val="22"/>
          <w:szCs w:val="22"/>
          <w:u w:color="242852"/>
          <w:bdr w:val="nil"/>
          <w:lang w:eastAsia="zh-CN"/>
        </w:rPr>
        <w:t xml:space="preserve">Table </w:t>
      </w:r>
      <w:r w:rsidRPr="009E7F8B">
        <w:rPr>
          <w:rFonts w:ascii="Calibri" w:eastAsia="Arial Unicode MS" w:hAnsi="Calibri" w:cs="Calibri"/>
          <w:b/>
          <w:i w:val="0"/>
          <w:color w:val="185262"/>
          <w:sz w:val="22"/>
          <w:szCs w:val="22"/>
          <w:u w:color="242852"/>
          <w:bdr w:val="nil"/>
          <w:lang w:eastAsia="zh-CN"/>
        </w:rPr>
        <w:fldChar w:fldCharType="begin"/>
      </w:r>
      <w:r w:rsidRPr="009E7F8B">
        <w:rPr>
          <w:rFonts w:ascii="Calibri" w:eastAsia="Arial Unicode MS" w:hAnsi="Calibri" w:cs="Calibri"/>
          <w:b/>
          <w:i w:val="0"/>
          <w:color w:val="185262"/>
          <w:sz w:val="22"/>
          <w:szCs w:val="22"/>
          <w:u w:color="242852"/>
          <w:bdr w:val="nil"/>
          <w:lang w:eastAsia="zh-CN"/>
        </w:rPr>
        <w:instrText xml:space="preserve"> SEQ Table \* ARABIC </w:instrText>
      </w:r>
      <w:r w:rsidRPr="009E7F8B">
        <w:rPr>
          <w:rFonts w:ascii="Calibri" w:eastAsia="Arial Unicode MS" w:hAnsi="Calibri" w:cs="Calibri"/>
          <w:b/>
          <w:i w:val="0"/>
          <w:color w:val="185262"/>
          <w:sz w:val="22"/>
          <w:szCs w:val="22"/>
          <w:u w:color="242852"/>
          <w:bdr w:val="nil"/>
          <w:lang w:eastAsia="zh-CN"/>
        </w:rPr>
        <w:fldChar w:fldCharType="separate"/>
      </w:r>
      <w:r w:rsidR="00AF65DD">
        <w:rPr>
          <w:rFonts w:ascii="Calibri" w:eastAsia="Arial Unicode MS" w:hAnsi="Calibri" w:cs="Calibri"/>
          <w:b/>
          <w:i w:val="0"/>
          <w:noProof/>
          <w:color w:val="185262"/>
          <w:sz w:val="22"/>
          <w:szCs w:val="22"/>
          <w:u w:color="242852"/>
          <w:bdr w:val="nil"/>
          <w:lang w:eastAsia="zh-CN"/>
        </w:rPr>
        <w:t>1</w:t>
      </w:r>
      <w:r w:rsidRPr="009E7F8B">
        <w:rPr>
          <w:rFonts w:ascii="Calibri" w:eastAsia="Arial Unicode MS" w:hAnsi="Calibri" w:cs="Calibri"/>
          <w:b/>
          <w:i w:val="0"/>
          <w:color w:val="185262"/>
          <w:sz w:val="22"/>
          <w:szCs w:val="22"/>
          <w:u w:color="242852"/>
          <w:bdr w:val="nil"/>
          <w:lang w:eastAsia="zh-CN"/>
        </w:rPr>
        <w:fldChar w:fldCharType="end"/>
      </w:r>
      <w:r w:rsidRPr="009E7F8B">
        <w:rPr>
          <w:rFonts w:ascii="Calibri" w:eastAsia="Arial Unicode MS" w:hAnsi="Calibri" w:cs="Calibri"/>
          <w:b/>
          <w:i w:val="0"/>
          <w:color w:val="185262"/>
          <w:sz w:val="22"/>
          <w:szCs w:val="22"/>
          <w:u w:color="242852"/>
          <w:bdr w:val="nil"/>
          <w:lang w:eastAsia="zh-CN"/>
        </w:rPr>
        <w:t xml:space="preserve">. Sample </w:t>
      </w:r>
      <w:r>
        <w:rPr>
          <w:rFonts w:ascii="Calibri" w:eastAsia="Arial Unicode MS" w:hAnsi="Calibri" w:cs="Calibri"/>
          <w:b/>
          <w:i w:val="0"/>
          <w:color w:val="185262"/>
          <w:sz w:val="22"/>
          <w:szCs w:val="22"/>
          <w:u w:color="242852"/>
          <w:bdr w:val="nil"/>
          <w:lang w:eastAsia="zh-CN"/>
        </w:rPr>
        <w:t>E</w:t>
      </w:r>
      <w:r w:rsidRPr="009E7F8B">
        <w:rPr>
          <w:rFonts w:ascii="Calibri" w:eastAsia="Arial Unicode MS" w:hAnsi="Calibri" w:cs="Calibri"/>
          <w:b/>
          <w:i w:val="0"/>
          <w:color w:val="185262"/>
          <w:sz w:val="22"/>
          <w:szCs w:val="22"/>
          <w:u w:color="242852"/>
          <w:bdr w:val="nil"/>
          <w:lang w:eastAsia="zh-CN"/>
        </w:rPr>
        <w:t xml:space="preserve">valuation </w:t>
      </w:r>
      <w:r>
        <w:rPr>
          <w:rFonts w:ascii="Calibri" w:eastAsia="Arial Unicode MS" w:hAnsi="Calibri" w:cs="Calibri"/>
          <w:b/>
          <w:i w:val="0"/>
          <w:color w:val="185262"/>
          <w:sz w:val="22"/>
          <w:szCs w:val="22"/>
          <w:u w:color="242852"/>
          <w:bdr w:val="nil"/>
          <w:lang w:eastAsia="zh-CN"/>
        </w:rPr>
        <w:t>M</w:t>
      </w:r>
      <w:r w:rsidRPr="009E7F8B">
        <w:rPr>
          <w:rFonts w:ascii="Calibri" w:eastAsia="Arial Unicode MS" w:hAnsi="Calibri" w:cs="Calibri"/>
          <w:b/>
          <w:i w:val="0"/>
          <w:color w:val="185262"/>
          <w:sz w:val="22"/>
          <w:szCs w:val="22"/>
          <w:u w:color="242852"/>
          <w:bdr w:val="nil"/>
          <w:lang w:eastAsia="zh-CN"/>
        </w:rPr>
        <w:t>atrix</w:t>
      </w:r>
    </w:p>
    <w:tbl>
      <w:tblPr>
        <w:tblpPr w:leftFromText="180" w:rightFromText="180" w:vertAnchor="text" w:horzAnchor="margin" w:tblpXSpec="right" w:tblpY="159"/>
        <w:tblW w:w="480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390"/>
        <w:gridCol w:w="1294"/>
        <w:gridCol w:w="1294"/>
        <w:gridCol w:w="1067"/>
        <w:gridCol w:w="1845"/>
        <w:gridCol w:w="1471"/>
        <w:gridCol w:w="1168"/>
      </w:tblGrid>
      <w:tr w:rsidR="00AB12BD" w:rsidRPr="00542266" w14:paraId="3B41B5D7" w14:textId="77777777" w:rsidTr="00AB12BD">
        <w:tc>
          <w:tcPr>
            <w:tcW w:w="503" w:type="pct"/>
            <w:shd w:val="clear" w:color="auto" w:fill="1E687C"/>
          </w:tcPr>
          <w:p w14:paraId="0C12C5FE" w14:textId="77777777" w:rsidR="00AB12BD" w:rsidRPr="009E7F8B" w:rsidRDefault="00AB12BD" w:rsidP="00AB12BD">
            <w:pPr>
              <w:jc w:val="center"/>
              <w:rPr>
                <w:rFonts w:asciiTheme="majorHAnsi" w:eastAsiaTheme="majorEastAsia" w:hAnsiTheme="majorHAnsi"/>
                <w:b/>
                <w:bCs/>
                <w:color w:val="FFFFFF" w:themeColor="background1"/>
                <w:sz w:val="21"/>
                <w:szCs w:val="21"/>
              </w:rPr>
            </w:pPr>
            <w:r w:rsidRPr="009E7F8B">
              <w:rPr>
                <w:b/>
                <w:bCs/>
                <w:color w:val="FFFFFF" w:themeColor="background1"/>
              </w:rPr>
              <w:t>Relevant evaluation criteria</w:t>
            </w:r>
          </w:p>
        </w:tc>
        <w:tc>
          <w:tcPr>
            <w:tcW w:w="660" w:type="pct"/>
            <w:shd w:val="clear" w:color="auto" w:fill="1E687C"/>
          </w:tcPr>
          <w:p w14:paraId="4742678E" w14:textId="77777777" w:rsidR="00AB12BD" w:rsidRPr="009E7F8B" w:rsidRDefault="00AB12BD" w:rsidP="00AB12BD">
            <w:pPr>
              <w:jc w:val="center"/>
              <w:rPr>
                <w:rFonts w:asciiTheme="majorHAnsi" w:eastAsiaTheme="majorEastAsia" w:hAnsiTheme="majorHAnsi"/>
                <w:b/>
                <w:bCs/>
                <w:color w:val="FFFFFF" w:themeColor="background1"/>
                <w:sz w:val="21"/>
                <w:szCs w:val="21"/>
              </w:rPr>
            </w:pPr>
            <w:r w:rsidRPr="009E7F8B">
              <w:rPr>
                <w:b/>
                <w:bCs/>
                <w:color w:val="FFFFFF" w:themeColor="background1"/>
              </w:rPr>
              <w:t>Key questions</w:t>
            </w:r>
          </w:p>
        </w:tc>
        <w:tc>
          <w:tcPr>
            <w:tcW w:w="706" w:type="pct"/>
            <w:shd w:val="clear" w:color="auto" w:fill="1E687C"/>
          </w:tcPr>
          <w:p w14:paraId="598B9AF6" w14:textId="77777777" w:rsidR="00AB12BD" w:rsidRPr="009E7F8B" w:rsidRDefault="00AB12BD" w:rsidP="00AB12BD">
            <w:pPr>
              <w:jc w:val="center"/>
              <w:rPr>
                <w:rFonts w:asciiTheme="majorHAnsi" w:eastAsiaTheme="majorEastAsia" w:hAnsiTheme="majorHAnsi"/>
                <w:b/>
                <w:bCs/>
                <w:color w:val="FFFFFF" w:themeColor="background1"/>
                <w:sz w:val="21"/>
                <w:szCs w:val="21"/>
              </w:rPr>
            </w:pPr>
            <w:r w:rsidRPr="009E7F8B">
              <w:rPr>
                <w:b/>
                <w:bCs/>
                <w:color w:val="FFFFFF" w:themeColor="background1"/>
              </w:rPr>
              <w:t>Specific sub questions</w:t>
            </w:r>
          </w:p>
        </w:tc>
        <w:tc>
          <w:tcPr>
            <w:tcW w:w="589" w:type="pct"/>
            <w:shd w:val="clear" w:color="auto" w:fill="1E687C"/>
          </w:tcPr>
          <w:p w14:paraId="5BC4AA2E" w14:textId="77777777" w:rsidR="00AB12BD" w:rsidRPr="009E7F8B" w:rsidRDefault="00AB12BD" w:rsidP="00AB12BD">
            <w:pPr>
              <w:jc w:val="center"/>
              <w:rPr>
                <w:b/>
                <w:bCs/>
                <w:color w:val="FFFFFF" w:themeColor="background1"/>
              </w:rPr>
            </w:pPr>
            <w:r w:rsidRPr="009E7F8B">
              <w:rPr>
                <w:b/>
                <w:bCs/>
                <w:color w:val="FFFFFF" w:themeColor="background1"/>
              </w:rPr>
              <w:t>Data sources</w:t>
            </w:r>
          </w:p>
        </w:tc>
        <w:tc>
          <w:tcPr>
            <w:tcW w:w="939" w:type="pct"/>
            <w:shd w:val="clear" w:color="auto" w:fill="1E687C"/>
          </w:tcPr>
          <w:p w14:paraId="22C1863F" w14:textId="77777777" w:rsidR="00AB12BD" w:rsidRPr="009E7F8B" w:rsidRDefault="00AB12BD" w:rsidP="00AB12BD">
            <w:pPr>
              <w:jc w:val="center"/>
              <w:rPr>
                <w:rFonts w:asciiTheme="majorHAnsi" w:eastAsiaTheme="majorEastAsia" w:hAnsiTheme="majorHAnsi"/>
                <w:b/>
                <w:bCs/>
                <w:color w:val="FFFFFF" w:themeColor="background1"/>
                <w:sz w:val="21"/>
                <w:szCs w:val="21"/>
              </w:rPr>
            </w:pPr>
            <w:r w:rsidRPr="009E7F8B">
              <w:rPr>
                <w:b/>
                <w:bCs/>
                <w:color w:val="FFFFFF" w:themeColor="background1"/>
              </w:rPr>
              <w:t>Data-collection methods/tools</w:t>
            </w:r>
          </w:p>
        </w:tc>
        <w:tc>
          <w:tcPr>
            <w:tcW w:w="729" w:type="pct"/>
            <w:shd w:val="clear" w:color="auto" w:fill="1E687C"/>
          </w:tcPr>
          <w:p w14:paraId="7547E910" w14:textId="77777777" w:rsidR="00AB12BD" w:rsidRPr="009E7F8B" w:rsidRDefault="00AB12BD" w:rsidP="00AB12BD">
            <w:pPr>
              <w:jc w:val="center"/>
              <w:rPr>
                <w:rFonts w:asciiTheme="majorHAnsi" w:eastAsiaTheme="majorEastAsia" w:hAnsiTheme="majorHAnsi"/>
                <w:b/>
                <w:bCs/>
                <w:color w:val="FFFFFF" w:themeColor="background1"/>
                <w:sz w:val="21"/>
                <w:szCs w:val="21"/>
              </w:rPr>
            </w:pPr>
            <w:r w:rsidRPr="009E7F8B">
              <w:rPr>
                <w:b/>
                <w:bCs/>
                <w:color w:val="FFFFFF" w:themeColor="background1"/>
              </w:rPr>
              <w:t>Indicators/ success standard</w:t>
            </w:r>
          </w:p>
        </w:tc>
        <w:tc>
          <w:tcPr>
            <w:tcW w:w="875" w:type="pct"/>
            <w:shd w:val="clear" w:color="auto" w:fill="1E687C"/>
          </w:tcPr>
          <w:p w14:paraId="62C50445" w14:textId="77777777" w:rsidR="00AB12BD" w:rsidRPr="009E7F8B" w:rsidRDefault="00AB12BD" w:rsidP="00AB12BD">
            <w:pPr>
              <w:jc w:val="center"/>
              <w:rPr>
                <w:rFonts w:asciiTheme="majorHAnsi" w:eastAsiaTheme="majorEastAsia" w:hAnsiTheme="majorHAnsi" w:cstheme="minorHAnsi"/>
                <w:b/>
                <w:color w:val="FFFFFF" w:themeColor="background1"/>
                <w:sz w:val="21"/>
                <w:szCs w:val="21"/>
              </w:rPr>
            </w:pPr>
            <w:r w:rsidRPr="009E7F8B">
              <w:rPr>
                <w:rFonts w:cstheme="minorHAnsi"/>
                <w:b/>
                <w:color w:val="FFFFFF" w:themeColor="background1"/>
              </w:rPr>
              <w:t>Methods for data analysis</w:t>
            </w:r>
          </w:p>
        </w:tc>
      </w:tr>
      <w:tr w:rsidR="00AB12BD" w:rsidRPr="00542266" w14:paraId="076E68D9" w14:textId="77777777" w:rsidTr="00AB12BD">
        <w:trPr>
          <w:trHeight w:val="405"/>
        </w:trPr>
        <w:tc>
          <w:tcPr>
            <w:tcW w:w="503" w:type="pct"/>
            <w:shd w:val="clear" w:color="auto" w:fill="EAF6F3"/>
          </w:tcPr>
          <w:p w14:paraId="62E9CCB9" w14:textId="77777777" w:rsidR="00AB12BD" w:rsidRPr="00542266" w:rsidRDefault="00AB12BD" w:rsidP="00AB12BD">
            <w:pPr>
              <w:jc w:val="both"/>
              <w:rPr>
                <w:rFonts w:cstheme="minorHAnsi"/>
              </w:rPr>
            </w:pPr>
          </w:p>
        </w:tc>
        <w:tc>
          <w:tcPr>
            <w:tcW w:w="660" w:type="pct"/>
            <w:shd w:val="clear" w:color="auto" w:fill="EAF6F3"/>
          </w:tcPr>
          <w:p w14:paraId="3E5FCA52" w14:textId="77777777" w:rsidR="00AB12BD" w:rsidRPr="00542266" w:rsidRDefault="00AB12BD" w:rsidP="00AB12BD">
            <w:pPr>
              <w:jc w:val="both"/>
              <w:rPr>
                <w:rFonts w:cstheme="minorHAnsi"/>
              </w:rPr>
            </w:pPr>
          </w:p>
        </w:tc>
        <w:tc>
          <w:tcPr>
            <w:tcW w:w="706" w:type="pct"/>
            <w:shd w:val="clear" w:color="auto" w:fill="EAF6F3"/>
          </w:tcPr>
          <w:p w14:paraId="7BE181F4" w14:textId="77777777" w:rsidR="00AB12BD" w:rsidRPr="00542266" w:rsidRDefault="00AB12BD" w:rsidP="00AB12BD">
            <w:pPr>
              <w:jc w:val="both"/>
              <w:rPr>
                <w:rFonts w:cstheme="minorHAnsi"/>
              </w:rPr>
            </w:pPr>
          </w:p>
        </w:tc>
        <w:tc>
          <w:tcPr>
            <w:tcW w:w="589" w:type="pct"/>
            <w:shd w:val="clear" w:color="auto" w:fill="EAF6F3"/>
          </w:tcPr>
          <w:p w14:paraId="15436980" w14:textId="77777777" w:rsidR="00AB12BD" w:rsidRPr="00542266" w:rsidRDefault="00AB12BD" w:rsidP="00AB12BD">
            <w:pPr>
              <w:jc w:val="both"/>
              <w:rPr>
                <w:rFonts w:cstheme="minorHAnsi"/>
              </w:rPr>
            </w:pPr>
          </w:p>
        </w:tc>
        <w:tc>
          <w:tcPr>
            <w:tcW w:w="939" w:type="pct"/>
            <w:shd w:val="clear" w:color="auto" w:fill="EAF6F3"/>
          </w:tcPr>
          <w:p w14:paraId="563310B7" w14:textId="77777777" w:rsidR="00AB12BD" w:rsidRPr="00542266" w:rsidRDefault="00AB12BD" w:rsidP="00AB12BD">
            <w:pPr>
              <w:jc w:val="both"/>
              <w:rPr>
                <w:rFonts w:cstheme="minorHAnsi"/>
              </w:rPr>
            </w:pPr>
          </w:p>
        </w:tc>
        <w:tc>
          <w:tcPr>
            <w:tcW w:w="729" w:type="pct"/>
            <w:shd w:val="clear" w:color="auto" w:fill="EAF6F3"/>
          </w:tcPr>
          <w:p w14:paraId="001525AF" w14:textId="77777777" w:rsidR="00AB12BD" w:rsidRPr="00542266" w:rsidRDefault="00AB12BD" w:rsidP="00AB12BD">
            <w:pPr>
              <w:jc w:val="both"/>
              <w:rPr>
                <w:rFonts w:cstheme="minorHAnsi"/>
              </w:rPr>
            </w:pPr>
          </w:p>
        </w:tc>
        <w:tc>
          <w:tcPr>
            <w:tcW w:w="875" w:type="pct"/>
            <w:shd w:val="clear" w:color="auto" w:fill="EAF6F3"/>
          </w:tcPr>
          <w:p w14:paraId="46535EF3" w14:textId="77777777" w:rsidR="00AB12BD" w:rsidRPr="00542266" w:rsidRDefault="00AB12BD" w:rsidP="00AB12BD">
            <w:pPr>
              <w:jc w:val="both"/>
              <w:rPr>
                <w:rFonts w:cstheme="minorHAnsi"/>
              </w:rPr>
            </w:pPr>
          </w:p>
        </w:tc>
      </w:tr>
      <w:tr w:rsidR="00AB12BD" w:rsidRPr="00542266" w14:paraId="09723E8E" w14:textId="77777777" w:rsidTr="00AB12BD">
        <w:trPr>
          <w:trHeight w:val="405"/>
        </w:trPr>
        <w:tc>
          <w:tcPr>
            <w:tcW w:w="503" w:type="pct"/>
            <w:shd w:val="clear" w:color="auto" w:fill="EAF6F3"/>
          </w:tcPr>
          <w:p w14:paraId="31B90268" w14:textId="77777777" w:rsidR="00AB12BD" w:rsidRPr="00542266" w:rsidRDefault="00AB12BD" w:rsidP="00AB12BD">
            <w:pPr>
              <w:jc w:val="both"/>
              <w:rPr>
                <w:rFonts w:cstheme="minorHAnsi"/>
              </w:rPr>
            </w:pPr>
          </w:p>
        </w:tc>
        <w:tc>
          <w:tcPr>
            <w:tcW w:w="660" w:type="pct"/>
            <w:shd w:val="clear" w:color="auto" w:fill="EAF6F3"/>
          </w:tcPr>
          <w:p w14:paraId="219E24C1" w14:textId="77777777" w:rsidR="00AB12BD" w:rsidRPr="00542266" w:rsidRDefault="00AB12BD" w:rsidP="00AB12BD">
            <w:pPr>
              <w:jc w:val="both"/>
              <w:rPr>
                <w:rFonts w:cstheme="minorHAnsi"/>
              </w:rPr>
            </w:pPr>
          </w:p>
        </w:tc>
        <w:tc>
          <w:tcPr>
            <w:tcW w:w="706" w:type="pct"/>
            <w:shd w:val="clear" w:color="auto" w:fill="EAF6F3"/>
          </w:tcPr>
          <w:p w14:paraId="4AF4B2D7" w14:textId="77777777" w:rsidR="00AB12BD" w:rsidRPr="00542266" w:rsidRDefault="00AB12BD" w:rsidP="00AB12BD">
            <w:pPr>
              <w:jc w:val="both"/>
              <w:rPr>
                <w:rFonts w:cstheme="minorHAnsi"/>
              </w:rPr>
            </w:pPr>
          </w:p>
        </w:tc>
        <w:tc>
          <w:tcPr>
            <w:tcW w:w="589" w:type="pct"/>
            <w:shd w:val="clear" w:color="auto" w:fill="EAF6F3"/>
          </w:tcPr>
          <w:p w14:paraId="287DBAD3" w14:textId="77777777" w:rsidR="00AB12BD" w:rsidRPr="00542266" w:rsidRDefault="00AB12BD" w:rsidP="00AB12BD">
            <w:pPr>
              <w:jc w:val="both"/>
              <w:rPr>
                <w:rFonts w:cstheme="minorHAnsi"/>
              </w:rPr>
            </w:pPr>
          </w:p>
        </w:tc>
        <w:tc>
          <w:tcPr>
            <w:tcW w:w="939" w:type="pct"/>
            <w:shd w:val="clear" w:color="auto" w:fill="EAF6F3"/>
          </w:tcPr>
          <w:p w14:paraId="7A74E686" w14:textId="77777777" w:rsidR="00AB12BD" w:rsidRPr="00542266" w:rsidRDefault="00AB12BD" w:rsidP="00AB12BD">
            <w:pPr>
              <w:jc w:val="both"/>
              <w:rPr>
                <w:rFonts w:cstheme="minorHAnsi"/>
              </w:rPr>
            </w:pPr>
          </w:p>
        </w:tc>
        <w:tc>
          <w:tcPr>
            <w:tcW w:w="729" w:type="pct"/>
            <w:shd w:val="clear" w:color="auto" w:fill="EAF6F3"/>
          </w:tcPr>
          <w:p w14:paraId="71BC9385" w14:textId="77777777" w:rsidR="00AB12BD" w:rsidRPr="00542266" w:rsidRDefault="00AB12BD" w:rsidP="00AB12BD">
            <w:pPr>
              <w:jc w:val="both"/>
              <w:rPr>
                <w:rFonts w:cstheme="minorHAnsi"/>
              </w:rPr>
            </w:pPr>
          </w:p>
        </w:tc>
        <w:tc>
          <w:tcPr>
            <w:tcW w:w="875" w:type="pct"/>
            <w:shd w:val="clear" w:color="auto" w:fill="EAF6F3"/>
          </w:tcPr>
          <w:p w14:paraId="6A74446F" w14:textId="77777777" w:rsidR="00AB12BD" w:rsidRPr="00542266" w:rsidRDefault="00AB12BD" w:rsidP="00AB12BD">
            <w:pPr>
              <w:jc w:val="both"/>
              <w:rPr>
                <w:rFonts w:cstheme="minorHAnsi"/>
              </w:rPr>
            </w:pPr>
          </w:p>
        </w:tc>
      </w:tr>
    </w:tbl>
    <w:p w14:paraId="7ED67418" w14:textId="28BA283C" w:rsidR="00AB12BD" w:rsidRPr="00677B48" w:rsidRDefault="00AB12BD" w:rsidP="003C376B">
      <w:pPr>
        <w:pStyle w:val="ListParagraph"/>
        <w:numPr>
          <w:ilvl w:val="0"/>
          <w:numId w:val="24"/>
        </w:numPr>
        <w:autoSpaceDE w:val="0"/>
        <w:autoSpaceDN w:val="0"/>
        <w:adjustRightInd w:val="0"/>
        <w:spacing w:before="120"/>
        <w:ind w:left="360"/>
        <w:contextualSpacing w:val="0"/>
        <w:jc w:val="both"/>
      </w:pPr>
      <w:r w:rsidRPr="004B1DBE">
        <w:rPr>
          <w:b/>
          <w:bCs/>
        </w:rPr>
        <w:t xml:space="preserve">Evaluation </w:t>
      </w:r>
      <w:r>
        <w:rPr>
          <w:b/>
          <w:bCs/>
        </w:rPr>
        <w:t>d</w:t>
      </w:r>
      <w:r w:rsidRPr="004B1DBE">
        <w:rPr>
          <w:b/>
          <w:bCs/>
        </w:rPr>
        <w:t>ebriefings</w:t>
      </w:r>
      <w:r>
        <w:rPr>
          <w:b/>
          <w:bCs/>
        </w:rPr>
        <w:t>.</w:t>
      </w:r>
      <w:r w:rsidRPr="004B1DBE">
        <w:t xml:space="preserve"> </w:t>
      </w:r>
      <w:r>
        <w:t>I</w:t>
      </w:r>
      <w:r w:rsidRPr="004B1DBE">
        <w:t xml:space="preserve">mmediately following </w:t>
      </w:r>
      <w:r>
        <w:t>the</w:t>
      </w:r>
      <w:r w:rsidRPr="004B1DBE">
        <w:t xml:space="preserve"> evaluation</w:t>
      </w:r>
      <w:r>
        <w:t>,</w:t>
      </w:r>
      <w:r w:rsidRPr="004B1DBE">
        <w:t xml:space="preserve"> </w:t>
      </w:r>
      <w:r>
        <w:t>the evaluator shall organize</w:t>
      </w:r>
      <w:r w:rsidRPr="004B1DBE">
        <w:t xml:space="preserve"> a preliminary debrief</w:t>
      </w:r>
      <w:r>
        <w:t>ing</w:t>
      </w:r>
      <w:r w:rsidRPr="004B1DBE">
        <w:t xml:space="preserve"> </w:t>
      </w:r>
      <w:r>
        <w:t>on the main</w:t>
      </w:r>
      <w:r w:rsidRPr="004B1DBE">
        <w:t xml:space="preserve"> findings. </w:t>
      </w:r>
      <w:r>
        <w:t>As a minimum, the consultant will have inception meeting with the project team and debriefing meeting with the</w:t>
      </w:r>
      <w:r w:rsidRPr="00716B7C">
        <w:t xml:space="preserve"> UNDP Resident R</w:t>
      </w:r>
      <w:r>
        <w:t>epresentative (RR) in Georgia</w:t>
      </w:r>
      <w:r w:rsidRPr="00716B7C">
        <w:t xml:space="preserve">, </w:t>
      </w:r>
      <w:r>
        <w:t>Deputy Resident Representative (</w:t>
      </w:r>
      <w:r w:rsidRPr="00716B7C">
        <w:t>DRR</w:t>
      </w:r>
      <w:r>
        <w:t>)</w:t>
      </w:r>
      <w:r w:rsidRPr="00716B7C">
        <w:t xml:space="preserve">, </w:t>
      </w:r>
      <w:r>
        <w:t>Democratic Governance (</w:t>
      </w:r>
      <w:r w:rsidRPr="00716B7C">
        <w:t>DG</w:t>
      </w:r>
      <w:r>
        <w:t>)</w:t>
      </w:r>
      <w:r w:rsidRPr="00716B7C">
        <w:t xml:space="preserve"> Team Leader, </w:t>
      </w:r>
      <w:r>
        <w:t xml:space="preserve">FRLD 2 Project Manager, </w:t>
      </w:r>
      <w:r w:rsidRPr="00716B7C">
        <w:t xml:space="preserve">SCO, </w:t>
      </w:r>
      <w:r w:rsidR="00011C68">
        <w:t>ADC</w:t>
      </w:r>
      <w:r w:rsidRPr="00716B7C">
        <w:t xml:space="preserve"> and MRDI leadership.</w:t>
      </w:r>
    </w:p>
    <w:p w14:paraId="0430CADD" w14:textId="77777777" w:rsidR="00AB12BD" w:rsidRPr="00316DE8" w:rsidRDefault="00AB12BD" w:rsidP="003C376B">
      <w:pPr>
        <w:pStyle w:val="ListParagraph"/>
        <w:numPr>
          <w:ilvl w:val="0"/>
          <w:numId w:val="24"/>
        </w:numPr>
        <w:autoSpaceDE w:val="0"/>
        <w:autoSpaceDN w:val="0"/>
        <w:adjustRightInd w:val="0"/>
        <w:spacing w:before="120"/>
        <w:ind w:left="360"/>
        <w:contextualSpacing w:val="0"/>
        <w:jc w:val="both"/>
        <w:rPr>
          <w:kern w:val="28"/>
        </w:rPr>
      </w:pPr>
      <w:r w:rsidRPr="00316DE8">
        <w:rPr>
          <w:b/>
          <w:bCs/>
          <w:color w:val="000000"/>
        </w:rPr>
        <w:t xml:space="preserve">Draft </w:t>
      </w:r>
      <w:r w:rsidRPr="00316DE8">
        <w:rPr>
          <w:b/>
          <w:bCs/>
        </w:rPr>
        <w:t>Evaluation</w:t>
      </w:r>
      <w:r w:rsidRPr="00316DE8">
        <w:rPr>
          <w:b/>
          <w:bCs/>
          <w:color w:val="000000"/>
        </w:rPr>
        <w:t xml:space="preserve"> Report </w:t>
      </w:r>
      <w:r w:rsidRPr="00316DE8">
        <w:rPr>
          <w:color w:val="000000"/>
        </w:rPr>
        <w:t xml:space="preserve">(40 to 60 pages including the executive summary). </w:t>
      </w:r>
      <w:r>
        <w:rPr>
          <w:color w:val="000000"/>
        </w:rPr>
        <w:t xml:space="preserve">The </w:t>
      </w:r>
      <w:r>
        <w:rPr>
          <w:kern w:val="28"/>
        </w:rPr>
        <w:t>d</w:t>
      </w:r>
      <w:r w:rsidRPr="00316DE8">
        <w:rPr>
          <w:kern w:val="28"/>
        </w:rPr>
        <w:t xml:space="preserve">raft </w:t>
      </w:r>
      <w:r>
        <w:rPr>
          <w:kern w:val="28"/>
        </w:rPr>
        <w:t>e</w:t>
      </w:r>
      <w:r w:rsidRPr="00316DE8">
        <w:rPr>
          <w:kern w:val="28"/>
        </w:rPr>
        <w:t xml:space="preserve">valuation </w:t>
      </w:r>
      <w:r>
        <w:rPr>
          <w:kern w:val="28"/>
        </w:rPr>
        <w:t>r</w:t>
      </w:r>
      <w:r w:rsidRPr="00316DE8">
        <w:rPr>
          <w:kern w:val="28"/>
        </w:rPr>
        <w:t xml:space="preserve">eport shall </w:t>
      </w:r>
      <w:r w:rsidRPr="00316DE8">
        <w:rPr>
          <w:spacing w:val="-2"/>
          <w:kern w:val="28"/>
        </w:rPr>
        <w:t xml:space="preserve">incorporate </w:t>
      </w:r>
      <w:r>
        <w:rPr>
          <w:spacing w:val="-2"/>
          <w:kern w:val="28"/>
        </w:rPr>
        <w:t xml:space="preserve">a </w:t>
      </w:r>
      <w:r w:rsidRPr="00316DE8">
        <w:rPr>
          <w:spacing w:val="-2"/>
          <w:kern w:val="28"/>
        </w:rPr>
        <w:t xml:space="preserve">detailed </w:t>
      </w:r>
      <w:r w:rsidRPr="00316DE8">
        <w:rPr>
          <w:kern w:val="28"/>
        </w:rPr>
        <w:t>description of the methodology and methods applied</w:t>
      </w:r>
      <w:r>
        <w:rPr>
          <w:kern w:val="28"/>
        </w:rPr>
        <w:t xml:space="preserve"> during the </w:t>
      </w:r>
      <w:r w:rsidRPr="00316DE8">
        <w:rPr>
          <w:kern w:val="28"/>
        </w:rPr>
        <w:t>planning phase, field work, data collection and analysis</w:t>
      </w:r>
      <w:r>
        <w:rPr>
          <w:kern w:val="28"/>
        </w:rPr>
        <w:t>;</w:t>
      </w:r>
      <w:r w:rsidRPr="00316DE8">
        <w:rPr>
          <w:kern w:val="28"/>
        </w:rPr>
        <w:t xml:space="preserve"> challenges face</w:t>
      </w:r>
      <w:r>
        <w:rPr>
          <w:kern w:val="28"/>
        </w:rPr>
        <w:t xml:space="preserve">d in the process of conducting the assignment </w:t>
      </w:r>
      <w:r w:rsidRPr="00316DE8">
        <w:rPr>
          <w:kern w:val="28"/>
        </w:rPr>
        <w:t>and recommendations</w:t>
      </w:r>
      <w:r>
        <w:rPr>
          <w:kern w:val="28"/>
        </w:rPr>
        <w:t xml:space="preserve"> for improved planning of relevant missions in the future</w:t>
      </w:r>
      <w:r w:rsidRPr="00316DE8">
        <w:rPr>
          <w:kern w:val="28"/>
        </w:rPr>
        <w:t xml:space="preserve">; preliminary findings </w:t>
      </w:r>
      <w:r>
        <w:rPr>
          <w:kern w:val="28"/>
        </w:rPr>
        <w:t xml:space="preserve">focusing on the </w:t>
      </w:r>
      <w:r w:rsidRPr="00316DE8">
        <w:rPr>
          <w:kern w:val="28"/>
        </w:rPr>
        <w:t>major achievements, emerging</w:t>
      </w:r>
      <w:r>
        <w:rPr>
          <w:kern w:val="28"/>
        </w:rPr>
        <w:t>/potential</w:t>
      </w:r>
      <w:r w:rsidRPr="00316DE8">
        <w:rPr>
          <w:kern w:val="28"/>
        </w:rPr>
        <w:t xml:space="preserve"> issues and recommendations</w:t>
      </w:r>
      <w:r>
        <w:rPr>
          <w:kern w:val="28"/>
        </w:rPr>
        <w:t xml:space="preserve"> </w:t>
      </w:r>
      <w:r w:rsidRPr="00316DE8">
        <w:rPr>
          <w:kern w:val="28"/>
        </w:rPr>
        <w:t>per project outcome,</w:t>
      </w:r>
      <w:r>
        <w:rPr>
          <w:kern w:val="28"/>
        </w:rPr>
        <w:t xml:space="preserve"> as well as</w:t>
      </w:r>
      <w:r w:rsidRPr="00316DE8">
        <w:rPr>
          <w:kern w:val="28"/>
        </w:rPr>
        <w:t xml:space="preserve"> budget expenditures, management and staffing; summary conclusions </w:t>
      </w:r>
      <w:r>
        <w:rPr>
          <w:kern w:val="28"/>
        </w:rPr>
        <w:t>for</w:t>
      </w:r>
      <w:r w:rsidRPr="00316DE8">
        <w:rPr>
          <w:kern w:val="28"/>
        </w:rPr>
        <w:t xml:space="preserve"> </w:t>
      </w:r>
      <w:r w:rsidRPr="00DB07FB">
        <w:rPr>
          <w:kern w:val="28"/>
        </w:rPr>
        <w:t>relevance</w:t>
      </w:r>
      <w:r w:rsidRPr="00316DE8">
        <w:rPr>
          <w:kern w:val="28"/>
        </w:rPr>
        <w:t>, effectiveness, efficiency</w:t>
      </w:r>
      <w:r>
        <w:rPr>
          <w:kern w:val="28"/>
          <w:lang w:val="ka-GE"/>
        </w:rPr>
        <w:t xml:space="preserve"> </w:t>
      </w:r>
      <w:r w:rsidRPr="00316DE8">
        <w:rPr>
          <w:kern w:val="28"/>
        </w:rPr>
        <w:t xml:space="preserve">and sustainability of the intervention; lessons learned and recommendations on how to address </w:t>
      </w:r>
      <w:r>
        <w:rPr>
          <w:kern w:val="28"/>
        </w:rPr>
        <w:t xml:space="preserve">the </w:t>
      </w:r>
      <w:r w:rsidRPr="00316DE8">
        <w:rPr>
          <w:kern w:val="28"/>
        </w:rPr>
        <w:t xml:space="preserve">potential challenges due to the political context, within the overall logic and strategic orientation of the program, including </w:t>
      </w:r>
      <w:r>
        <w:rPr>
          <w:kern w:val="28"/>
        </w:rPr>
        <w:t xml:space="preserve">proposed </w:t>
      </w:r>
      <w:r w:rsidRPr="00316DE8">
        <w:rPr>
          <w:kern w:val="28"/>
        </w:rPr>
        <w:t xml:space="preserve">changes to the </w:t>
      </w:r>
      <w:r>
        <w:rPr>
          <w:kern w:val="28"/>
        </w:rPr>
        <w:t xml:space="preserve">project </w:t>
      </w:r>
      <w:bookmarkStart w:id="68" w:name="_Hlk23333381"/>
      <w:r>
        <w:rPr>
          <w:kern w:val="28"/>
        </w:rPr>
        <w:t>Annual Work Plan (</w:t>
      </w:r>
      <w:r w:rsidRPr="00316DE8">
        <w:rPr>
          <w:kern w:val="28"/>
        </w:rPr>
        <w:t>AWP</w:t>
      </w:r>
      <w:r>
        <w:rPr>
          <w:kern w:val="28"/>
        </w:rPr>
        <w:t xml:space="preserve">) </w:t>
      </w:r>
      <w:bookmarkEnd w:id="68"/>
      <w:r>
        <w:rPr>
          <w:kern w:val="28"/>
        </w:rPr>
        <w:t xml:space="preserve">and </w:t>
      </w:r>
      <w:r w:rsidRPr="00316DE8">
        <w:rPr>
          <w:kern w:val="28"/>
        </w:rPr>
        <w:t>Logframe</w:t>
      </w:r>
      <w:r>
        <w:rPr>
          <w:kern w:val="28"/>
        </w:rPr>
        <w:t>,</w:t>
      </w:r>
      <w:r w:rsidRPr="00316DE8">
        <w:rPr>
          <w:kern w:val="28"/>
        </w:rPr>
        <w:t xml:space="preserve"> if </w:t>
      </w:r>
      <w:r>
        <w:rPr>
          <w:kern w:val="28"/>
        </w:rPr>
        <w:t>required</w:t>
      </w:r>
      <w:r w:rsidRPr="00316DE8">
        <w:rPr>
          <w:kern w:val="28"/>
        </w:rPr>
        <w:t xml:space="preserve">. </w:t>
      </w:r>
      <w:r>
        <w:rPr>
          <w:kern w:val="28"/>
        </w:rPr>
        <w:t>The draft evaluation report will be discussed and finalized in agreement with UNDP, project donors, and other relevant stakeholders (s</w:t>
      </w:r>
      <w:r w:rsidRPr="00316DE8">
        <w:rPr>
          <w:kern w:val="28"/>
        </w:rPr>
        <w:t xml:space="preserve">ee suggested </w:t>
      </w:r>
      <w:r>
        <w:rPr>
          <w:kern w:val="28"/>
        </w:rPr>
        <w:t>format</w:t>
      </w:r>
      <w:r w:rsidRPr="00316DE8">
        <w:rPr>
          <w:kern w:val="28"/>
        </w:rPr>
        <w:t xml:space="preserve"> in </w:t>
      </w:r>
      <w:r>
        <w:rPr>
          <w:kern w:val="28"/>
        </w:rPr>
        <w:t xml:space="preserve">Section 4, </w:t>
      </w:r>
      <w:r w:rsidRPr="00316DE8">
        <w:rPr>
          <w:kern w:val="28"/>
        </w:rPr>
        <w:t>Annex 3 of UNDP Evaluation Guidelines (2019)</w:t>
      </w:r>
      <w:r>
        <w:rPr>
          <w:kern w:val="28"/>
        </w:rPr>
        <w:t xml:space="preserve">, </w:t>
      </w:r>
      <w:hyperlink r:id="rId18" w:history="1">
        <w:r w:rsidRPr="002F40B4">
          <w:rPr>
            <w:rStyle w:val="Hyperlink"/>
          </w:rPr>
          <w:t>http://web.undp.org/evaluation/guideline/section-4.shtml</w:t>
        </w:r>
      </w:hyperlink>
      <w:r>
        <w:rPr>
          <w:color w:val="000000"/>
        </w:rPr>
        <w:t>).</w:t>
      </w:r>
    </w:p>
    <w:p w14:paraId="5EE3236D" w14:textId="77777777" w:rsidR="00AB12BD" w:rsidRPr="004B1DBE" w:rsidRDefault="00AB12BD" w:rsidP="00AB12BD">
      <w:pPr>
        <w:pStyle w:val="ListParagraph"/>
        <w:autoSpaceDE w:val="0"/>
        <w:autoSpaceDN w:val="0"/>
        <w:adjustRightInd w:val="0"/>
        <w:spacing w:before="120"/>
        <w:ind w:left="360"/>
        <w:contextualSpacing w:val="0"/>
        <w:jc w:val="both"/>
        <w:rPr>
          <w:b/>
          <w:bCs/>
        </w:rPr>
      </w:pPr>
      <w:r w:rsidRPr="00D1284D">
        <w:rPr>
          <w:b/>
          <w:bCs/>
          <w:color w:val="000000"/>
        </w:rPr>
        <w:t>Evaluation</w:t>
      </w:r>
      <w:r w:rsidRPr="004B1DBE">
        <w:rPr>
          <w:b/>
          <w:bCs/>
        </w:rPr>
        <w:t xml:space="preserve"> </w:t>
      </w:r>
      <w:r>
        <w:rPr>
          <w:b/>
          <w:bCs/>
        </w:rPr>
        <w:t>R</w:t>
      </w:r>
      <w:r w:rsidRPr="004B1DBE">
        <w:rPr>
          <w:b/>
          <w:bCs/>
        </w:rPr>
        <w:t>eport audit trail</w:t>
      </w:r>
      <w:r>
        <w:rPr>
          <w:b/>
          <w:bCs/>
        </w:rPr>
        <w:t>.</w:t>
      </w:r>
      <w:r w:rsidRPr="004B1DBE">
        <w:rPr>
          <w:b/>
          <w:bCs/>
        </w:rPr>
        <w:t xml:space="preserve"> </w:t>
      </w:r>
      <w:r w:rsidRPr="004B1DBE">
        <w:t xml:space="preserve">Comments and changes by the evaluator in response to the draft report should be retained </w:t>
      </w:r>
      <w:r>
        <w:t>to</w:t>
      </w:r>
      <w:r w:rsidRPr="004B1DBE">
        <w:t xml:space="preserve"> show how they have</w:t>
      </w:r>
      <w:r>
        <w:t xml:space="preserve"> been</w:t>
      </w:r>
      <w:r w:rsidRPr="004B1DBE">
        <w:t xml:space="preserve"> addressed.</w:t>
      </w:r>
    </w:p>
    <w:p w14:paraId="4AD2EDB4" w14:textId="77777777" w:rsidR="00AB12BD" w:rsidRPr="00564FF3" w:rsidRDefault="00AB12BD" w:rsidP="003C376B">
      <w:pPr>
        <w:pStyle w:val="ListParagraph"/>
        <w:numPr>
          <w:ilvl w:val="0"/>
          <w:numId w:val="24"/>
        </w:numPr>
        <w:autoSpaceDE w:val="0"/>
        <w:autoSpaceDN w:val="0"/>
        <w:adjustRightInd w:val="0"/>
        <w:spacing w:before="120"/>
        <w:ind w:left="360"/>
        <w:contextualSpacing w:val="0"/>
        <w:jc w:val="both"/>
      </w:pPr>
      <w:r w:rsidRPr="009330F8">
        <w:rPr>
          <w:b/>
          <w:bCs/>
        </w:rPr>
        <w:lastRenderedPageBreak/>
        <w:t xml:space="preserve">Final Evaluation </w:t>
      </w:r>
      <w:r w:rsidRPr="009330F8">
        <w:rPr>
          <w:b/>
        </w:rPr>
        <w:t>Report</w:t>
      </w:r>
      <w:r w:rsidRPr="009330F8">
        <w:rPr>
          <w:b/>
          <w:bCs/>
        </w:rPr>
        <w:t xml:space="preserve">. </w:t>
      </w:r>
      <w:r w:rsidRPr="009330F8">
        <w:rPr>
          <w:bCs/>
        </w:rPr>
        <w:t>The f</w:t>
      </w:r>
      <w:r w:rsidRPr="009330F8">
        <w:rPr>
          <w:kern w:val="28"/>
        </w:rPr>
        <w:t xml:space="preserve">inal report shall be developed based on the feedback received from UNDP and the project donors on the draft report. The final report shall fully address the evaluation objectives set forth in the </w:t>
      </w:r>
      <w:proofErr w:type="spellStart"/>
      <w:r w:rsidRPr="009330F8">
        <w:rPr>
          <w:kern w:val="28"/>
        </w:rPr>
        <w:t>ToR</w:t>
      </w:r>
      <w:proofErr w:type="spellEnd"/>
      <w:r w:rsidRPr="009330F8">
        <w:rPr>
          <w:kern w:val="28"/>
        </w:rPr>
        <w:t xml:space="preserve">, providing clear and concise answers to the evaluation questions. </w:t>
      </w:r>
      <w:r>
        <w:rPr>
          <w:kern w:val="28"/>
        </w:rPr>
        <w:t>Summary of the evaluation findings (in PowerPoint presentation format) will also be submitted along with the final report</w:t>
      </w:r>
      <w:r w:rsidRPr="009330F8">
        <w:rPr>
          <w:kern w:val="28"/>
        </w:rPr>
        <w:t>.</w:t>
      </w:r>
    </w:p>
    <w:bookmarkEnd w:id="67"/>
    <w:p w14:paraId="18F5FBD1" w14:textId="77777777" w:rsidR="00AB12BD" w:rsidRDefault="00AB12BD" w:rsidP="00AB12BD">
      <w:pPr>
        <w:jc w:val="both"/>
      </w:pPr>
    </w:p>
    <w:p w14:paraId="2FCA4A35" w14:textId="77777777" w:rsidR="00AB12BD" w:rsidRPr="00F9566B" w:rsidRDefault="00AB12BD" w:rsidP="00AB12BD">
      <w:pPr>
        <w:jc w:val="both"/>
      </w:pPr>
      <w:r w:rsidRPr="00F9566B">
        <w:t xml:space="preserve">The project materials and other relevant information will be made available by UNDP to the </w:t>
      </w:r>
      <w:r>
        <w:t>c</w:t>
      </w:r>
      <w:r w:rsidRPr="00F9566B">
        <w:t xml:space="preserve">onsultant upon signing the contract agreement as well as upon request. UNDP reserves the right to request additional information under each deliverable </w:t>
      </w:r>
      <w:r>
        <w:t>in relation to</w:t>
      </w:r>
      <w:r w:rsidRPr="00F9566B">
        <w:t xml:space="preserve"> the </w:t>
      </w:r>
      <w:r>
        <w:t>evaluation</w:t>
      </w:r>
      <w:r w:rsidRPr="00F9566B">
        <w:t xml:space="preserve"> objectives.</w:t>
      </w:r>
    </w:p>
    <w:p w14:paraId="7E8D9F74" w14:textId="77777777" w:rsidR="00AB12BD" w:rsidRDefault="00AB12BD" w:rsidP="00AB12BD">
      <w:pPr>
        <w:jc w:val="both"/>
        <w:rPr>
          <w:rFonts w:cstheme="minorHAnsi"/>
        </w:rPr>
      </w:pPr>
    </w:p>
    <w:p w14:paraId="1A2B1AEE" w14:textId="77777777" w:rsidR="00AB12BD" w:rsidRPr="007E7230" w:rsidRDefault="00AB12BD" w:rsidP="003C376B">
      <w:pPr>
        <w:pStyle w:val="ListParagraph"/>
        <w:numPr>
          <w:ilvl w:val="0"/>
          <w:numId w:val="25"/>
        </w:numPr>
        <w:ind w:left="360"/>
        <w:jc w:val="both"/>
        <w:rPr>
          <w:b/>
          <w:bCs/>
          <w:color w:val="185262"/>
          <w:u w:val="single"/>
        </w:rPr>
      </w:pPr>
      <w:bookmarkStart w:id="69" w:name="_Toc226452520"/>
      <w:r w:rsidRPr="007E7230">
        <w:rPr>
          <w:b/>
          <w:bCs/>
          <w:color w:val="185262"/>
          <w:u w:val="single"/>
        </w:rPr>
        <w:t xml:space="preserve">Evaluation </w:t>
      </w:r>
      <w:r>
        <w:rPr>
          <w:b/>
          <w:bCs/>
          <w:color w:val="185262"/>
          <w:u w:val="single"/>
        </w:rPr>
        <w:t>T</w:t>
      </w:r>
      <w:r w:rsidRPr="007E7230">
        <w:rPr>
          <w:b/>
          <w:bCs/>
          <w:color w:val="185262"/>
          <w:u w:val="single"/>
        </w:rPr>
        <w:t xml:space="preserve">eam </w:t>
      </w:r>
      <w:r>
        <w:rPr>
          <w:b/>
          <w:bCs/>
          <w:color w:val="185262"/>
          <w:u w:val="single"/>
        </w:rPr>
        <w:t>C</w:t>
      </w:r>
      <w:r w:rsidRPr="007E7230">
        <w:rPr>
          <w:b/>
          <w:bCs/>
          <w:color w:val="185262"/>
          <w:u w:val="single"/>
        </w:rPr>
        <w:t xml:space="preserve">omposition and </w:t>
      </w:r>
      <w:r>
        <w:rPr>
          <w:b/>
          <w:bCs/>
          <w:color w:val="185262"/>
          <w:u w:val="single"/>
        </w:rPr>
        <w:t>R</w:t>
      </w:r>
      <w:r w:rsidRPr="007E7230">
        <w:rPr>
          <w:b/>
          <w:bCs/>
          <w:color w:val="185262"/>
          <w:u w:val="single"/>
        </w:rPr>
        <w:t xml:space="preserve">equired </w:t>
      </w:r>
      <w:bookmarkEnd w:id="69"/>
      <w:r>
        <w:rPr>
          <w:b/>
          <w:bCs/>
          <w:color w:val="185262"/>
          <w:u w:val="single"/>
        </w:rPr>
        <w:t>C</w:t>
      </w:r>
      <w:r w:rsidRPr="007E7230">
        <w:rPr>
          <w:b/>
          <w:bCs/>
          <w:color w:val="185262"/>
          <w:u w:val="single"/>
        </w:rPr>
        <w:t xml:space="preserve">ompetencies </w:t>
      </w:r>
    </w:p>
    <w:p w14:paraId="02B4E49F" w14:textId="77777777" w:rsidR="00AB12BD" w:rsidRDefault="00AB12BD" w:rsidP="00AB12BD">
      <w:pPr>
        <w:jc w:val="both"/>
        <w:rPr>
          <w:rFonts w:cstheme="minorHAnsi"/>
        </w:rPr>
      </w:pPr>
    </w:p>
    <w:p w14:paraId="70B3582A" w14:textId="77777777" w:rsidR="00AB12BD" w:rsidRDefault="00AB12BD" w:rsidP="00AB12BD">
      <w:pPr>
        <w:jc w:val="both"/>
      </w:pPr>
      <w:r>
        <w:rPr>
          <w:rFonts w:cstheme="minorHAnsi"/>
        </w:rPr>
        <w:t xml:space="preserve">The evaluation will be conducted by an individual international consultant. </w:t>
      </w:r>
      <w:r>
        <w:t>T</w:t>
      </w:r>
      <w:r w:rsidRPr="004B1DBE">
        <w:t xml:space="preserve">he specific skills, competencies and characteristics </w:t>
      </w:r>
      <w:r>
        <w:t xml:space="preserve">required of </w:t>
      </w:r>
      <w:r w:rsidRPr="004B1DBE">
        <w:t xml:space="preserve">the evaluator </w:t>
      </w:r>
      <w:r>
        <w:t>are as follows</w:t>
      </w:r>
      <w:r w:rsidRPr="004B1DBE">
        <w:t>:</w:t>
      </w:r>
    </w:p>
    <w:p w14:paraId="2B4A2A23" w14:textId="77777777" w:rsidR="00AB12BD" w:rsidRDefault="00AB12BD" w:rsidP="00AB12B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35"/>
        <w:gridCol w:w="8021"/>
      </w:tblGrid>
      <w:tr w:rsidR="00AB12BD" w:rsidRPr="00437D2F" w14:paraId="3945D4CE" w14:textId="77777777" w:rsidTr="00AB12BD">
        <w:trPr>
          <w:trHeight w:val="230"/>
        </w:trPr>
        <w:tc>
          <w:tcPr>
            <w:tcW w:w="696" w:type="pct"/>
            <w:tcBorders>
              <w:bottom w:val="single" w:sz="4" w:space="0" w:color="auto"/>
            </w:tcBorders>
          </w:tcPr>
          <w:p w14:paraId="573F5A41" w14:textId="77777777" w:rsidR="00AB12BD" w:rsidRPr="00437D2F" w:rsidRDefault="00AB12BD" w:rsidP="00AB12BD">
            <w:pPr>
              <w:rPr>
                <w:b/>
                <w:bCs/>
              </w:rPr>
            </w:pPr>
            <w:r w:rsidRPr="00437D2F">
              <w:rPr>
                <w:b/>
                <w:bCs/>
              </w:rPr>
              <w:t>Education</w:t>
            </w:r>
          </w:p>
        </w:tc>
        <w:tc>
          <w:tcPr>
            <w:tcW w:w="4304" w:type="pct"/>
            <w:tcBorders>
              <w:bottom w:val="single" w:sz="4" w:space="0" w:color="auto"/>
            </w:tcBorders>
          </w:tcPr>
          <w:p w14:paraId="34764BC7" w14:textId="77777777" w:rsidR="00AB12BD" w:rsidRPr="00437D2F" w:rsidRDefault="00AB12BD" w:rsidP="003C376B">
            <w:pPr>
              <w:pStyle w:val="ListParagraph"/>
              <w:numPr>
                <w:ilvl w:val="0"/>
                <w:numId w:val="24"/>
              </w:numPr>
              <w:autoSpaceDE w:val="0"/>
              <w:autoSpaceDN w:val="0"/>
              <w:adjustRightInd w:val="0"/>
              <w:ind w:left="360"/>
              <w:contextualSpacing w:val="0"/>
              <w:jc w:val="both"/>
            </w:pPr>
            <w:r w:rsidRPr="00E23DEB">
              <w:rPr>
                <w:color w:val="000000"/>
              </w:rPr>
              <w:t>Advanced</w:t>
            </w:r>
            <w:r w:rsidRPr="00437D2F">
              <w:t xml:space="preserve"> University degree or equivalent in Public policy, Public Administration, Governance, Development or a related discipline</w:t>
            </w:r>
            <w:r>
              <w:t xml:space="preserve"> </w:t>
            </w:r>
            <w:r w:rsidRPr="00994882">
              <w:rPr>
                <w:b/>
                <w:bCs/>
              </w:rPr>
              <w:t>(minimum requirement)</w:t>
            </w:r>
            <w:r w:rsidRPr="00437D2F">
              <w:t>, preferably with a concentration on local governance, local and regional development and decentralization</w:t>
            </w:r>
            <w:r>
              <w:t xml:space="preserve"> </w:t>
            </w:r>
            <w:r w:rsidRPr="00994882">
              <w:rPr>
                <w:b/>
                <w:bCs/>
              </w:rPr>
              <w:t>(asset)</w:t>
            </w:r>
          </w:p>
        </w:tc>
      </w:tr>
      <w:tr w:rsidR="00AB12BD" w:rsidRPr="00437D2F" w14:paraId="0D34F08B" w14:textId="77777777" w:rsidTr="00AB12BD">
        <w:trPr>
          <w:trHeight w:val="230"/>
        </w:trPr>
        <w:tc>
          <w:tcPr>
            <w:tcW w:w="696" w:type="pct"/>
            <w:tcBorders>
              <w:bottom w:val="single" w:sz="4" w:space="0" w:color="auto"/>
            </w:tcBorders>
          </w:tcPr>
          <w:p w14:paraId="4701AF90" w14:textId="77777777" w:rsidR="00AB12BD" w:rsidRPr="00437D2F" w:rsidRDefault="00AB12BD" w:rsidP="00AB12BD">
            <w:pPr>
              <w:rPr>
                <w:b/>
                <w:bCs/>
              </w:rPr>
            </w:pPr>
            <w:r w:rsidRPr="00437D2F">
              <w:rPr>
                <w:b/>
                <w:bCs/>
              </w:rPr>
              <w:t>Experience</w:t>
            </w:r>
          </w:p>
        </w:tc>
        <w:tc>
          <w:tcPr>
            <w:tcW w:w="4304" w:type="pct"/>
            <w:tcBorders>
              <w:bottom w:val="single" w:sz="4" w:space="0" w:color="auto"/>
            </w:tcBorders>
          </w:tcPr>
          <w:p w14:paraId="26B90127" w14:textId="77777777" w:rsidR="00AB12BD" w:rsidRPr="00437D2F" w:rsidRDefault="00AB12BD" w:rsidP="003C376B">
            <w:pPr>
              <w:pStyle w:val="ListParagraph"/>
              <w:numPr>
                <w:ilvl w:val="0"/>
                <w:numId w:val="24"/>
              </w:numPr>
              <w:autoSpaceDE w:val="0"/>
              <w:autoSpaceDN w:val="0"/>
              <w:adjustRightInd w:val="0"/>
              <w:ind w:left="360"/>
              <w:contextualSpacing w:val="0"/>
              <w:jc w:val="both"/>
            </w:pPr>
            <w:r w:rsidRPr="00E23DEB">
              <w:rPr>
                <w:color w:val="000000"/>
              </w:rPr>
              <w:t>Minimum</w:t>
            </w:r>
            <w:r w:rsidRPr="00437D2F">
              <w:t xml:space="preserve"> 5 years of professional experience in managing and/or</w:t>
            </w:r>
            <w:r>
              <w:t xml:space="preserve"> evaluating</w:t>
            </w:r>
            <w:r w:rsidRPr="00437D2F">
              <w:t xml:space="preserve"> large</w:t>
            </w:r>
            <w:r>
              <w:t>-</w:t>
            </w:r>
            <w:r w:rsidRPr="00437D2F">
              <w:t>scale, multidimensional projects, preferably in an international organization setting</w:t>
            </w:r>
            <w:r>
              <w:t xml:space="preserve"> </w:t>
            </w:r>
            <w:r w:rsidRPr="00994882">
              <w:rPr>
                <w:b/>
                <w:bCs/>
              </w:rPr>
              <w:t>(minimum requirement)</w:t>
            </w:r>
          </w:p>
          <w:p w14:paraId="226E06D8" w14:textId="77777777" w:rsidR="00AB12BD" w:rsidRPr="00E23DEB" w:rsidRDefault="00AB12BD" w:rsidP="003C376B">
            <w:pPr>
              <w:pStyle w:val="ListParagraph"/>
              <w:numPr>
                <w:ilvl w:val="0"/>
                <w:numId w:val="24"/>
              </w:numPr>
              <w:autoSpaceDE w:val="0"/>
              <w:autoSpaceDN w:val="0"/>
              <w:adjustRightInd w:val="0"/>
              <w:ind w:left="360"/>
              <w:contextualSpacing w:val="0"/>
              <w:jc w:val="both"/>
              <w:rPr>
                <w:color w:val="000000"/>
              </w:rPr>
            </w:pPr>
            <w:r w:rsidRPr="00E23DEB">
              <w:rPr>
                <w:color w:val="000000"/>
              </w:rPr>
              <w:t>Minimum 8 years of experience of working on the issues of local governance, democracy, local and regional development, decentralization or related</w:t>
            </w:r>
            <w:r>
              <w:rPr>
                <w:color w:val="000000"/>
              </w:rPr>
              <w:t xml:space="preserve"> </w:t>
            </w:r>
            <w:r w:rsidRPr="00994882">
              <w:rPr>
                <w:b/>
                <w:bCs/>
              </w:rPr>
              <w:t>(minimum requirement)</w:t>
            </w:r>
            <w:r w:rsidRPr="00E23DEB">
              <w:rPr>
                <w:color w:val="000000"/>
              </w:rPr>
              <w:t xml:space="preserve"> </w:t>
            </w:r>
            <w:r>
              <w:rPr>
                <w:color w:val="000000"/>
              </w:rPr>
              <w:t xml:space="preserve"> </w:t>
            </w:r>
          </w:p>
          <w:p w14:paraId="72093F7E" w14:textId="77777777" w:rsidR="00AB12BD" w:rsidRPr="00E23DEB" w:rsidRDefault="00AB12BD" w:rsidP="003C376B">
            <w:pPr>
              <w:pStyle w:val="ListParagraph"/>
              <w:numPr>
                <w:ilvl w:val="0"/>
                <w:numId w:val="24"/>
              </w:numPr>
              <w:autoSpaceDE w:val="0"/>
              <w:autoSpaceDN w:val="0"/>
              <w:adjustRightInd w:val="0"/>
              <w:ind w:left="360"/>
              <w:contextualSpacing w:val="0"/>
              <w:jc w:val="both"/>
              <w:rPr>
                <w:color w:val="000000"/>
              </w:rPr>
            </w:pPr>
            <w:r w:rsidRPr="00E23DEB">
              <w:rPr>
                <w:color w:val="000000"/>
              </w:rPr>
              <w:t>Experience of working with public sector at central and/or local levels or donor organizations</w:t>
            </w:r>
            <w:r>
              <w:rPr>
                <w:color w:val="000000"/>
              </w:rPr>
              <w:t xml:space="preserve"> </w:t>
            </w:r>
            <w:r w:rsidRPr="00994882">
              <w:rPr>
                <w:b/>
                <w:bCs/>
              </w:rPr>
              <w:t>(minimum requirement)</w:t>
            </w:r>
          </w:p>
          <w:p w14:paraId="67D5B95C" w14:textId="77777777" w:rsidR="00AB12BD" w:rsidRPr="00437D2F" w:rsidRDefault="00AB12BD" w:rsidP="003C376B">
            <w:pPr>
              <w:pStyle w:val="ListParagraph"/>
              <w:numPr>
                <w:ilvl w:val="0"/>
                <w:numId w:val="24"/>
              </w:numPr>
              <w:autoSpaceDE w:val="0"/>
              <w:autoSpaceDN w:val="0"/>
              <w:adjustRightInd w:val="0"/>
              <w:ind w:left="360"/>
              <w:contextualSpacing w:val="0"/>
              <w:jc w:val="both"/>
            </w:pPr>
            <w:r w:rsidRPr="00E23DEB">
              <w:rPr>
                <w:color w:val="000000"/>
              </w:rPr>
              <w:t>Familiarity with the development context of Georgia</w:t>
            </w:r>
            <w:r>
              <w:rPr>
                <w:color w:val="000000"/>
              </w:rPr>
              <w:t>.</w:t>
            </w:r>
            <w:r w:rsidRPr="00E23DEB">
              <w:rPr>
                <w:color w:val="000000"/>
              </w:rPr>
              <w:t xml:space="preserve"> </w:t>
            </w:r>
            <w:r>
              <w:rPr>
                <w:color w:val="000000"/>
              </w:rPr>
              <w:t>P</w:t>
            </w:r>
            <w:r w:rsidRPr="00E23DEB">
              <w:rPr>
                <w:color w:val="000000"/>
              </w:rPr>
              <w:t xml:space="preserve">revious working experience in the country and good understanding of current development dynamics in decentralization and regional development of Georgia </w:t>
            </w:r>
            <w:r>
              <w:rPr>
                <w:color w:val="000000"/>
              </w:rPr>
              <w:t xml:space="preserve">are </w:t>
            </w:r>
            <w:r w:rsidRPr="00E23DEB">
              <w:rPr>
                <w:color w:val="000000"/>
              </w:rPr>
              <w:t>asset</w:t>
            </w:r>
            <w:r>
              <w:rPr>
                <w:color w:val="000000"/>
              </w:rPr>
              <w:t xml:space="preserve">s </w:t>
            </w:r>
            <w:r w:rsidRPr="00994882">
              <w:rPr>
                <w:b/>
                <w:bCs/>
                <w:color w:val="000000"/>
              </w:rPr>
              <w:t>(asset)</w:t>
            </w:r>
          </w:p>
        </w:tc>
      </w:tr>
      <w:tr w:rsidR="00AB12BD" w:rsidRPr="00437D2F" w14:paraId="00EC65F5" w14:textId="77777777" w:rsidTr="00AB12BD">
        <w:trPr>
          <w:trHeight w:val="503"/>
        </w:trPr>
        <w:tc>
          <w:tcPr>
            <w:tcW w:w="696" w:type="pct"/>
          </w:tcPr>
          <w:p w14:paraId="42FCAA1C" w14:textId="77777777" w:rsidR="00AB12BD" w:rsidRPr="00437D2F" w:rsidRDefault="00AB12BD" w:rsidP="00AB12BD">
            <w:pPr>
              <w:rPr>
                <w:b/>
                <w:bCs/>
              </w:rPr>
            </w:pPr>
            <w:r w:rsidRPr="00437D2F">
              <w:rPr>
                <w:b/>
                <w:bCs/>
              </w:rPr>
              <w:t>Technical competencies</w:t>
            </w:r>
          </w:p>
        </w:tc>
        <w:tc>
          <w:tcPr>
            <w:tcW w:w="4304" w:type="pct"/>
          </w:tcPr>
          <w:p w14:paraId="7216D50D" w14:textId="77777777" w:rsidR="00AB12BD" w:rsidRPr="00885F6D" w:rsidRDefault="00AB12BD" w:rsidP="003C376B">
            <w:pPr>
              <w:pStyle w:val="ListParagraph"/>
              <w:numPr>
                <w:ilvl w:val="0"/>
                <w:numId w:val="24"/>
              </w:numPr>
              <w:autoSpaceDE w:val="0"/>
              <w:autoSpaceDN w:val="0"/>
              <w:adjustRightInd w:val="0"/>
              <w:ind w:left="360"/>
              <w:contextualSpacing w:val="0"/>
              <w:jc w:val="both"/>
              <w:rPr>
                <w:color w:val="000000"/>
              </w:rPr>
            </w:pPr>
            <w:r w:rsidRPr="00885F6D">
              <w:rPr>
                <w:color w:val="000000"/>
              </w:rPr>
              <w:t>Strong research and analytical skills</w:t>
            </w:r>
            <w:r>
              <w:rPr>
                <w:color w:val="000000"/>
              </w:rPr>
              <w:t xml:space="preserve"> </w:t>
            </w:r>
            <w:r w:rsidRPr="00994882">
              <w:rPr>
                <w:b/>
                <w:bCs/>
              </w:rPr>
              <w:t>(minimum requirement)</w:t>
            </w:r>
          </w:p>
          <w:p w14:paraId="70F84E9A" w14:textId="77777777" w:rsidR="00AB12BD" w:rsidRPr="00A075C2" w:rsidRDefault="00AB12BD" w:rsidP="003C376B">
            <w:pPr>
              <w:pStyle w:val="ListParagraph"/>
              <w:numPr>
                <w:ilvl w:val="0"/>
                <w:numId w:val="24"/>
              </w:numPr>
              <w:autoSpaceDE w:val="0"/>
              <w:autoSpaceDN w:val="0"/>
              <w:adjustRightInd w:val="0"/>
              <w:ind w:left="360"/>
              <w:contextualSpacing w:val="0"/>
              <w:jc w:val="both"/>
              <w:rPr>
                <w:color w:val="000000"/>
              </w:rPr>
            </w:pPr>
            <w:r w:rsidRPr="00885F6D">
              <w:rPr>
                <w:color w:val="000000"/>
              </w:rPr>
              <w:t>Excellent verbal and written communication skills</w:t>
            </w:r>
            <w:r>
              <w:rPr>
                <w:color w:val="000000"/>
              </w:rPr>
              <w:t xml:space="preserve"> </w:t>
            </w:r>
            <w:r w:rsidRPr="00994882">
              <w:rPr>
                <w:b/>
                <w:bCs/>
              </w:rPr>
              <w:t>(minimum requirement)</w:t>
            </w:r>
          </w:p>
        </w:tc>
      </w:tr>
      <w:tr w:rsidR="00AB12BD" w:rsidRPr="00437D2F" w14:paraId="089FE862" w14:textId="77777777" w:rsidTr="00AB12BD">
        <w:trPr>
          <w:trHeight w:val="503"/>
        </w:trPr>
        <w:tc>
          <w:tcPr>
            <w:tcW w:w="696" w:type="pct"/>
            <w:tcBorders>
              <w:bottom w:val="single" w:sz="4" w:space="0" w:color="auto"/>
            </w:tcBorders>
          </w:tcPr>
          <w:p w14:paraId="08100CCC" w14:textId="77777777" w:rsidR="00AB12BD" w:rsidRPr="00437D2F" w:rsidRDefault="00AB12BD" w:rsidP="00AB12BD">
            <w:pPr>
              <w:rPr>
                <w:b/>
                <w:bCs/>
              </w:rPr>
            </w:pPr>
            <w:r w:rsidRPr="00437D2F">
              <w:rPr>
                <w:b/>
                <w:bCs/>
              </w:rPr>
              <w:t>Language skills</w:t>
            </w:r>
          </w:p>
        </w:tc>
        <w:tc>
          <w:tcPr>
            <w:tcW w:w="4304" w:type="pct"/>
            <w:tcBorders>
              <w:bottom w:val="single" w:sz="4" w:space="0" w:color="auto"/>
            </w:tcBorders>
          </w:tcPr>
          <w:p w14:paraId="6AC7A8B4" w14:textId="77777777" w:rsidR="00AB12BD" w:rsidRPr="00885F6D" w:rsidRDefault="00AB12BD" w:rsidP="003C376B">
            <w:pPr>
              <w:pStyle w:val="ListParagraph"/>
              <w:numPr>
                <w:ilvl w:val="0"/>
                <w:numId w:val="24"/>
              </w:numPr>
              <w:autoSpaceDE w:val="0"/>
              <w:autoSpaceDN w:val="0"/>
              <w:adjustRightInd w:val="0"/>
              <w:ind w:left="360"/>
              <w:contextualSpacing w:val="0"/>
              <w:jc w:val="both"/>
              <w:rPr>
                <w:color w:val="000000"/>
              </w:rPr>
            </w:pPr>
            <w:r w:rsidRPr="00885F6D">
              <w:rPr>
                <w:color w:val="000000"/>
              </w:rPr>
              <w:t>Fluency in spoken and written English</w:t>
            </w:r>
            <w:r>
              <w:rPr>
                <w:color w:val="000000"/>
              </w:rPr>
              <w:t xml:space="preserve"> </w:t>
            </w:r>
            <w:r w:rsidRPr="00994882">
              <w:rPr>
                <w:b/>
                <w:bCs/>
              </w:rPr>
              <w:t>(minimum requirement)</w:t>
            </w:r>
          </w:p>
        </w:tc>
      </w:tr>
    </w:tbl>
    <w:p w14:paraId="79A2B185" w14:textId="77777777" w:rsidR="00AB12BD" w:rsidRDefault="00AB12BD" w:rsidP="00AB12BD">
      <w:pPr>
        <w:pStyle w:val="ListParagraph"/>
        <w:ind w:left="360"/>
        <w:jc w:val="both"/>
        <w:rPr>
          <w:b/>
          <w:bCs/>
          <w:color w:val="185262"/>
          <w:u w:val="single"/>
        </w:rPr>
      </w:pPr>
    </w:p>
    <w:p w14:paraId="718124D0" w14:textId="77777777" w:rsidR="00AB12BD" w:rsidRDefault="00AB12BD" w:rsidP="00AB12BD">
      <w:pPr>
        <w:pStyle w:val="ListParagraph"/>
        <w:ind w:left="360"/>
        <w:jc w:val="both"/>
        <w:rPr>
          <w:b/>
          <w:bCs/>
          <w:color w:val="185262"/>
          <w:u w:val="single"/>
        </w:rPr>
      </w:pPr>
    </w:p>
    <w:p w14:paraId="026E362E" w14:textId="77777777" w:rsidR="00AB12BD" w:rsidRDefault="00AB12BD" w:rsidP="00AB12BD">
      <w:pPr>
        <w:pStyle w:val="ListParagraph"/>
        <w:ind w:left="360"/>
        <w:jc w:val="both"/>
        <w:rPr>
          <w:b/>
          <w:bCs/>
          <w:color w:val="185262"/>
          <w:u w:val="single"/>
        </w:rPr>
      </w:pPr>
    </w:p>
    <w:p w14:paraId="59212481" w14:textId="77777777" w:rsidR="00AB12BD" w:rsidRPr="007E7230" w:rsidRDefault="00AB12BD" w:rsidP="003C376B">
      <w:pPr>
        <w:pStyle w:val="ListParagraph"/>
        <w:numPr>
          <w:ilvl w:val="0"/>
          <w:numId w:val="25"/>
        </w:numPr>
        <w:ind w:left="360"/>
        <w:jc w:val="both"/>
        <w:rPr>
          <w:b/>
          <w:bCs/>
          <w:color w:val="185262"/>
          <w:u w:val="single"/>
        </w:rPr>
      </w:pPr>
      <w:r w:rsidRPr="007E7230">
        <w:rPr>
          <w:b/>
          <w:bCs/>
          <w:color w:val="185262"/>
          <w:u w:val="single"/>
        </w:rPr>
        <w:t xml:space="preserve">Evaluation </w:t>
      </w:r>
      <w:r>
        <w:rPr>
          <w:b/>
          <w:bCs/>
          <w:color w:val="185262"/>
          <w:u w:val="single"/>
        </w:rPr>
        <w:t>E</w:t>
      </w:r>
      <w:r w:rsidRPr="007E7230">
        <w:rPr>
          <w:b/>
          <w:bCs/>
          <w:color w:val="185262"/>
          <w:u w:val="single"/>
        </w:rPr>
        <w:t>thics</w:t>
      </w:r>
    </w:p>
    <w:p w14:paraId="67823FA1" w14:textId="77777777" w:rsidR="00AB12BD" w:rsidRPr="00542266" w:rsidRDefault="00AB12BD" w:rsidP="00AB12BD">
      <w:pPr>
        <w:jc w:val="both"/>
        <w:rPr>
          <w:rFonts w:cstheme="minorHAnsi"/>
          <w:color w:val="000000"/>
        </w:rPr>
      </w:pPr>
    </w:p>
    <w:p w14:paraId="0AD0015F" w14:textId="77777777" w:rsidR="00AB12BD" w:rsidRDefault="00AB12BD" w:rsidP="00AB12BD">
      <w:pPr>
        <w:jc w:val="both"/>
      </w:pPr>
      <w:r w:rsidRPr="00D905E5">
        <w:t xml:space="preserve">This evaluation will be conducted in accordance with the principles outlined in the UNEG ‘Ethical Guidelines for Evaluation’, UNDP Evaluation Guidelines (2019) and other key relevant guidance documents (see annexes). The consultant must safeguard the rights and confidentiality of information providers, interviewees and stakeholders through measures to </w:t>
      </w:r>
      <w:r w:rsidRPr="00D905E5">
        <w:lastRenderedPageBreak/>
        <w:t>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w:t>
      </w:r>
      <w:r>
        <w:t>,</w:t>
      </w:r>
      <w:r w:rsidRPr="00D905E5">
        <w:t xml:space="preserve"> knowledge and data gathered in the evaluation process must also be solely used for the evaluation and not for other uses</w:t>
      </w:r>
      <w:r>
        <w:t>, unless</w:t>
      </w:r>
      <w:r w:rsidRPr="00D905E5">
        <w:t xml:space="preserve"> with the express authorization of UNDP and </w:t>
      </w:r>
      <w:r>
        <w:t xml:space="preserve">its </w:t>
      </w:r>
      <w:r w:rsidRPr="00D905E5">
        <w:t>partners.</w:t>
      </w:r>
    </w:p>
    <w:p w14:paraId="68D152FB" w14:textId="77777777" w:rsidR="00AB12BD" w:rsidRPr="00D905E5" w:rsidRDefault="00AB12BD" w:rsidP="00AB12BD">
      <w:pPr>
        <w:jc w:val="both"/>
      </w:pPr>
    </w:p>
    <w:p w14:paraId="41694D3C" w14:textId="77777777" w:rsidR="00AB12BD" w:rsidRPr="007E7230" w:rsidRDefault="00AB12BD" w:rsidP="003C376B">
      <w:pPr>
        <w:pStyle w:val="ListParagraph"/>
        <w:numPr>
          <w:ilvl w:val="0"/>
          <w:numId w:val="25"/>
        </w:numPr>
        <w:ind w:left="360"/>
        <w:jc w:val="both"/>
        <w:rPr>
          <w:b/>
          <w:bCs/>
          <w:color w:val="185262"/>
          <w:u w:val="single"/>
        </w:rPr>
      </w:pPr>
      <w:r w:rsidRPr="007E7230">
        <w:rPr>
          <w:b/>
          <w:bCs/>
          <w:color w:val="185262"/>
          <w:u w:val="single"/>
        </w:rPr>
        <w:t xml:space="preserve">Implementation </w:t>
      </w:r>
      <w:r>
        <w:rPr>
          <w:b/>
          <w:bCs/>
          <w:color w:val="185262"/>
          <w:u w:val="single"/>
        </w:rPr>
        <w:t>A</w:t>
      </w:r>
      <w:r w:rsidRPr="007E7230">
        <w:rPr>
          <w:b/>
          <w:bCs/>
          <w:color w:val="185262"/>
          <w:u w:val="single"/>
        </w:rPr>
        <w:t>rrangements</w:t>
      </w:r>
    </w:p>
    <w:p w14:paraId="7FC4DFC5" w14:textId="77777777" w:rsidR="00AB12BD" w:rsidRPr="00542266" w:rsidRDefault="00AB12BD" w:rsidP="00AB12BD">
      <w:pPr>
        <w:jc w:val="both"/>
        <w:rPr>
          <w:rFonts w:cstheme="minorHAnsi"/>
        </w:rPr>
      </w:pPr>
    </w:p>
    <w:p w14:paraId="3EC974C3" w14:textId="77777777" w:rsidR="00AB12BD" w:rsidRDefault="00AB12BD" w:rsidP="00AB12BD">
      <w:pPr>
        <w:spacing w:after="120"/>
        <w:jc w:val="both"/>
      </w:pPr>
      <w:r>
        <w:t xml:space="preserve">The evaluator </w:t>
      </w:r>
      <w:r w:rsidRPr="00677B48">
        <w:t xml:space="preserve">will work under the guidance and direct supervision of FRLD 2 Project Manager and overall guidance of UNDP Georgia </w:t>
      </w:r>
      <w:r>
        <w:t>DG</w:t>
      </w:r>
      <w:r w:rsidRPr="00677B48">
        <w:t xml:space="preserve"> Team Leader and UNDP M&amp;E Specialist. </w:t>
      </w:r>
    </w:p>
    <w:p w14:paraId="519141C4" w14:textId="08A6560C" w:rsidR="00AB12BD" w:rsidRDefault="00AB12BD" w:rsidP="00AB12BD">
      <w:pPr>
        <w:spacing w:after="120"/>
        <w:jc w:val="both"/>
      </w:pPr>
      <w:r w:rsidRPr="00315E2D">
        <w:t xml:space="preserve">UNDP Georgia will provide the </w:t>
      </w:r>
      <w:r>
        <w:t>Evaluator</w:t>
      </w:r>
      <w:r w:rsidRPr="00315E2D">
        <w:t xml:space="preserve"> with a list of key stakeholders</w:t>
      </w:r>
      <w:r>
        <w:t xml:space="preserve"> and a </w:t>
      </w:r>
      <w:r w:rsidRPr="00315E2D">
        <w:t xml:space="preserve">draft schedule of the meetings and </w:t>
      </w:r>
      <w:r w:rsidRPr="00677B48">
        <w:t xml:space="preserve">facilitate communication of the consultant with </w:t>
      </w:r>
      <w:r w:rsidRPr="007A446B">
        <w:t xml:space="preserve">SCO, </w:t>
      </w:r>
      <w:r w:rsidR="00011C68">
        <w:t>ADC</w:t>
      </w:r>
      <w:r w:rsidRPr="007A446B">
        <w:t xml:space="preserve">, MRDI </w:t>
      </w:r>
      <w:r w:rsidRPr="00677B48">
        <w:t xml:space="preserve">and other stakeholders. UNDP Georgia will be responsible for liaising with partners and supporting the consultant in acquiring relevant documentation, data and evidence. </w:t>
      </w:r>
      <w:r w:rsidRPr="00315E2D">
        <w:t>UNDP will also support the consultant logistically (transport, hotel reservations, organization of workshops, arrangement of meetings, etc.).</w:t>
      </w:r>
    </w:p>
    <w:p w14:paraId="4C94EFBE" w14:textId="77777777" w:rsidR="00AB12BD" w:rsidRDefault="00AB12BD" w:rsidP="00AB12BD">
      <w:pPr>
        <w:jc w:val="both"/>
      </w:pPr>
      <w:r>
        <w:t>It is required that ev</w:t>
      </w:r>
      <w:r w:rsidRPr="004B1DBE">
        <w:t>aluator</w:t>
      </w:r>
      <w:r>
        <w:t>s are</w:t>
      </w:r>
      <w:r w:rsidRPr="004B1DBE">
        <w:t xml:space="preserve"> independen</w:t>
      </w:r>
      <w:r>
        <w:t>t</w:t>
      </w:r>
      <w:r w:rsidRPr="004B1DBE">
        <w:t xml:space="preserve"> from any organizations that have been involved in designing, executing or advising </w:t>
      </w:r>
      <w:r>
        <w:t xml:space="preserve">on </w:t>
      </w:r>
      <w:r w:rsidRPr="004B1DBE">
        <w:t xml:space="preserve">any aspect of the intervention that is the subject of the </w:t>
      </w:r>
      <w:r>
        <w:t>evaluation</w:t>
      </w:r>
      <w:r w:rsidRPr="004B1DBE">
        <w:t>.</w:t>
      </w:r>
      <w:r>
        <w:t xml:space="preserve"> </w:t>
      </w:r>
      <w:r w:rsidRPr="001E25CA">
        <w:rPr>
          <w:szCs w:val="18"/>
        </w:rPr>
        <w:t>For this reason, UNDP staff members</w:t>
      </w:r>
      <w:r>
        <w:rPr>
          <w:szCs w:val="18"/>
        </w:rPr>
        <w:t xml:space="preserve"> and representatives of the project donors will</w:t>
      </w:r>
      <w:r w:rsidRPr="001E25CA">
        <w:rPr>
          <w:szCs w:val="18"/>
        </w:rPr>
        <w:t xml:space="preserve"> not be part of the evaluation team</w:t>
      </w:r>
      <w:r>
        <w:rPr>
          <w:szCs w:val="18"/>
        </w:rPr>
        <w:t xml:space="preserve"> and will not attend any of the interviews arranged as part of the assignment. </w:t>
      </w:r>
    </w:p>
    <w:p w14:paraId="08BE2950" w14:textId="77777777" w:rsidR="00AB12BD" w:rsidRDefault="00AB12BD" w:rsidP="00AB12BD">
      <w:pPr>
        <w:jc w:val="both"/>
        <w:rPr>
          <w:rFonts w:cstheme="minorHAnsi"/>
        </w:rPr>
      </w:pPr>
    </w:p>
    <w:p w14:paraId="02439B03" w14:textId="77777777" w:rsidR="00AB12BD" w:rsidRPr="007E7230" w:rsidRDefault="00AB12BD" w:rsidP="003C376B">
      <w:pPr>
        <w:pStyle w:val="ListParagraph"/>
        <w:numPr>
          <w:ilvl w:val="0"/>
          <w:numId w:val="25"/>
        </w:numPr>
        <w:ind w:left="360"/>
        <w:jc w:val="both"/>
        <w:rPr>
          <w:b/>
          <w:bCs/>
          <w:color w:val="185262"/>
          <w:u w:val="single"/>
        </w:rPr>
      </w:pPr>
      <w:bookmarkStart w:id="70" w:name="_Toc226452521"/>
      <w:r w:rsidRPr="007E7230">
        <w:rPr>
          <w:b/>
          <w:bCs/>
          <w:color w:val="185262"/>
          <w:u w:val="single"/>
        </w:rPr>
        <w:t xml:space="preserve">Time </w:t>
      </w:r>
      <w:r>
        <w:rPr>
          <w:b/>
          <w:bCs/>
          <w:color w:val="185262"/>
          <w:u w:val="single"/>
        </w:rPr>
        <w:t>F</w:t>
      </w:r>
      <w:r w:rsidRPr="007E7230">
        <w:rPr>
          <w:b/>
          <w:bCs/>
          <w:color w:val="185262"/>
          <w:u w:val="single"/>
        </w:rPr>
        <w:t xml:space="preserve">rame for the </w:t>
      </w:r>
      <w:r>
        <w:rPr>
          <w:b/>
          <w:bCs/>
          <w:color w:val="185262"/>
          <w:u w:val="single"/>
        </w:rPr>
        <w:t>E</w:t>
      </w:r>
      <w:r w:rsidRPr="007E7230">
        <w:rPr>
          <w:b/>
          <w:bCs/>
          <w:color w:val="185262"/>
          <w:u w:val="single"/>
        </w:rPr>
        <w:t xml:space="preserve">valuation </w:t>
      </w:r>
      <w:r>
        <w:rPr>
          <w:b/>
          <w:bCs/>
          <w:color w:val="185262"/>
          <w:u w:val="single"/>
        </w:rPr>
        <w:t>P</w:t>
      </w:r>
      <w:r w:rsidRPr="007E7230">
        <w:rPr>
          <w:b/>
          <w:bCs/>
          <w:color w:val="185262"/>
          <w:u w:val="single"/>
        </w:rPr>
        <w:t>rocess</w:t>
      </w:r>
      <w:bookmarkEnd w:id="70"/>
    </w:p>
    <w:p w14:paraId="769E775C" w14:textId="77777777" w:rsidR="00AB12BD" w:rsidRPr="00542266" w:rsidRDefault="00AB12BD" w:rsidP="00AB12BD">
      <w:pPr>
        <w:jc w:val="both"/>
        <w:rPr>
          <w:rFonts w:cstheme="minorHAnsi"/>
        </w:rPr>
      </w:pPr>
    </w:p>
    <w:p w14:paraId="38560A3F" w14:textId="77777777" w:rsidR="00AB12BD" w:rsidRDefault="00AB12BD" w:rsidP="00AB12BD">
      <w:pPr>
        <w:spacing w:after="120"/>
        <w:jc w:val="both"/>
      </w:pPr>
      <w:r>
        <w:t>The t</w:t>
      </w:r>
      <w:r w:rsidRPr="00862A5A">
        <w:t>entative timeframe for the Consultancy is 2</w:t>
      </w:r>
      <w:r>
        <w:t>0</w:t>
      </w:r>
      <w:r w:rsidRPr="00862A5A">
        <w:t xml:space="preserve"> working days during the period of </w:t>
      </w:r>
      <w:r>
        <w:t xml:space="preserve">January </w:t>
      </w:r>
      <w:r w:rsidRPr="00862A5A">
        <w:t xml:space="preserve">– </w:t>
      </w:r>
      <w:r>
        <w:t>March</w:t>
      </w:r>
      <w:r w:rsidRPr="00862A5A">
        <w:t xml:space="preserve"> 20</w:t>
      </w:r>
      <w:r>
        <w:t>20 including a 10-day mission to Tbilisi and four project target regions (estimated 6 days in the regions)</w:t>
      </w:r>
      <w:r w:rsidRPr="00862A5A">
        <w:t xml:space="preserve">.  </w:t>
      </w:r>
    </w:p>
    <w:p w14:paraId="57D3ED2D" w14:textId="77777777" w:rsidR="00AB12BD" w:rsidRDefault="00AB12BD" w:rsidP="00AB12BD">
      <w:pPr>
        <w:jc w:val="both"/>
      </w:pPr>
      <w:r w:rsidRPr="00862A5A">
        <w:t xml:space="preserve">Expected deliverables/outputs </w:t>
      </w:r>
      <w:r w:rsidRPr="00862A5A">
        <w:rPr>
          <w:rFonts w:eastAsia="Times New Roman"/>
        </w:rPr>
        <w:t>with</w:t>
      </w:r>
      <w:r w:rsidRPr="00862A5A">
        <w:t xml:space="preserve"> respective timeframe is captured in the </w:t>
      </w:r>
      <w:r>
        <w:t xml:space="preserve">proposed </w:t>
      </w:r>
      <w:r w:rsidRPr="00862A5A">
        <w:t>schedule below</w:t>
      </w:r>
      <w:r>
        <w:t xml:space="preserve">. </w:t>
      </w:r>
      <w:r w:rsidRPr="00862A5A">
        <w:t xml:space="preserve">A detailed timeframe with specific dates corresponding to the timing indicated in the table below will be developed by the </w:t>
      </w:r>
      <w:r>
        <w:t>evaluator</w:t>
      </w:r>
      <w:r w:rsidRPr="00862A5A">
        <w:t xml:space="preserve"> upon signing the contract agreement.</w:t>
      </w:r>
    </w:p>
    <w:p w14:paraId="783EAC77" w14:textId="77777777" w:rsidR="00AB12BD" w:rsidRDefault="00AB12BD" w:rsidP="00AB12BD">
      <w:pPr>
        <w:rPr>
          <w:b/>
          <w:bCs/>
        </w:rPr>
      </w:pPr>
      <w:r>
        <w:rPr>
          <w:b/>
          <w:bCs/>
        </w:rPr>
        <w:br w:type="page"/>
      </w:r>
    </w:p>
    <w:p w14:paraId="176B3842" w14:textId="77777777" w:rsidR="00AB12BD" w:rsidRDefault="00AB12BD" w:rsidP="00AB12BD">
      <w:pPr>
        <w:jc w:val="center"/>
        <w:rPr>
          <w:b/>
          <w:bCs/>
        </w:rPr>
      </w:pPr>
      <w:r>
        <w:rPr>
          <w:b/>
          <w:bCs/>
        </w:rPr>
        <w:lastRenderedPageBreak/>
        <w:t>Proposed W</w:t>
      </w:r>
      <w:r w:rsidRPr="004B1DBE">
        <w:rPr>
          <w:b/>
          <w:bCs/>
        </w:rPr>
        <w:t>orking</w:t>
      </w:r>
      <w:r>
        <w:rPr>
          <w:b/>
          <w:bCs/>
        </w:rPr>
        <w:t xml:space="preserve"> D</w:t>
      </w:r>
      <w:r w:rsidRPr="004B1DBE">
        <w:rPr>
          <w:b/>
          <w:bCs/>
        </w:rPr>
        <w:t xml:space="preserve">ay </w:t>
      </w:r>
      <w:r>
        <w:rPr>
          <w:b/>
          <w:bCs/>
        </w:rPr>
        <w:t>A</w:t>
      </w:r>
      <w:r w:rsidRPr="004B1DBE">
        <w:rPr>
          <w:b/>
          <w:bCs/>
        </w:rPr>
        <w:t xml:space="preserve">llocation and </w:t>
      </w:r>
      <w:r>
        <w:rPr>
          <w:b/>
          <w:bCs/>
        </w:rPr>
        <w:t>S</w:t>
      </w:r>
      <w:r w:rsidRPr="004B1DBE">
        <w:rPr>
          <w:b/>
          <w:bCs/>
        </w:rPr>
        <w:t xml:space="preserve">chedule for an </w:t>
      </w:r>
      <w:r>
        <w:rPr>
          <w:b/>
          <w:bCs/>
        </w:rPr>
        <w:t>E</w:t>
      </w:r>
      <w:r w:rsidRPr="004B1DBE">
        <w:rPr>
          <w:b/>
          <w:bCs/>
        </w:rPr>
        <w:t>valuation</w:t>
      </w:r>
    </w:p>
    <w:p w14:paraId="075A0C87" w14:textId="77777777" w:rsidR="00AB12BD" w:rsidRDefault="00AB12BD" w:rsidP="00AB12BD">
      <w:pPr>
        <w:jc w:val="center"/>
        <w:rPr>
          <w:b/>
          <w:bCs/>
        </w:rPr>
      </w:pPr>
    </w:p>
    <w:tbl>
      <w:tblPr>
        <w:tblW w:w="9630" w:type="dxa"/>
        <w:jc w:val="center"/>
        <w:shd w:val="clear" w:color="auto" w:fill="EAF6F3"/>
        <w:tblLayout w:type="fixed"/>
        <w:tblLook w:val="04A0" w:firstRow="1" w:lastRow="0" w:firstColumn="1" w:lastColumn="0" w:noHBand="0" w:noVBand="1"/>
      </w:tblPr>
      <w:tblGrid>
        <w:gridCol w:w="3055"/>
        <w:gridCol w:w="1260"/>
        <w:gridCol w:w="2610"/>
        <w:gridCol w:w="1350"/>
        <w:gridCol w:w="1355"/>
      </w:tblGrid>
      <w:tr w:rsidR="00AB12BD" w:rsidRPr="00665650" w14:paraId="58E0E680" w14:textId="77777777" w:rsidTr="00AB12BD">
        <w:trPr>
          <w:trHeight w:val="440"/>
          <w:jc w:val="center"/>
        </w:trPr>
        <w:tc>
          <w:tcPr>
            <w:tcW w:w="3055" w:type="dxa"/>
            <w:shd w:val="clear" w:color="auto" w:fill="1E687C"/>
          </w:tcPr>
          <w:p w14:paraId="249F54A3" w14:textId="77777777" w:rsidR="00AB12BD" w:rsidRPr="009E7F8B" w:rsidRDefault="00AB12BD" w:rsidP="00AB12BD">
            <w:pPr>
              <w:jc w:val="center"/>
              <w:rPr>
                <w:b/>
                <w:bCs/>
                <w:color w:val="FFFFFF" w:themeColor="background1"/>
                <w:sz w:val="20"/>
                <w:szCs w:val="20"/>
              </w:rPr>
            </w:pPr>
            <w:r w:rsidRPr="009E7F8B">
              <w:rPr>
                <w:b/>
                <w:bCs/>
                <w:color w:val="FFFFFF" w:themeColor="background1"/>
                <w:sz w:val="20"/>
                <w:szCs w:val="20"/>
              </w:rPr>
              <w:t>ACTIVITY</w:t>
            </w:r>
          </w:p>
        </w:tc>
        <w:tc>
          <w:tcPr>
            <w:tcW w:w="1260" w:type="dxa"/>
            <w:shd w:val="clear" w:color="auto" w:fill="1E687C"/>
          </w:tcPr>
          <w:p w14:paraId="0F7EB088" w14:textId="77777777" w:rsidR="00AB12BD" w:rsidRPr="009E7F8B" w:rsidRDefault="00AB12BD" w:rsidP="00AB12BD">
            <w:pPr>
              <w:jc w:val="center"/>
              <w:rPr>
                <w:b/>
                <w:bCs/>
                <w:color w:val="FFFFFF" w:themeColor="background1"/>
                <w:sz w:val="20"/>
                <w:szCs w:val="20"/>
              </w:rPr>
            </w:pPr>
            <w:r w:rsidRPr="009E7F8B">
              <w:rPr>
                <w:b/>
                <w:bCs/>
                <w:color w:val="FFFFFF" w:themeColor="background1"/>
                <w:sz w:val="20"/>
                <w:szCs w:val="20"/>
              </w:rPr>
              <w:t>ESTIMATED # OF DAYS</w:t>
            </w:r>
          </w:p>
        </w:tc>
        <w:tc>
          <w:tcPr>
            <w:tcW w:w="2610" w:type="dxa"/>
            <w:shd w:val="clear" w:color="auto" w:fill="1E687C"/>
          </w:tcPr>
          <w:p w14:paraId="0A47178B" w14:textId="77777777" w:rsidR="00AB12BD" w:rsidRPr="009E7F8B" w:rsidRDefault="00AB12BD" w:rsidP="00AB12BD">
            <w:pPr>
              <w:jc w:val="center"/>
              <w:rPr>
                <w:b/>
                <w:bCs/>
                <w:color w:val="FFFFFF" w:themeColor="background1"/>
                <w:sz w:val="20"/>
                <w:szCs w:val="20"/>
              </w:rPr>
            </w:pPr>
            <w:r w:rsidRPr="009E7F8B">
              <w:rPr>
                <w:b/>
                <w:bCs/>
                <w:color w:val="FFFFFF" w:themeColor="background1"/>
                <w:sz w:val="20"/>
                <w:szCs w:val="20"/>
              </w:rPr>
              <w:t>DATE OF COMPLETION</w:t>
            </w:r>
          </w:p>
        </w:tc>
        <w:tc>
          <w:tcPr>
            <w:tcW w:w="1350" w:type="dxa"/>
            <w:shd w:val="clear" w:color="auto" w:fill="1E687C"/>
          </w:tcPr>
          <w:p w14:paraId="645EE392" w14:textId="77777777" w:rsidR="00AB12BD" w:rsidRPr="009E7F8B" w:rsidRDefault="00AB12BD" w:rsidP="00AB12BD">
            <w:pPr>
              <w:jc w:val="center"/>
              <w:rPr>
                <w:b/>
                <w:bCs/>
                <w:color w:val="FFFFFF" w:themeColor="background1"/>
                <w:sz w:val="20"/>
                <w:szCs w:val="20"/>
              </w:rPr>
            </w:pPr>
            <w:r w:rsidRPr="009E7F8B">
              <w:rPr>
                <w:b/>
                <w:bCs/>
                <w:color w:val="FFFFFF" w:themeColor="background1"/>
                <w:sz w:val="20"/>
                <w:szCs w:val="20"/>
              </w:rPr>
              <w:t>PLACE</w:t>
            </w:r>
          </w:p>
        </w:tc>
        <w:tc>
          <w:tcPr>
            <w:tcW w:w="1355" w:type="dxa"/>
            <w:shd w:val="clear" w:color="auto" w:fill="1E687C"/>
          </w:tcPr>
          <w:p w14:paraId="274D3B19" w14:textId="77777777" w:rsidR="00AB12BD" w:rsidRPr="009E7F8B" w:rsidRDefault="00AB12BD" w:rsidP="00AB12BD">
            <w:pPr>
              <w:jc w:val="center"/>
              <w:rPr>
                <w:b/>
                <w:bCs/>
                <w:color w:val="FFFFFF" w:themeColor="background1"/>
                <w:sz w:val="20"/>
                <w:szCs w:val="20"/>
              </w:rPr>
            </w:pPr>
            <w:r w:rsidRPr="009E7F8B">
              <w:rPr>
                <w:b/>
                <w:bCs/>
                <w:color w:val="FFFFFF" w:themeColor="background1"/>
                <w:sz w:val="20"/>
                <w:szCs w:val="20"/>
              </w:rPr>
              <w:t>RESPONSIBLE PARTY</w:t>
            </w:r>
          </w:p>
        </w:tc>
      </w:tr>
      <w:tr w:rsidR="00AB12BD" w:rsidRPr="00665650" w14:paraId="27C485F0" w14:textId="77777777" w:rsidTr="00AB12BD">
        <w:trPr>
          <w:jc w:val="center"/>
        </w:trPr>
        <w:tc>
          <w:tcPr>
            <w:tcW w:w="9630" w:type="dxa"/>
            <w:gridSpan w:val="5"/>
            <w:shd w:val="clear" w:color="auto" w:fill="1BACBB"/>
          </w:tcPr>
          <w:p w14:paraId="46F7B416" w14:textId="77777777" w:rsidR="00AB12BD" w:rsidRPr="009E7F8B" w:rsidRDefault="00AB12BD" w:rsidP="00AB12BD">
            <w:pPr>
              <w:rPr>
                <w:b/>
                <w:bCs/>
                <w:color w:val="FFFFFF" w:themeColor="background1"/>
                <w:sz w:val="20"/>
                <w:szCs w:val="20"/>
              </w:rPr>
            </w:pPr>
            <w:r w:rsidRPr="009E7F8B">
              <w:rPr>
                <w:b/>
                <w:bCs/>
                <w:color w:val="FFFFFF" w:themeColor="background1"/>
                <w:sz w:val="20"/>
                <w:szCs w:val="20"/>
              </w:rPr>
              <w:t>Phase One: Desk review and inception report</w:t>
            </w:r>
          </w:p>
        </w:tc>
      </w:tr>
      <w:tr w:rsidR="00AB12BD" w:rsidRPr="00665650" w14:paraId="64AC51AC" w14:textId="77777777" w:rsidTr="00AB12BD">
        <w:trPr>
          <w:trHeight w:val="611"/>
          <w:jc w:val="center"/>
        </w:trPr>
        <w:tc>
          <w:tcPr>
            <w:tcW w:w="3055" w:type="dxa"/>
            <w:shd w:val="clear" w:color="auto" w:fill="EAF6F3"/>
          </w:tcPr>
          <w:p w14:paraId="395308C7" w14:textId="77777777" w:rsidR="00AB12BD" w:rsidRPr="004B1DBE" w:rsidRDefault="00AB12BD" w:rsidP="00AB12BD">
            <w:pPr>
              <w:rPr>
                <w:sz w:val="20"/>
                <w:szCs w:val="20"/>
              </w:rPr>
            </w:pPr>
            <w:r>
              <w:rPr>
                <w:sz w:val="20"/>
                <w:szCs w:val="20"/>
              </w:rPr>
              <w:t>B</w:t>
            </w:r>
            <w:r w:rsidRPr="004B1DBE">
              <w:rPr>
                <w:sz w:val="20"/>
                <w:szCs w:val="20"/>
              </w:rPr>
              <w:t xml:space="preserve">riefing with UNDP </w:t>
            </w:r>
            <w:r>
              <w:rPr>
                <w:sz w:val="20"/>
                <w:szCs w:val="20"/>
              </w:rPr>
              <w:t>and the project donors</w:t>
            </w:r>
          </w:p>
        </w:tc>
        <w:tc>
          <w:tcPr>
            <w:tcW w:w="1260" w:type="dxa"/>
            <w:shd w:val="clear" w:color="auto" w:fill="EAF6F3"/>
          </w:tcPr>
          <w:p w14:paraId="418483CC" w14:textId="77777777" w:rsidR="00AB12BD" w:rsidRPr="004B1DBE" w:rsidRDefault="00AB12BD" w:rsidP="00AB12BD">
            <w:pPr>
              <w:rPr>
                <w:sz w:val="20"/>
                <w:szCs w:val="20"/>
              </w:rPr>
            </w:pPr>
            <w:r w:rsidRPr="004B1DBE">
              <w:rPr>
                <w:sz w:val="20"/>
                <w:szCs w:val="20"/>
              </w:rPr>
              <w:t>-</w:t>
            </w:r>
          </w:p>
        </w:tc>
        <w:tc>
          <w:tcPr>
            <w:tcW w:w="2610" w:type="dxa"/>
            <w:shd w:val="clear" w:color="auto" w:fill="EAF6F3"/>
          </w:tcPr>
          <w:p w14:paraId="13C10A38" w14:textId="77777777" w:rsidR="00AB12BD" w:rsidRPr="004B1DBE" w:rsidRDefault="00AB12BD" w:rsidP="00AB12BD">
            <w:pPr>
              <w:rPr>
                <w:sz w:val="20"/>
                <w:szCs w:val="20"/>
              </w:rPr>
            </w:pPr>
            <w:r>
              <w:rPr>
                <w:sz w:val="20"/>
                <w:szCs w:val="20"/>
              </w:rPr>
              <w:t>Upon</w:t>
            </w:r>
            <w:r w:rsidRPr="004B1DBE">
              <w:rPr>
                <w:sz w:val="20"/>
                <w:szCs w:val="20"/>
              </w:rPr>
              <w:t xml:space="preserve"> signing</w:t>
            </w:r>
            <w:r>
              <w:rPr>
                <w:sz w:val="20"/>
                <w:szCs w:val="20"/>
              </w:rPr>
              <w:t xml:space="preserve"> the </w:t>
            </w:r>
            <w:r w:rsidRPr="004B1DBE">
              <w:rPr>
                <w:sz w:val="20"/>
                <w:szCs w:val="20"/>
              </w:rPr>
              <w:t>contract</w:t>
            </w:r>
          </w:p>
          <w:p w14:paraId="6FB1C967" w14:textId="77777777" w:rsidR="00AB12BD" w:rsidRPr="004B1DBE" w:rsidRDefault="00AB12BD" w:rsidP="00AB12BD">
            <w:pPr>
              <w:rPr>
                <w:sz w:val="20"/>
                <w:szCs w:val="20"/>
              </w:rPr>
            </w:pPr>
            <w:r>
              <w:rPr>
                <w:sz w:val="20"/>
                <w:szCs w:val="20"/>
              </w:rPr>
              <w:t>Mid-January 2020</w:t>
            </w:r>
          </w:p>
        </w:tc>
        <w:tc>
          <w:tcPr>
            <w:tcW w:w="1350" w:type="dxa"/>
            <w:shd w:val="clear" w:color="auto" w:fill="EAF6F3"/>
          </w:tcPr>
          <w:p w14:paraId="12886410" w14:textId="77777777" w:rsidR="00AB12BD" w:rsidRPr="004B1DBE" w:rsidRDefault="00AB12BD" w:rsidP="00AB12BD">
            <w:pPr>
              <w:rPr>
                <w:sz w:val="20"/>
                <w:szCs w:val="20"/>
              </w:rPr>
            </w:pPr>
            <w:r>
              <w:rPr>
                <w:sz w:val="20"/>
                <w:szCs w:val="20"/>
              </w:rPr>
              <w:t>Remote/via skype</w:t>
            </w:r>
            <w:r w:rsidRPr="004B1DBE">
              <w:rPr>
                <w:sz w:val="20"/>
                <w:szCs w:val="20"/>
              </w:rPr>
              <w:t xml:space="preserve"> </w:t>
            </w:r>
          </w:p>
        </w:tc>
        <w:tc>
          <w:tcPr>
            <w:tcW w:w="1355" w:type="dxa"/>
            <w:shd w:val="clear" w:color="auto" w:fill="EAF6F3"/>
          </w:tcPr>
          <w:p w14:paraId="1573862B" w14:textId="77777777" w:rsidR="00AB12BD" w:rsidRPr="00E22CF4" w:rsidRDefault="00AB12BD" w:rsidP="00AB12BD">
            <w:pPr>
              <w:rPr>
                <w:sz w:val="20"/>
                <w:szCs w:val="20"/>
              </w:rPr>
            </w:pPr>
            <w:r w:rsidRPr="00E22CF4">
              <w:rPr>
                <w:sz w:val="20"/>
                <w:szCs w:val="20"/>
              </w:rPr>
              <w:t>UNDP</w:t>
            </w:r>
          </w:p>
          <w:p w14:paraId="0BEED69F" w14:textId="77777777" w:rsidR="00AB12BD" w:rsidRPr="00CF1AA6" w:rsidRDefault="00AB12BD" w:rsidP="00AB12BD">
            <w:pPr>
              <w:rPr>
                <w:sz w:val="20"/>
                <w:szCs w:val="20"/>
              </w:rPr>
            </w:pPr>
            <w:r>
              <w:rPr>
                <w:sz w:val="20"/>
                <w:szCs w:val="20"/>
              </w:rPr>
              <w:t>Evaluator</w:t>
            </w:r>
          </w:p>
        </w:tc>
      </w:tr>
      <w:tr w:rsidR="00AB12BD" w:rsidRPr="00665650" w14:paraId="5914330F" w14:textId="77777777" w:rsidTr="00AB12BD">
        <w:trPr>
          <w:trHeight w:val="20"/>
          <w:jc w:val="center"/>
        </w:trPr>
        <w:tc>
          <w:tcPr>
            <w:tcW w:w="3055" w:type="dxa"/>
            <w:shd w:val="clear" w:color="auto" w:fill="EAF6F3"/>
          </w:tcPr>
          <w:p w14:paraId="41C6315D" w14:textId="77777777" w:rsidR="00AB12BD" w:rsidRPr="002C666F" w:rsidRDefault="00AB12BD" w:rsidP="00AB12BD">
            <w:pPr>
              <w:rPr>
                <w:sz w:val="20"/>
                <w:szCs w:val="20"/>
                <w:lang w:val="ka-GE"/>
              </w:rPr>
            </w:pPr>
            <w:r w:rsidRPr="004B1DBE">
              <w:rPr>
                <w:sz w:val="20"/>
                <w:szCs w:val="20"/>
              </w:rPr>
              <w:t xml:space="preserve">Sharing of the relevant documentation with the </w:t>
            </w:r>
            <w:r>
              <w:rPr>
                <w:sz w:val="20"/>
                <w:szCs w:val="20"/>
              </w:rPr>
              <w:t>e</w:t>
            </w:r>
            <w:r w:rsidRPr="004B1DBE">
              <w:rPr>
                <w:sz w:val="20"/>
                <w:szCs w:val="20"/>
              </w:rPr>
              <w:t>valuat</w:t>
            </w:r>
            <w:r>
              <w:rPr>
                <w:sz w:val="20"/>
                <w:szCs w:val="20"/>
              </w:rPr>
              <w:t>or</w:t>
            </w:r>
          </w:p>
        </w:tc>
        <w:tc>
          <w:tcPr>
            <w:tcW w:w="1260" w:type="dxa"/>
            <w:shd w:val="clear" w:color="auto" w:fill="EAF6F3"/>
          </w:tcPr>
          <w:p w14:paraId="6B609C9E" w14:textId="77777777" w:rsidR="00AB12BD" w:rsidRPr="004B1DBE" w:rsidRDefault="00AB12BD" w:rsidP="00AB12BD">
            <w:pPr>
              <w:rPr>
                <w:sz w:val="20"/>
                <w:szCs w:val="20"/>
              </w:rPr>
            </w:pPr>
            <w:r w:rsidRPr="004B1DBE">
              <w:rPr>
                <w:sz w:val="20"/>
                <w:szCs w:val="20"/>
              </w:rPr>
              <w:t>-</w:t>
            </w:r>
          </w:p>
        </w:tc>
        <w:tc>
          <w:tcPr>
            <w:tcW w:w="2610" w:type="dxa"/>
            <w:shd w:val="clear" w:color="auto" w:fill="EAF6F3"/>
          </w:tcPr>
          <w:p w14:paraId="74653F73" w14:textId="77777777" w:rsidR="00AB12BD" w:rsidRPr="004B1DBE" w:rsidRDefault="00AB12BD" w:rsidP="00AB12BD">
            <w:pPr>
              <w:rPr>
                <w:sz w:val="20"/>
                <w:szCs w:val="20"/>
              </w:rPr>
            </w:pPr>
            <w:r>
              <w:rPr>
                <w:sz w:val="20"/>
                <w:szCs w:val="20"/>
              </w:rPr>
              <w:t>Upon</w:t>
            </w:r>
            <w:r w:rsidRPr="004B1DBE">
              <w:rPr>
                <w:sz w:val="20"/>
                <w:szCs w:val="20"/>
              </w:rPr>
              <w:t xml:space="preserve"> signing</w:t>
            </w:r>
            <w:r>
              <w:rPr>
                <w:sz w:val="20"/>
                <w:szCs w:val="20"/>
              </w:rPr>
              <w:t xml:space="preserve"> the </w:t>
            </w:r>
            <w:r w:rsidRPr="004B1DBE">
              <w:rPr>
                <w:sz w:val="20"/>
                <w:szCs w:val="20"/>
              </w:rPr>
              <w:t>contract</w:t>
            </w:r>
          </w:p>
          <w:p w14:paraId="6B4007E6" w14:textId="77777777" w:rsidR="00AB12BD" w:rsidRPr="004B1DBE" w:rsidRDefault="00AB12BD" w:rsidP="00AB12BD">
            <w:pPr>
              <w:rPr>
                <w:sz w:val="20"/>
                <w:szCs w:val="20"/>
              </w:rPr>
            </w:pPr>
            <w:r>
              <w:rPr>
                <w:sz w:val="20"/>
                <w:szCs w:val="20"/>
              </w:rPr>
              <w:t>Mid-January</w:t>
            </w:r>
            <w:r w:rsidRPr="004B1DBE">
              <w:rPr>
                <w:sz w:val="20"/>
                <w:szCs w:val="20"/>
              </w:rPr>
              <w:t xml:space="preserve"> 20</w:t>
            </w:r>
            <w:r>
              <w:rPr>
                <w:sz w:val="20"/>
                <w:szCs w:val="20"/>
              </w:rPr>
              <w:t>20</w:t>
            </w:r>
          </w:p>
        </w:tc>
        <w:tc>
          <w:tcPr>
            <w:tcW w:w="1350" w:type="dxa"/>
            <w:shd w:val="clear" w:color="auto" w:fill="EAF6F3"/>
          </w:tcPr>
          <w:p w14:paraId="127BFCC4" w14:textId="77777777" w:rsidR="00AB12BD" w:rsidRPr="004B1DBE" w:rsidRDefault="00AB12BD" w:rsidP="00AB12BD">
            <w:pPr>
              <w:rPr>
                <w:sz w:val="20"/>
                <w:szCs w:val="20"/>
              </w:rPr>
            </w:pPr>
            <w:r w:rsidRPr="004B1DBE">
              <w:rPr>
                <w:sz w:val="20"/>
                <w:szCs w:val="20"/>
              </w:rPr>
              <w:t>Via email</w:t>
            </w:r>
          </w:p>
        </w:tc>
        <w:tc>
          <w:tcPr>
            <w:tcW w:w="1355" w:type="dxa"/>
            <w:shd w:val="clear" w:color="auto" w:fill="EAF6F3"/>
          </w:tcPr>
          <w:p w14:paraId="399CA892" w14:textId="77777777" w:rsidR="00AB12BD" w:rsidRDefault="00AB12BD" w:rsidP="00AB12BD">
            <w:pPr>
              <w:rPr>
                <w:sz w:val="20"/>
                <w:szCs w:val="20"/>
              </w:rPr>
            </w:pPr>
            <w:r>
              <w:rPr>
                <w:sz w:val="20"/>
                <w:szCs w:val="20"/>
              </w:rPr>
              <w:t>UNDP</w:t>
            </w:r>
          </w:p>
          <w:p w14:paraId="49FBB9D0" w14:textId="77777777" w:rsidR="00AB12BD" w:rsidRPr="004B1DBE" w:rsidRDefault="00AB12BD" w:rsidP="00AB12BD">
            <w:pPr>
              <w:rPr>
                <w:sz w:val="20"/>
                <w:szCs w:val="20"/>
              </w:rPr>
            </w:pPr>
          </w:p>
        </w:tc>
      </w:tr>
      <w:tr w:rsidR="00AB12BD" w:rsidRPr="00665650" w14:paraId="2F497A89" w14:textId="77777777" w:rsidTr="00AB12BD">
        <w:trPr>
          <w:trHeight w:val="20"/>
          <w:jc w:val="center"/>
        </w:trPr>
        <w:tc>
          <w:tcPr>
            <w:tcW w:w="3055" w:type="dxa"/>
            <w:shd w:val="clear" w:color="auto" w:fill="EAF6F3"/>
          </w:tcPr>
          <w:p w14:paraId="76F79FC3" w14:textId="77777777" w:rsidR="00AB12BD" w:rsidRPr="004B1DBE" w:rsidRDefault="00AB12BD" w:rsidP="00AB12BD">
            <w:pPr>
              <w:rPr>
                <w:sz w:val="20"/>
                <w:szCs w:val="20"/>
              </w:rPr>
            </w:pPr>
            <w:r w:rsidRPr="004B1DBE">
              <w:rPr>
                <w:sz w:val="20"/>
                <w:szCs w:val="20"/>
              </w:rPr>
              <w:t>Desk review, Evaluation design, methodology and updated work</w:t>
            </w:r>
            <w:r>
              <w:rPr>
                <w:sz w:val="20"/>
                <w:szCs w:val="20"/>
              </w:rPr>
              <w:t>plan</w:t>
            </w:r>
            <w:r w:rsidRPr="004B1DBE">
              <w:rPr>
                <w:sz w:val="20"/>
                <w:szCs w:val="20"/>
              </w:rPr>
              <w:t xml:space="preserve"> including the list of stakeholders to be interviewed</w:t>
            </w:r>
          </w:p>
        </w:tc>
        <w:tc>
          <w:tcPr>
            <w:tcW w:w="1260" w:type="dxa"/>
            <w:shd w:val="clear" w:color="auto" w:fill="EAF6F3"/>
          </w:tcPr>
          <w:p w14:paraId="14B8E977" w14:textId="77777777" w:rsidR="00AB12BD" w:rsidRPr="004B1DBE" w:rsidRDefault="00AB12BD" w:rsidP="00AB12BD">
            <w:pPr>
              <w:rPr>
                <w:sz w:val="20"/>
                <w:szCs w:val="20"/>
              </w:rPr>
            </w:pPr>
            <w:r>
              <w:rPr>
                <w:sz w:val="20"/>
                <w:szCs w:val="20"/>
              </w:rPr>
              <w:t>2</w:t>
            </w:r>
            <w:r w:rsidRPr="004B1DBE">
              <w:rPr>
                <w:sz w:val="20"/>
                <w:szCs w:val="20"/>
              </w:rPr>
              <w:t xml:space="preserve"> days</w:t>
            </w:r>
          </w:p>
          <w:p w14:paraId="14E123D2" w14:textId="77777777" w:rsidR="00AB12BD" w:rsidRPr="004B1DBE" w:rsidRDefault="00AB12BD" w:rsidP="00AB12BD">
            <w:pPr>
              <w:rPr>
                <w:sz w:val="20"/>
                <w:szCs w:val="20"/>
              </w:rPr>
            </w:pPr>
          </w:p>
        </w:tc>
        <w:tc>
          <w:tcPr>
            <w:tcW w:w="2610" w:type="dxa"/>
            <w:shd w:val="clear" w:color="auto" w:fill="EAF6F3"/>
          </w:tcPr>
          <w:p w14:paraId="1C27DB80" w14:textId="77777777" w:rsidR="00AB12BD" w:rsidRDefault="00AB12BD" w:rsidP="00AB12BD">
            <w:pPr>
              <w:rPr>
                <w:sz w:val="20"/>
                <w:szCs w:val="20"/>
              </w:rPr>
            </w:pPr>
            <w:r w:rsidRPr="004B1DBE">
              <w:rPr>
                <w:sz w:val="20"/>
                <w:szCs w:val="20"/>
              </w:rPr>
              <w:t xml:space="preserve">Within </w:t>
            </w:r>
            <w:r>
              <w:rPr>
                <w:sz w:val="20"/>
                <w:szCs w:val="20"/>
              </w:rPr>
              <w:t>10 days</w:t>
            </w:r>
            <w:r w:rsidRPr="004B1DBE">
              <w:rPr>
                <w:sz w:val="20"/>
                <w:szCs w:val="20"/>
              </w:rPr>
              <w:t xml:space="preserve"> of contract signing </w:t>
            </w:r>
          </w:p>
          <w:p w14:paraId="401C776B" w14:textId="77777777" w:rsidR="00AB12BD" w:rsidRPr="004B1DBE" w:rsidRDefault="00AB12BD" w:rsidP="00AB12BD">
            <w:pPr>
              <w:rPr>
                <w:sz w:val="20"/>
                <w:szCs w:val="20"/>
              </w:rPr>
            </w:pPr>
            <w:r>
              <w:rPr>
                <w:sz w:val="20"/>
                <w:szCs w:val="20"/>
              </w:rPr>
              <w:t>End of January 2020</w:t>
            </w:r>
          </w:p>
          <w:p w14:paraId="1F1E2D5F" w14:textId="77777777" w:rsidR="00AB12BD" w:rsidRPr="004B1DBE" w:rsidRDefault="00AB12BD" w:rsidP="00AB12BD">
            <w:pPr>
              <w:rPr>
                <w:sz w:val="20"/>
                <w:szCs w:val="20"/>
              </w:rPr>
            </w:pPr>
          </w:p>
        </w:tc>
        <w:tc>
          <w:tcPr>
            <w:tcW w:w="1350" w:type="dxa"/>
            <w:shd w:val="clear" w:color="auto" w:fill="EAF6F3"/>
          </w:tcPr>
          <w:p w14:paraId="63BF65C2" w14:textId="77777777" w:rsidR="00AB12BD" w:rsidRPr="004B1DBE" w:rsidRDefault="00AB12BD" w:rsidP="00AB12BD">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1355" w:type="dxa"/>
            <w:shd w:val="clear" w:color="auto" w:fill="EAF6F3"/>
          </w:tcPr>
          <w:p w14:paraId="40AFB1EC" w14:textId="77777777" w:rsidR="00AB12BD" w:rsidRPr="004B1DBE" w:rsidRDefault="00AB12BD" w:rsidP="00AB12BD">
            <w:pPr>
              <w:rPr>
                <w:sz w:val="20"/>
                <w:szCs w:val="20"/>
              </w:rPr>
            </w:pPr>
            <w:r w:rsidRPr="004B1DBE">
              <w:rPr>
                <w:sz w:val="20"/>
                <w:szCs w:val="20"/>
              </w:rPr>
              <w:t>Evaluat</w:t>
            </w:r>
            <w:r>
              <w:rPr>
                <w:sz w:val="20"/>
                <w:szCs w:val="20"/>
              </w:rPr>
              <w:t>or</w:t>
            </w:r>
          </w:p>
        </w:tc>
      </w:tr>
      <w:tr w:rsidR="00AB12BD" w:rsidRPr="00665650" w14:paraId="023F50D4" w14:textId="77777777" w:rsidTr="00AB12BD">
        <w:trPr>
          <w:trHeight w:val="20"/>
          <w:jc w:val="center"/>
        </w:trPr>
        <w:tc>
          <w:tcPr>
            <w:tcW w:w="3055" w:type="dxa"/>
            <w:shd w:val="clear" w:color="auto" w:fill="EAF6F3"/>
          </w:tcPr>
          <w:p w14:paraId="30EE9E68" w14:textId="77777777" w:rsidR="00AB12BD" w:rsidRPr="004B1DBE" w:rsidRDefault="00AB12BD" w:rsidP="00AB12BD">
            <w:pPr>
              <w:rPr>
                <w:sz w:val="20"/>
                <w:szCs w:val="20"/>
              </w:rPr>
            </w:pPr>
            <w:r w:rsidRPr="004B1DBE">
              <w:rPr>
                <w:sz w:val="20"/>
                <w:szCs w:val="20"/>
              </w:rPr>
              <w:t xml:space="preserve">Submission of the inception report </w:t>
            </w:r>
          </w:p>
          <w:p w14:paraId="4D3FBDF1" w14:textId="77777777" w:rsidR="00AB12BD" w:rsidRPr="004B1DBE" w:rsidRDefault="00AB12BD" w:rsidP="00AB12BD">
            <w:pPr>
              <w:rPr>
                <w:sz w:val="20"/>
                <w:szCs w:val="20"/>
              </w:rPr>
            </w:pPr>
            <w:r w:rsidRPr="004B1DBE">
              <w:rPr>
                <w:sz w:val="20"/>
                <w:szCs w:val="20"/>
              </w:rPr>
              <w:t>(15 pages</w:t>
            </w:r>
            <w:r>
              <w:rPr>
                <w:sz w:val="20"/>
                <w:szCs w:val="20"/>
              </w:rPr>
              <w:t xml:space="preserve"> maximum</w:t>
            </w:r>
            <w:r w:rsidRPr="004B1DBE">
              <w:rPr>
                <w:sz w:val="20"/>
                <w:szCs w:val="20"/>
              </w:rPr>
              <w:t>)</w:t>
            </w:r>
          </w:p>
        </w:tc>
        <w:tc>
          <w:tcPr>
            <w:tcW w:w="1260" w:type="dxa"/>
            <w:shd w:val="clear" w:color="auto" w:fill="EAF6F3"/>
          </w:tcPr>
          <w:p w14:paraId="2166AF4D" w14:textId="77777777" w:rsidR="00AB12BD" w:rsidRPr="000216D8" w:rsidRDefault="00AB12BD" w:rsidP="00AB12BD">
            <w:pPr>
              <w:rPr>
                <w:sz w:val="20"/>
                <w:szCs w:val="20"/>
              </w:rPr>
            </w:pPr>
            <w:r w:rsidRPr="000216D8">
              <w:rPr>
                <w:sz w:val="20"/>
                <w:szCs w:val="20"/>
              </w:rPr>
              <w:t xml:space="preserve">1 day </w:t>
            </w:r>
          </w:p>
        </w:tc>
        <w:tc>
          <w:tcPr>
            <w:tcW w:w="2610" w:type="dxa"/>
            <w:shd w:val="clear" w:color="auto" w:fill="EAF6F3"/>
          </w:tcPr>
          <w:p w14:paraId="7B5FF443" w14:textId="77777777" w:rsidR="00AB12BD" w:rsidRDefault="00AB12BD" w:rsidP="00AB12BD">
            <w:pPr>
              <w:rPr>
                <w:sz w:val="20"/>
                <w:szCs w:val="20"/>
              </w:rPr>
            </w:pPr>
            <w:r w:rsidRPr="004B1DBE">
              <w:rPr>
                <w:sz w:val="20"/>
                <w:szCs w:val="20"/>
              </w:rPr>
              <w:t xml:space="preserve">Within </w:t>
            </w:r>
            <w:r>
              <w:rPr>
                <w:sz w:val="20"/>
                <w:szCs w:val="20"/>
              </w:rPr>
              <w:t xml:space="preserve">10 days </w:t>
            </w:r>
            <w:r w:rsidRPr="004B1DBE">
              <w:rPr>
                <w:sz w:val="20"/>
                <w:szCs w:val="20"/>
              </w:rPr>
              <w:t>of contract signing</w:t>
            </w:r>
          </w:p>
          <w:p w14:paraId="2B2A9FA2" w14:textId="77777777" w:rsidR="00AB12BD" w:rsidRPr="004B1DBE" w:rsidRDefault="00AB12BD" w:rsidP="00AB12BD">
            <w:pPr>
              <w:rPr>
                <w:sz w:val="20"/>
                <w:szCs w:val="20"/>
              </w:rPr>
            </w:pPr>
            <w:r>
              <w:rPr>
                <w:sz w:val="20"/>
                <w:szCs w:val="20"/>
              </w:rPr>
              <w:t>End of January 2020</w:t>
            </w:r>
          </w:p>
          <w:p w14:paraId="1D3AD5E8" w14:textId="77777777" w:rsidR="00AB12BD" w:rsidRPr="00FA743A" w:rsidRDefault="00AB12BD" w:rsidP="00AB12BD">
            <w:pPr>
              <w:rPr>
                <w:color w:val="FF0000"/>
                <w:sz w:val="20"/>
                <w:szCs w:val="20"/>
                <w:highlight w:val="yellow"/>
              </w:rPr>
            </w:pPr>
          </w:p>
        </w:tc>
        <w:tc>
          <w:tcPr>
            <w:tcW w:w="1350" w:type="dxa"/>
            <w:shd w:val="clear" w:color="auto" w:fill="EAF6F3"/>
          </w:tcPr>
          <w:p w14:paraId="752CE6C4" w14:textId="77777777" w:rsidR="00AB12BD" w:rsidRPr="00BF5D14" w:rsidRDefault="00AB12BD" w:rsidP="00AB12BD">
            <w:pPr>
              <w:rPr>
                <w:rFonts w:cstheme="minorHAnsi"/>
                <w:sz w:val="20"/>
                <w:szCs w:val="20"/>
              </w:rPr>
            </w:pPr>
            <w:r w:rsidRPr="004B1DBE">
              <w:rPr>
                <w:sz w:val="20"/>
                <w:szCs w:val="20"/>
              </w:rPr>
              <w:t>Via email</w:t>
            </w:r>
          </w:p>
        </w:tc>
        <w:tc>
          <w:tcPr>
            <w:tcW w:w="1355" w:type="dxa"/>
            <w:shd w:val="clear" w:color="auto" w:fill="EAF6F3"/>
          </w:tcPr>
          <w:p w14:paraId="569DE3F7" w14:textId="77777777" w:rsidR="00AB12BD" w:rsidRPr="004B1DBE" w:rsidRDefault="00AB12BD" w:rsidP="00AB12BD">
            <w:pPr>
              <w:rPr>
                <w:sz w:val="20"/>
                <w:szCs w:val="20"/>
              </w:rPr>
            </w:pPr>
            <w:r w:rsidRPr="004B1DBE">
              <w:rPr>
                <w:sz w:val="20"/>
                <w:szCs w:val="20"/>
              </w:rPr>
              <w:t>Evaluat</w:t>
            </w:r>
            <w:r>
              <w:rPr>
                <w:sz w:val="20"/>
                <w:szCs w:val="20"/>
              </w:rPr>
              <w:t>or</w:t>
            </w:r>
          </w:p>
        </w:tc>
      </w:tr>
      <w:tr w:rsidR="00AB12BD" w:rsidRPr="00665650" w14:paraId="090DAB83" w14:textId="77777777" w:rsidTr="00AB12BD">
        <w:trPr>
          <w:trHeight w:val="20"/>
          <w:jc w:val="center"/>
        </w:trPr>
        <w:tc>
          <w:tcPr>
            <w:tcW w:w="3055" w:type="dxa"/>
            <w:shd w:val="clear" w:color="auto" w:fill="EAF6F3"/>
          </w:tcPr>
          <w:p w14:paraId="520C7D2D" w14:textId="77777777" w:rsidR="00AB12BD" w:rsidRPr="004B1DBE" w:rsidRDefault="00AB12BD" w:rsidP="00AB12BD">
            <w:pPr>
              <w:rPr>
                <w:sz w:val="20"/>
                <w:szCs w:val="20"/>
              </w:rPr>
            </w:pPr>
            <w:r w:rsidRPr="004B1DBE">
              <w:rPr>
                <w:sz w:val="20"/>
                <w:szCs w:val="20"/>
              </w:rPr>
              <w:t xml:space="preserve">Comments and approval of </w:t>
            </w:r>
            <w:r>
              <w:rPr>
                <w:sz w:val="20"/>
                <w:szCs w:val="20"/>
              </w:rPr>
              <w:t>i</w:t>
            </w:r>
            <w:r w:rsidRPr="004B1DBE">
              <w:rPr>
                <w:sz w:val="20"/>
                <w:szCs w:val="20"/>
              </w:rPr>
              <w:t>nception report</w:t>
            </w:r>
          </w:p>
        </w:tc>
        <w:tc>
          <w:tcPr>
            <w:tcW w:w="1260" w:type="dxa"/>
            <w:shd w:val="clear" w:color="auto" w:fill="EAF6F3"/>
          </w:tcPr>
          <w:p w14:paraId="442B0EFA" w14:textId="77777777" w:rsidR="00AB12BD" w:rsidRPr="004B1DBE" w:rsidRDefault="00AB12BD" w:rsidP="00AB12BD">
            <w:pPr>
              <w:rPr>
                <w:sz w:val="20"/>
                <w:szCs w:val="20"/>
              </w:rPr>
            </w:pPr>
            <w:r w:rsidRPr="004B1DBE">
              <w:rPr>
                <w:sz w:val="20"/>
                <w:szCs w:val="20"/>
              </w:rPr>
              <w:t>-</w:t>
            </w:r>
          </w:p>
        </w:tc>
        <w:tc>
          <w:tcPr>
            <w:tcW w:w="2610" w:type="dxa"/>
            <w:shd w:val="clear" w:color="auto" w:fill="EAF6F3"/>
          </w:tcPr>
          <w:p w14:paraId="42EA5F51" w14:textId="77777777" w:rsidR="00AB12BD" w:rsidRPr="004B1DBE" w:rsidRDefault="00AB12BD" w:rsidP="00AB12BD">
            <w:pPr>
              <w:rPr>
                <w:sz w:val="20"/>
                <w:szCs w:val="20"/>
              </w:rPr>
            </w:pPr>
            <w:r w:rsidRPr="004B1DBE">
              <w:rPr>
                <w:sz w:val="20"/>
                <w:szCs w:val="20"/>
              </w:rPr>
              <w:t xml:space="preserve">Within </w:t>
            </w:r>
            <w:r>
              <w:rPr>
                <w:sz w:val="20"/>
                <w:szCs w:val="20"/>
              </w:rPr>
              <w:t>one</w:t>
            </w:r>
            <w:r w:rsidRPr="004B1DBE">
              <w:rPr>
                <w:sz w:val="20"/>
                <w:szCs w:val="20"/>
              </w:rPr>
              <w:t xml:space="preserve"> week of submission of the </w:t>
            </w:r>
            <w:r>
              <w:rPr>
                <w:sz w:val="20"/>
                <w:szCs w:val="20"/>
              </w:rPr>
              <w:t>i</w:t>
            </w:r>
            <w:r w:rsidRPr="004B1DBE">
              <w:rPr>
                <w:sz w:val="20"/>
                <w:szCs w:val="20"/>
              </w:rPr>
              <w:t>nception report</w:t>
            </w:r>
          </w:p>
          <w:p w14:paraId="34577FBE" w14:textId="77777777" w:rsidR="00AB12BD" w:rsidRPr="004B1DBE" w:rsidRDefault="00AB12BD" w:rsidP="00AB12BD">
            <w:pPr>
              <w:rPr>
                <w:sz w:val="20"/>
                <w:szCs w:val="20"/>
              </w:rPr>
            </w:pPr>
            <w:r>
              <w:rPr>
                <w:sz w:val="20"/>
                <w:szCs w:val="20"/>
              </w:rPr>
              <w:t>Mid-February 2020</w:t>
            </w:r>
          </w:p>
        </w:tc>
        <w:tc>
          <w:tcPr>
            <w:tcW w:w="1350" w:type="dxa"/>
            <w:shd w:val="clear" w:color="auto" w:fill="EAF6F3"/>
          </w:tcPr>
          <w:p w14:paraId="1BCC6348" w14:textId="77777777" w:rsidR="00AB12BD" w:rsidRPr="004B1DBE" w:rsidRDefault="00AB12BD" w:rsidP="00AB12BD">
            <w:pPr>
              <w:rPr>
                <w:sz w:val="20"/>
                <w:szCs w:val="20"/>
              </w:rPr>
            </w:pPr>
            <w:r w:rsidRPr="004B1DBE">
              <w:rPr>
                <w:sz w:val="20"/>
                <w:szCs w:val="20"/>
              </w:rPr>
              <w:t>Via email</w:t>
            </w:r>
          </w:p>
        </w:tc>
        <w:tc>
          <w:tcPr>
            <w:tcW w:w="1355" w:type="dxa"/>
            <w:shd w:val="clear" w:color="auto" w:fill="EAF6F3"/>
          </w:tcPr>
          <w:p w14:paraId="0B099109" w14:textId="77777777" w:rsidR="00AB12BD" w:rsidRPr="004B1DBE" w:rsidRDefault="00AB12BD" w:rsidP="00AB12BD">
            <w:pPr>
              <w:rPr>
                <w:sz w:val="20"/>
                <w:szCs w:val="20"/>
              </w:rPr>
            </w:pPr>
            <w:r w:rsidRPr="000100DF">
              <w:rPr>
                <w:sz w:val="20"/>
                <w:szCs w:val="20"/>
              </w:rPr>
              <w:t>UNDP, donors</w:t>
            </w:r>
          </w:p>
        </w:tc>
      </w:tr>
      <w:tr w:rsidR="00AB12BD" w:rsidRPr="00665650" w14:paraId="0BFBCF9E" w14:textId="77777777" w:rsidTr="00AB12BD">
        <w:trPr>
          <w:jc w:val="center"/>
        </w:trPr>
        <w:tc>
          <w:tcPr>
            <w:tcW w:w="9630" w:type="dxa"/>
            <w:gridSpan w:val="5"/>
            <w:shd w:val="clear" w:color="auto" w:fill="1BACBB"/>
          </w:tcPr>
          <w:p w14:paraId="6C797EA1" w14:textId="77777777" w:rsidR="00AB12BD" w:rsidRPr="009E7F8B" w:rsidRDefault="00AB12BD" w:rsidP="00AB12BD">
            <w:pPr>
              <w:rPr>
                <w:b/>
                <w:bCs/>
                <w:color w:val="FFFFFF" w:themeColor="background1"/>
                <w:sz w:val="20"/>
                <w:szCs w:val="20"/>
              </w:rPr>
            </w:pPr>
            <w:r w:rsidRPr="009E7F8B">
              <w:rPr>
                <w:b/>
                <w:bCs/>
                <w:color w:val="FFFFFF" w:themeColor="background1"/>
                <w:sz w:val="20"/>
                <w:szCs w:val="20"/>
              </w:rPr>
              <w:t>Phase Two: Data-collection mission</w:t>
            </w:r>
          </w:p>
        </w:tc>
      </w:tr>
      <w:tr w:rsidR="00AB12BD" w:rsidRPr="00665650" w14:paraId="1FF064EF" w14:textId="77777777" w:rsidTr="00AB12BD">
        <w:trPr>
          <w:trHeight w:val="440"/>
          <w:jc w:val="center"/>
        </w:trPr>
        <w:tc>
          <w:tcPr>
            <w:tcW w:w="3055" w:type="dxa"/>
            <w:shd w:val="clear" w:color="auto" w:fill="EAF6F3"/>
          </w:tcPr>
          <w:p w14:paraId="56588DE1" w14:textId="77777777" w:rsidR="00AB12BD" w:rsidRPr="004B1DBE" w:rsidRDefault="00AB12BD" w:rsidP="00AB12BD">
            <w:pPr>
              <w:rPr>
                <w:sz w:val="20"/>
                <w:szCs w:val="20"/>
              </w:rPr>
            </w:pPr>
            <w:r w:rsidRPr="004B1DBE">
              <w:rPr>
                <w:sz w:val="20"/>
                <w:szCs w:val="20"/>
              </w:rPr>
              <w:t>Consultations and field visits</w:t>
            </w:r>
          </w:p>
        </w:tc>
        <w:tc>
          <w:tcPr>
            <w:tcW w:w="1260" w:type="dxa"/>
            <w:vMerge w:val="restart"/>
            <w:shd w:val="clear" w:color="auto" w:fill="EAF6F3"/>
          </w:tcPr>
          <w:p w14:paraId="1E47D465" w14:textId="77777777" w:rsidR="00AB12BD" w:rsidRPr="004B1DBE" w:rsidRDefault="00AB12BD" w:rsidP="00AB12BD">
            <w:pPr>
              <w:rPr>
                <w:sz w:val="20"/>
                <w:szCs w:val="20"/>
              </w:rPr>
            </w:pPr>
            <w:r>
              <w:rPr>
                <w:sz w:val="20"/>
                <w:szCs w:val="20"/>
              </w:rPr>
              <w:t>10</w:t>
            </w:r>
            <w:r w:rsidRPr="004B1DBE">
              <w:rPr>
                <w:sz w:val="20"/>
                <w:szCs w:val="20"/>
              </w:rPr>
              <w:t xml:space="preserve"> days</w:t>
            </w:r>
          </w:p>
        </w:tc>
        <w:tc>
          <w:tcPr>
            <w:tcW w:w="2610" w:type="dxa"/>
            <w:vMerge w:val="restart"/>
            <w:shd w:val="clear" w:color="auto" w:fill="EAF6F3"/>
          </w:tcPr>
          <w:p w14:paraId="44ABF07F" w14:textId="77777777" w:rsidR="00AB12BD" w:rsidRPr="004B1DBE" w:rsidRDefault="00AB12BD" w:rsidP="00AB12BD">
            <w:pPr>
              <w:rPr>
                <w:sz w:val="20"/>
                <w:szCs w:val="20"/>
              </w:rPr>
            </w:pPr>
            <w:r w:rsidRPr="004B1DBE">
              <w:rPr>
                <w:sz w:val="20"/>
                <w:szCs w:val="20"/>
              </w:rPr>
              <w:t xml:space="preserve">Within </w:t>
            </w:r>
            <w:r>
              <w:rPr>
                <w:sz w:val="20"/>
                <w:szCs w:val="20"/>
              </w:rPr>
              <w:t>six</w:t>
            </w:r>
            <w:r w:rsidRPr="004B1DBE">
              <w:rPr>
                <w:sz w:val="20"/>
                <w:szCs w:val="20"/>
              </w:rPr>
              <w:t xml:space="preserve"> weeks of contract signing</w:t>
            </w:r>
          </w:p>
          <w:p w14:paraId="13360EC2" w14:textId="77777777" w:rsidR="00AB12BD" w:rsidRPr="004B1DBE" w:rsidRDefault="00AB12BD" w:rsidP="00AB12BD">
            <w:pPr>
              <w:rPr>
                <w:sz w:val="20"/>
                <w:szCs w:val="20"/>
              </w:rPr>
            </w:pPr>
            <w:r>
              <w:rPr>
                <w:sz w:val="20"/>
                <w:szCs w:val="20"/>
              </w:rPr>
              <w:t>By the end of February 2020</w:t>
            </w:r>
          </w:p>
        </w:tc>
        <w:tc>
          <w:tcPr>
            <w:tcW w:w="1350" w:type="dxa"/>
            <w:shd w:val="clear" w:color="auto" w:fill="EAF6F3"/>
          </w:tcPr>
          <w:p w14:paraId="1BE0DB0E" w14:textId="77777777" w:rsidR="00AB12BD" w:rsidRPr="004B1DBE" w:rsidRDefault="00AB12BD" w:rsidP="00AB12BD">
            <w:pPr>
              <w:rPr>
                <w:sz w:val="20"/>
                <w:szCs w:val="20"/>
              </w:rPr>
            </w:pPr>
            <w:r w:rsidRPr="004B1DBE">
              <w:rPr>
                <w:sz w:val="20"/>
                <w:szCs w:val="20"/>
              </w:rPr>
              <w:t xml:space="preserve">In </w:t>
            </w:r>
            <w:r>
              <w:rPr>
                <w:sz w:val="20"/>
                <w:szCs w:val="20"/>
              </w:rPr>
              <w:t>c</w:t>
            </w:r>
            <w:r w:rsidRPr="004B1DBE">
              <w:rPr>
                <w:sz w:val="20"/>
                <w:szCs w:val="20"/>
              </w:rPr>
              <w:t>ountry</w:t>
            </w:r>
          </w:p>
          <w:p w14:paraId="1C4072DE" w14:textId="77777777" w:rsidR="00AB12BD" w:rsidRPr="004B1DBE" w:rsidRDefault="00AB12BD" w:rsidP="00AB12BD">
            <w:pPr>
              <w:rPr>
                <w:sz w:val="20"/>
                <w:szCs w:val="20"/>
              </w:rPr>
            </w:pPr>
            <w:r>
              <w:rPr>
                <w:sz w:val="20"/>
                <w:szCs w:val="20"/>
              </w:rPr>
              <w:t>w</w:t>
            </w:r>
            <w:r w:rsidRPr="004B1DBE">
              <w:rPr>
                <w:sz w:val="20"/>
                <w:szCs w:val="20"/>
              </w:rPr>
              <w:t>ith field visits</w:t>
            </w:r>
          </w:p>
        </w:tc>
        <w:tc>
          <w:tcPr>
            <w:tcW w:w="1355" w:type="dxa"/>
            <w:shd w:val="clear" w:color="auto" w:fill="EAF6F3"/>
          </w:tcPr>
          <w:p w14:paraId="6F836CC3" w14:textId="77777777" w:rsidR="00AB12BD" w:rsidRPr="004B1DBE" w:rsidRDefault="00AB12BD" w:rsidP="00AB12BD">
            <w:pPr>
              <w:rPr>
                <w:sz w:val="20"/>
                <w:szCs w:val="20"/>
              </w:rPr>
            </w:pPr>
            <w:r>
              <w:rPr>
                <w:sz w:val="20"/>
                <w:szCs w:val="20"/>
              </w:rPr>
              <w:t>Evaluator with logistical support from UNDP</w:t>
            </w:r>
          </w:p>
        </w:tc>
      </w:tr>
      <w:tr w:rsidR="00AB12BD" w:rsidRPr="00665650" w14:paraId="5DB1051C" w14:textId="77777777" w:rsidTr="00AB12BD">
        <w:trPr>
          <w:trHeight w:val="65"/>
          <w:jc w:val="center"/>
        </w:trPr>
        <w:tc>
          <w:tcPr>
            <w:tcW w:w="3055" w:type="dxa"/>
            <w:shd w:val="clear" w:color="auto" w:fill="EAF6F3"/>
          </w:tcPr>
          <w:p w14:paraId="645CF479" w14:textId="77777777" w:rsidR="00AB12BD" w:rsidRPr="004B1DBE" w:rsidRDefault="00AB12BD" w:rsidP="00AB12BD">
            <w:pPr>
              <w:rPr>
                <w:sz w:val="20"/>
                <w:szCs w:val="20"/>
              </w:rPr>
            </w:pPr>
            <w:r w:rsidRPr="004B1DBE">
              <w:rPr>
                <w:sz w:val="20"/>
                <w:szCs w:val="20"/>
              </w:rPr>
              <w:t xml:space="preserve">Debriefing to UNDP and </w:t>
            </w:r>
            <w:r>
              <w:rPr>
                <w:sz w:val="20"/>
                <w:szCs w:val="20"/>
              </w:rPr>
              <w:t>k</w:t>
            </w:r>
            <w:r w:rsidRPr="004B1DBE">
              <w:rPr>
                <w:sz w:val="20"/>
                <w:szCs w:val="20"/>
              </w:rPr>
              <w:t>ey stakeholders</w:t>
            </w:r>
          </w:p>
        </w:tc>
        <w:tc>
          <w:tcPr>
            <w:tcW w:w="1260" w:type="dxa"/>
            <w:vMerge/>
            <w:shd w:val="clear" w:color="auto" w:fill="EAF6F3"/>
          </w:tcPr>
          <w:p w14:paraId="5D1BA304" w14:textId="77777777" w:rsidR="00AB12BD" w:rsidRPr="004B1DBE" w:rsidRDefault="00AB12BD" w:rsidP="00AB12BD">
            <w:pPr>
              <w:rPr>
                <w:sz w:val="20"/>
                <w:szCs w:val="20"/>
              </w:rPr>
            </w:pPr>
          </w:p>
        </w:tc>
        <w:tc>
          <w:tcPr>
            <w:tcW w:w="2610" w:type="dxa"/>
            <w:vMerge/>
            <w:shd w:val="clear" w:color="auto" w:fill="EAF6F3"/>
          </w:tcPr>
          <w:p w14:paraId="0849C139" w14:textId="77777777" w:rsidR="00AB12BD" w:rsidRPr="004B1DBE" w:rsidRDefault="00AB12BD" w:rsidP="00AB12BD">
            <w:pPr>
              <w:rPr>
                <w:sz w:val="20"/>
                <w:szCs w:val="20"/>
              </w:rPr>
            </w:pPr>
          </w:p>
        </w:tc>
        <w:tc>
          <w:tcPr>
            <w:tcW w:w="1350" w:type="dxa"/>
            <w:shd w:val="clear" w:color="auto" w:fill="EAF6F3"/>
          </w:tcPr>
          <w:p w14:paraId="10866959" w14:textId="77777777" w:rsidR="00AB12BD" w:rsidRPr="004B1DBE" w:rsidRDefault="00AB12BD" w:rsidP="00AB12BD">
            <w:pPr>
              <w:rPr>
                <w:sz w:val="20"/>
                <w:szCs w:val="20"/>
              </w:rPr>
            </w:pPr>
            <w:r w:rsidRPr="004B1DBE">
              <w:rPr>
                <w:sz w:val="20"/>
                <w:szCs w:val="20"/>
              </w:rPr>
              <w:t>In</w:t>
            </w:r>
            <w:r>
              <w:rPr>
                <w:sz w:val="20"/>
                <w:szCs w:val="20"/>
              </w:rPr>
              <w:t>-c</w:t>
            </w:r>
            <w:r w:rsidRPr="004B1DBE">
              <w:rPr>
                <w:sz w:val="20"/>
                <w:szCs w:val="20"/>
              </w:rPr>
              <w:t>ountry</w:t>
            </w:r>
          </w:p>
        </w:tc>
        <w:tc>
          <w:tcPr>
            <w:tcW w:w="1355" w:type="dxa"/>
            <w:shd w:val="clear" w:color="auto" w:fill="EAF6F3"/>
          </w:tcPr>
          <w:p w14:paraId="0F84334F" w14:textId="77777777" w:rsidR="00AB12BD" w:rsidRPr="004B1DBE" w:rsidRDefault="00AB12BD" w:rsidP="00AB12BD">
            <w:pPr>
              <w:rPr>
                <w:sz w:val="20"/>
                <w:szCs w:val="20"/>
              </w:rPr>
            </w:pPr>
            <w:r w:rsidRPr="004B1DBE">
              <w:rPr>
                <w:sz w:val="20"/>
                <w:szCs w:val="20"/>
              </w:rPr>
              <w:t>Evaluat</w:t>
            </w:r>
            <w:r>
              <w:rPr>
                <w:sz w:val="20"/>
                <w:szCs w:val="20"/>
              </w:rPr>
              <w:t>or</w:t>
            </w:r>
          </w:p>
        </w:tc>
      </w:tr>
      <w:tr w:rsidR="00AB12BD" w:rsidRPr="00665650" w14:paraId="76D3A9CE" w14:textId="77777777" w:rsidTr="00AB12BD">
        <w:trPr>
          <w:jc w:val="center"/>
        </w:trPr>
        <w:tc>
          <w:tcPr>
            <w:tcW w:w="9630" w:type="dxa"/>
            <w:gridSpan w:val="5"/>
            <w:shd w:val="clear" w:color="auto" w:fill="1BACBB"/>
          </w:tcPr>
          <w:p w14:paraId="6B1DF1D7" w14:textId="77777777" w:rsidR="00AB12BD" w:rsidRPr="009E7F8B" w:rsidRDefault="00AB12BD" w:rsidP="00AB12BD">
            <w:pPr>
              <w:rPr>
                <w:b/>
                <w:bCs/>
                <w:color w:val="FFFFFF" w:themeColor="background1"/>
                <w:sz w:val="20"/>
                <w:szCs w:val="20"/>
              </w:rPr>
            </w:pPr>
            <w:r w:rsidRPr="009E7F8B">
              <w:rPr>
                <w:b/>
                <w:bCs/>
                <w:color w:val="FFFFFF" w:themeColor="background1"/>
                <w:sz w:val="20"/>
                <w:szCs w:val="20"/>
              </w:rPr>
              <w:t>Phase Three: Evaluation report writing</w:t>
            </w:r>
          </w:p>
        </w:tc>
      </w:tr>
      <w:tr w:rsidR="00AB12BD" w:rsidRPr="00665650" w14:paraId="237461A8" w14:textId="77777777" w:rsidTr="00AB12BD">
        <w:trPr>
          <w:jc w:val="center"/>
        </w:trPr>
        <w:tc>
          <w:tcPr>
            <w:tcW w:w="3055" w:type="dxa"/>
            <w:shd w:val="clear" w:color="auto" w:fill="EAF6F3"/>
          </w:tcPr>
          <w:p w14:paraId="312648D6" w14:textId="77777777" w:rsidR="00AB12BD" w:rsidRPr="004B1DBE" w:rsidRDefault="00AB12BD" w:rsidP="00AB12BD">
            <w:pPr>
              <w:rPr>
                <w:sz w:val="20"/>
                <w:szCs w:val="20"/>
              </w:rPr>
            </w:pPr>
            <w:r w:rsidRPr="004B1DBE">
              <w:rPr>
                <w:sz w:val="20"/>
                <w:szCs w:val="20"/>
              </w:rPr>
              <w:t>Preparation of draft evaluation report (</w:t>
            </w:r>
            <w:r>
              <w:rPr>
                <w:sz w:val="20"/>
                <w:szCs w:val="20"/>
              </w:rPr>
              <w:t>40-60</w:t>
            </w:r>
            <w:r w:rsidRPr="004B1DBE">
              <w:rPr>
                <w:sz w:val="20"/>
                <w:szCs w:val="20"/>
              </w:rPr>
              <w:t xml:space="preserve"> pages </w:t>
            </w:r>
            <w:r>
              <w:rPr>
                <w:sz w:val="20"/>
                <w:szCs w:val="20"/>
              </w:rPr>
              <w:t>including</w:t>
            </w:r>
            <w:r w:rsidRPr="004B1DBE">
              <w:rPr>
                <w:sz w:val="20"/>
                <w:szCs w:val="20"/>
              </w:rPr>
              <w:t xml:space="preserve"> annexes</w:t>
            </w:r>
            <w:r>
              <w:rPr>
                <w:sz w:val="20"/>
                <w:szCs w:val="20"/>
              </w:rPr>
              <w:t xml:space="preserve"> and</w:t>
            </w:r>
            <w:r w:rsidRPr="004B1DBE">
              <w:rPr>
                <w:sz w:val="20"/>
                <w:szCs w:val="20"/>
              </w:rPr>
              <w:t xml:space="preserve"> </w:t>
            </w:r>
            <w:r>
              <w:rPr>
                <w:sz w:val="20"/>
                <w:szCs w:val="20"/>
              </w:rPr>
              <w:t>e</w:t>
            </w:r>
            <w:r w:rsidRPr="004B1DBE">
              <w:rPr>
                <w:sz w:val="20"/>
                <w:szCs w:val="20"/>
              </w:rPr>
              <w:t xml:space="preserve">xecutive </w:t>
            </w:r>
            <w:r>
              <w:rPr>
                <w:sz w:val="20"/>
                <w:szCs w:val="20"/>
              </w:rPr>
              <w:t>s</w:t>
            </w:r>
            <w:r w:rsidRPr="004B1DBE">
              <w:rPr>
                <w:sz w:val="20"/>
                <w:szCs w:val="20"/>
              </w:rPr>
              <w:t xml:space="preserve">ummary </w:t>
            </w:r>
            <w:r>
              <w:rPr>
                <w:sz w:val="20"/>
                <w:szCs w:val="20"/>
              </w:rPr>
              <w:t>[</w:t>
            </w:r>
            <w:r w:rsidRPr="004B1DBE">
              <w:rPr>
                <w:sz w:val="20"/>
                <w:szCs w:val="20"/>
              </w:rPr>
              <w:t>5 pages</w:t>
            </w:r>
            <w:r>
              <w:rPr>
                <w:sz w:val="20"/>
                <w:szCs w:val="20"/>
              </w:rPr>
              <w:t>])</w:t>
            </w:r>
          </w:p>
        </w:tc>
        <w:tc>
          <w:tcPr>
            <w:tcW w:w="1260" w:type="dxa"/>
            <w:vMerge w:val="restart"/>
            <w:shd w:val="clear" w:color="auto" w:fill="EAF6F3"/>
          </w:tcPr>
          <w:p w14:paraId="24C4FD1B" w14:textId="77777777" w:rsidR="00AB12BD" w:rsidRPr="004B1DBE" w:rsidRDefault="00AB12BD" w:rsidP="00AB12BD">
            <w:pPr>
              <w:rPr>
                <w:sz w:val="20"/>
                <w:szCs w:val="20"/>
              </w:rPr>
            </w:pPr>
            <w:r>
              <w:rPr>
                <w:sz w:val="20"/>
                <w:szCs w:val="20"/>
                <w:lang w:val="ka-GE"/>
              </w:rPr>
              <w:t>5</w:t>
            </w:r>
            <w:r w:rsidRPr="004B1DBE">
              <w:rPr>
                <w:sz w:val="20"/>
                <w:szCs w:val="20"/>
              </w:rPr>
              <w:t xml:space="preserve"> days</w:t>
            </w:r>
          </w:p>
          <w:p w14:paraId="342EB399" w14:textId="77777777" w:rsidR="00AB12BD" w:rsidRPr="004B1DBE" w:rsidRDefault="00AB12BD" w:rsidP="00AB12BD">
            <w:pPr>
              <w:rPr>
                <w:sz w:val="20"/>
                <w:szCs w:val="20"/>
              </w:rPr>
            </w:pPr>
          </w:p>
        </w:tc>
        <w:tc>
          <w:tcPr>
            <w:tcW w:w="2610" w:type="dxa"/>
            <w:vMerge w:val="restart"/>
            <w:shd w:val="clear" w:color="auto" w:fill="EAF6F3"/>
          </w:tcPr>
          <w:p w14:paraId="7EACD6A9" w14:textId="77777777" w:rsidR="00AB12BD" w:rsidRDefault="00AB12BD" w:rsidP="00AB12BD">
            <w:pPr>
              <w:rPr>
                <w:sz w:val="20"/>
                <w:szCs w:val="20"/>
              </w:rPr>
            </w:pPr>
            <w:r w:rsidRPr="004B1DBE">
              <w:rPr>
                <w:sz w:val="20"/>
                <w:szCs w:val="20"/>
              </w:rPr>
              <w:t xml:space="preserve">Within </w:t>
            </w:r>
            <w:r>
              <w:rPr>
                <w:sz w:val="20"/>
                <w:szCs w:val="20"/>
              </w:rPr>
              <w:t>two</w:t>
            </w:r>
            <w:r w:rsidRPr="004B1DBE">
              <w:rPr>
                <w:sz w:val="20"/>
                <w:szCs w:val="20"/>
              </w:rPr>
              <w:t xml:space="preserve"> weeks of the completion of the </w:t>
            </w:r>
            <w:r>
              <w:rPr>
                <w:sz w:val="20"/>
                <w:szCs w:val="20"/>
              </w:rPr>
              <w:t>f</w:t>
            </w:r>
            <w:r w:rsidRPr="004B1DBE">
              <w:rPr>
                <w:sz w:val="20"/>
                <w:szCs w:val="20"/>
              </w:rPr>
              <w:t xml:space="preserve">ield </w:t>
            </w:r>
            <w:r>
              <w:rPr>
                <w:sz w:val="20"/>
                <w:szCs w:val="20"/>
              </w:rPr>
              <w:t>m</w:t>
            </w:r>
            <w:r w:rsidRPr="004B1DBE">
              <w:rPr>
                <w:sz w:val="20"/>
                <w:szCs w:val="20"/>
              </w:rPr>
              <w:t>ission</w:t>
            </w:r>
          </w:p>
          <w:p w14:paraId="47B408AE" w14:textId="77777777" w:rsidR="00AB12BD" w:rsidRPr="004B1DBE" w:rsidRDefault="00AB12BD" w:rsidP="00AB12BD">
            <w:pPr>
              <w:rPr>
                <w:sz w:val="20"/>
                <w:szCs w:val="20"/>
              </w:rPr>
            </w:pPr>
            <w:r>
              <w:rPr>
                <w:sz w:val="20"/>
                <w:szCs w:val="20"/>
              </w:rPr>
              <w:t>Mid-March 2020</w:t>
            </w:r>
          </w:p>
        </w:tc>
        <w:tc>
          <w:tcPr>
            <w:tcW w:w="1350" w:type="dxa"/>
            <w:vMerge w:val="restart"/>
            <w:shd w:val="clear" w:color="auto" w:fill="EAF6F3"/>
          </w:tcPr>
          <w:p w14:paraId="60BDDBA4" w14:textId="77777777" w:rsidR="00AB12BD" w:rsidRPr="004B1DBE" w:rsidRDefault="00AB12BD" w:rsidP="00AB12BD">
            <w:pPr>
              <w:rPr>
                <w:sz w:val="20"/>
                <w:szCs w:val="20"/>
              </w:rPr>
            </w:pPr>
            <w:r w:rsidRPr="004B1DBE">
              <w:rPr>
                <w:sz w:val="20"/>
                <w:szCs w:val="20"/>
              </w:rPr>
              <w:t>Home</w:t>
            </w:r>
            <w:r>
              <w:rPr>
                <w:sz w:val="20"/>
                <w:szCs w:val="20"/>
              </w:rPr>
              <w:t>-b</w:t>
            </w:r>
            <w:r w:rsidRPr="004B1DBE">
              <w:rPr>
                <w:sz w:val="20"/>
                <w:szCs w:val="20"/>
              </w:rPr>
              <w:t>ased</w:t>
            </w:r>
            <w:r>
              <w:rPr>
                <w:sz w:val="20"/>
                <w:szCs w:val="20"/>
              </w:rPr>
              <w:t xml:space="preserve"> </w:t>
            </w:r>
          </w:p>
          <w:p w14:paraId="6EA01A03" w14:textId="77777777" w:rsidR="00AB12BD" w:rsidRPr="004B1DBE" w:rsidRDefault="00AB12BD" w:rsidP="00AB12BD">
            <w:pPr>
              <w:rPr>
                <w:sz w:val="20"/>
                <w:szCs w:val="20"/>
              </w:rPr>
            </w:pPr>
            <w:r w:rsidRPr="004B1DBE">
              <w:rPr>
                <w:sz w:val="20"/>
                <w:szCs w:val="20"/>
              </w:rPr>
              <w:t>Via email</w:t>
            </w:r>
          </w:p>
        </w:tc>
        <w:tc>
          <w:tcPr>
            <w:tcW w:w="1355" w:type="dxa"/>
            <w:vMerge w:val="restart"/>
            <w:shd w:val="clear" w:color="auto" w:fill="EAF6F3"/>
          </w:tcPr>
          <w:p w14:paraId="0F12D376" w14:textId="77777777" w:rsidR="00AB12BD" w:rsidRPr="004B1DBE" w:rsidRDefault="00AB12BD" w:rsidP="00AB12BD">
            <w:pPr>
              <w:rPr>
                <w:sz w:val="20"/>
                <w:szCs w:val="20"/>
              </w:rPr>
            </w:pPr>
            <w:r w:rsidRPr="004B1DBE">
              <w:rPr>
                <w:sz w:val="20"/>
                <w:szCs w:val="20"/>
              </w:rPr>
              <w:t>Evaluat</w:t>
            </w:r>
            <w:r>
              <w:rPr>
                <w:sz w:val="20"/>
                <w:szCs w:val="20"/>
              </w:rPr>
              <w:t>or</w:t>
            </w:r>
          </w:p>
          <w:p w14:paraId="60471EC5" w14:textId="77777777" w:rsidR="00AB12BD" w:rsidRPr="004B1DBE" w:rsidRDefault="00AB12BD" w:rsidP="00AB12BD">
            <w:pPr>
              <w:rPr>
                <w:sz w:val="20"/>
                <w:szCs w:val="20"/>
              </w:rPr>
            </w:pPr>
          </w:p>
        </w:tc>
      </w:tr>
      <w:tr w:rsidR="00AB12BD" w:rsidRPr="00665650" w14:paraId="4B2949A2" w14:textId="77777777" w:rsidTr="00AB12BD">
        <w:trPr>
          <w:jc w:val="center"/>
        </w:trPr>
        <w:tc>
          <w:tcPr>
            <w:tcW w:w="3055" w:type="dxa"/>
            <w:shd w:val="clear" w:color="auto" w:fill="EAF6F3"/>
          </w:tcPr>
          <w:p w14:paraId="42D327B3" w14:textId="77777777" w:rsidR="00AB12BD" w:rsidRPr="004B1DBE" w:rsidRDefault="00AB12BD" w:rsidP="00AB12BD">
            <w:pPr>
              <w:rPr>
                <w:sz w:val="20"/>
                <w:szCs w:val="20"/>
              </w:rPr>
            </w:pPr>
            <w:r w:rsidRPr="004B1DBE">
              <w:rPr>
                <w:sz w:val="20"/>
                <w:szCs w:val="20"/>
              </w:rPr>
              <w:t xml:space="preserve">Draft </w:t>
            </w:r>
            <w:r>
              <w:rPr>
                <w:sz w:val="20"/>
                <w:szCs w:val="20"/>
              </w:rPr>
              <w:t>r</w:t>
            </w:r>
            <w:r w:rsidRPr="004B1DBE">
              <w:rPr>
                <w:sz w:val="20"/>
                <w:szCs w:val="20"/>
              </w:rPr>
              <w:t xml:space="preserve">eport </w:t>
            </w:r>
            <w:r>
              <w:rPr>
                <w:sz w:val="20"/>
                <w:szCs w:val="20"/>
              </w:rPr>
              <w:t>s</w:t>
            </w:r>
            <w:r w:rsidRPr="004B1DBE">
              <w:rPr>
                <w:sz w:val="20"/>
                <w:szCs w:val="20"/>
              </w:rPr>
              <w:t>ubmission</w:t>
            </w:r>
          </w:p>
        </w:tc>
        <w:tc>
          <w:tcPr>
            <w:tcW w:w="1260" w:type="dxa"/>
            <w:vMerge/>
            <w:shd w:val="clear" w:color="auto" w:fill="EAF6F3"/>
          </w:tcPr>
          <w:p w14:paraId="39A6C450" w14:textId="77777777" w:rsidR="00AB12BD" w:rsidRPr="004B1DBE" w:rsidRDefault="00AB12BD" w:rsidP="00AB12BD">
            <w:pPr>
              <w:rPr>
                <w:sz w:val="20"/>
                <w:szCs w:val="20"/>
              </w:rPr>
            </w:pPr>
          </w:p>
        </w:tc>
        <w:tc>
          <w:tcPr>
            <w:tcW w:w="2610" w:type="dxa"/>
            <w:vMerge/>
            <w:shd w:val="clear" w:color="auto" w:fill="EAF6F3"/>
          </w:tcPr>
          <w:p w14:paraId="4DC5F313" w14:textId="77777777" w:rsidR="00AB12BD" w:rsidRPr="004B1DBE" w:rsidRDefault="00AB12BD" w:rsidP="00AB12BD">
            <w:pPr>
              <w:rPr>
                <w:sz w:val="20"/>
                <w:szCs w:val="20"/>
              </w:rPr>
            </w:pPr>
          </w:p>
        </w:tc>
        <w:tc>
          <w:tcPr>
            <w:tcW w:w="1350" w:type="dxa"/>
            <w:vMerge/>
            <w:shd w:val="clear" w:color="auto" w:fill="EAF6F3"/>
          </w:tcPr>
          <w:p w14:paraId="3E0AFAB7" w14:textId="77777777" w:rsidR="00AB12BD" w:rsidRPr="00BF5D14" w:rsidRDefault="00AB12BD" w:rsidP="00AB12BD">
            <w:pPr>
              <w:rPr>
                <w:rFonts w:cstheme="minorHAnsi"/>
                <w:sz w:val="20"/>
                <w:szCs w:val="20"/>
              </w:rPr>
            </w:pPr>
          </w:p>
        </w:tc>
        <w:tc>
          <w:tcPr>
            <w:tcW w:w="1355" w:type="dxa"/>
            <w:vMerge/>
            <w:shd w:val="clear" w:color="auto" w:fill="EAF6F3"/>
          </w:tcPr>
          <w:p w14:paraId="46411E04" w14:textId="77777777" w:rsidR="00AB12BD" w:rsidRPr="004B1DBE" w:rsidRDefault="00AB12BD" w:rsidP="00AB12BD">
            <w:pPr>
              <w:rPr>
                <w:sz w:val="20"/>
                <w:szCs w:val="20"/>
              </w:rPr>
            </w:pPr>
          </w:p>
        </w:tc>
      </w:tr>
      <w:tr w:rsidR="00AB12BD" w:rsidRPr="00665650" w14:paraId="59425016" w14:textId="77777777" w:rsidTr="00AB12BD">
        <w:trPr>
          <w:jc w:val="center"/>
        </w:trPr>
        <w:tc>
          <w:tcPr>
            <w:tcW w:w="3055" w:type="dxa"/>
            <w:shd w:val="clear" w:color="auto" w:fill="EAF6F3"/>
          </w:tcPr>
          <w:p w14:paraId="09FA9EF3" w14:textId="77777777" w:rsidR="00AB12BD" w:rsidRPr="004B1DBE" w:rsidRDefault="00AB12BD" w:rsidP="00AB12BD">
            <w:pPr>
              <w:rPr>
                <w:sz w:val="20"/>
                <w:szCs w:val="20"/>
              </w:rPr>
            </w:pPr>
            <w:r w:rsidRPr="004B1DBE">
              <w:rPr>
                <w:sz w:val="20"/>
                <w:szCs w:val="20"/>
              </w:rPr>
              <w:t xml:space="preserve">Consolidated UNDP and </w:t>
            </w:r>
            <w:r>
              <w:rPr>
                <w:sz w:val="20"/>
                <w:szCs w:val="20"/>
              </w:rPr>
              <w:t>donor</w:t>
            </w:r>
            <w:r w:rsidRPr="004B1DBE">
              <w:rPr>
                <w:sz w:val="20"/>
                <w:szCs w:val="20"/>
              </w:rPr>
              <w:t xml:space="preserve"> comments to the </w:t>
            </w:r>
            <w:r>
              <w:rPr>
                <w:sz w:val="20"/>
                <w:szCs w:val="20"/>
              </w:rPr>
              <w:t>d</w:t>
            </w:r>
            <w:r w:rsidRPr="004B1DBE">
              <w:rPr>
                <w:sz w:val="20"/>
                <w:szCs w:val="20"/>
              </w:rPr>
              <w:t xml:space="preserve">raft </w:t>
            </w:r>
            <w:r>
              <w:rPr>
                <w:sz w:val="20"/>
                <w:szCs w:val="20"/>
              </w:rPr>
              <w:t>r</w:t>
            </w:r>
            <w:r w:rsidRPr="004B1DBE">
              <w:rPr>
                <w:sz w:val="20"/>
                <w:szCs w:val="20"/>
              </w:rPr>
              <w:t xml:space="preserve">eport </w:t>
            </w:r>
          </w:p>
        </w:tc>
        <w:tc>
          <w:tcPr>
            <w:tcW w:w="1260" w:type="dxa"/>
            <w:shd w:val="clear" w:color="auto" w:fill="EAF6F3"/>
          </w:tcPr>
          <w:p w14:paraId="6EB0949C" w14:textId="77777777" w:rsidR="00AB12BD" w:rsidRPr="004B1DBE" w:rsidRDefault="00AB12BD" w:rsidP="00AB12BD">
            <w:pPr>
              <w:rPr>
                <w:sz w:val="20"/>
                <w:szCs w:val="20"/>
              </w:rPr>
            </w:pPr>
            <w:r w:rsidRPr="004B1DBE">
              <w:rPr>
                <w:sz w:val="20"/>
                <w:szCs w:val="20"/>
              </w:rPr>
              <w:t>-</w:t>
            </w:r>
          </w:p>
        </w:tc>
        <w:tc>
          <w:tcPr>
            <w:tcW w:w="2610" w:type="dxa"/>
            <w:shd w:val="clear" w:color="auto" w:fill="EAF6F3"/>
          </w:tcPr>
          <w:p w14:paraId="074217B1" w14:textId="77777777" w:rsidR="00AB12BD" w:rsidRPr="004B1DBE" w:rsidRDefault="00AB12BD" w:rsidP="00AB12BD">
            <w:pPr>
              <w:rPr>
                <w:sz w:val="20"/>
                <w:szCs w:val="20"/>
              </w:rPr>
            </w:pPr>
            <w:r w:rsidRPr="004B1DBE">
              <w:rPr>
                <w:sz w:val="20"/>
                <w:szCs w:val="20"/>
              </w:rPr>
              <w:t xml:space="preserve">Within </w:t>
            </w:r>
            <w:r>
              <w:rPr>
                <w:sz w:val="20"/>
                <w:szCs w:val="20"/>
              </w:rPr>
              <w:t>two</w:t>
            </w:r>
            <w:r w:rsidRPr="004B1DBE">
              <w:rPr>
                <w:sz w:val="20"/>
                <w:szCs w:val="20"/>
              </w:rPr>
              <w:t xml:space="preserve"> weeks of submission of the draft evaluation report</w:t>
            </w:r>
          </w:p>
          <w:p w14:paraId="0D938DE3" w14:textId="77777777" w:rsidR="00AB12BD" w:rsidRPr="004B1DBE" w:rsidRDefault="00AB12BD" w:rsidP="00AB12BD">
            <w:pPr>
              <w:rPr>
                <w:sz w:val="20"/>
                <w:szCs w:val="20"/>
              </w:rPr>
            </w:pPr>
            <w:r>
              <w:rPr>
                <w:sz w:val="20"/>
                <w:szCs w:val="20"/>
              </w:rPr>
              <w:t>End of March 2020</w:t>
            </w:r>
          </w:p>
        </w:tc>
        <w:tc>
          <w:tcPr>
            <w:tcW w:w="1350" w:type="dxa"/>
            <w:shd w:val="clear" w:color="auto" w:fill="EAF6F3"/>
          </w:tcPr>
          <w:p w14:paraId="70B6F3DC" w14:textId="77777777" w:rsidR="00AB12BD" w:rsidRPr="004B1DBE" w:rsidRDefault="00AB12BD" w:rsidP="00AB12BD">
            <w:pPr>
              <w:rPr>
                <w:sz w:val="20"/>
                <w:szCs w:val="20"/>
              </w:rPr>
            </w:pPr>
            <w:r w:rsidRPr="004B1DBE">
              <w:rPr>
                <w:sz w:val="20"/>
                <w:szCs w:val="20"/>
              </w:rPr>
              <w:t>Via email</w:t>
            </w:r>
          </w:p>
        </w:tc>
        <w:tc>
          <w:tcPr>
            <w:tcW w:w="1355" w:type="dxa"/>
            <w:shd w:val="clear" w:color="auto" w:fill="EAF6F3"/>
          </w:tcPr>
          <w:p w14:paraId="35B63A2E" w14:textId="77777777" w:rsidR="00AB12BD" w:rsidRDefault="00AB12BD" w:rsidP="00AB12BD">
            <w:pPr>
              <w:rPr>
                <w:sz w:val="20"/>
                <w:szCs w:val="20"/>
              </w:rPr>
            </w:pPr>
            <w:r>
              <w:rPr>
                <w:sz w:val="20"/>
                <w:szCs w:val="20"/>
              </w:rPr>
              <w:t>UNDP</w:t>
            </w:r>
          </w:p>
          <w:p w14:paraId="2AE2C8E9" w14:textId="77777777" w:rsidR="00AB12BD" w:rsidRPr="004B1DBE" w:rsidRDefault="00AB12BD" w:rsidP="00AB12BD">
            <w:pPr>
              <w:rPr>
                <w:sz w:val="20"/>
                <w:szCs w:val="20"/>
              </w:rPr>
            </w:pPr>
            <w:r>
              <w:rPr>
                <w:sz w:val="20"/>
                <w:szCs w:val="20"/>
              </w:rPr>
              <w:t>Donors</w:t>
            </w:r>
          </w:p>
        </w:tc>
      </w:tr>
      <w:tr w:rsidR="00AB12BD" w:rsidRPr="00665650" w14:paraId="45ED6908" w14:textId="77777777" w:rsidTr="00AB12BD">
        <w:trPr>
          <w:jc w:val="center"/>
        </w:trPr>
        <w:tc>
          <w:tcPr>
            <w:tcW w:w="3055" w:type="dxa"/>
            <w:shd w:val="clear" w:color="auto" w:fill="EAF6F3"/>
          </w:tcPr>
          <w:p w14:paraId="600733BB" w14:textId="77777777" w:rsidR="00AB12BD" w:rsidRPr="004B1DBE" w:rsidRDefault="00AB12BD" w:rsidP="00AB12BD">
            <w:pPr>
              <w:rPr>
                <w:sz w:val="20"/>
                <w:szCs w:val="20"/>
              </w:rPr>
            </w:pPr>
            <w:r w:rsidRPr="004B1DBE">
              <w:rPr>
                <w:sz w:val="20"/>
                <w:szCs w:val="20"/>
              </w:rPr>
              <w:t xml:space="preserve">Finalization of the evaluation report incorporating additions and comments provided by UNDP </w:t>
            </w:r>
            <w:r>
              <w:rPr>
                <w:sz w:val="20"/>
                <w:szCs w:val="20"/>
              </w:rPr>
              <w:t>and donors</w:t>
            </w:r>
          </w:p>
        </w:tc>
        <w:tc>
          <w:tcPr>
            <w:tcW w:w="1260" w:type="dxa"/>
            <w:vMerge w:val="restart"/>
            <w:shd w:val="clear" w:color="auto" w:fill="EAF6F3"/>
          </w:tcPr>
          <w:p w14:paraId="0F5881AD" w14:textId="77777777" w:rsidR="00AB12BD" w:rsidRPr="004B1DBE" w:rsidRDefault="00AB12BD" w:rsidP="00AB12BD">
            <w:pPr>
              <w:rPr>
                <w:sz w:val="20"/>
                <w:szCs w:val="20"/>
              </w:rPr>
            </w:pPr>
            <w:r>
              <w:rPr>
                <w:sz w:val="20"/>
                <w:szCs w:val="20"/>
                <w:lang w:val="ka-GE"/>
              </w:rPr>
              <w:t>2</w:t>
            </w:r>
            <w:r w:rsidRPr="004B1DBE">
              <w:rPr>
                <w:sz w:val="20"/>
                <w:szCs w:val="20"/>
              </w:rPr>
              <w:t xml:space="preserve"> days</w:t>
            </w:r>
          </w:p>
          <w:p w14:paraId="51737D2C" w14:textId="77777777" w:rsidR="00AB12BD" w:rsidRPr="004B1DBE" w:rsidRDefault="00AB12BD" w:rsidP="00AB12BD">
            <w:pPr>
              <w:rPr>
                <w:sz w:val="20"/>
                <w:szCs w:val="20"/>
              </w:rPr>
            </w:pPr>
          </w:p>
        </w:tc>
        <w:tc>
          <w:tcPr>
            <w:tcW w:w="2610" w:type="dxa"/>
            <w:vMerge w:val="restart"/>
            <w:shd w:val="clear" w:color="auto" w:fill="EAF6F3"/>
          </w:tcPr>
          <w:p w14:paraId="5695EB15" w14:textId="77777777" w:rsidR="00AB12BD" w:rsidRPr="004B1DBE" w:rsidRDefault="00AB12BD" w:rsidP="00AB12BD">
            <w:pPr>
              <w:rPr>
                <w:sz w:val="20"/>
                <w:szCs w:val="20"/>
              </w:rPr>
            </w:pPr>
            <w:r w:rsidRPr="004B1DBE">
              <w:rPr>
                <w:sz w:val="20"/>
                <w:szCs w:val="20"/>
              </w:rPr>
              <w:t xml:space="preserve">Within </w:t>
            </w:r>
            <w:r>
              <w:rPr>
                <w:sz w:val="20"/>
                <w:szCs w:val="20"/>
              </w:rPr>
              <w:t>one</w:t>
            </w:r>
            <w:r w:rsidRPr="004B1DBE">
              <w:rPr>
                <w:sz w:val="20"/>
                <w:szCs w:val="20"/>
              </w:rPr>
              <w:t xml:space="preserve"> week of </w:t>
            </w:r>
            <w:r>
              <w:rPr>
                <w:sz w:val="20"/>
                <w:szCs w:val="20"/>
              </w:rPr>
              <w:t xml:space="preserve">receiving consolidated UNDP and donor comments </w:t>
            </w:r>
          </w:p>
          <w:p w14:paraId="50686643" w14:textId="77777777" w:rsidR="00AB12BD" w:rsidRPr="007C360F" w:rsidRDefault="00AB12BD" w:rsidP="00AB12BD">
            <w:pPr>
              <w:rPr>
                <w:sz w:val="20"/>
                <w:szCs w:val="20"/>
              </w:rPr>
            </w:pPr>
            <w:r>
              <w:rPr>
                <w:sz w:val="20"/>
                <w:szCs w:val="20"/>
              </w:rPr>
              <w:t>End of March 2020</w:t>
            </w:r>
          </w:p>
        </w:tc>
        <w:tc>
          <w:tcPr>
            <w:tcW w:w="1350" w:type="dxa"/>
            <w:vMerge w:val="restart"/>
            <w:shd w:val="clear" w:color="auto" w:fill="EAF6F3"/>
          </w:tcPr>
          <w:p w14:paraId="5027E5D1" w14:textId="77777777" w:rsidR="00AB12BD" w:rsidRPr="004B1DBE" w:rsidRDefault="00AB12BD" w:rsidP="00AB12BD">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1355" w:type="dxa"/>
            <w:vMerge w:val="restart"/>
            <w:shd w:val="clear" w:color="auto" w:fill="EAF6F3"/>
          </w:tcPr>
          <w:p w14:paraId="25A855B9" w14:textId="77777777" w:rsidR="00AB12BD" w:rsidRPr="004B1DBE" w:rsidRDefault="00AB12BD" w:rsidP="00AB12BD">
            <w:pPr>
              <w:rPr>
                <w:sz w:val="20"/>
                <w:szCs w:val="20"/>
              </w:rPr>
            </w:pPr>
            <w:r w:rsidRPr="004D3FB0">
              <w:rPr>
                <w:sz w:val="20"/>
                <w:szCs w:val="20"/>
              </w:rPr>
              <w:t>Evaluator</w:t>
            </w:r>
          </w:p>
        </w:tc>
      </w:tr>
      <w:tr w:rsidR="00AB12BD" w:rsidRPr="00665650" w14:paraId="1B9EC6B7" w14:textId="77777777" w:rsidTr="00AB12BD">
        <w:trPr>
          <w:jc w:val="center"/>
        </w:trPr>
        <w:tc>
          <w:tcPr>
            <w:tcW w:w="3055" w:type="dxa"/>
            <w:shd w:val="clear" w:color="auto" w:fill="EAF6F3"/>
          </w:tcPr>
          <w:p w14:paraId="3FE3350B" w14:textId="77777777" w:rsidR="00AB12BD" w:rsidRPr="004B1DBE" w:rsidRDefault="00AB12BD" w:rsidP="00AB12BD">
            <w:pPr>
              <w:rPr>
                <w:sz w:val="20"/>
                <w:szCs w:val="20"/>
              </w:rPr>
            </w:pPr>
            <w:r w:rsidRPr="004B1DBE">
              <w:rPr>
                <w:sz w:val="20"/>
                <w:szCs w:val="20"/>
              </w:rPr>
              <w:t>Submission of the final evaluation report</w:t>
            </w:r>
            <w:r>
              <w:rPr>
                <w:sz w:val="20"/>
                <w:szCs w:val="20"/>
              </w:rPr>
              <w:t xml:space="preserve"> and a s</w:t>
            </w:r>
            <w:r w:rsidRPr="00D9557A">
              <w:rPr>
                <w:sz w:val="20"/>
                <w:szCs w:val="20"/>
              </w:rPr>
              <w:t xml:space="preserve">ummary of the evaluation findings in </w:t>
            </w:r>
            <w:r>
              <w:rPr>
                <w:sz w:val="20"/>
                <w:szCs w:val="20"/>
              </w:rPr>
              <w:t>PPT</w:t>
            </w:r>
            <w:r w:rsidRPr="00D9557A">
              <w:rPr>
                <w:sz w:val="20"/>
                <w:szCs w:val="20"/>
              </w:rPr>
              <w:t xml:space="preserve"> format</w:t>
            </w:r>
            <w:r>
              <w:rPr>
                <w:sz w:val="20"/>
                <w:szCs w:val="20"/>
              </w:rPr>
              <w:t xml:space="preserve"> to UNDP and the project donors</w:t>
            </w:r>
          </w:p>
        </w:tc>
        <w:tc>
          <w:tcPr>
            <w:tcW w:w="1260" w:type="dxa"/>
            <w:vMerge/>
            <w:shd w:val="clear" w:color="auto" w:fill="EAF6F3"/>
          </w:tcPr>
          <w:p w14:paraId="0A76B85F" w14:textId="77777777" w:rsidR="00AB12BD" w:rsidRPr="004B1DBE" w:rsidRDefault="00AB12BD" w:rsidP="00AB12BD">
            <w:pPr>
              <w:rPr>
                <w:sz w:val="20"/>
                <w:szCs w:val="20"/>
              </w:rPr>
            </w:pPr>
          </w:p>
        </w:tc>
        <w:tc>
          <w:tcPr>
            <w:tcW w:w="2610" w:type="dxa"/>
            <w:vMerge/>
            <w:shd w:val="clear" w:color="auto" w:fill="EAF6F3"/>
          </w:tcPr>
          <w:p w14:paraId="078BD208" w14:textId="77777777" w:rsidR="00AB12BD" w:rsidRPr="004B1DBE" w:rsidRDefault="00AB12BD" w:rsidP="00AB12BD">
            <w:pPr>
              <w:rPr>
                <w:sz w:val="20"/>
                <w:szCs w:val="20"/>
              </w:rPr>
            </w:pPr>
          </w:p>
        </w:tc>
        <w:tc>
          <w:tcPr>
            <w:tcW w:w="1350" w:type="dxa"/>
            <w:vMerge/>
            <w:shd w:val="clear" w:color="auto" w:fill="EAF6F3"/>
          </w:tcPr>
          <w:p w14:paraId="1A053541" w14:textId="77777777" w:rsidR="00AB12BD" w:rsidRPr="004B1DBE" w:rsidRDefault="00AB12BD" w:rsidP="00AB12BD">
            <w:pPr>
              <w:rPr>
                <w:sz w:val="20"/>
                <w:szCs w:val="20"/>
              </w:rPr>
            </w:pPr>
          </w:p>
        </w:tc>
        <w:tc>
          <w:tcPr>
            <w:tcW w:w="1355" w:type="dxa"/>
            <w:vMerge/>
            <w:shd w:val="clear" w:color="auto" w:fill="EAF6F3"/>
          </w:tcPr>
          <w:p w14:paraId="54D8C8DE" w14:textId="77777777" w:rsidR="00AB12BD" w:rsidRPr="004B1DBE" w:rsidRDefault="00AB12BD" w:rsidP="00AB12BD">
            <w:pPr>
              <w:rPr>
                <w:sz w:val="20"/>
                <w:szCs w:val="20"/>
              </w:rPr>
            </w:pPr>
          </w:p>
        </w:tc>
      </w:tr>
      <w:tr w:rsidR="00AB12BD" w:rsidRPr="00665650" w14:paraId="0BC93AEB" w14:textId="77777777" w:rsidTr="00AB12BD">
        <w:trPr>
          <w:jc w:val="center"/>
        </w:trPr>
        <w:tc>
          <w:tcPr>
            <w:tcW w:w="3055" w:type="dxa"/>
            <w:shd w:val="clear" w:color="auto" w:fill="185262"/>
          </w:tcPr>
          <w:p w14:paraId="353A1AB2" w14:textId="77777777" w:rsidR="00AB12BD" w:rsidRPr="00CF1AA6" w:rsidRDefault="00AB12BD" w:rsidP="00AB12BD">
            <w:pPr>
              <w:rPr>
                <w:b/>
                <w:bCs/>
                <w:color w:val="FFFFFF" w:themeColor="background1"/>
                <w:sz w:val="20"/>
                <w:szCs w:val="20"/>
              </w:rPr>
            </w:pPr>
            <w:r w:rsidRPr="00CF1AA6">
              <w:rPr>
                <w:b/>
                <w:bCs/>
                <w:color w:val="FFFFFF" w:themeColor="background1"/>
                <w:sz w:val="20"/>
                <w:szCs w:val="20"/>
              </w:rPr>
              <w:t>Estimated total days for the evaluation</w:t>
            </w:r>
          </w:p>
        </w:tc>
        <w:tc>
          <w:tcPr>
            <w:tcW w:w="1260" w:type="dxa"/>
            <w:shd w:val="clear" w:color="auto" w:fill="185262"/>
          </w:tcPr>
          <w:p w14:paraId="111EEBB2" w14:textId="77777777" w:rsidR="00AB12BD" w:rsidRPr="007C3DC6" w:rsidRDefault="00AB12BD" w:rsidP="00AB12BD">
            <w:pPr>
              <w:rPr>
                <w:b/>
                <w:bCs/>
                <w:color w:val="FFFFFF" w:themeColor="background1"/>
                <w:sz w:val="20"/>
                <w:szCs w:val="20"/>
                <w:lang w:val="ka-GE"/>
              </w:rPr>
            </w:pPr>
            <w:r>
              <w:rPr>
                <w:b/>
                <w:bCs/>
                <w:color w:val="FFFFFF" w:themeColor="background1"/>
                <w:sz w:val="20"/>
                <w:szCs w:val="20"/>
              </w:rPr>
              <w:t>2</w:t>
            </w:r>
            <w:r>
              <w:rPr>
                <w:b/>
                <w:bCs/>
                <w:color w:val="FFFFFF" w:themeColor="background1"/>
                <w:sz w:val="20"/>
                <w:szCs w:val="20"/>
                <w:lang w:val="ka-GE"/>
              </w:rPr>
              <w:t>0</w:t>
            </w:r>
          </w:p>
        </w:tc>
        <w:tc>
          <w:tcPr>
            <w:tcW w:w="2610" w:type="dxa"/>
            <w:shd w:val="clear" w:color="auto" w:fill="185262"/>
          </w:tcPr>
          <w:p w14:paraId="6A44B4A6" w14:textId="77777777" w:rsidR="00AB12BD" w:rsidRPr="00CF1AA6" w:rsidRDefault="00AB12BD" w:rsidP="00AB12BD">
            <w:pPr>
              <w:rPr>
                <w:rFonts w:cstheme="minorHAnsi"/>
                <w:b/>
                <w:color w:val="FFFFFF" w:themeColor="background1"/>
                <w:sz w:val="20"/>
                <w:szCs w:val="20"/>
              </w:rPr>
            </w:pPr>
          </w:p>
        </w:tc>
        <w:tc>
          <w:tcPr>
            <w:tcW w:w="1350" w:type="dxa"/>
            <w:shd w:val="clear" w:color="auto" w:fill="185262"/>
          </w:tcPr>
          <w:p w14:paraId="68D32BDA" w14:textId="77777777" w:rsidR="00AB12BD" w:rsidRPr="00CF1AA6" w:rsidRDefault="00AB12BD" w:rsidP="00AB12BD">
            <w:pPr>
              <w:rPr>
                <w:rFonts w:cstheme="minorHAnsi"/>
                <w:b/>
                <w:color w:val="FFFFFF" w:themeColor="background1"/>
                <w:sz w:val="20"/>
                <w:szCs w:val="20"/>
              </w:rPr>
            </w:pPr>
          </w:p>
        </w:tc>
        <w:tc>
          <w:tcPr>
            <w:tcW w:w="1355" w:type="dxa"/>
            <w:shd w:val="clear" w:color="auto" w:fill="185262"/>
          </w:tcPr>
          <w:p w14:paraId="08464B73" w14:textId="77777777" w:rsidR="00AB12BD" w:rsidRPr="00CF1AA6" w:rsidRDefault="00AB12BD" w:rsidP="00AB12BD">
            <w:pPr>
              <w:rPr>
                <w:rFonts w:cstheme="minorHAnsi"/>
                <w:b/>
                <w:color w:val="FFFFFF" w:themeColor="background1"/>
                <w:sz w:val="20"/>
                <w:szCs w:val="20"/>
              </w:rPr>
            </w:pPr>
          </w:p>
        </w:tc>
      </w:tr>
    </w:tbl>
    <w:p w14:paraId="41E60F6E" w14:textId="77777777" w:rsidR="00AB12BD" w:rsidRDefault="00AB12BD" w:rsidP="00AB12BD">
      <w:pPr>
        <w:rPr>
          <w:b/>
          <w:bCs/>
          <w:color w:val="185262"/>
          <w:u w:val="single"/>
        </w:rPr>
      </w:pPr>
    </w:p>
    <w:p w14:paraId="31EAC26F" w14:textId="77777777" w:rsidR="00AB12BD" w:rsidRPr="005C4318" w:rsidRDefault="00AB12BD" w:rsidP="003C376B">
      <w:pPr>
        <w:pStyle w:val="ListParagraph"/>
        <w:numPr>
          <w:ilvl w:val="0"/>
          <w:numId w:val="25"/>
        </w:numPr>
        <w:ind w:left="360"/>
        <w:jc w:val="both"/>
        <w:rPr>
          <w:b/>
          <w:bCs/>
          <w:color w:val="185262"/>
          <w:u w:val="single"/>
        </w:rPr>
      </w:pPr>
      <w:r w:rsidRPr="005C4318">
        <w:rPr>
          <w:b/>
          <w:bCs/>
          <w:color w:val="185262"/>
          <w:u w:val="single"/>
        </w:rPr>
        <w:t>Payment Modalities and Specifications</w:t>
      </w:r>
    </w:p>
    <w:p w14:paraId="1631DD24" w14:textId="77777777" w:rsidR="00AB12BD" w:rsidRPr="00222044" w:rsidRDefault="00AB12BD" w:rsidP="00AB12BD">
      <w:pPr>
        <w:pStyle w:val="p28"/>
        <w:tabs>
          <w:tab w:val="clear" w:pos="680"/>
          <w:tab w:val="clear" w:pos="1060"/>
        </w:tabs>
        <w:spacing w:line="240" w:lineRule="auto"/>
        <w:ind w:left="0" w:firstLine="0"/>
        <w:jc w:val="both"/>
        <w:rPr>
          <w:snapToGrid/>
          <w:sz w:val="20"/>
        </w:rPr>
      </w:pPr>
    </w:p>
    <w:p w14:paraId="11FD6621" w14:textId="77777777" w:rsidR="00AB12BD" w:rsidRDefault="00AB12BD" w:rsidP="00AB12BD">
      <w:pPr>
        <w:jc w:val="both"/>
        <w:rPr>
          <w:rFonts w:cstheme="minorHAnsi"/>
        </w:rPr>
      </w:pPr>
      <w:r w:rsidRPr="00DF1150">
        <w:rPr>
          <w:rFonts w:cstheme="minorHAnsi"/>
        </w:rPr>
        <w:lastRenderedPageBreak/>
        <w:t xml:space="preserve">The contract price will be a fixed output-based price. Payments will be made through bank transfer according to the following schedule upon submission of each deliverable and invoice and acceptance thereof by UNDP. </w:t>
      </w:r>
    </w:p>
    <w:p w14:paraId="4143AE5F" w14:textId="77777777" w:rsidR="00AB12BD" w:rsidRPr="00DF1150" w:rsidRDefault="00AB12BD" w:rsidP="00AB12BD">
      <w:pPr>
        <w:jc w:val="both"/>
        <w:rPr>
          <w:rFonts w:cstheme="minorHAnsi"/>
        </w:rPr>
      </w:pPr>
    </w:p>
    <w:tbl>
      <w:tblPr>
        <w:tblW w:w="90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445"/>
        <w:gridCol w:w="3600"/>
        <w:gridCol w:w="1080"/>
        <w:gridCol w:w="3960"/>
      </w:tblGrid>
      <w:tr w:rsidR="00AB12BD" w:rsidRPr="00665650" w14:paraId="778CB888" w14:textId="77777777" w:rsidTr="00AB12BD">
        <w:trPr>
          <w:trHeight w:val="305"/>
          <w:jc w:val="center"/>
        </w:trPr>
        <w:tc>
          <w:tcPr>
            <w:tcW w:w="445" w:type="dxa"/>
            <w:tcBorders>
              <w:bottom w:val="single" w:sz="4" w:space="0" w:color="A6A6A6" w:themeColor="background1" w:themeShade="A6"/>
            </w:tcBorders>
            <w:shd w:val="clear" w:color="auto" w:fill="185262"/>
          </w:tcPr>
          <w:p w14:paraId="5C8536B2" w14:textId="77777777" w:rsidR="00AB12BD" w:rsidRPr="00CF1AA6" w:rsidRDefault="00AB12BD" w:rsidP="00AB12BD">
            <w:pPr>
              <w:rPr>
                <w:b/>
                <w:bCs/>
                <w:color w:val="FFFFFF" w:themeColor="background1"/>
                <w:sz w:val="20"/>
                <w:szCs w:val="20"/>
              </w:rPr>
            </w:pPr>
            <w:r>
              <w:rPr>
                <w:b/>
                <w:bCs/>
                <w:color w:val="FFFFFF" w:themeColor="background1"/>
                <w:sz w:val="20"/>
                <w:szCs w:val="20"/>
              </w:rPr>
              <w:t>#</w:t>
            </w:r>
          </w:p>
        </w:tc>
        <w:tc>
          <w:tcPr>
            <w:tcW w:w="3600" w:type="dxa"/>
            <w:tcBorders>
              <w:bottom w:val="single" w:sz="4" w:space="0" w:color="A6A6A6" w:themeColor="background1" w:themeShade="A6"/>
            </w:tcBorders>
            <w:shd w:val="clear" w:color="auto" w:fill="185262"/>
          </w:tcPr>
          <w:p w14:paraId="7D902FBD" w14:textId="77777777" w:rsidR="00AB12BD" w:rsidRPr="00CF1AA6" w:rsidRDefault="00AB12BD" w:rsidP="00AB12BD">
            <w:pPr>
              <w:rPr>
                <w:b/>
                <w:bCs/>
                <w:color w:val="FFFFFF" w:themeColor="background1"/>
                <w:sz w:val="20"/>
                <w:szCs w:val="20"/>
              </w:rPr>
            </w:pPr>
            <w:r>
              <w:rPr>
                <w:b/>
                <w:bCs/>
                <w:color w:val="FFFFFF" w:themeColor="background1"/>
                <w:sz w:val="20"/>
                <w:szCs w:val="20"/>
              </w:rPr>
              <w:t>Deliverables</w:t>
            </w:r>
          </w:p>
        </w:tc>
        <w:tc>
          <w:tcPr>
            <w:tcW w:w="1080" w:type="dxa"/>
            <w:tcBorders>
              <w:bottom w:val="single" w:sz="4" w:space="0" w:color="A6A6A6" w:themeColor="background1" w:themeShade="A6"/>
            </w:tcBorders>
            <w:shd w:val="clear" w:color="auto" w:fill="185262"/>
          </w:tcPr>
          <w:p w14:paraId="1F846723" w14:textId="77777777" w:rsidR="00AB12BD" w:rsidRPr="00CF1AA6" w:rsidRDefault="00AB12BD" w:rsidP="00AB12BD">
            <w:pPr>
              <w:rPr>
                <w:rFonts w:cstheme="minorHAnsi"/>
                <w:b/>
                <w:color w:val="FFFFFF" w:themeColor="background1"/>
                <w:sz w:val="20"/>
                <w:szCs w:val="20"/>
              </w:rPr>
            </w:pPr>
            <w:r>
              <w:rPr>
                <w:rFonts w:cstheme="minorHAnsi"/>
                <w:b/>
                <w:color w:val="FFFFFF" w:themeColor="background1"/>
                <w:sz w:val="20"/>
                <w:szCs w:val="20"/>
              </w:rPr>
              <w:t>%</w:t>
            </w:r>
          </w:p>
        </w:tc>
        <w:tc>
          <w:tcPr>
            <w:tcW w:w="3960" w:type="dxa"/>
            <w:tcBorders>
              <w:bottom w:val="single" w:sz="4" w:space="0" w:color="A6A6A6" w:themeColor="background1" w:themeShade="A6"/>
            </w:tcBorders>
            <w:shd w:val="clear" w:color="auto" w:fill="185262"/>
          </w:tcPr>
          <w:p w14:paraId="35757EC2" w14:textId="77777777" w:rsidR="00AB12BD" w:rsidRPr="00CF1AA6" w:rsidRDefault="00AB12BD" w:rsidP="00AB12BD">
            <w:pPr>
              <w:rPr>
                <w:rFonts w:cstheme="minorHAnsi"/>
                <w:b/>
                <w:color w:val="FFFFFF" w:themeColor="background1"/>
                <w:sz w:val="20"/>
                <w:szCs w:val="20"/>
              </w:rPr>
            </w:pPr>
            <w:r>
              <w:rPr>
                <w:rFonts w:cstheme="minorHAnsi"/>
                <w:b/>
                <w:color w:val="FFFFFF" w:themeColor="background1"/>
                <w:sz w:val="20"/>
                <w:szCs w:val="20"/>
              </w:rPr>
              <w:t>Timing</w:t>
            </w:r>
          </w:p>
        </w:tc>
      </w:tr>
      <w:tr w:rsidR="00AB12BD" w:rsidRPr="00665650" w14:paraId="0C5BD145" w14:textId="77777777" w:rsidTr="00AB12BD">
        <w:trPr>
          <w:jc w:val="center"/>
        </w:trPr>
        <w:tc>
          <w:tcPr>
            <w:tcW w:w="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C90345C" w14:textId="77777777" w:rsidR="00AB12BD" w:rsidRPr="005E3ACB" w:rsidRDefault="00AB12BD" w:rsidP="00AB12BD">
            <w:pPr>
              <w:rPr>
                <w:sz w:val="20"/>
                <w:szCs w:val="20"/>
              </w:rPr>
            </w:pPr>
            <w:r w:rsidRPr="005E3ACB">
              <w:rPr>
                <w:sz w:val="20"/>
                <w:szCs w:val="20"/>
              </w:rPr>
              <w:t>1</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35B078" w14:textId="77777777" w:rsidR="00AB12BD" w:rsidRPr="005E3ACB" w:rsidRDefault="00AB12BD" w:rsidP="00AB12BD">
            <w:pPr>
              <w:rPr>
                <w:sz w:val="20"/>
                <w:szCs w:val="20"/>
              </w:rPr>
            </w:pPr>
            <w:r w:rsidRPr="00DF1150">
              <w:rPr>
                <w:rFonts w:cstheme="minorHAnsi"/>
                <w:color w:val="000000"/>
              </w:rPr>
              <w:t xml:space="preserve">Deliverable 1. Inception Report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BFDFF4" w14:textId="77777777" w:rsidR="00AB12BD" w:rsidRPr="005E3ACB" w:rsidRDefault="00AB12BD" w:rsidP="00AB12BD">
            <w:pPr>
              <w:rPr>
                <w:rFonts w:cstheme="minorHAnsi"/>
                <w:sz w:val="20"/>
                <w:szCs w:val="20"/>
              </w:rPr>
            </w:pPr>
            <w:r>
              <w:rPr>
                <w:rFonts w:cstheme="minorHAnsi"/>
                <w:color w:val="000000"/>
              </w:rPr>
              <w:t>3</w:t>
            </w:r>
            <w:r w:rsidRPr="00DF1150">
              <w:rPr>
                <w:rFonts w:cstheme="minorHAnsi"/>
                <w:color w:val="000000"/>
              </w:rPr>
              <w:t>0%</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FF9749" w14:textId="77777777" w:rsidR="00AB12BD" w:rsidRPr="005E3ACB" w:rsidRDefault="00AB12BD" w:rsidP="00AB12BD">
            <w:pPr>
              <w:rPr>
                <w:rFonts w:cstheme="minorHAnsi"/>
                <w:sz w:val="20"/>
                <w:szCs w:val="20"/>
              </w:rPr>
            </w:pPr>
            <w:r w:rsidRPr="00DF1150">
              <w:rPr>
                <w:rFonts w:cstheme="minorHAnsi"/>
                <w:color w:val="000000"/>
              </w:rPr>
              <w:t>Within a week after approval of the Inception Report by UNDP</w:t>
            </w:r>
          </w:p>
        </w:tc>
      </w:tr>
      <w:tr w:rsidR="00AB12BD" w:rsidRPr="00665650" w14:paraId="1CE199B9" w14:textId="77777777" w:rsidTr="00AB12BD">
        <w:trPr>
          <w:jc w:val="center"/>
        </w:trPr>
        <w:tc>
          <w:tcPr>
            <w:tcW w:w="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780062" w14:textId="77777777" w:rsidR="00AB12BD" w:rsidRPr="005E3ACB" w:rsidRDefault="00AB12BD" w:rsidP="00AB12BD">
            <w:pPr>
              <w:rPr>
                <w:sz w:val="20"/>
                <w:szCs w:val="20"/>
              </w:rPr>
            </w:pPr>
            <w:r>
              <w:rPr>
                <w:sz w:val="20"/>
                <w:szCs w:val="20"/>
              </w:rPr>
              <w:t>2</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B391E8" w14:textId="77777777" w:rsidR="00AB12BD" w:rsidRPr="005E3ACB" w:rsidRDefault="00AB12BD" w:rsidP="00AB12BD">
            <w:pPr>
              <w:rPr>
                <w:sz w:val="20"/>
                <w:szCs w:val="20"/>
              </w:rPr>
            </w:pPr>
            <w:r w:rsidRPr="00DF1150">
              <w:rPr>
                <w:rFonts w:cstheme="minorHAnsi"/>
                <w:color w:val="000000"/>
              </w:rPr>
              <w:t xml:space="preserve">Deliverable 2. Draft </w:t>
            </w:r>
            <w:r>
              <w:rPr>
                <w:rFonts w:cstheme="minorHAnsi"/>
                <w:color w:val="000000"/>
              </w:rPr>
              <w:t>Evaluation</w:t>
            </w:r>
            <w:r w:rsidRPr="00DF1150">
              <w:rPr>
                <w:rFonts w:cstheme="minorHAnsi"/>
                <w:color w:val="000000"/>
              </w:rPr>
              <w:t xml:space="preserve"> Report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F1571C" w14:textId="77777777" w:rsidR="00AB12BD" w:rsidRPr="005E3ACB" w:rsidRDefault="00AB12BD" w:rsidP="00AB12BD">
            <w:pPr>
              <w:rPr>
                <w:rFonts w:cstheme="minorHAnsi"/>
                <w:sz w:val="20"/>
                <w:szCs w:val="20"/>
              </w:rPr>
            </w:pPr>
            <w:r>
              <w:rPr>
                <w:rFonts w:cstheme="minorHAnsi"/>
                <w:color w:val="000000"/>
                <w:lang w:val="ka-GE"/>
              </w:rPr>
              <w:t>4</w:t>
            </w:r>
            <w:r w:rsidRPr="00DF1150">
              <w:rPr>
                <w:rFonts w:cstheme="minorHAnsi"/>
                <w:color w:val="000000"/>
              </w:rPr>
              <w:t>0%</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A7A13E" w14:textId="77777777" w:rsidR="00AB12BD" w:rsidRPr="005E3ACB" w:rsidRDefault="00AB12BD" w:rsidP="00AB12BD">
            <w:pPr>
              <w:rPr>
                <w:rFonts w:cstheme="minorHAnsi"/>
                <w:sz w:val="20"/>
                <w:szCs w:val="20"/>
              </w:rPr>
            </w:pPr>
            <w:r w:rsidRPr="00DF1150">
              <w:rPr>
                <w:rFonts w:cstheme="minorHAnsi"/>
                <w:color w:val="000000"/>
              </w:rPr>
              <w:t>Within a week after approval of the Dra</w:t>
            </w:r>
            <w:r>
              <w:rPr>
                <w:rFonts w:cstheme="minorHAnsi"/>
                <w:color w:val="000000"/>
              </w:rPr>
              <w:t>f</w:t>
            </w:r>
            <w:r w:rsidRPr="00DF1150">
              <w:rPr>
                <w:rFonts w:cstheme="minorHAnsi"/>
                <w:color w:val="000000"/>
              </w:rPr>
              <w:t xml:space="preserve">t </w:t>
            </w:r>
            <w:r w:rsidRPr="00960B10">
              <w:rPr>
                <w:rFonts w:cstheme="minorHAnsi"/>
                <w:color w:val="000000"/>
              </w:rPr>
              <w:t>Evaluation</w:t>
            </w:r>
            <w:r>
              <w:rPr>
                <w:rFonts w:ascii="Sylfaen" w:hAnsi="Sylfaen" w:cstheme="minorHAnsi"/>
                <w:color w:val="000000"/>
              </w:rPr>
              <w:t xml:space="preserve"> </w:t>
            </w:r>
            <w:r w:rsidRPr="00DF1150">
              <w:rPr>
                <w:rFonts w:cstheme="minorHAnsi"/>
                <w:color w:val="000000"/>
              </w:rPr>
              <w:t>Report by UNDP</w:t>
            </w:r>
          </w:p>
        </w:tc>
      </w:tr>
      <w:tr w:rsidR="00AB12BD" w:rsidRPr="00665650" w14:paraId="3E35FBA5" w14:textId="77777777" w:rsidTr="00AB12BD">
        <w:trPr>
          <w:jc w:val="center"/>
        </w:trPr>
        <w:tc>
          <w:tcPr>
            <w:tcW w:w="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D30BA7" w14:textId="77777777" w:rsidR="00AB12BD" w:rsidRPr="005E3ACB" w:rsidRDefault="00AB12BD" w:rsidP="00AB12BD">
            <w:pPr>
              <w:rPr>
                <w:sz w:val="20"/>
                <w:szCs w:val="20"/>
              </w:rPr>
            </w:pPr>
            <w:r>
              <w:rPr>
                <w:sz w:val="20"/>
                <w:szCs w:val="20"/>
              </w:rPr>
              <w:t>3</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C72B70B" w14:textId="77777777" w:rsidR="00AB12BD" w:rsidRPr="005E3ACB" w:rsidRDefault="00AB12BD" w:rsidP="00AB12BD">
            <w:pPr>
              <w:rPr>
                <w:sz w:val="20"/>
                <w:szCs w:val="20"/>
              </w:rPr>
            </w:pPr>
            <w:r w:rsidRPr="00DF1150">
              <w:rPr>
                <w:rFonts w:cstheme="minorHAnsi"/>
                <w:color w:val="000000"/>
              </w:rPr>
              <w:t xml:space="preserve">Deliverable 3. Final </w:t>
            </w:r>
            <w:r>
              <w:rPr>
                <w:rFonts w:cstheme="minorHAnsi"/>
                <w:color w:val="000000"/>
              </w:rPr>
              <w:t>Evaluation</w:t>
            </w:r>
            <w:r w:rsidRPr="00DF1150">
              <w:rPr>
                <w:rFonts w:cstheme="minorHAnsi"/>
                <w:color w:val="000000"/>
              </w:rPr>
              <w:t xml:space="preserve"> Report</w:t>
            </w:r>
            <w:r>
              <w:rPr>
                <w:rFonts w:cstheme="minorHAnsi"/>
                <w:color w:val="000000"/>
              </w:rPr>
              <w:t xml:space="preserve">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E515BC" w14:textId="77777777" w:rsidR="00AB12BD" w:rsidRPr="005E3ACB" w:rsidRDefault="00AB12BD" w:rsidP="00AB12BD">
            <w:pPr>
              <w:rPr>
                <w:rFonts w:cstheme="minorHAnsi"/>
                <w:sz w:val="20"/>
                <w:szCs w:val="20"/>
              </w:rPr>
            </w:pPr>
            <w:r>
              <w:rPr>
                <w:rFonts w:cstheme="minorHAnsi"/>
                <w:color w:val="000000"/>
                <w:lang w:val="ka-GE"/>
              </w:rPr>
              <w:t>3</w:t>
            </w:r>
            <w:r w:rsidRPr="00DF1150">
              <w:rPr>
                <w:rFonts w:cstheme="minorHAnsi"/>
                <w:color w:val="000000"/>
              </w:rPr>
              <w:t>0%</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7FA6FC" w14:textId="77777777" w:rsidR="00AB12BD" w:rsidRPr="005E3ACB" w:rsidRDefault="00AB12BD" w:rsidP="00AB12BD">
            <w:pPr>
              <w:rPr>
                <w:rFonts w:cstheme="minorHAnsi"/>
                <w:sz w:val="20"/>
                <w:szCs w:val="20"/>
              </w:rPr>
            </w:pPr>
            <w:r w:rsidRPr="00DF1150">
              <w:rPr>
                <w:rFonts w:cstheme="minorHAnsi"/>
                <w:kern w:val="28"/>
              </w:rPr>
              <w:t xml:space="preserve">Within a week </w:t>
            </w:r>
            <w:r>
              <w:rPr>
                <w:rFonts w:cstheme="minorHAnsi"/>
                <w:kern w:val="28"/>
              </w:rPr>
              <w:t xml:space="preserve">after </w:t>
            </w:r>
            <w:r w:rsidRPr="00DF1150">
              <w:rPr>
                <w:rFonts w:cstheme="minorHAnsi"/>
                <w:color w:val="000000"/>
              </w:rPr>
              <w:t xml:space="preserve">approval of the Final </w:t>
            </w:r>
            <w:r>
              <w:rPr>
                <w:rFonts w:cstheme="minorHAnsi"/>
                <w:color w:val="000000"/>
              </w:rPr>
              <w:t xml:space="preserve">Evaluation </w:t>
            </w:r>
            <w:r w:rsidRPr="00DF1150">
              <w:rPr>
                <w:rFonts w:cstheme="minorHAnsi"/>
              </w:rPr>
              <w:t>Report by UNDP</w:t>
            </w:r>
            <w:r w:rsidRPr="00DF1150">
              <w:rPr>
                <w:rFonts w:cstheme="minorHAnsi"/>
                <w:bCs/>
                <w:kern w:val="28"/>
              </w:rPr>
              <w:t xml:space="preserve"> </w:t>
            </w:r>
          </w:p>
        </w:tc>
      </w:tr>
    </w:tbl>
    <w:p w14:paraId="3803CA93" w14:textId="77777777" w:rsidR="00AB12BD" w:rsidRDefault="00AB12BD" w:rsidP="00AB12BD">
      <w:pPr>
        <w:tabs>
          <w:tab w:val="left" w:pos="720"/>
        </w:tabs>
        <w:jc w:val="both"/>
        <w:rPr>
          <w:rFonts w:cstheme="minorHAnsi"/>
          <w:kern w:val="28"/>
        </w:rPr>
      </w:pPr>
    </w:p>
    <w:p w14:paraId="047F36E2" w14:textId="77777777" w:rsidR="00AB12BD" w:rsidRPr="007E7230" w:rsidRDefault="00AB12BD" w:rsidP="003C376B">
      <w:pPr>
        <w:pStyle w:val="ListParagraph"/>
        <w:numPr>
          <w:ilvl w:val="0"/>
          <w:numId w:val="25"/>
        </w:numPr>
        <w:ind w:left="360"/>
        <w:jc w:val="both"/>
        <w:rPr>
          <w:b/>
          <w:bCs/>
          <w:color w:val="185262"/>
          <w:u w:val="single"/>
        </w:rPr>
      </w:pPr>
      <w:r w:rsidRPr="007E7230">
        <w:rPr>
          <w:b/>
          <w:bCs/>
          <w:color w:val="185262"/>
          <w:u w:val="single"/>
        </w:rPr>
        <w:t xml:space="preserve">Application </w:t>
      </w:r>
      <w:r>
        <w:rPr>
          <w:b/>
          <w:bCs/>
          <w:color w:val="185262"/>
          <w:u w:val="single"/>
        </w:rPr>
        <w:t>S</w:t>
      </w:r>
      <w:r w:rsidRPr="007E7230">
        <w:rPr>
          <w:b/>
          <w:bCs/>
          <w:color w:val="185262"/>
          <w:u w:val="single"/>
        </w:rPr>
        <w:t xml:space="preserve">ubmission </w:t>
      </w:r>
      <w:r>
        <w:rPr>
          <w:b/>
          <w:bCs/>
          <w:color w:val="185262"/>
          <w:u w:val="single"/>
        </w:rPr>
        <w:t>P</w:t>
      </w:r>
      <w:r w:rsidRPr="007E7230">
        <w:rPr>
          <w:b/>
          <w:bCs/>
          <w:color w:val="185262"/>
          <w:u w:val="single"/>
        </w:rPr>
        <w:t xml:space="preserve">rocess and </w:t>
      </w:r>
      <w:r>
        <w:rPr>
          <w:b/>
          <w:bCs/>
          <w:color w:val="185262"/>
          <w:u w:val="single"/>
        </w:rPr>
        <w:t>C</w:t>
      </w:r>
      <w:r w:rsidRPr="007E7230">
        <w:rPr>
          <w:b/>
          <w:bCs/>
          <w:color w:val="185262"/>
          <w:u w:val="single"/>
        </w:rPr>
        <w:t xml:space="preserve">riteria for </w:t>
      </w:r>
      <w:r>
        <w:rPr>
          <w:b/>
          <w:bCs/>
          <w:color w:val="185262"/>
          <w:u w:val="single"/>
        </w:rPr>
        <w:t>S</w:t>
      </w:r>
      <w:r w:rsidRPr="007E7230">
        <w:rPr>
          <w:b/>
          <w:bCs/>
          <w:color w:val="185262"/>
          <w:u w:val="single"/>
        </w:rPr>
        <w:t>election</w:t>
      </w:r>
    </w:p>
    <w:p w14:paraId="1F692889" w14:textId="77777777" w:rsidR="00AB12BD" w:rsidRDefault="00AB12BD" w:rsidP="00AB12BD">
      <w:pPr>
        <w:jc w:val="both"/>
        <w:rPr>
          <w:rFonts w:cstheme="minorHAnsi"/>
          <w:b/>
        </w:rPr>
      </w:pPr>
    </w:p>
    <w:p w14:paraId="2044DE99" w14:textId="77777777" w:rsidR="00AB12BD" w:rsidRDefault="00AB12BD" w:rsidP="00AB12BD">
      <w:pPr>
        <w:jc w:val="both"/>
        <w:rPr>
          <w:rFonts w:cstheme="minorHAnsi"/>
        </w:rPr>
      </w:pPr>
      <w:r>
        <w:rPr>
          <w:rFonts w:cstheme="minorHAnsi"/>
        </w:rPr>
        <w:t>C</w:t>
      </w:r>
      <w:r w:rsidRPr="004E6FFB">
        <w:rPr>
          <w:rFonts w:cstheme="minorHAnsi"/>
        </w:rPr>
        <w:t>andidates</w:t>
      </w:r>
      <w:r>
        <w:rPr>
          <w:rFonts w:cstheme="minorHAnsi"/>
        </w:rPr>
        <w:t xml:space="preserve"> who meet </w:t>
      </w:r>
      <w:r w:rsidRPr="004E6FFB">
        <w:rPr>
          <w:rFonts w:cstheme="minorHAnsi"/>
        </w:rPr>
        <w:t xml:space="preserve">the above-mentioned qualification requirements </w:t>
      </w:r>
      <w:r>
        <w:rPr>
          <w:rFonts w:cstheme="minorHAnsi"/>
        </w:rPr>
        <w:t xml:space="preserve">(see Section 6. </w:t>
      </w:r>
      <w:r w:rsidRPr="003975AE">
        <w:rPr>
          <w:rFonts w:cstheme="minorHAnsi"/>
        </w:rPr>
        <w:t>Evaluation Team Composition and Required Competencies</w:t>
      </w:r>
      <w:r>
        <w:rPr>
          <w:rFonts w:cstheme="minorHAnsi"/>
        </w:rPr>
        <w:t xml:space="preserve">) </w:t>
      </w:r>
      <w:r w:rsidRPr="004E6FFB">
        <w:rPr>
          <w:rFonts w:cstheme="minorHAnsi"/>
        </w:rPr>
        <w:t xml:space="preserve">will be selected from the UNDP roster of vetted experts in the area of Project Monitoring &amp; Evaluation. </w:t>
      </w:r>
      <w:r>
        <w:rPr>
          <w:rFonts w:cstheme="minorHAnsi"/>
        </w:rPr>
        <w:t>According to respective UNDP guidelines, s</w:t>
      </w:r>
      <w:r w:rsidRPr="004E6FFB">
        <w:rPr>
          <w:rFonts w:cstheme="minorHAnsi"/>
        </w:rPr>
        <w:t xml:space="preserve">hort-listed candidates will be requested to submit offeror’s letters to UNDP confirming their interest and availability and </w:t>
      </w:r>
      <w:r>
        <w:rPr>
          <w:rFonts w:cstheme="minorHAnsi"/>
        </w:rPr>
        <w:t xml:space="preserve">then </w:t>
      </w:r>
      <w:r w:rsidRPr="004E6FFB">
        <w:rPr>
          <w:rFonts w:cstheme="minorHAnsi"/>
        </w:rPr>
        <w:t>invited for</w:t>
      </w:r>
      <w:r>
        <w:rPr>
          <w:rFonts w:cstheme="minorHAnsi"/>
        </w:rPr>
        <w:t xml:space="preserve"> an</w:t>
      </w:r>
      <w:r w:rsidRPr="004E6FFB">
        <w:rPr>
          <w:rFonts w:cstheme="minorHAnsi"/>
        </w:rPr>
        <w:t xml:space="preserve"> interview.</w:t>
      </w:r>
      <w:r w:rsidRPr="00940116">
        <w:rPr>
          <w:rFonts w:cstheme="minorHAnsi"/>
        </w:rPr>
        <w:t xml:space="preserve"> </w:t>
      </w:r>
    </w:p>
    <w:p w14:paraId="0D1C4A5C" w14:textId="77777777" w:rsidR="00AB12BD" w:rsidRDefault="00AB12BD" w:rsidP="00AB12BD">
      <w:pPr>
        <w:jc w:val="both"/>
        <w:rPr>
          <w:rFonts w:cstheme="minorHAnsi"/>
        </w:rPr>
      </w:pPr>
    </w:p>
    <w:p w14:paraId="115D566F" w14:textId="77777777" w:rsidR="00AB12BD" w:rsidRPr="00940116" w:rsidRDefault="00AB12BD" w:rsidP="00AB12BD">
      <w:pPr>
        <w:jc w:val="both"/>
        <w:rPr>
          <w:rFonts w:cstheme="minorHAnsi"/>
        </w:rPr>
      </w:pPr>
      <w:r w:rsidRPr="000216D8">
        <w:rPr>
          <w:rFonts w:cstheme="minorHAnsi"/>
        </w:rPr>
        <w:t>At UNDP’s discretion, donor representatives may participate in the interviews as observers.</w:t>
      </w:r>
      <w:r>
        <w:rPr>
          <w:rFonts w:cstheme="minorHAnsi"/>
        </w:rPr>
        <w:t xml:space="preserve"> </w:t>
      </w:r>
      <w:r w:rsidRPr="00940116">
        <w:rPr>
          <w:rFonts w:cstheme="minorHAnsi"/>
        </w:rPr>
        <w:t xml:space="preserve"> </w:t>
      </w:r>
    </w:p>
    <w:p w14:paraId="44C99DD7" w14:textId="77777777" w:rsidR="00AB12BD" w:rsidRDefault="00AB12BD" w:rsidP="00AB12BD">
      <w:pPr>
        <w:tabs>
          <w:tab w:val="left" w:pos="720"/>
        </w:tabs>
        <w:spacing w:after="120"/>
        <w:jc w:val="both"/>
      </w:pPr>
    </w:p>
    <w:p w14:paraId="05B91FD2" w14:textId="77777777" w:rsidR="00AB12BD" w:rsidRPr="007E7230" w:rsidRDefault="00AB12BD" w:rsidP="003C376B">
      <w:pPr>
        <w:pStyle w:val="ListParagraph"/>
        <w:numPr>
          <w:ilvl w:val="0"/>
          <w:numId w:val="25"/>
        </w:numPr>
        <w:ind w:left="360"/>
        <w:jc w:val="both"/>
        <w:rPr>
          <w:b/>
          <w:bCs/>
          <w:color w:val="185262"/>
          <w:u w:val="single"/>
        </w:rPr>
      </w:pPr>
      <w:r>
        <w:rPr>
          <w:b/>
          <w:bCs/>
          <w:color w:val="185262"/>
          <w:u w:val="single"/>
        </w:rPr>
        <w:t>A</w:t>
      </w:r>
      <w:r w:rsidRPr="007E7230">
        <w:rPr>
          <w:b/>
          <w:bCs/>
          <w:color w:val="185262"/>
          <w:u w:val="single"/>
        </w:rPr>
        <w:t xml:space="preserve">nnexes </w:t>
      </w:r>
    </w:p>
    <w:p w14:paraId="2A065F2E" w14:textId="77777777" w:rsidR="00AB12BD" w:rsidRPr="00EC1DEF" w:rsidRDefault="00AB12BD" w:rsidP="00AB12BD">
      <w:pPr>
        <w:jc w:val="both"/>
        <w:rPr>
          <w:rFonts w:cstheme="minorHAnsi"/>
        </w:rPr>
      </w:pPr>
    </w:p>
    <w:p w14:paraId="517E41C6" w14:textId="77777777" w:rsidR="00AB12BD" w:rsidRPr="00EC1DEF"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EC1DEF">
        <w:rPr>
          <w:rFonts w:asciiTheme="minorHAnsi" w:hAnsiTheme="minorHAnsi" w:cstheme="minorHAnsi"/>
          <w:b/>
          <w:bCs/>
          <w:sz w:val="22"/>
          <w:szCs w:val="22"/>
        </w:rPr>
        <w:t>Annex 1</w:t>
      </w:r>
      <w:r w:rsidRPr="00EC1DEF">
        <w:rPr>
          <w:rFonts w:asciiTheme="minorHAnsi" w:hAnsiTheme="minorHAnsi" w:cstheme="minorHAnsi"/>
          <w:sz w:val="22"/>
          <w:szCs w:val="22"/>
        </w:rPr>
        <w:t>. UNDP Evaluation Guidelines (2019)</w:t>
      </w:r>
      <w:r w:rsidRPr="00EC1DEF">
        <w:rPr>
          <w:rFonts w:asciiTheme="minorHAnsi" w:hAnsiTheme="minorHAnsi" w:cstheme="minorHAnsi"/>
          <w:sz w:val="22"/>
          <w:szCs w:val="22"/>
          <w:vertAlign w:val="superscript"/>
        </w:rPr>
        <w:footnoteReference w:id="32"/>
      </w:r>
    </w:p>
    <w:p w14:paraId="73AE2F81" w14:textId="77777777" w:rsidR="00AB12BD" w:rsidRPr="00EC1DEF"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EC1DEF">
        <w:rPr>
          <w:rFonts w:asciiTheme="minorHAnsi" w:hAnsiTheme="minorHAnsi" w:cstheme="minorHAnsi"/>
          <w:b/>
          <w:bCs/>
          <w:sz w:val="22"/>
          <w:szCs w:val="22"/>
        </w:rPr>
        <w:t>Annex 2</w:t>
      </w:r>
      <w:r w:rsidRPr="00EC1DEF">
        <w:rPr>
          <w:rFonts w:asciiTheme="minorHAnsi" w:hAnsiTheme="minorHAnsi" w:cstheme="minorHAnsi"/>
          <w:sz w:val="22"/>
          <w:szCs w:val="22"/>
        </w:rPr>
        <w:t xml:space="preserve">. UNEG Code of Conduct for Evaluations </w:t>
      </w:r>
      <w:r w:rsidRPr="00EC1DEF">
        <w:rPr>
          <w:rFonts w:asciiTheme="minorHAnsi" w:hAnsiTheme="minorHAnsi" w:cstheme="minorHAnsi"/>
          <w:sz w:val="22"/>
          <w:szCs w:val="22"/>
          <w:vertAlign w:val="superscript"/>
        </w:rPr>
        <w:footnoteReference w:id="33"/>
      </w:r>
    </w:p>
    <w:p w14:paraId="7C615B40" w14:textId="77777777" w:rsidR="00AB12BD" w:rsidRPr="00EC1DEF"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EC1DEF">
        <w:rPr>
          <w:rFonts w:asciiTheme="minorHAnsi" w:hAnsiTheme="minorHAnsi" w:cstheme="minorHAnsi"/>
          <w:b/>
          <w:bCs/>
          <w:sz w:val="22"/>
          <w:szCs w:val="22"/>
        </w:rPr>
        <w:t>Annex 3</w:t>
      </w:r>
      <w:r w:rsidRPr="00EC1DEF">
        <w:rPr>
          <w:rFonts w:asciiTheme="minorHAnsi" w:hAnsiTheme="minorHAnsi" w:cstheme="minorHAnsi"/>
          <w:sz w:val="22"/>
          <w:szCs w:val="22"/>
        </w:rPr>
        <w:t>. UNEG Ethical Guidelines for Evaluation</w:t>
      </w:r>
      <w:r w:rsidRPr="00EC1DEF">
        <w:rPr>
          <w:rFonts w:asciiTheme="minorHAnsi" w:hAnsiTheme="minorHAnsi" w:cstheme="minorHAnsi"/>
          <w:sz w:val="22"/>
          <w:szCs w:val="22"/>
          <w:vertAlign w:val="superscript"/>
        </w:rPr>
        <w:footnoteReference w:id="34"/>
      </w:r>
    </w:p>
    <w:p w14:paraId="3DF69BF6" w14:textId="77777777" w:rsidR="00AB12BD" w:rsidRPr="00EC1DEF"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EC1DEF">
        <w:rPr>
          <w:rFonts w:asciiTheme="minorHAnsi" w:hAnsiTheme="minorHAnsi" w:cstheme="minorHAnsi"/>
          <w:b/>
          <w:bCs/>
          <w:sz w:val="22"/>
          <w:szCs w:val="22"/>
        </w:rPr>
        <w:t>Annex 4</w:t>
      </w:r>
      <w:r w:rsidRPr="00EC1DEF">
        <w:rPr>
          <w:rFonts w:asciiTheme="minorHAnsi" w:hAnsiTheme="minorHAnsi" w:cstheme="minorHAnsi"/>
          <w:sz w:val="22"/>
          <w:szCs w:val="22"/>
        </w:rPr>
        <w:t>. UNEG Norms for Evaluation in the UN System</w:t>
      </w:r>
      <w:r w:rsidRPr="00EC1DEF">
        <w:rPr>
          <w:rFonts w:asciiTheme="minorHAnsi" w:hAnsiTheme="minorHAnsi" w:cstheme="minorHAnsi"/>
          <w:sz w:val="22"/>
          <w:szCs w:val="22"/>
          <w:vertAlign w:val="superscript"/>
        </w:rPr>
        <w:footnoteReference w:id="35"/>
      </w:r>
    </w:p>
    <w:p w14:paraId="38CA13FE" w14:textId="77777777" w:rsidR="00AB12BD" w:rsidRPr="00EC1DEF"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EC1DEF">
        <w:rPr>
          <w:rFonts w:asciiTheme="minorHAnsi" w:hAnsiTheme="minorHAnsi" w:cstheme="minorHAnsi"/>
          <w:b/>
          <w:bCs/>
          <w:sz w:val="22"/>
          <w:szCs w:val="22"/>
        </w:rPr>
        <w:t>Annex 5</w:t>
      </w:r>
      <w:r w:rsidRPr="00EC1DEF">
        <w:rPr>
          <w:rFonts w:asciiTheme="minorHAnsi" w:hAnsiTheme="minorHAnsi" w:cstheme="minorHAnsi"/>
          <w:sz w:val="22"/>
          <w:szCs w:val="22"/>
        </w:rPr>
        <w:t>. UNEG Standards for Evaluation in the UN System</w:t>
      </w:r>
      <w:r w:rsidRPr="00EC1DEF">
        <w:rPr>
          <w:rFonts w:asciiTheme="minorHAnsi" w:hAnsiTheme="minorHAnsi" w:cstheme="minorHAnsi"/>
          <w:sz w:val="22"/>
          <w:szCs w:val="22"/>
          <w:vertAlign w:val="superscript"/>
        </w:rPr>
        <w:footnoteReference w:id="36"/>
      </w:r>
    </w:p>
    <w:p w14:paraId="3B6DD921" w14:textId="77777777" w:rsidR="00AB12BD" w:rsidRPr="00EC1DEF"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EC1DEF">
        <w:rPr>
          <w:rFonts w:asciiTheme="minorHAnsi" w:hAnsiTheme="minorHAnsi" w:cstheme="minorHAnsi"/>
          <w:b/>
          <w:bCs/>
          <w:sz w:val="22"/>
          <w:szCs w:val="22"/>
        </w:rPr>
        <w:t>Annex 6</w:t>
      </w:r>
      <w:r w:rsidRPr="00EC1DEF">
        <w:rPr>
          <w:rFonts w:asciiTheme="minorHAnsi" w:hAnsiTheme="minorHAnsi" w:cstheme="minorHAnsi"/>
          <w:sz w:val="22"/>
          <w:szCs w:val="22"/>
        </w:rPr>
        <w:t>. UNEG Guidance Integrating Human Rights and Gender in the UN System</w:t>
      </w:r>
      <w:r w:rsidRPr="00EC1DEF">
        <w:rPr>
          <w:rFonts w:asciiTheme="minorHAnsi" w:hAnsiTheme="minorHAnsi" w:cstheme="minorHAnsi"/>
          <w:sz w:val="22"/>
          <w:szCs w:val="22"/>
          <w:vertAlign w:val="superscript"/>
        </w:rPr>
        <w:footnoteReference w:id="37"/>
      </w:r>
    </w:p>
    <w:p w14:paraId="002FA960" w14:textId="77777777" w:rsidR="00AB12BD"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EC1DEF">
        <w:rPr>
          <w:rFonts w:asciiTheme="minorHAnsi" w:hAnsiTheme="minorHAnsi" w:cstheme="minorHAnsi"/>
          <w:b/>
          <w:bCs/>
          <w:sz w:val="22"/>
          <w:szCs w:val="22"/>
        </w:rPr>
        <w:t>Annex 7</w:t>
      </w:r>
      <w:r w:rsidRPr="00EC1DEF">
        <w:rPr>
          <w:rFonts w:asciiTheme="minorHAnsi" w:hAnsiTheme="minorHAnsi" w:cstheme="minorHAnsi"/>
          <w:sz w:val="22"/>
          <w:szCs w:val="22"/>
        </w:rPr>
        <w:t>. UN SWAP Evaluation Performance Indicator and related Scorecard</w:t>
      </w:r>
      <w:r w:rsidRPr="00EC1DEF">
        <w:rPr>
          <w:rFonts w:asciiTheme="minorHAnsi" w:hAnsiTheme="minorHAnsi" w:cstheme="minorHAnsi"/>
          <w:sz w:val="22"/>
          <w:szCs w:val="22"/>
          <w:vertAlign w:val="superscript"/>
        </w:rPr>
        <w:footnoteReference w:id="38"/>
      </w:r>
    </w:p>
    <w:p w14:paraId="3F8167F2" w14:textId="77777777" w:rsidR="00AB12BD" w:rsidRPr="00404961" w:rsidRDefault="00AB12BD" w:rsidP="00AB12BD">
      <w:pPr>
        <w:pStyle w:val="NormalWeb"/>
        <w:shd w:val="clear" w:color="auto" w:fill="FFFFFF"/>
        <w:spacing w:before="0" w:beforeAutospacing="0" w:after="20" w:afterAutospacing="0"/>
        <w:jc w:val="both"/>
        <w:rPr>
          <w:rFonts w:asciiTheme="minorHAnsi" w:hAnsiTheme="minorHAnsi" w:cstheme="minorHAnsi"/>
          <w:color w:val="FF0000"/>
          <w:sz w:val="22"/>
          <w:szCs w:val="22"/>
        </w:rPr>
      </w:pPr>
      <w:r w:rsidRPr="00960B10">
        <w:rPr>
          <w:rFonts w:asciiTheme="minorHAnsi" w:hAnsiTheme="minorHAnsi" w:cstheme="minorHAnsi"/>
          <w:b/>
          <w:bCs/>
          <w:sz w:val="22"/>
          <w:szCs w:val="22"/>
        </w:rPr>
        <w:t>Annex 8.</w:t>
      </w:r>
      <w:r>
        <w:rPr>
          <w:rFonts w:asciiTheme="minorHAnsi" w:hAnsiTheme="minorHAnsi" w:cstheme="minorHAnsi"/>
          <w:sz w:val="22"/>
          <w:szCs w:val="22"/>
        </w:rPr>
        <w:t xml:space="preserve"> Template of Inception Report </w:t>
      </w:r>
    </w:p>
    <w:p w14:paraId="627D7EDD" w14:textId="77777777" w:rsidR="00AB12BD" w:rsidRPr="00D45BB5" w:rsidRDefault="00AB12BD" w:rsidP="00AB12BD">
      <w:pPr>
        <w:pStyle w:val="NormalWeb"/>
        <w:shd w:val="clear" w:color="auto" w:fill="FFFFFF"/>
        <w:spacing w:before="0" w:beforeAutospacing="0" w:after="20" w:afterAutospacing="0"/>
        <w:jc w:val="both"/>
        <w:rPr>
          <w:rFonts w:asciiTheme="minorHAnsi" w:hAnsiTheme="minorHAnsi" w:cstheme="minorHAnsi"/>
          <w:sz w:val="22"/>
          <w:szCs w:val="22"/>
        </w:rPr>
      </w:pPr>
      <w:r w:rsidRPr="00960B10">
        <w:rPr>
          <w:rFonts w:asciiTheme="minorHAnsi" w:hAnsiTheme="minorHAnsi" w:cstheme="minorHAnsi"/>
          <w:b/>
          <w:bCs/>
          <w:sz w:val="22"/>
          <w:szCs w:val="22"/>
        </w:rPr>
        <w:t>Annex 9.</w:t>
      </w:r>
      <w:r w:rsidRPr="00D45BB5">
        <w:rPr>
          <w:rFonts w:asciiTheme="minorHAnsi" w:hAnsiTheme="minorHAnsi" w:cstheme="minorHAnsi"/>
          <w:sz w:val="22"/>
          <w:szCs w:val="22"/>
        </w:rPr>
        <w:t xml:space="preserve"> </w:t>
      </w:r>
      <w:r>
        <w:rPr>
          <w:rFonts w:asciiTheme="minorHAnsi" w:hAnsiTheme="minorHAnsi" w:cstheme="minorHAnsi"/>
          <w:sz w:val="22"/>
          <w:szCs w:val="22"/>
        </w:rPr>
        <w:t xml:space="preserve">Template of </w:t>
      </w:r>
      <w:r w:rsidRPr="00D45BB5">
        <w:rPr>
          <w:rFonts w:asciiTheme="minorHAnsi" w:hAnsiTheme="minorHAnsi" w:cstheme="minorHAnsi"/>
          <w:sz w:val="22"/>
          <w:szCs w:val="22"/>
        </w:rPr>
        <w:t xml:space="preserve">the </w:t>
      </w:r>
      <w:r>
        <w:rPr>
          <w:rFonts w:asciiTheme="minorHAnsi" w:hAnsiTheme="minorHAnsi" w:cstheme="minorHAnsi"/>
          <w:sz w:val="22"/>
          <w:szCs w:val="22"/>
        </w:rPr>
        <w:t>E</w:t>
      </w:r>
      <w:r w:rsidRPr="00D45BB5">
        <w:rPr>
          <w:rFonts w:asciiTheme="minorHAnsi" w:hAnsiTheme="minorHAnsi" w:cstheme="minorHAnsi"/>
          <w:sz w:val="22"/>
          <w:szCs w:val="22"/>
        </w:rPr>
        <w:t xml:space="preserve">valuation </w:t>
      </w:r>
      <w:r>
        <w:rPr>
          <w:rFonts w:asciiTheme="minorHAnsi" w:hAnsiTheme="minorHAnsi" w:cstheme="minorHAnsi"/>
          <w:sz w:val="22"/>
          <w:szCs w:val="22"/>
        </w:rPr>
        <w:t>R</w:t>
      </w:r>
      <w:r w:rsidRPr="00D45BB5">
        <w:rPr>
          <w:rFonts w:asciiTheme="minorHAnsi" w:hAnsiTheme="minorHAnsi" w:cstheme="minorHAnsi"/>
          <w:sz w:val="22"/>
          <w:szCs w:val="22"/>
        </w:rPr>
        <w:t>eport</w:t>
      </w:r>
    </w:p>
    <w:p w14:paraId="0378C53F" w14:textId="77777777" w:rsidR="00AB12BD" w:rsidRPr="00EC1DEF" w:rsidRDefault="00AB12BD" w:rsidP="00AB12BD">
      <w:pPr>
        <w:spacing w:after="20"/>
        <w:jc w:val="both"/>
        <w:rPr>
          <w:rFonts w:cstheme="minorHAnsi"/>
          <w:b/>
          <w:bCs/>
        </w:rPr>
      </w:pPr>
      <w:r w:rsidRPr="00EC1DEF">
        <w:rPr>
          <w:rFonts w:cstheme="minorHAnsi"/>
          <w:b/>
          <w:bCs/>
        </w:rPr>
        <w:t xml:space="preserve">Annex </w:t>
      </w:r>
      <w:r>
        <w:rPr>
          <w:rFonts w:cstheme="minorHAnsi"/>
          <w:b/>
          <w:bCs/>
        </w:rPr>
        <w:t>10</w:t>
      </w:r>
      <w:r w:rsidRPr="00EC1DEF">
        <w:rPr>
          <w:rFonts w:cstheme="minorHAnsi"/>
        </w:rPr>
        <w:t>. List of key documents to be reviewed by the consultant</w:t>
      </w:r>
    </w:p>
    <w:p w14:paraId="4B33B703" w14:textId="77777777" w:rsidR="00AB12BD" w:rsidRDefault="00AB12BD" w:rsidP="00AB12BD">
      <w:pPr>
        <w:rPr>
          <w:rFonts w:cstheme="minorHAnsi"/>
          <w:b/>
          <w:bCs/>
        </w:rPr>
      </w:pPr>
    </w:p>
    <w:p w14:paraId="1A00BF9D" w14:textId="77777777" w:rsidR="00AB12BD" w:rsidRPr="00EC1DEF" w:rsidRDefault="00AB12BD" w:rsidP="00AB12BD">
      <w:pPr>
        <w:spacing w:after="120"/>
        <w:rPr>
          <w:rFonts w:cstheme="minorHAnsi"/>
          <w:b/>
          <w:bCs/>
        </w:rPr>
      </w:pPr>
      <w:r w:rsidRPr="00EC1DEF">
        <w:rPr>
          <w:rFonts w:cstheme="minorHAnsi"/>
          <w:b/>
          <w:bCs/>
        </w:rPr>
        <w:t>Management related documents:</w:t>
      </w:r>
    </w:p>
    <w:p w14:paraId="29C3B57D" w14:textId="77777777" w:rsidR="00AB12BD" w:rsidRPr="00EC1DEF" w:rsidRDefault="00AB12BD" w:rsidP="00AB12BD">
      <w:pPr>
        <w:rPr>
          <w:rFonts w:cstheme="minorHAnsi"/>
        </w:rPr>
      </w:pPr>
      <w:r w:rsidRPr="00EC1DEF">
        <w:rPr>
          <w:rFonts w:cstheme="minorHAnsi"/>
        </w:rPr>
        <w:t>Project Document</w:t>
      </w:r>
    </w:p>
    <w:p w14:paraId="541652E0" w14:textId="77777777" w:rsidR="00AB12BD" w:rsidRPr="00EC1DEF" w:rsidRDefault="00AB12BD" w:rsidP="00AB12BD">
      <w:pPr>
        <w:ind w:firstLine="720"/>
        <w:rPr>
          <w:rFonts w:cstheme="minorHAnsi"/>
        </w:rPr>
      </w:pPr>
      <w:r w:rsidRPr="00EC1DEF">
        <w:rPr>
          <w:rFonts w:cstheme="minorHAnsi"/>
        </w:rPr>
        <w:t>Project Logframe/RRF</w:t>
      </w:r>
    </w:p>
    <w:p w14:paraId="77764CBD" w14:textId="77777777" w:rsidR="00AB12BD" w:rsidRPr="00EC1DEF" w:rsidRDefault="00AB12BD" w:rsidP="00AB12BD">
      <w:pPr>
        <w:ind w:firstLine="720"/>
        <w:rPr>
          <w:rFonts w:cstheme="minorHAnsi"/>
        </w:rPr>
      </w:pPr>
      <w:r w:rsidRPr="00EC1DEF">
        <w:rPr>
          <w:rFonts w:cstheme="minorHAnsi"/>
        </w:rPr>
        <w:t>Project Work Plan for 2017 - 2021</w:t>
      </w:r>
    </w:p>
    <w:p w14:paraId="106AE80C" w14:textId="77777777" w:rsidR="00AB12BD" w:rsidRPr="00EC1DEF" w:rsidRDefault="00AB12BD" w:rsidP="00AB12BD">
      <w:pPr>
        <w:spacing w:after="120"/>
        <w:ind w:firstLine="720"/>
        <w:rPr>
          <w:rFonts w:cstheme="minorHAnsi"/>
        </w:rPr>
      </w:pPr>
      <w:r w:rsidRPr="00EC1DEF">
        <w:rPr>
          <w:rFonts w:cstheme="minorHAnsi"/>
        </w:rPr>
        <w:t xml:space="preserve">Project Budget </w:t>
      </w:r>
    </w:p>
    <w:p w14:paraId="7054D1B9" w14:textId="77777777" w:rsidR="00AB12BD" w:rsidRPr="00EC1DEF" w:rsidRDefault="00AB12BD" w:rsidP="00AB12BD">
      <w:pPr>
        <w:rPr>
          <w:rFonts w:cstheme="minorHAnsi"/>
        </w:rPr>
      </w:pPr>
      <w:r w:rsidRPr="00EC1DEF">
        <w:rPr>
          <w:rFonts w:cstheme="minorHAnsi"/>
        </w:rPr>
        <w:lastRenderedPageBreak/>
        <w:t>Project Progress Reports</w:t>
      </w:r>
    </w:p>
    <w:p w14:paraId="00FE9D59" w14:textId="77777777" w:rsidR="00AB12BD" w:rsidRPr="00EC1DEF" w:rsidRDefault="00AB12BD" w:rsidP="00AB12BD">
      <w:pPr>
        <w:ind w:firstLine="720"/>
        <w:rPr>
          <w:rFonts w:cstheme="minorHAnsi"/>
        </w:rPr>
      </w:pPr>
      <w:r w:rsidRPr="00EC1DEF">
        <w:rPr>
          <w:rFonts w:cstheme="minorHAnsi"/>
        </w:rPr>
        <w:t>Project Annual Progress Reports for 2017 – 2019 (Semi</w:t>
      </w:r>
      <w:r>
        <w:rPr>
          <w:rFonts w:cstheme="minorHAnsi"/>
        </w:rPr>
        <w:t>-</w:t>
      </w:r>
      <w:r w:rsidRPr="00EC1DEF">
        <w:rPr>
          <w:rFonts w:cstheme="minorHAnsi"/>
        </w:rPr>
        <w:t>annual, Annual)</w:t>
      </w:r>
    </w:p>
    <w:p w14:paraId="42E70B9D" w14:textId="77777777" w:rsidR="00AB12BD" w:rsidRPr="00EC1DEF" w:rsidRDefault="00AB12BD" w:rsidP="00AB12BD">
      <w:pPr>
        <w:spacing w:after="120"/>
        <w:ind w:firstLine="720"/>
        <w:rPr>
          <w:rFonts w:cstheme="minorHAnsi"/>
        </w:rPr>
      </w:pPr>
      <w:r w:rsidRPr="00EC1DEF">
        <w:rPr>
          <w:rFonts w:cstheme="minorHAnsi"/>
        </w:rPr>
        <w:t>Financial report for 2017 – 2019 (Semi</w:t>
      </w:r>
      <w:r>
        <w:rPr>
          <w:rFonts w:cstheme="minorHAnsi"/>
        </w:rPr>
        <w:t>-</w:t>
      </w:r>
      <w:r w:rsidRPr="00EC1DEF">
        <w:rPr>
          <w:rFonts w:cstheme="minorHAnsi"/>
        </w:rPr>
        <w:t>annual, Annual)</w:t>
      </w:r>
    </w:p>
    <w:p w14:paraId="34B56D4A" w14:textId="77777777" w:rsidR="00AB12BD" w:rsidRPr="00EC1DEF" w:rsidRDefault="00AB12BD" w:rsidP="00AB12BD">
      <w:pPr>
        <w:rPr>
          <w:rFonts w:cstheme="minorHAnsi"/>
        </w:rPr>
      </w:pPr>
      <w:r w:rsidRPr="00EC1DEF">
        <w:rPr>
          <w:rFonts w:cstheme="minorHAnsi"/>
        </w:rPr>
        <w:t>Extended organizational chart of the project</w:t>
      </w:r>
    </w:p>
    <w:p w14:paraId="2F2E7A5D" w14:textId="77777777" w:rsidR="00AB12BD" w:rsidRPr="00EC1DEF" w:rsidRDefault="00AB12BD" w:rsidP="00AB12BD">
      <w:pPr>
        <w:ind w:firstLine="720"/>
        <w:rPr>
          <w:rFonts w:cstheme="minorHAnsi"/>
        </w:rPr>
      </w:pPr>
      <w:proofErr w:type="spellStart"/>
      <w:r w:rsidRPr="00EC1DEF">
        <w:rPr>
          <w:rFonts w:cstheme="minorHAnsi"/>
        </w:rPr>
        <w:t>ToRs</w:t>
      </w:r>
      <w:proofErr w:type="spellEnd"/>
      <w:r w:rsidRPr="00EC1DEF">
        <w:rPr>
          <w:rFonts w:cstheme="minorHAnsi"/>
        </w:rPr>
        <w:t xml:space="preserve"> of the project staff </w:t>
      </w:r>
    </w:p>
    <w:p w14:paraId="25190A65" w14:textId="77777777" w:rsidR="00AB12BD" w:rsidRPr="00EC1DEF" w:rsidRDefault="00AB12BD" w:rsidP="00AB12BD">
      <w:pPr>
        <w:ind w:firstLine="720"/>
        <w:rPr>
          <w:rFonts w:cstheme="minorHAnsi"/>
        </w:rPr>
      </w:pPr>
      <w:r w:rsidRPr="00EC1DEF">
        <w:rPr>
          <w:rFonts w:cstheme="minorHAnsi"/>
        </w:rPr>
        <w:t>Minutes of the project Steering Committee meetings (2018, 2019)</w:t>
      </w:r>
    </w:p>
    <w:p w14:paraId="4CB0788B" w14:textId="77777777" w:rsidR="00AB12BD" w:rsidRPr="00EC1DEF" w:rsidRDefault="00AB12BD" w:rsidP="00AB12BD">
      <w:pPr>
        <w:ind w:firstLine="720"/>
        <w:rPr>
          <w:rFonts w:cstheme="minorHAnsi"/>
        </w:rPr>
      </w:pPr>
      <w:r w:rsidRPr="00EC1DEF">
        <w:rPr>
          <w:rFonts w:cstheme="minorHAnsi"/>
        </w:rPr>
        <w:t>Minutes of Strategic Partnership Meeting (2018)</w:t>
      </w:r>
    </w:p>
    <w:p w14:paraId="290D3AA6" w14:textId="77777777" w:rsidR="00AB12BD" w:rsidRPr="00EC1DEF" w:rsidRDefault="00AB12BD" w:rsidP="00AB12BD">
      <w:pPr>
        <w:spacing w:before="240" w:after="120"/>
        <w:rPr>
          <w:rFonts w:cstheme="minorHAnsi"/>
          <w:b/>
          <w:bCs/>
        </w:rPr>
      </w:pPr>
      <w:r w:rsidRPr="00EC1DEF">
        <w:rPr>
          <w:rFonts w:cstheme="minorHAnsi"/>
          <w:b/>
          <w:bCs/>
        </w:rPr>
        <w:t>Documents related to the project activities</w:t>
      </w:r>
    </w:p>
    <w:p w14:paraId="7B8FB716" w14:textId="77777777" w:rsidR="00AB12BD" w:rsidRDefault="00AB12BD" w:rsidP="00AB12BD">
      <w:pPr>
        <w:ind w:firstLine="720"/>
        <w:rPr>
          <w:rFonts w:cstheme="minorHAnsi"/>
        </w:rPr>
      </w:pPr>
      <w:r w:rsidRPr="00EC1DEF">
        <w:rPr>
          <w:rFonts w:cstheme="minorHAnsi"/>
        </w:rPr>
        <w:t>Local Self-Government Code (2014)</w:t>
      </w:r>
    </w:p>
    <w:p w14:paraId="536FBD74" w14:textId="77777777" w:rsidR="00AB12BD" w:rsidRDefault="00AB12BD" w:rsidP="00AB12BD">
      <w:pPr>
        <w:ind w:firstLine="720"/>
        <w:rPr>
          <w:rFonts w:cstheme="minorHAnsi"/>
        </w:rPr>
      </w:pPr>
      <w:r w:rsidRPr="00EC1DEF">
        <w:rPr>
          <w:rFonts w:cstheme="minorHAnsi"/>
        </w:rPr>
        <w:t>Draft Decentralization Strategy (2019-2025) and Action Plan (2019-2020)</w:t>
      </w:r>
    </w:p>
    <w:p w14:paraId="00C3EBBA" w14:textId="77777777" w:rsidR="00AB12BD" w:rsidRPr="007568BB" w:rsidRDefault="00AB12BD" w:rsidP="00AB12BD">
      <w:pPr>
        <w:ind w:left="720"/>
        <w:jc w:val="both"/>
        <w:rPr>
          <w:rFonts w:cstheme="minorHAnsi"/>
        </w:rPr>
      </w:pPr>
      <w:r w:rsidRPr="007568BB">
        <w:rPr>
          <w:rFonts w:cstheme="minorHAnsi"/>
        </w:rPr>
        <w:t xml:space="preserve">Order #283 by the Minister of Finance (specifically the Annex 4) (dated August 27, 2018) </w:t>
      </w:r>
    </w:p>
    <w:p w14:paraId="7736F737" w14:textId="77777777" w:rsidR="00AB12BD" w:rsidRPr="007568BB" w:rsidRDefault="00AB12BD" w:rsidP="00AB12BD">
      <w:pPr>
        <w:ind w:left="720"/>
        <w:jc w:val="both"/>
        <w:rPr>
          <w:rFonts w:cstheme="minorHAnsi"/>
        </w:rPr>
      </w:pPr>
      <w:r w:rsidRPr="007568BB">
        <w:rPr>
          <w:rFonts w:cstheme="minorHAnsi"/>
        </w:rPr>
        <w:t>Law on Spatial Planning of Georgia, Architectural and Construction Activities (dated July 20, 2018)</w:t>
      </w:r>
    </w:p>
    <w:p w14:paraId="12B6DF1D" w14:textId="77777777" w:rsidR="00AB12BD" w:rsidRDefault="00AB12BD" w:rsidP="00AB12BD">
      <w:pPr>
        <w:ind w:left="720"/>
        <w:jc w:val="both"/>
        <w:rPr>
          <w:rFonts w:cstheme="minorHAnsi"/>
        </w:rPr>
      </w:pPr>
      <w:r w:rsidRPr="007568BB">
        <w:rPr>
          <w:rFonts w:cstheme="minorHAnsi"/>
        </w:rPr>
        <w:t>Order #46/N by the Minister of Education, Science, Culture and Sport of Georgia (dated March 6, 2019)</w:t>
      </w:r>
    </w:p>
    <w:p w14:paraId="0C9A0A5E" w14:textId="77777777" w:rsidR="00AB12BD" w:rsidRPr="007568BB" w:rsidRDefault="00AB12BD" w:rsidP="00AB12BD">
      <w:pPr>
        <w:ind w:left="720"/>
        <w:jc w:val="both"/>
        <w:rPr>
          <w:rFonts w:cstheme="minorHAnsi"/>
        </w:rPr>
      </w:pPr>
      <w:r w:rsidRPr="007568BB">
        <w:rPr>
          <w:rFonts w:cstheme="minorHAnsi"/>
        </w:rPr>
        <w:t xml:space="preserve">Order #38/N by the Minister of Regional Development and Infrastructure (dated August 2, 2018) </w:t>
      </w:r>
    </w:p>
    <w:p w14:paraId="0C8C7FC9" w14:textId="77777777" w:rsidR="00AB12BD" w:rsidRPr="00EC1DEF" w:rsidRDefault="00AB12BD" w:rsidP="00AB12BD">
      <w:pPr>
        <w:ind w:left="720"/>
        <w:rPr>
          <w:rFonts w:cstheme="minorHAnsi"/>
        </w:rPr>
      </w:pPr>
      <w:r w:rsidRPr="00EC1DEF">
        <w:rPr>
          <w:rFonts w:cstheme="minorHAnsi"/>
        </w:rPr>
        <w:t xml:space="preserve">Strategy for Development of High Mountain Settlements of Georgia (2019-2023) and its Action Plan </w:t>
      </w:r>
    </w:p>
    <w:p w14:paraId="050EE803" w14:textId="703FD270" w:rsidR="00AB12BD" w:rsidRPr="00EC1DEF" w:rsidRDefault="00AB12BD" w:rsidP="00AB12BD">
      <w:pPr>
        <w:ind w:firstLine="720"/>
        <w:rPr>
          <w:rFonts w:cstheme="minorHAnsi"/>
        </w:rPr>
      </w:pPr>
      <w:r w:rsidRPr="00EC1DEF">
        <w:rPr>
          <w:rFonts w:cstheme="minorHAnsi"/>
        </w:rPr>
        <w:t>Small Grant Scheme Guidelines for CSOs</w:t>
      </w:r>
    </w:p>
    <w:p w14:paraId="27E77217" w14:textId="77777777" w:rsidR="00AB12BD" w:rsidRPr="00EC1DEF" w:rsidRDefault="00AB12BD" w:rsidP="00AB12BD">
      <w:pPr>
        <w:ind w:firstLine="720"/>
        <w:rPr>
          <w:rFonts w:cstheme="minorHAnsi"/>
        </w:rPr>
      </w:pPr>
      <w:r w:rsidRPr="00EC1DEF">
        <w:rPr>
          <w:rFonts w:cstheme="minorHAnsi"/>
        </w:rPr>
        <w:t xml:space="preserve">Position Paper on Municipal Development Planning </w:t>
      </w:r>
    </w:p>
    <w:p w14:paraId="75109C44" w14:textId="77777777" w:rsidR="00AB12BD" w:rsidRPr="00EC1DEF" w:rsidRDefault="00AB12BD" w:rsidP="00AB12BD">
      <w:pPr>
        <w:ind w:firstLine="720"/>
        <w:rPr>
          <w:rFonts w:cstheme="minorHAnsi"/>
        </w:rPr>
      </w:pPr>
      <w:r w:rsidRPr="00EC1DEF">
        <w:rPr>
          <w:rFonts w:cstheme="minorHAnsi"/>
        </w:rPr>
        <w:t>Draft Municipal Investment Profile Toolkit</w:t>
      </w:r>
    </w:p>
    <w:p w14:paraId="1947DA96" w14:textId="77777777" w:rsidR="00AB12BD" w:rsidRPr="00EC1DEF" w:rsidRDefault="00AB12BD" w:rsidP="00AB12BD">
      <w:pPr>
        <w:ind w:left="720"/>
        <w:rPr>
          <w:rFonts w:cstheme="minorHAnsi"/>
        </w:rPr>
      </w:pPr>
      <w:r w:rsidRPr="00EC1DEF">
        <w:rPr>
          <w:rFonts w:cstheme="minorHAnsi"/>
        </w:rPr>
        <w:t>Reports on the Survey of Citizens’ Satisfaction with Public Services in Georgia (2013, 2015, 2017)</w:t>
      </w:r>
    </w:p>
    <w:p w14:paraId="749965F6" w14:textId="77777777" w:rsidR="00AB12BD" w:rsidRPr="00EC1DEF" w:rsidRDefault="00AB12BD" w:rsidP="00AB12BD">
      <w:pPr>
        <w:ind w:left="720"/>
        <w:rPr>
          <w:rFonts w:cstheme="minorHAnsi"/>
        </w:rPr>
      </w:pPr>
      <w:proofErr w:type="spellStart"/>
      <w:r w:rsidRPr="00EC1DEF">
        <w:rPr>
          <w:rFonts w:cstheme="minorHAnsi"/>
        </w:rPr>
        <w:t>ToRs</w:t>
      </w:r>
      <w:proofErr w:type="spellEnd"/>
      <w:r w:rsidRPr="00EC1DEF">
        <w:rPr>
          <w:rFonts w:cstheme="minorHAnsi"/>
        </w:rPr>
        <w:t>/Technical Proposals for Upgrading Municipal Development Documents, Performance Management System (PMS), and LED Capacity Development System Model</w:t>
      </w:r>
    </w:p>
    <w:p w14:paraId="3BE9746C" w14:textId="77777777" w:rsidR="00AB12BD" w:rsidRDefault="00AB12BD" w:rsidP="00AB12BD">
      <w:pPr>
        <w:spacing w:after="120"/>
        <w:ind w:left="720"/>
        <w:rPr>
          <w:rFonts w:cstheme="minorHAnsi"/>
        </w:rPr>
      </w:pPr>
      <w:r w:rsidRPr="00EC1DEF">
        <w:rPr>
          <w:rFonts w:cstheme="minorHAnsi"/>
        </w:rPr>
        <w:t>Letters of Agreement, Grant Agreements, Responsible Party Agreements with implementing partners</w:t>
      </w:r>
    </w:p>
    <w:p w14:paraId="06241600" w14:textId="77777777" w:rsidR="00AB12BD" w:rsidRPr="005617EB" w:rsidRDefault="00AB12BD" w:rsidP="00AB12BD">
      <w:pPr>
        <w:spacing w:after="120"/>
        <w:jc w:val="both"/>
        <w:rPr>
          <w:rFonts w:cstheme="minorHAnsi"/>
          <w:sz w:val="21"/>
          <w:szCs w:val="21"/>
        </w:rPr>
      </w:pPr>
      <w:r w:rsidRPr="005617EB">
        <w:rPr>
          <w:rFonts w:cstheme="minorHAnsi"/>
          <w:i/>
          <w:sz w:val="21"/>
          <w:szCs w:val="21"/>
        </w:rPr>
        <w:t xml:space="preserve">Other documents related to the project implementation </w:t>
      </w:r>
      <w:r>
        <w:rPr>
          <w:rFonts w:cstheme="minorHAnsi"/>
          <w:i/>
          <w:sz w:val="21"/>
          <w:szCs w:val="21"/>
        </w:rPr>
        <w:t xml:space="preserve">will be shared at </w:t>
      </w:r>
      <w:r w:rsidRPr="005617EB">
        <w:rPr>
          <w:rFonts w:cstheme="minorHAnsi"/>
          <w:i/>
          <w:sz w:val="21"/>
          <w:szCs w:val="21"/>
        </w:rPr>
        <w:t xml:space="preserve">the Consultant’s request.  </w:t>
      </w:r>
    </w:p>
    <w:p w14:paraId="6B674CAF" w14:textId="6A100B03" w:rsidR="00875CC3" w:rsidRPr="00AB12BD" w:rsidRDefault="00AB12BD" w:rsidP="00AB12BD">
      <w:r>
        <w:br w:type="page"/>
      </w:r>
    </w:p>
    <w:p w14:paraId="661F3F68" w14:textId="6E458628" w:rsidR="001F694C" w:rsidRPr="00B87E53" w:rsidRDefault="001F694C" w:rsidP="001F694C">
      <w:pPr>
        <w:pStyle w:val="Heading1"/>
      </w:pPr>
      <w:bookmarkStart w:id="71" w:name="_Toc447797774"/>
      <w:r>
        <w:lastRenderedPageBreak/>
        <w:t>Annex B:</w:t>
      </w:r>
      <w:r>
        <w:tab/>
      </w:r>
      <w:r w:rsidRPr="00B87E53">
        <w:t>List of Supporting Documents Reviewed</w:t>
      </w:r>
      <w:bookmarkEnd w:id="71"/>
    </w:p>
    <w:p w14:paraId="57D06520" w14:textId="77777777" w:rsidR="001F694C" w:rsidRDefault="001F694C" w:rsidP="001F694C">
      <w:pPr>
        <w:jc w:val="both"/>
        <w:rPr>
          <w:rFonts w:ascii="Arial" w:hAnsi="Arial"/>
          <w:sz w:val="22"/>
          <w:szCs w:val="22"/>
        </w:rPr>
      </w:pPr>
    </w:p>
    <w:p w14:paraId="70C46F7D" w14:textId="77777777" w:rsidR="001F694C" w:rsidRDefault="001F694C" w:rsidP="001F694C">
      <w:pPr>
        <w:jc w:val="both"/>
        <w:rPr>
          <w:rFonts w:ascii="Arial" w:hAnsi="Arial"/>
          <w:sz w:val="22"/>
          <w:szCs w:val="22"/>
        </w:rPr>
      </w:pPr>
      <w:r>
        <w:rPr>
          <w:rFonts w:ascii="Arial" w:hAnsi="Arial"/>
          <w:sz w:val="22"/>
          <w:szCs w:val="22"/>
        </w:rPr>
        <w:t xml:space="preserve">Business Enabling Environment Survey Summary, FRLD2 Project Office, </w:t>
      </w:r>
    </w:p>
    <w:p w14:paraId="3AF5F9B5" w14:textId="77777777" w:rsidR="001F694C" w:rsidRDefault="001F694C" w:rsidP="001F694C">
      <w:pPr>
        <w:jc w:val="both"/>
        <w:rPr>
          <w:rFonts w:ascii="Arial" w:hAnsi="Arial"/>
          <w:sz w:val="22"/>
          <w:szCs w:val="22"/>
        </w:rPr>
      </w:pPr>
    </w:p>
    <w:p w14:paraId="097972CB" w14:textId="77777777" w:rsidR="001F694C" w:rsidRDefault="001F694C" w:rsidP="001F694C">
      <w:pPr>
        <w:jc w:val="both"/>
        <w:rPr>
          <w:rFonts w:ascii="Arial" w:hAnsi="Arial"/>
          <w:sz w:val="22"/>
          <w:szCs w:val="22"/>
        </w:rPr>
      </w:pPr>
      <w:r>
        <w:rPr>
          <w:rFonts w:ascii="Arial" w:hAnsi="Arial"/>
          <w:sz w:val="22"/>
          <w:szCs w:val="22"/>
        </w:rPr>
        <w:t>Civil Society Organization Small Grants Scheme for Local Economic Development Initiatives, 2019-2020 Guidelines and Application, FRLD2 Project Office</w:t>
      </w:r>
    </w:p>
    <w:p w14:paraId="63ECAFEC" w14:textId="77777777" w:rsidR="001F694C" w:rsidRDefault="001F694C" w:rsidP="001F694C">
      <w:pPr>
        <w:jc w:val="both"/>
        <w:rPr>
          <w:rFonts w:ascii="Arial" w:hAnsi="Arial"/>
          <w:sz w:val="22"/>
          <w:szCs w:val="22"/>
        </w:rPr>
      </w:pPr>
    </w:p>
    <w:p w14:paraId="0A25DD75" w14:textId="77777777" w:rsidR="001F694C" w:rsidRDefault="001F694C" w:rsidP="001F694C">
      <w:pPr>
        <w:jc w:val="both"/>
        <w:rPr>
          <w:rFonts w:ascii="Arial" w:hAnsi="Arial"/>
          <w:sz w:val="22"/>
          <w:szCs w:val="22"/>
        </w:rPr>
      </w:pPr>
      <w:r>
        <w:rPr>
          <w:rFonts w:ascii="Arial" w:hAnsi="Arial"/>
          <w:sz w:val="22"/>
          <w:szCs w:val="22"/>
        </w:rPr>
        <w:t>Civil Society Organization Small Grants Scheme Notes to the Proposal Selection Committee Meeting, FRLD2 Project Office, 6 December 2019</w:t>
      </w:r>
    </w:p>
    <w:p w14:paraId="69AD9A7B" w14:textId="77777777" w:rsidR="001F694C" w:rsidRDefault="001F694C" w:rsidP="001F694C">
      <w:pPr>
        <w:jc w:val="both"/>
        <w:rPr>
          <w:rFonts w:ascii="Arial" w:hAnsi="Arial"/>
          <w:sz w:val="22"/>
          <w:szCs w:val="22"/>
        </w:rPr>
      </w:pPr>
    </w:p>
    <w:p w14:paraId="440C5DBD" w14:textId="77777777" w:rsidR="001F694C" w:rsidRDefault="001F694C" w:rsidP="001F694C">
      <w:pPr>
        <w:jc w:val="both"/>
        <w:rPr>
          <w:rFonts w:ascii="Arial" w:hAnsi="Arial"/>
          <w:sz w:val="22"/>
          <w:szCs w:val="22"/>
        </w:rPr>
      </w:pPr>
      <w:r>
        <w:rPr>
          <w:rFonts w:ascii="Arial" w:hAnsi="Arial"/>
          <w:sz w:val="22"/>
          <w:szCs w:val="22"/>
        </w:rPr>
        <w:t>Competitive Advantages of the Mountainous Regions of Georgia, Department of Rural Development and Vocational Education, Georgian Institute of Public Affairs in collaboration with ISET Policy Institute at the International School of Economics, Tbilisi State University, July 2019</w:t>
      </w:r>
    </w:p>
    <w:p w14:paraId="2974FB92" w14:textId="77777777" w:rsidR="001F694C" w:rsidRDefault="001F694C" w:rsidP="001F694C">
      <w:pPr>
        <w:jc w:val="both"/>
        <w:rPr>
          <w:rFonts w:ascii="Arial" w:hAnsi="Arial"/>
          <w:sz w:val="22"/>
          <w:szCs w:val="22"/>
        </w:rPr>
      </w:pPr>
      <w:r>
        <w:rPr>
          <w:rFonts w:ascii="Arial" w:hAnsi="Arial"/>
          <w:sz w:val="22"/>
          <w:szCs w:val="22"/>
        </w:rPr>
        <w:t>Decentralization Strategy Action Plan, 2020-2021, Ministry of Regional Development and Infrastructure, 31 December 2019</w:t>
      </w:r>
    </w:p>
    <w:p w14:paraId="07E3D6B3" w14:textId="77777777" w:rsidR="001F694C" w:rsidRDefault="001F694C" w:rsidP="001F694C">
      <w:pPr>
        <w:jc w:val="both"/>
        <w:rPr>
          <w:rFonts w:ascii="Arial" w:hAnsi="Arial"/>
          <w:sz w:val="22"/>
          <w:szCs w:val="22"/>
        </w:rPr>
      </w:pPr>
    </w:p>
    <w:p w14:paraId="4AB04F84" w14:textId="77777777" w:rsidR="001F694C" w:rsidRDefault="001F694C" w:rsidP="001F694C">
      <w:pPr>
        <w:jc w:val="both"/>
        <w:rPr>
          <w:rFonts w:ascii="Arial" w:hAnsi="Arial"/>
          <w:sz w:val="22"/>
          <w:szCs w:val="22"/>
        </w:rPr>
      </w:pPr>
      <w:r>
        <w:rPr>
          <w:rFonts w:ascii="Arial" w:hAnsi="Arial"/>
          <w:sz w:val="22"/>
          <w:szCs w:val="22"/>
        </w:rPr>
        <w:t>Decentralization Strategy, 2020-2025, Ministry of Regional Development and Infrastructure (and accompanying Action Plan 2020-2021), 31 December 2019</w:t>
      </w:r>
    </w:p>
    <w:p w14:paraId="68E76786" w14:textId="77777777" w:rsidR="001F694C" w:rsidRDefault="001F694C" w:rsidP="001F694C">
      <w:pPr>
        <w:jc w:val="both"/>
        <w:rPr>
          <w:rFonts w:ascii="Arial" w:hAnsi="Arial"/>
          <w:sz w:val="22"/>
          <w:szCs w:val="22"/>
        </w:rPr>
      </w:pPr>
    </w:p>
    <w:p w14:paraId="107B6117" w14:textId="77777777" w:rsidR="001F694C" w:rsidRDefault="001F694C" w:rsidP="001F694C">
      <w:pPr>
        <w:jc w:val="both"/>
        <w:rPr>
          <w:rFonts w:ascii="Arial" w:hAnsi="Arial"/>
          <w:sz w:val="22"/>
          <w:szCs w:val="22"/>
        </w:rPr>
      </w:pPr>
      <w:r>
        <w:rPr>
          <w:rFonts w:ascii="Arial" w:hAnsi="Arial"/>
          <w:sz w:val="22"/>
          <w:szCs w:val="22"/>
        </w:rPr>
        <w:t>Development of Investment Profile of Municipality, Toolkit Recommendation Material (Draft), FRLD2 Project Office, undated</w:t>
      </w:r>
    </w:p>
    <w:p w14:paraId="684867ED" w14:textId="77777777" w:rsidR="001F694C" w:rsidRDefault="001F694C" w:rsidP="001F694C">
      <w:pPr>
        <w:jc w:val="both"/>
        <w:rPr>
          <w:rFonts w:ascii="Arial" w:hAnsi="Arial"/>
          <w:sz w:val="22"/>
          <w:szCs w:val="22"/>
        </w:rPr>
      </w:pPr>
    </w:p>
    <w:p w14:paraId="584087AD" w14:textId="11B8BFD4" w:rsidR="001F694C" w:rsidRDefault="001F694C" w:rsidP="001F694C">
      <w:pPr>
        <w:jc w:val="both"/>
        <w:rPr>
          <w:rFonts w:ascii="Arial" w:hAnsi="Arial"/>
          <w:sz w:val="22"/>
          <w:szCs w:val="22"/>
        </w:rPr>
      </w:pPr>
      <w:r>
        <w:rPr>
          <w:rFonts w:ascii="Arial" w:hAnsi="Arial"/>
          <w:sz w:val="22"/>
          <w:szCs w:val="22"/>
        </w:rPr>
        <w:t>Financing Agreement Between the United Nations Development Programme and the Ministry of Regional Development and Infrastructure of Georgia, March 2018</w:t>
      </w:r>
      <w:r w:rsidR="00020F56">
        <w:rPr>
          <w:rFonts w:ascii="Arial" w:hAnsi="Arial"/>
          <w:sz w:val="22"/>
          <w:szCs w:val="22"/>
        </w:rPr>
        <w:t xml:space="preserve"> </w:t>
      </w:r>
    </w:p>
    <w:p w14:paraId="77A3D8A4" w14:textId="77777777" w:rsidR="00B82FC8" w:rsidRDefault="00B82FC8" w:rsidP="001F694C">
      <w:pPr>
        <w:jc w:val="both"/>
        <w:rPr>
          <w:rFonts w:ascii="Arial" w:hAnsi="Arial"/>
          <w:sz w:val="22"/>
          <w:szCs w:val="22"/>
        </w:rPr>
      </w:pPr>
    </w:p>
    <w:p w14:paraId="3EA1DF8C" w14:textId="77777777" w:rsidR="001F694C" w:rsidRDefault="001F694C" w:rsidP="001F694C">
      <w:pPr>
        <w:jc w:val="both"/>
        <w:rPr>
          <w:rFonts w:ascii="Arial" w:hAnsi="Arial"/>
          <w:sz w:val="22"/>
          <w:szCs w:val="22"/>
        </w:rPr>
      </w:pPr>
      <w:r>
        <w:rPr>
          <w:rFonts w:ascii="Arial" w:hAnsi="Arial"/>
          <w:sz w:val="22"/>
          <w:szCs w:val="22"/>
        </w:rPr>
        <w:t>Fostering Regional and Local Development in Georgia, Phase 2, International Consultant Report, Fergus Murphy, 22 February 2019</w:t>
      </w:r>
    </w:p>
    <w:p w14:paraId="6309E6AF" w14:textId="77777777" w:rsidR="001F694C" w:rsidRDefault="001F694C" w:rsidP="001F694C">
      <w:pPr>
        <w:jc w:val="both"/>
        <w:rPr>
          <w:rFonts w:ascii="Arial" w:hAnsi="Arial"/>
          <w:sz w:val="22"/>
          <w:szCs w:val="22"/>
        </w:rPr>
      </w:pPr>
    </w:p>
    <w:p w14:paraId="0DE3A5D6" w14:textId="77777777" w:rsidR="001F694C" w:rsidRDefault="001F694C" w:rsidP="001F694C">
      <w:pPr>
        <w:jc w:val="both"/>
        <w:rPr>
          <w:rFonts w:ascii="Arial" w:hAnsi="Arial"/>
          <w:sz w:val="22"/>
          <w:szCs w:val="22"/>
        </w:rPr>
      </w:pPr>
      <w:r>
        <w:rPr>
          <w:rFonts w:ascii="Arial" w:hAnsi="Arial"/>
          <w:sz w:val="22"/>
          <w:szCs w:val="22"/>
        </w:rPr>
        <w:t>FRLD2 2018 Annual Report, FRLD2 Project Office, 28 February 2019</w:t>
      </w:r>
    </w:p>
    <w:p w14:paraId="715DC98C" w14:textId="77777777" w:rsidR="001F694C" w:rsidRDefault="001F694C" w:rsidP="001F694C">
      <w:pPr>
        <w:jc w:val="both"/>
        <w:rPr>
          <w:rFonts w:ascii="Arial" w:hAnsi="Arial"/>
          <w:sz w:val="22"/>
          <w:szCs w:val="22"/>
        </w:rPr>
      </w:pPr>
    </w:p>
    <w:p w14:paraId="3609F2A7" w14:textId="77777777" w:rsidR="001F694C" w:rsidRDefault="001F694C" w:rsidP="001F694C">
      <w:pPr>
        <w:jc w:val="both"/>
        <w:rPr>
          <w:rFonts w:ascii="Arial" w:hAnsi="Arial"/>
          <w:sz w:val="22"/>
          <w:szCs w:val="22"/>
        </w:rPr>
      </w:pPr>
      <w:r>
        <w:rPr>
          <w:rFonts w:ascii="Arial" w:hAnsi="Arial"/>
          <w:sz w:val="22"/>
          <w:szCs w:val="22"/>
        </w:rPr>
        <w:t>FRLD2 2018 Semi Annual Report December 2017- June 2018, FRLD2 Project Office, undated</w:t>
      </w:r>
    </w:p>
    <w:p w14:paraId="36AEAEA2" w14:textId="77777777" w:rsidR="001F694C" w:rsidRDefault="001F694C" w:rsidP="001F694C">
      <w:pPr>
        <w:jc w:val="both"/>
        <w:rPr>
          <w:rFonts w:ascii="Arial" w:hAnsi="Arial"/>
          <w:sz w:val="22"/>
          <w:szCs w:val="22"/>
        </w:rPr>
      </w:pPr>
    </w:p>
    <w:p w14:paraId="666E5F01" w14:textId="77777777" w:rsidR="001F694C" w:rsidRDefault="001F694C" w:rsidP="001F694C">
      <w:pPr>
        <w:jc w:val="both"/>
        <w:rPr>
          <w:rFonts w:ascii="Arial" w:hAnsi="Arial"/>
          <w:sz w:val="22"/>
          <w:szCs w:val="22"/>
        </w:rPr>
      </w:pPr>
      <w:r>
        <w:rPr>
          <w:rFonts w:ascii="Arial" w:hAnsi="Arial"/>
          <w:sz w:val="22"/>
          <w:szCs w:val="22"/>
        </w:rPr>
        <w:t>FRLD2 2019 Annual Report (Draft), FRLD2 Project Office, February 2020</w:t>
      </w:r>
    </w:p>
    <w:p w14:paraId="333FA79E" w14:textId="77777777" w:rsidR="001F694C" w:rsidRDefault="001F694C" w:rsidP="001F694C">
      <w:pPr>
        <w:jc w:val="both"/>
        <w:rPr>
          <w:rFonts w:ascii="Arial" w:hAnsi="Arial"/>
          <w:sz w:val="22"/>
          <w:szCs w:val="22"/>
        </w:rPr>
      </w:pPr>
    </w:p>
    <w:p w14:paraId="2C0E34B6" w14:textId="77777777" w:rsidR="001F694C" w:rsidRDefault="001F694C" w:rsidP="001F694C">
      <w:pPr>
        <w:jc w:val="both"/>
        <w:rPr>
          <w:rFonts w:ascii="Arial" w:hAnsi="Arial"/>
          <w:sz w:val="22"/>
          <w:szCs w:val="22"/>
        </w:rPr>
      </w:pPr>
      <w:r>
        <w:rPr>
          <w:rFonts w:ascii="Arial" w:hAnsi="Arial"/>
          <w:sz w:val="22"/>
          <w:szCs w:val="22"/>
        </w:rPr>
        <w:t>FRLD2 2019 Semi Annual Report January - June 2019, FRLD2 Project Office, 20 August 2019</w:t>
      </w:r>
    </w:p>
    <w:p w14:paraId="3808FB91" w14:textId="77777777" w:rsidR="001F694C" w:rsidRDefault="001F694C" w:rsidP="001F694C">
      <w:pPr>
        <w:jc w:val="both"/>
        <w:rPr>
          <w:rFonts w:ascii="Arial" w:hAnsi="Arial"/>
          <w:sz w:val="22"/>
          <w:szCs w:val="22"/>
        </w:rPr>
      </w:pPr>
    </w:p>
    <w:p w14:paraId="4BA7AE29" w14:textId="77777777" w:rsidR="001F694C" w:rsidRDefault="001F694C" w:rsidP="001F694C">
      <w:pPr>
        <w:jc w:val="both"/>
        <w:rPr>
          <w:rFonts w:ascii="Arial" w:hAnsi="Arial"/>
          <w:sz w:val="22"/>
          <w:szCs w:val="22"/>
        </w:rPr>
      </w:pPr>
      <w:r>
        <w:rPr>
          <w:rFonts w:ascii="Arial" w:hAnsi="Arial"/>
          <w:sz w:val="22"/>
          <w:szCs w:val="22"/>
        </w:rPr>
        <w:t>Future of Local Economic Development in Georgia, Roundtable Workshop Report, FRLD2 Project Office, 9-10 December 2019</w:t>
      </w:r>
    </w:p>
    <w:p w14:paraId="7AD1357B" w14:textId="77777777" w:rsidR="001F694C" w:rsidRDefault="001F694C" w:rsidP="001F694C">
      <w:pPr>
        <w:jc w:val="both"/>
        <w:rPr>
          <w:rFonts w:ascii="Arial" w:hAnsi="Arial"/>
          <w:sz w:val="22"/>
          <w:szCs w:val="22"/>
        </w:rPr>
      </w:pPr>
    </w:p>
    <w:p w14:paraId="3242E7DF" w14:textId="74B792C7" w:rsidR="00020F56" w:rsidRDefault="00020F56" w:rsidP="00020F56">
      <w:pPr>
        <w:jc w:val="both"/>
        <w:rPr>
          <w:rFonts w:ascii="Arial" w:hAnsi="Arial"/>
          <w:sz w:val="22"/>
          <w:szCs w:val="22"/>
        </w:rPr>
      </w:pPr>
      <w:r>
        <w:rPr>
          <w:rFonts w:ascii="Arial" w:hAnsi="Arial"/>
          <w:sz w:val="22"/>
          <w:szCs w:val="22"/>
        </w:rPr>
        <w:t>LED Initiatives Program for Municipal Government</w:t>
      </w:r>
      <w:r w:rsidR="00FD3EB8" w:rsidRPr="00FD3EB8">
        <w:rPr>
          <w:rFonts w:ascii="Arial" w:hAnsi="Arial"/>
          <w:sz w:val="22"/>
          <w:szCs w:val="22"/>
        </w:rPr>
        <w:t>s</w:t>
      </w:r>
      <w:r>
        <w:rPr>
          <w:rFonts w:ascii="Arial" w:hAnsi="Arial"/>
          <w:sz w:val="22"/>
          <w:szCs w:val="22"/>
        </w:rPr>
        <w:t>, Guidelines and Application, FRLD2 Project Office, July 2019</w:t>
      </w:r>
    </w:p>
    <w:p w14:paraId="0BB3C08E" w14:textId="77777777" w:rsidR="00020F56" w:rsidRDefault="00020F56" w:rsidP="00020F56">
      <w:pPr>
        <w:jc w:val="both"/>
        <w:rPr>
          <w:rFonts w:ascii="Arial" w:hAnsi="Arial"/>
          <w:sz w:val="22"/>
          <w:szCs w:val="22"/>
        </w:rPr>
      </w:pPr>
    </w:p>
    <w:p w14:paraId="0E9982FD" w14:textId="12D24508" w:rsidR="00020F56" w:rsidRDefault="00020F56" w:rsidP="00020F56">
      <w:pPr>
        <w:jc w:val="both"/>
        <w:rPr>
          <w:rFonts w:ascii="Arial" w:hAnsi="Arial"/>
          <w:sz w:val="22"/>
          <w:szCs w:val="22"/>
        </w:rPr>
      </w:pPr>
      <w:r>
        <w:rPr>
          <w:rFonts w:ascii="Arial" w:hAnsi="Arial"/>
          <w:sz w:val="22"/>
          <w:szCs w:val="22"/>
        </w:rPr>
        <w:t>LED Initiatives Program for Municipal Government</w:t>
      </w:r>
      <w:r w:rsidR="008323B2">
        <w:rPr>
          <w:rFonts w:ascii="Arial" w:hAnsi="Arial"/>
          <w:sz w:val="22"/>
          <w:szCs w:val="22"/>
        </w:rPr>
        <w:t>s</w:t>
      </w:r>
      <w:r>
        <w:rPr>
          <w:rFonts w:ascii="Arial" w:hAnsi="Arial"/>
          <w:sz w:val="22"/>
          <w:szCs w:val="22"/>
        </w:rPr>
        <w:t>, Notes to the Proposal Selection Committee Meeting, FRLD2 Project Office, 8 November 2019</w:t>
      </w:r>
    </w:p>
    <w:p w14:paraId="3B378734" w14:textId="77777777" w:rsidR="00020F56" w:rsidRDefault="00020F56" w:rsidP="00020F56">
      <w:pPr>
        <w:jc w:val="both"/>
        <w:rPr>
          <w:rFonts w:ascii="Arial" w:hAnsi="Arial"/>
          <w:sz w:val="22"/>
          <w:szCs w:val="22"/>
        </w:rPr>
      </w:pPr>
    </w:p>
    <w:p w14:paraId="46FDA0AD" w14:textId="77777777" w:rsidR="001F694C" w:rsidRDefault="001F694C" w:rsidP="001F694C">
      <w:pPr>
        <w:jc w:val="both"/>
        <w:rPr>
          <w:rFonts w:ascii="Arial" w:hAnsi="Arial"/>
          <w:sz w:val="22"/>
          <w:szCs w:val="22"/>
        </w:rPr>
      </w:pPr>
      <w:r>
        <w:rPr>
          <w:rFonts w:ascii="Arial" w:hAnsi="Arial"/>
          <w:sz w:val="22"/>
          <w:szCs w:val="22"/>
        </w:rPr>
        <w:t>Local Self-Governance for Local Economic Development Needs Assessment, NALAG, 2018</w:t>
      </w:r>
    </w:p>
    <w:p w14:paraId="0B09E365" w14:textId="77777777" w:rsidR="001F694C" w:rsidRDefault="001F694C" w:rsidP="001F694C">
      <w:pPr>
        <w:jc w:val="both"/>
        <w:rPr>
          <w:rFonts w:ascii="Arial" w:hAnsi="Arial"/>
          <w:sz w:val="22"/>
          <w:szCs w:val="22"/>
        </w:rPr>
      </w:pPr>
    </w:p>
    <w:p w14:paraId="1565454D" w14:textId="77777777" w:rsidR="001F694C" w:rsidRDefault="001F694C" w:rsidP="001F694C">
      <w:pPr>
        <w:jc w:val="both"/>
        <w:rPr>
          <w:rFonts w:ascii="Arial" w:hAnsi="Arial"/>
          <w:sz w:val="22"/>
          <w:szCs w:val="22"/>
        </w:rPr>
      </w:pPr>
      <w:r>
        <w:rPr>
          <w:rFonts w:ascii="Arial" w:hAnsi="Arial"/>
          <w:sz w:val="22"/>
          <w:szCs w:val="22"/>
        </w:rPr>
        <w:t>Minutes (Notes) of Project Steering Committee Meeting, 17 April 2019</w:t>
      </w:r>
    </w:p>
    <w:p w14:paraId="692069DF" w14:textId="77777777" w:rsidR="001F694C" w:rsidRDefault="001F694C" w:rsidP="001F694C">
      <w:pPr>
        <w:jc w:val="both"/>
        <w:rPr>
          <w:rFonts w:ascii="Arial" w:hAnsi="Arial"/>
          <w:sz w:val="22"/>
          <w:szCs w:val="22"/>
        </w:rPr>
      </w:pPr>
    </w:p>
    <w:p w14:paraId="1B8A741E" w14:textId="77777777" w:rsidR="001F694C" w:rsidRDefault="001F694C" w:rsidP="001F694C">
      <w:pPr>
        <w:jc w:val="both"/>
        <w:rPr>
          <w:rFonts w:ascii="Arial" w:hAnsi="Arial"/>
          <w:sz w:val="22"/>
          <w:szCs w:val="22"/>
        </w:rPr>
      </w:pPr>
      <w:r>
        <w:rPr>
          <w:rFonts w:ascii="Arial" w:hAnsi="Arial"/>
          <w:sz w:val="22"/>
          <w:szCs w:val="22"/>
        </w:rPr>
        <w:t>Minutes of FRLD2 Project Monitoring and Evaluation Workshop, 25-26 October 2018</w:t>
      </w:r>
    </w:p>
    <w:p w14:paraId="29957027" w14:textId="77777777" w:rsidR="001F694C" w:rsidRDefault="001F694C" w:rsidP="001F694C">
      <w:pPr>
        <w:jc w:val="both"/>
        <w:rPr>
          <w:rFonts w:ascii="Arial" w:hAnsi="Arial"/>
          <w:sz w:val="22"/>
          <w:szCs w:val="22"/>
        </w:rPr>
      </w:pPr>
    </w:p>
    <w:p w14:paraId="64FC460F" w14:textId="77777777" w:rsidR="001F694C" w:rsidRDefault="001F694C" w:rsidP="001F694C">
      <w:pPr>
        <w:jc w:val="both"/>
        <w:rPr>
          <w:rFonts w:ascii="Arial" w:hAnsi="Arial"/>
          <w:sz w:val="22"/>
          <w:szCs w:val="22"/>
        </w:rPr>
      </w:pPr>
      <w:r>
        <w:rPr>
          <w:rFonts w:ascii="Arial" w:hAnsi="Arial"/>
          <w:sz w:val="22"/>
          <w:szCs w:val="22"/>
        </w:rPr>
        <w:lastRenderedPageBreak/>
        <w:t>Minutes of Local Project Appraisal Committee Meeting, 27 December 2017</w:t>
      </w:r>
    </w:p>
    <w:p w14:paraId="3D1888A3" w14:textId="77777777" w:rsidR="001F694C" w:rsidRDefault="001F694C" w:rsidP="001F694C">
      <w:pPr>
        <w:jc w:val="both"/>
        <w:rPr>
          <w:rFonts w:ascii="Arial" w:hAnsi="Arial"/>
          <w:sz w:val="22"/>
          <w:szCs w:val="22"/>
        </w:rPr>
      </w:pPr>
    </w:p>
    <w:p w14:paraId="713EB139" w14:textId="77777777" w:rsidR="001F694C" w:rsidRDefault="001F694C" w:rsidP="001F694C">
      <w:pPr>
        <w:jc w:val="both"/>
        <w:rPr>
          <w:rFonts w:ascii="Arial" w:hAnsi="Arial"/>
          <w:sz w:val="22"/>
          <w:szCs w:val="22"/>
        </w:rPr>
      </w:pPr>
      <w:r>
        <w:rPr>
          <w:rFonts w:ascii="Arial" w:hAnsi="Arial"/>
          <w:sz w:val="22"/>
          <w:szCs w:val="22"/>
        </w:rPr>
        <w:t>Minutes of Project Steering Committee Meeting, 12 September 2018</w:t>
      </w:r>
    </w:p>
    <w:p w14:paraId="0D21DA03" w14:textId="77777777" w:rsidR="001F694C" w:rsidRDefault="001F694C" w:rsidP="001F694C">
      <w:pPr>
        <w:jc w:val="both"/>
        <w:rPr>
          <w:rFonts w:ascii="Arial" w:hAnsi="Arial"/>
          <w:sz w:val="22"/>
          <w:szCs w:val="22"/>
        </w:rPr>
      </w:pPr>
    </w:p>
    <w:p w14:paraId="66B553C5" w14:textId="77777777" w:rsidR="001F694C" w:rsidRDefault="001F694C" w:rsidP="001F694C">
      <w:pPr>
        <w:jc w:val="both"/>
        <w:rPr>
          <w:rFonts w:ascii="Arial" w:hAnsi="Arial"/>
          <w:sz w:val="22"/>
          <w:szCs w:val="22"/>
        </w:rPr>
      </w:pPr>
      <w:r>
        <w:rPr>
          <w:rFonts w:ascii="Arial" w:hAnsi="Arial"/>
          <w:sz w:val="22"/>
          <w:szCs w:val="22"/>
        </w:rPr>
        <w:t>Minutes of Project Steering Committee Meeting, 16 October 2019</w:t>
      </w:r>
    </w:p>
    <w:p w14:paraId="555B8CA0" w14:textId="77777777" w:rsidR="001F694C" w:rsidRDefault="001F694C" w:rsidP="001F694C">
      <w:pPr>
        <w:jc w:val="both"/>
        <w:rPr>
          <w:rFonts w:ascii="Arial" w:hAnsi="Arial"/>
          <w:sz w:val="22"/>
          <w:szCs w:val="22"/>
        </w:rPr>
      </w:pPr>
    </w:p>
    <w:p w14:paraId="342EAAB8" w14:textId="77777777" w:rsidR="001F694C" w:rsidRDefault="001F694C" w:rsidP="001F694C">
      <w:pPr>
        <w:jc w:val="both"/>
        <w:rPr>
          <w:rFonts w:ascii="Arial" w:hAnsi="Arial"/>
          <w:sz w:val="22"/>
          <w:szCs w:val="22"/>
        </w:rPr>
      </w:pPr>
      <w:r>
        <w:rPr>
          <w:rFonts w:ascii="Arial" w:hAnsi="Arial"/>
          <w:sz w:val="22"/>
          <w:szCs w:val="22"/>
        </w:rPr>
        <w:t>Municipal Development Planning in Georgia Position Paper, FRLD2 Project Office, undated</w:t>
      </w:r>
    </w:p>
    <w:p w14:paraId="69005F1C" w14:textId="77777777" w:rsidR="001F694C" w:rsidRDefault="001F694C" w:rsidP="001F694C">
      <w:pPr>
        <w:jc w:val="both"/>
        <w:rPr>
          <w:rFonts w:ascii="Arial" w:hAnsi="Arial"/>
          <w:sz w:val="22"/>
          <w:szCs w:val="22"/>
        </w:rPr>
      </w:pPr>
    </w:p>
    <w:p w14:paraId="4E4DACC2" w14:textId="77777777" w:rsidR="001F694C" w:rsidRDefault="001F694C" w:rsidP="001F694C">
      <w:pPr>
        <w:jc w:val="both"/>
        <w:rPr>
          <w:rFonts w:ascii="Arial" w:hAnsi="Arial"/>
          <w:sz w:val="22"/>
          <w:szCs w:val="22"/>
        </w:rPr>
      </w:pPr>
      <w:r>
        <w:rPr>
          <w:rFonts w:ascii="Arial" w:hAnsi="Arial"/>
          <w:sz w:val="22"/>
          <w:szCs w:val="22"/>
        </w:rPr>
        <w:t>Programme Document (and attachments) for Fostering Decentralization and Good Governance at the Local Level in Georgia, UNDP, March 2018</w:t>
      </w:r>
    </w:p>
    <w:p w14:paraId="14E9646C" w14:textId="77777777" w:rsidR="001F694C" w:rsidRDefault="001F694C" w:rsidP="001F694C">
      <w:pPr>
        <w:jc w:val="both"/>
        <w:rPr>
          <w:rFonts w:ascii="Arial" w:hAnsi="Arial"/>
          <w:sz w:val="22"/>
          <w:szCs w:val="22"/>
        </w:rPr>
      </w:pPr>
    </w:p>
    <w:p w14:paraId="58BE43D2" w14:textId="77777777" w:rsidR="001F694C" w:rsidRDefault="001F694C" w:rsidP="001F694C">
      <w:pPr>
        <w:jc w:val="both"/>
        <w:rPr>
          <w:rFonts w:ascii="Arial" w:hAnsi="Arial"/>
          <w:sz w:val="22"/>
          <w:szCs w:val="22"/>
        </w:rPr>
      </w:pPr>
      <w:r>
        <w:rPr>
          <w:rFonts w:ascii="Arial" w:hAnsi="Arial"/>
          <w:sz w:val="22"/>
          <w:szCs w:val="22"/>
        </w:rPr>
        <w:t>Programme Document (and attachments) for Fostering Regional and Local Development in Georgia, Phase 2, UNDP, December 2017</w:t>
      </w:r>
    </w:p>
    <w:p w14:paraId="163CBF29" w14:textId="77777777" w:rsidR="001F694C" w:rsidRDefault="001F694C" w:rsidP="001F694C">
      <w:pPr>
        <w:jc w:val="both"/>
        <w:rPr>
          <w:rFonts w:ascii="Arial" w:hAnsi="Arial"/>
          <w:sz w:val="22"/>
          <w:szCs w:val="22"/>
        </w:rPr>
      </w:pPr>
    </w:p>
    <w:p w14:paraId="337E42A4" w14:textId="77777777" w:rsidR="001F694C" w:rsidRDefault="001F694C" w:rsidP="001F694C">
      <w:pPr>
        <w:jc w:val="both"/>
        <w:rPr>
          <w:rFonts w:ascii="Arial" w:hAnsi="Arial"/>
          <w:sz w:val="22"/>
          <w:szCs w:val="22"/>
        </w:rPr>
      </w:pPr>
      <w:r>
        <w:rPr>
          <w:rFonts w:ascii="Arial" w:hAnsi="Arial"/>
          <w:sz w:val="22"/>
          <w:szCs w:val="22"/>
        </w:rPr>
        <w:t>Project Communication Strategy and Action Plan for FRLD2, FRLD2 Project Office, June 2018</w:t>
      </w:r>
    </w:p>
    <w:p w14:paraId="0DCF50A4" w14:textId="77777777" w:rsidR="001F694C" w:rsidRDefault="001F694C" w:rsidP="001F694C">
      <w:pPr>
        <w:jc w:val="both"/>
        <w:rPr>
          <w:rFonts w:ascii="Arial" w:hAnsi="Arial"/>
          <w:sz w:val="22"/>
          <w:szCs w:val="22"/>
        </w:rPr>
      </w:pPr>
    </w:p>
    <w:p w14:paraId="65556CDB" w14:textId="77777777" w:rsidR="001F694C" w:rsidRDefault="001F694C" w:rsidP="001F694C">
      <w:pPr>
        <w:jc w:val="both"/>
        <w:rPr>
          <w:rFonts w:ascii="Arial" w:hAnsi="Arial"/>
          <w:sz w:val="22"/>
          <w:szCs w:val="22"/>
        </w:rPr>
      </w:pPr>
      <w:r>
        <w:rPr>
          <w:rFonts w:ascii="Arial" w:hAnsi="Arial"/>
          <w:sz w:val="22"/>
          <w:szCs w:val="22"/>
        </w:rPr>
        <w:t>Public Private Partnership in Georgia Conference and Workshop Report, FRLD2, DGG and Asian Development Bank, 20-21 June 2019</w:t>
      </w:r>
    </w:p>
    <w:p w14:paraId="193E0020" w14:textId="77777777" w:rsidR="001F694C" w:rsidRDefault="001F694C" w:rsidP="001F694C">
      <w:pPr>
        <w:jc w:val="both"/>
        <w:rPr>
          <w:rFonts w:ascii="Arial" w:hAnsi="Arial"/>
          <w:sz w:val="22"/>
          <w:szCs w:val="22"/>
        </w:rPr>
      </w:pPr>
    </w:p>
    <w:p w14:paraId="7A979B0C" w14:textId="77777777" w:rsidR="001F694C" w:rsidRDefault="001F694C" w:rsidP="001F694C">
      <w:pPr>
        <w:jc w:val="both"/>
        <w:rPr>
          <w:rFonts w:ascii="Arial" w:hAnsi="Arial"/>
          <w:sz w:val="22"/>
          <w:szCs w:val="22"/>
        </w:rPr>
      </w:pPr>
      <w:r>
        <w:rPr>
          <w:rFonts w:ascii="Arial" w:hAnsi="Arial"/>
          <w:sz w:val="22"/>
          <w:szCs w:val="22"/>
        </w:rPr>
        <w:t>Recommendations to Decentralization Strategy Policy Brief, Ministry of Foreign Affairs of Denmark and UNDP, January 2019</w:t>
      </w:r>
    </w:p>
    <w:p w14:paraId="252409E1" w14:textId="77777777" w:rsidR="001F694C" w:rsidRDefault="001F694C" w:rsidP="001F694C">
      <w:pPr>
        <w:jc w:val="both"/>
        <w:rPr>
          <w:rFonts w:ascii="Arial" w:hAnsi="Arial"/>
          <w:sz w:val="22"/>
          <w:szCs w:val="22"/>
        </w:rPr>
      </w:pPr>
    </w:p>
    <w:p w14:paraId="729BD394" w14:textId="77777777" w:rsidR="001F694C" w:rsidRDefault="001F694C" w:rsidP="001F694C">
      <w:pPr>
        <w:jc w:val="both"/>
        <w:rPr>
          <w:rFonts w:ascii="Arial" w:hAnsi="Arial"/>
          <w:sz w:val="22"/>
          <w:szCs w:val="22"/>
        </w:rPr>
      </w:pPr>
      <w:r>
        <w:rPr>
          <w:rFonts w:ascii="Arial" w:hAnsi="Arial"/>
          <w:sz w:val="22"/>
          <w:szCs w:val="22"/>
        </w:rPr>
        <w:t>Research and Analysis of Cross Border Local Economic Development Initiatives – A Case Study Approach, FRLD2, November-December 2018</w:t>
      </w:r>
    </w:p>
    <w:p w14:paraId="5F10C29C" w14:textId="77777777" w:rsidR="001F694C" w:rsidRDefault="001F694C" w:rsidP="001F694C">
      <w:pPr>
        <w:jc w:val="both"/>
        <w:rPr>
          <w:rFonts w:ascii="Arial" w:hAnsi="Arial"/>
          <w:sz w:val="22"/>
          <w:szCs w:val="22"/>
        </w:rPr>
      </w:pPr>
    </w:p>
    <w:p w14:paraId="2106BF9A" w14:textId="77777777" w:rsidR="001F694C" w:rsidRDefault="001F694C" w:rsidP="001F694C">
      <w:pPr>
        <w:jc w:val="both"/>
        <w:rPr>
          <w:rFonts w:ascii="Arial" w:hAnsi="Arial"/>
          <w:sz w:val="22"/>
          <w:szCs w:val="22"/>
        </w:rPr>
      </w:pPr>
      <w:r>
        <w:rPr>
          <w:rFonts w:ascii="Arial" w:hAnsi="Arial"/>
          <w:sz w:val="22"/>
          <w:szCs w:val="22"/>
        </w:rPr>
        <w:t>Selected Grant Applicants Table for Civil Society Organization LED Grant Scheme, FRLD2 Project Office, February 2020</w:t>
      </w:r>
    </w:p>
    <w:p w14:paraId="1AF14420" w14:textId="77777777" w:rsidR="001F694C" w:rsidRDefault="001F694C" w:rsidP="001F694C">
      <w:pPr>
        <w:jc w:val="both"/>
        <w:rPr>
          <w:rFonts w:ascii="Arial" w:hAnsi="Arial"/>
          <w:sz w:val="22"/>
          <w:szCs w:val="22"/>
        </w:rPr>
      </w:pPr>
    </w:p>
    <w:p w14:paraId="34CF368C" w14:textId="191630F6" w:rsidR="001F694C" w:rsidRDefault="001F694C" w:rsidP="001F694C">
      <w:pPr>
        <w:jc w:val="both"/>
        <w:rPr>
          <w:rFonts w:ascii="Arial" w:hAnsi="Arial"/>
          <w:sz w:val="22"/>
          <w:szCs w:val="22"/>
        </w:rPr>
      </w:pPr>
      <w:r>
        <w:rPr>
          <w:rFonts w:ascii="Arial" w:hAnsi="Arial"/>
          <w:sz w:val="22"/>
          <w:szCs w:val="22"/>
        </w:rPr>
        <w:t>Selected Grant Applicants Table for</w:t>
      </w:r>
      <w:r w:rsidR="00020F56">
        <w:rPr>
          <w:rFonts w:ascii="Arial" w:hAnsi="Arial"/>
          <w:sz w:val="22"/>
          <w:szCs w:val="22"/>
        </w:rPr>
        <w:t xml:space="preserve"> LED Initiative Program for</w:t>
      </w:r>
      <w:r>
        <w:rPr>
          <w:rFonts w:ascii="Arial" w:hAnsi="Arial"/>
          <w:sz w:val="22"/>
          <w:szCs w:val="22"/>
        </w:rPr>
        <w:t xml:space="preserve"> Municipal Government</w:t>
      </w:r>
      <w:r w:rsidR="00020F56">
        <w:rPr>
          <w:rFonts w:ascii="Arial" w:hAnsi="Arial"/>
          <w:sz w:val="22"/>
          <w:szCs w:val="22"/>
        </w:rPr>
        <w:t>s</w:t>
      </w:r>
      <w:r>
        <w:rPr>
          <w:rFonts w:ascii="Arial" w:hAnsi="Arial"/>
          <w:sz w:val="22"/>
          <w:szCs w:val="22"/>
        </w:rPr>
        <w:t>, FRLD2 Project Office, February 2020</w:t>
      </w:r>
    </w:p>
    <w:p w14:paraId="0C6C782C" w14:textId="77777777" w:rsidR="001F694C" w:rsidRDefault="001F694C" w:rsidP="001F694C">
      <w:pPr>
        <w:jc w:val="both"/>
        <w:rPr>
          <w:rFonts w:ascii="Arial" w:hAnsi="Arial"/>
          <w:sz w:val="22"/>
          <w:szCs w:val="22"/>
        </w:rPr>
      </w:pPr>
    </w:p>
    <w:p w14:paraId="384AE542" w14:textId="77777777" w:rsidR="001F694C" w:rsidRDefault="001F694C" w:rsidP="001F694C">
      <w:pPr>
        <w:jc w:val="both"/>
        <w:rPr>
          <w:rFonts w:ascii="Arial" w:hAnsi="Arial"/>
          <w:sz w:val="22"/>
          <w:szCs w:val="22"/>
        </w:rPr>
      </w:pPr>
      <w:r>
        <w:rPr>
          <w:rFonts w:ascii="Arial" w:hAnsi="Arial"/>
          <w:sz w:val="22"/>
          <w:szCs w:val="22"/>
        </w:rPr>
        <w:t>Standard Letter of Agreement Between UNDP And The Ministry of Regional Development And Infrastructure of Georgia, Provision of Support Services, UNDP, 29 March 2018</w:t>
      </w:r>
    </w:p>
    <w:p w14:paraId="2C49F470" w14:textId="77777777" w:rsidR="001F694C" w:rsidRDefault="001F694C" w:rsidP="001F694C">
      <w:pPr>
        <w:jc w:val="both"/>
        <w:rPr>
          <w:rFonts w:ascii="Arial" w:hAnsi="Arial"/>
          <w:sz w:val="22"/>
          <w:szCs w:val="22"/>
        </w:rPr>
      </w:pPr>
    </w:p>
    <w:p w14:paraId="2C332FE6" w14:textId="77777777" w:rsidR="001F694C" w:rsidRDefault="001F694C" w:rsidP="001F694C">
      <w:pPr>
        <w:jc w:val="both"/>
        <w:rPr>
          <w:rFonts w:ascii="Arial" w:hAnsi="Arial"/>
          <w:sz w:val="22"/>
          <w:szCs w:val="22"/>
        </w:rPr>
      </w:pPr>
      <w:r>
        <w:rPr>
          <w:rFonts w:ascii="Arial" w:hAnsi="Arial"/>
          <w:sz w:val="22"/>
          <w:szCs w:val="22"/>
        </w:rPr>
        <w:t>Strategy for Development of High Mountain Regions of Georgia, 2019-2023, Ministry of Regional Development and Infrastructure, 18 July 2019</w:t>
      </w:r>
    </w:p>
    <w:p w14:paraId="42C161C5" w14:textId="77777777" w:rsidR="001F694C" w:rsidRDefault="001F694C" w:rsidP="001F694C">
      <w:pPr>
        <w:jc w:val="both"/>
        <w:rPr>
          <w:rFonts w:ascii="Arial" w:hAnsi="Arial"/>
          <w:sz w:val="22"/>
          <w:szCs w:val="22"/>
        </w:rPr>
      </w:pPr>
    </w:p>
    <w:p w14:paraId="0FD0ACE5" w14:textId="77777777" w:rsidR="001F694C" w:rsidRDefault="001F694C" w:rsidP="001F694C">
      <w:pPr>
        <w:jc w:val="both"/>
        <w:rPr>
          <w:rFonts w:ascii="Arial" w:hAnsi="Arial"/>
          <w:sz w:val="22"/>
          <w:szCs w:val="22"/>
        </w:rPr>
      </w:pPr>
      <w:r>
        <w:rPr>
          <w:rFonts w:ascii="Arial" w:hAnsi="Arial"/>
          <w:sz w:val="22"/>
          <w:szCs w:val="22"/>
        </w:rPr>
        <w:t>Strategy for Development of High Mountain Regions of Georgia, Action Plan, 2019-2020, Ministry of Regional Development and Infrastructure, 2019</w:t>
      </w:r>
    </w:p>
    <w:p w14:paraId="53857700" w14:textId="77777777" w:rsidR="001F694C" w:rsidRDefault="001F694C" w:rsidP="001F694C">
      <w:pPr>
        <w:jc w:val="both"/>
        <w:rPr>
          <w:rFonts w:ascii="Arial" w:hAnsi="Arial"/>
          <w:sz w:val="22"/>
          <w:szCs w:val="22"/>
        </w:rPr>
      </w:pPr>
    </w:p>
    <w:p w14:paraId="4233227A" w14:textId="77777777" w:rsidR="001F694C" w:rsidRDefault="001F694C" w:rsidP="001F694C">
      <w:pPr>
        <w:jc w:val="both"/>
        <w:rPr>
          <w:rFonts w:ascii="Arial" w:hAnsi="Arial"/>
          <w:sz w:val="22"/>
          <w:szCs w:val="22"/>
        </w:rPr>
      </w:pPr>
      <w:r>
        <w:rPr>
          <w:rFonts w:ascii="Arial" w:hAnsi="Arial"/>
          <w:sz w:val="22"/>
          <w:szCs w:val="22"/>
        </w:rPr>
        <w:t xml:space="preserve">Third Party Cost Sharing Agreement Between the Austrian Development Agency and The </w:t>
      </w:r>
    </w:p>
    <w:p w14:paraId="3EBE763E" w14:textId="77777777" w:rsidR="001F694C" w:rsidRDefault="001F694C" w:rsidP="001F694C">
      <w:pPr>
        <w:jc w:val="both"/>
        <w:rPr>
          <w:rFonts w:ascii="Arial" w:hAnsi="Arial"/>
          <w:sz w:val="22"/>
          <w:szCs w:val="22"/>
        </w:rPr>
      </w:pPr>
      <w:r>
        <w:rPr>
          <w:rFonts w:ascii="Arial" w:hAnsi="Arial"/>
          <w:sz w:val="22"/>
          <w:szCs w:val="22"/>
        </w:rPr>
        <w:t>United Nations Development Programme, signed 11 December 2017</w:t>
      </w:r>
    </w:p>
    <w:p w14:paraId="2BCAECC9" w14:textId="77777777" w:rsidR="001F694C" w:rsidRDefault="001F694C" w:rsidP="001F694C">
      <w:pPr>
        <w:jc w:val="both"/>
        <w:rPr>
          <w:rFonts w:ascii="Arial" w:hAnsi="Arial"/>
          <w:sz w:val="22"/>
          <w:szCs w:val="22"/>
        </w:rPr>
      </w:pPr>
    </w:p>
    <w:p w14:paraId="22EAA0B4" w14:textId="77777777" w:rsidR="001F694C" w:rsidRDefault="001F694C" w:rsidP="001F694C">
      <w:pPr>
        <w:jc w:val="both"/>
        <w:rPr>
          <w:rFonts w:ascii="Arial" w:hAnsi="Arial"/>
          <w:sz w:val="22"/>
          <w:szCs w:val="22"/>
        </w:rPr>
      </w:pPr>
      <w:r>
        <w:rPr>
          <w:rFonts w:ascii="Arial" w:hAnsi="Arial"/>
          <w:sz w:val="22"/>
          <w:szCs w:val="22"/>
        </w:rPr>
        <w:t>Third Party Cost Sharing Agreement Between the Government of Switzerland, Represented by the Federal Department of Foreign Affairs Acting Through The Swiss Cooperation Office for the South Caucasus and The United Nations Development Programme, signed 11 December 2017</w:t>
      </w:r>
    </w:p>
    <w:p w14:paraId="1E23F062" w14:textId="77777777" w:rsidR="001F694C" w:rsidRDefault="001F694C" w:rsidP="001F694C">
      <w:pPr>
        <w:jc w:val="both"/>
        <w:rPr>
          <w:rFonts w:ascii="Arial" w:hAnsi="Arial"/>
          <w:sz w:val="22"/>
          <w:szCs w:val="22"/>
        </w:rPr>
      </w:pPr>
      <w:r>
        <w:rPr>
          <w:rFonts w:ascii="Arial" w:hAnsi="Arial"/>
          <w:sz w:val="22"/>
          <w:szCs w:val="22"/>
        </w:rPr>
        <w:t>Unified Methodology for Economic Development Planning at the Local Level, Workshop Summary Report, FRLD2 and DGG Project Offices, 1-2 May 2019</w:t>
      </w:r>
    </w:p>
    <w:p w14:paraId="63C9B505" w14:textId="77777777" w:rsidR="001F694C" w:rsidRDefault="001F694C" w:rsidP="001F694C">
      <w:pPr>
        <w:jc w:val="both"/>
        <w:rPr>
          <w:rFonts w:ascii="Arial" w:hAnsi="Arial"/>
          <w:sz w:val="22"/>
          <w:szCs w:val="22"/>
        </w:rPr>
      </w:pPr>
    </w:p>
    <w:p w14:paraId="4C325D5A" w14:textId="77777777" w:rsidR="001F694C" w:rsidRDefault="001F694C" w:rsidP="001F694C">
      <w:pPr>
        <w:jc w:val="both"/>
        <w:rPr>
          <w:rFonts w:ascii="Arial" w:hAnsi="Arial"/>
          <w:sz w:val="22"/>
          <w:szCs w:val="22"/>
        </w:rPr>
      </w:pPr>
      <w:r>
        <w:rPr>
          <w:rFonts w:ascii="Arial" w:hAnsi="Arial"/>
          <w:sz w:val="22"/>
          <w:szCs w:val="22"/>
        </w:rPr>
        <w:t>Other project-related documents to include:</w:t>
      </w:r>
    </w:p>
    <w:p w14:paraId="43342C0C" w14:textId="77777777" w:rsidR="001F694C" w:rsidRDefault="001F694C" w:rsidP="001F694C">
      <w:pPr>
        <w:jc w:val="both"/>
        <w:rPr>
          <w:rFonts w:ascii="Arial" w:hAnsi="Arial"/>
          <w:sz w:val="22"/>
          <w:szCs w:val="22"/>
        </w:rPr>
      </w:pPr>
    </w:p>
    <w:p w14:paraId="438AA6D8" w14:textId="77777777" w:rsidR="001F694C" w:rsidRPr="002B7428" w:rsidRDefault="001F694C" w:rsidP="001F694C">
      <w:pPr>
        <w:pStyle w:val="ListParagraph"/>
        <w:numPr>
          <w:ilvl w:val="0"/>
          <w:numId w:val="2"/>
        </w:numPr>
        <w:jc w:val="both"/>
        <w:rPr>
          <w:rFonts w:ascii="Arial" w:hAnsi="Arial"/>
          <w:sz w:val="22"/>
          <w:szCs w:val="22"/>
        </w:rPr>
      </w:pPr>
      <w:r>
        <w:rPr>
          <w:rFonts w:ascii="Arial" w:hAnsi="Arial"/>
          <w:sz w:val="22"/>
          <w:szCs w:val="22"/>
        </w:rPr>
        <w:t>Project budget performance per annual and semi annual reports</w:t>
      </w:r>
    </w:p>
    <w:p w14:paraId="392F882F" w14:textId="77777777" w:rsidR="001F694C" w:rsidRDefault="001F694C" w:rsidP="001F694C">
      <w:pPr>
        <w:pStyle w:val="ListParagraph"/>
        <w:numPr>
          <w:ilvl w:val="0"/>
          <w:numId w:val="2"/>
        </w:numPr>
        <w:jc w:val="both"/>
        <w:rPr>
          <w:rFonts w:ascii="Arial" w:hAnsi="Arial"/>
          <w:sz w:val="22"/>
          <w:szCs w:val="22"/>
        </w:rPr>
      </w:pPr>
      <w:r>
        <w:rPr>
          <w:rFonts w:ascii="Arial" w:hAnsi="Arial"/>
          <w:sz w:val="22"/>
          <w:szCs w:val="22"/>
        </w:rPr>
        <w:lastRenderedPageBreak/>
        <w:t>Work programs and project log frames</w:t>
      </w:r>
    </w:p>
    <w:p w14:paraId="6F883323" w14:textId="77777777" w:rsidR="001F694C" w:rsidRDefault="001F694C" w:rsidP="001F694C">
      <w:pPr>
        <w:pStyle w:val="ListParagraph"/>
        <w:numPr>
          <w:ilvl w:val="0"/>
          <w:numId w:val="2"/>
        </w:numPr>
        <w:jc w:val="both"/>
        <w:rPr>
          <w:rFonts w:ascii="Arial" w:hAnsi="Arial"/>
          <w:sz w:val="22"/>
          <w:szCs w:val="22"/>
        </w:rPr>
      </w:pPr>
      <w:r>
        <w:rPr>
          <w:rFonts w:ascii="Arial" w:hAnsi="Arial"/>
          <w:sz w:val="22"/>
          <w:szCs w:val="22"/>
        </w:rPr>
        <w:t>Press releases and announcements</w:t>
      </w:r>
    </w:p>
    <w:p w14:paraId="571EAB2B" w14:textId="77777777" w:rsidR="001F694C" w:rsidRPr="006A74BE" w:rsidRDefault="001F694C" w:rsidP="001F694C">
      <w:pPr>
        <w:pStyle w:val="ListParagraph"/>
        <w:numPr>
          <w:ilvl w:val="0"/>
          <w:numId w:val="2"/>
        </w:numPr>
        <w:jc w:val="both"/>
        <w:rPr>
          <w:rFonts w:ascii="Arial" w:hAnsi="Arial"/>
          <w:sz w:val="22"/>
          <w:szCs w:val="22"/>
        </w:rPr>
      </w:pPr>
      <w:r w:rsidRPr="006A74BE">
        <w:rPr>
          <w:rFonts w:ascii="Arial" w:hAnsi="Arial"/>
          <w:sz w:val="22"/>
          <w:szCs w:val="22"/>
        </w:rPr>
        <w:t>Proj</w:t>
      </w:r>
      <w:r>
        <w:rPr>
          <w:rFonts w:ascii="Arial" w:hAnsi="Arial"/>
          <w:sz w:val="22"/>
          <w:szCs w:val="22"/>
        </w:rPr>
        <w:t>ect issued consultant and management and staff contracts and terms of r</w:t>
      </w:r>
      <w:r w:rsidRPr="006A74BE">
        <w:rPr>
          <w:rFonts w:ascii="Arial" w:hAnsi="Arial"/>
          <w:sz w:val="22"/>
          <w:szCs w:val="22"/>
        </w:rPr>
        <w:t>eference, 2017-2020</w:t>
      </w:r>
    </w:p>
    <w:p w14:paraId="6FB40414" w14:textId="77777777" w:rsidR="001F694C" w:rsidRDefault="001F694C" w:rsidP="00B87E53">
      <w:pPr>
        <w:pStyle w:val="Heading1"/>
      </w:pPr>
    </w:p>
    <w:p w14:paraId="2541BA4E" w14:textId="659504A5" w:rsidR="001F694C" w:rsidRPr="001F694C" w:rsidRDefault="001F694C" w:rsidP="001F694C">
      <w:pPr>
        <w:rPr>
          <w:rFonts w:asciiTheme="majorHAnsi" w:eastAsiaTheme="majorEastAsia" w:hAnsiTheme="majorHAnsi" w:cstheme="majorBidi"/>
          <w:b/>
          <w:bCs/>
          <w:color w:val="345A8A" w:themeColor="accent1" w:themeShade="B5"/>
          <w:sz w:val="32"/>
          <w:szCs w:val="32"/>
        </w:rPr>
      </w:pPr>
      <w:r>
        <w:br w:type="page"/>
      </w:r>
    </w:p>
    <w:p w14:paraId="7C80C9A1" w14:textId="51EA0389" w:rsidR="00C21390" w:rsidRPr="00B87E53" w:rsidRDefault="001F694C" w:rsidP="00B87E53">
      <w:pPr>
        <w:pStyle w:val="Heading1"/>
      </w:pPr>
      <w:bookmarkStart w:id="72" w:name="_Toc447797775"/>
      <w:r>
        <w:lastRenderedPageBreak/>
        <w:t>Annex C</w:t>
      </w:r>
      <w:r w:rsidR="00B87E53">
        <w:t>:</w:t>
      </w:r>
      <w:r w:rsidR="00B87E53">
        <w:tab/>
      </w:r>
      <w:r w:rsidR="00C21390" w:rsidRPr="00B87E53">
        <w:t>List of Those Interviewed</w:t>
      </w:r>
      <w:bookmarkEnd w:id="72"/>
    </w:p>
    <w:p w14:paraId="73C415E1" w14:textId="77777777" w:rsidR="00257988" w:rsidRDefault="00257988" w:rsidP="00257988">
      <w:pPr>
        <w:pStyle w:val="ListParagraph"/>
        <w:ind w:left="1080"/>
        <w:jc w:val="both"/>
        <w:rPr>
          <w:rFonts w:ascii="Arial" w:hAnsi="Arial"/>
          <w:sz w:val="22"/>
          <w:szCs w:val="22"/>
        </w:rPr>
      </w:pPr>
    </w:p>
    <w:p w14:paraId="43095FF0" w14:textId="77777777" w:rsidR="0090610E" w:rsidRDefault="0090610E" w:rsidP="002B7428">
      <w:pPr>
        <w:ind w:left="2880" w:hanging="2880"/>
        <w:rPr>
          <w:rFonts w:ascii="Arial" w:hAnsi="Arial" w:cs="Arial"/>
          <w:sz w:val="22"/>
          <w:szCs w:val="22"/>
        </w:rPr>
      </w:pPr>
      <w:r>
        <w:rPr>
          <w:rFonts w:ascii="Arial" w:hAnsi="Arial" w:cs="Arial"/>
          <w:sz w:val="22"/>
          <w:szCs w:val="22"/>
        </w:rPr>
        <w:t>Aghapishvili, Irina</w:t>
      </w:r>
      <w:r>
        <w:rPr>
          <w:rFonts w:ascii="Arial" w:hAnsi="Arial" w:cs="Arial"/>
          <w:sz w:val="22"/>
          <w:szCs w:val="22"/>
        </w:rPr>
        <w:tab/>
        <w:t>Acting Deputy Head, Civil Service Bureau</w:t>
      </w:r>
    </w:p>
    <w:p w14:paraId="59B24018" w14:textId="77777777" w:rsidR="0090610E" w:rsidRDefault="0090610E" w:rsidP="002B7428">
      <w:pPr>
        <w:ind w:left="2880" w:hanging="2880"/>
        <w:rPr>
          <w:rFonts w:ascii="Arial" w:hAnsi="Arial" w:cs="Arial"/>
          <w:sz w:val="22"/>
          <w:szCs w:val="22"/>
        </w:rPr>
      </w:pPr>
      <w:r>
        <w:rPr>
          <w:rFonts w:ascii="Arial" w:hAnsi="Arial" w:cs="Arial"/>
          <w:sz w:val="22"/>
          <w:szCs w:val="22"/>
        </w:rPr>
        <w:t>Archuadze, Zviad</w:t>
      </w:r>
      <w:r>
        <w:rPr>
          <w:rFonts w:ascii="Arial" w:hAnsi="Arial" w:cs="Arial"/>
          <w:sz w:val="22"/>
          <w:szCs w:val="22"/>
        </w:rPr>
        <w:tab/>
        <w:t>Regional Development Expert, Support to Regional Development Policy Implementation II (including Mayors for Economic Growth, funded by the European Union)</w:t>
      </w:r>
    </w:p>
    <w:p w14:paraId="2651C49E" w14:textId="77777777" w:rsidR="0090610E" w:rsidRDefault="0090610E" w:rsidP="002B7428">
      <w:pPr>
        <w:ind w:left="2880" w:hanging="2880"/>
        <w:rPr>
          <w:rFonts w:ascii="Arial" w:hAnsi="Arial" w:cs="Arial"/>
          <w:sz w:val="22"/>
          <w:szCs w:val="22"/>
        </w:rPr>
      </w:pPr>
      <w:r>
        <w:rPr>
          <w:rFonts w:ascii="Arial" w:hAnsi="Arial" w:cs="Arial"/>
          <w:sz w:val="22"/>
          <w:szCs w:val="22"/>
        </w:rPr>
        <w:t>Batiashvili, Levan</w:t>
      </w:r>
      <w:r>
        <w:rPr>
          <w:rFonts w:ascii="Arial" w:hAnsi="Arial" w:cs="Arial"/>
          <w:sz w:val="22"/>
          <w:szCs w:val="22"/>
        </w:rPr>
        <w:tab/>
        <w:t>Senior Advisor, Public Private Partnership Agency</w:t>
      </w:r>
    </w:p>
    <w:p w14:paraId="29F0AA75" w14:textId="77777777" w:rsidR="0090610E" w:rsidRDefault="0090610E" w:rsidP="002B7428">
      <w:pPr>
        <w:ind w:left="2880" w:hanging="2880"/>
        <w:rPr>
          <w:rFonts w:ascii="Arial" w:hAnsi="Arial" w:cs="Arial"/>
          <w:sz w:val="22"/>
          <w:szCs w:val="22"/>
        </w:rPr>
      </w:pPr>
      <w:proofErr w:type="spellStart"/>
      <w:r>
        <w:rPr>
          <w:rFonts w:ascii="Arial" w:hAnsi="Arial" w:cs="Arial"/>
          <w:sz w:val="22"/>
          <w:szCs w:val="22"/>
        </w:rPr>
        <w:t>Blom</w:t>
      </w:r>
      <w:proofErr w:type="spellEnd"/>
      <w:r>
        <w:rPr>
          <w:rFonts w:ascii="Arial" w:hAnsi="Arial" w:cs="Arial"/>
          <w:sz w:val="22"/>
          <w:szCs w:val="22"/>
        </w:rPr>
        <w:t xml:space="preserve">, </w:t>
      </w:r>
      <w:proofErr w:type="spellStart"/>
      <w:r>
        <w:rPr>
          <w:rFonts w:ascii="Arial" w:hAnsi="Arial" w:cs="Arial"/>
          <w:sz w:val="22"/>
          <w:szCs w:val="22"/>
        </w:rPr>
        <w:t>Mogens</w:t>
      </w:r>
      <w:proofErr w:type="spellEnd"/>
      <w:r>
        <w:rPr>
          <w:rFonts w:ascii="Arial" w:hAnsi="Arial" w:cs="Arial"/>
          <w:sz w:val="22"/>
          <w:szCs w:val="22"/>
        </w:rPr>
        <w:tab/>
        <w:t>Chief Technical Advisor, European Neighborhood, DANIDA</w:t>
      </w:r>
    </w:p>
    <w:p w14:paraId="10C801CE" w14:textId="77777777" w:rsidR="0090610E" w:rsidRDefault="0090610E" w:rsidP="00C47CF4">
      <w:pPr>
        <w:ind w:left="2880" w:hanging="2880"/>
        <w:rPr>
          <w:rFonts w:ascii="Arial" w:hAnsi="Arial" w:cs="Arial"/>
          <w:sz w:val="22"/>
          <w:szCs w:val="22"/>
        </w:rPr>
      </w:pPr>
      <w:r>
        <w:rPr>
          <w:rFonts w:ascii="Arial" w:hAnsi="Arial" w:cs="Arial"/>
          <w:sz w:val="22"/>
          <w:szCs w:val="22"/>
        </w:rPr>
        <w:t>Bregadze, Gigi</w:t>
      </w:r>
      <w:r>
        <w:rPr>
          <w:rFonts w:ascii="Arial" w:hAnsi="Arial" w:cs="Arial"/>
          <w:sz w:val="22"/>
          <w:szCs w:val="22"/>
        </w:rPr>
        <w:tab/>
        <w:t>Team Leader, Democratic Governance, UNDP</w:t>
      </w:r>
    </w:p>
    <w:p w14:paraId="63F9F142" w14:textId="77777777" w:rsidR="0090610E" w:rsidRDefault="0090610E" w:rsidP="00C47CF4">
      <w:pPr>
        <w:ind w:left="2880" w:hanging="2880"/>
        <w:rPr>
          <w:rFonts w:ascii="Arial" w:hAnsi="Arial" w:cs="Arial"/>
          <w:sz w:val="22"/>
          <w:szCs w:val="22"/>
        </w:rPr>
      </w:pPr>
      <w:r>
        <w:rPr>
          <w:rFonts w:ascii="Arial" w:hAnsi="Arial" w:cs="Arial"/>
          <w:sz w:val="22"/>
          <w:szCs w:val="22"/>
        </w:rPr>
        <w:t>Chanukvadze, Khatuna</w:t>
      </w:r>
      <w:r>
        <w:rPr>
          <w:rFonts w:ascii="Arial" w:hAnsi="Arial" w:cs="Arial"/>
          <w:sz w:val="22"/>
          <w:szCs w:val="22"/>
        </w:rPr>
        <w:tab/>
        <w:t>Monitoring and Evaluation Officer, UNDP</w:t>
      </w:r>
    </w:p>
    <w:p w14:paraId="06A95E60" w14:textId="77777777" w:rsidR="0090610E" w:rsidRDefault="0090610E" w:rsidP="00C47CF4">
      <w:pPr>
        <w:ind w:left="2880" w:hanging="2880"/>
        <w:rPr>
          <w:rFonts w:ascii="Arial" w:hAnsi="Arial" w:cs="Arial"/>
          <w:sz w:val="22"/>
          <w:szCs w:val="22"/>
        </w:rPr>
      </w:pPr>
      <w:r>
        <w:rPr>
          <w:rFonts w:ascii="Arial" w:hAnsi="Arial" w:cs="Arial"/>
          <w:sz w:val="22"/>
          <w:szCs w:val="22"/>
        </w:rPr>
        <w:t>Chernyshova, Anna</w:t>
      </w:r>
      <w:r>
        <w:rPr>
          <w:rFonts w:ascii="Arial" w:hAnsi="Arial" w:cs="Arial"/>
          <w:sz w:val="22"/>
          <w:szCs w:val="22"/>
        </w:rPr>
        <w:tab/>
        <w:t>Deputy Resident Representative, UNDP</w:t>
      </w:r>
    </w:p>
    <w:p w14:paraId="2A9643D8" w14:textId="77777777" w:rsidR="0090610E" w:rsidRDefault="0090610E" w:rsidP="002B7428">
      <w:pPr>
        <w:ind w:left="2880" w:hanging="2880"/>
        <w:rPr>
          <w:rFonts w:ascii="Arial" w:hAnsi="Arial" w:cs="Arial"/>
          <w:sz w:val="22"/>
          <w:szCs w:val="22"/>
        </w:rPr>
      </w:pPr>
      <w:r>
        <w:rPr>
          <w:rFonts w:ascii="Arial" w:hAnsi="Arial" w:cs="Arial"/>
          <w:sz w:val="22"/>
          <w:szCs w:val="22"/>
        </w:rPr>
        <w:t>Davitashvili, Mariam</w:t>
      </w:r>
      <w:r>
        <w:rPr>
          <w:rFonts w:ascii="Arial" w:hAnsi="Arial" w:cs="Arial"/>
          <w:sz w:val="22"/>
          <w:szCs w:val="22"/>
        </w:rPr>
        <w:tab/>
        <w:t>Public Administration Reform Expert, Georgia Good Governance Initiative, U.S.AID</w:t>
      </w:r>
    </w:p>
    <w:p w14:paraId="61B58D6F" w14:textId="7CE93391" w:rsidR="0090610E" w:rsidRDefault="003341BB" w:rsidP="002B7428">
      <w:pPr>
        <w:ind w:left="2880" w:hanging="2880"/>
        <w:rPr>
          <w:rFonts w:ascii="Arial" w:hAnsi="Arial" w:cs="Arial"/>
          <w:sz w:val="22"/>
          <w:szCs w:val="22"/>
        </w:rPr>
      </w:pPr>
      <w:r>
        <w:rPr>
          <w:rFonts w:ascii="Arial" w:hAnsi="Arial" w:cs="Arial"/>
          <w:sz w:val="22"/>
          <w:szCs w:val="22"/>
        </w:rPr>
        <w:t>Dididze, Giorgi</w:t>
      </w:r>
      <w:r>
        <w:rPr>
          <w:rFonts w:ascii="Arial" w:hAnsi="Arial" w:cs="Arial"/>
          <w:sz w:val="22"/>
          <w:szCs w:val="22"/>
        </w:rPr>
        <w:tab/>
        <w:t>Deputy Head</w:t>
      </w:r>
      <w:r w:rsidR="0090610E">
        <w:rPr>
          <w:rFonts w:ascii="Arial" w:hAnsi="Arial" w:cs="Arial"/>
          <w:sz w:val="22"/>
          <w:szCs w:val="22"/>
        </w:rPr>
        <w:t>, Regional and High Mountain Development Department</w:t>
      </w:r>
    </w:p>
    <w:p w14:paraId="0CFFBE9C" w14:textId="77777777" w:rsidR="0090610E" w:rsidRDefault="0090610E" w:rsidP="002B7428">
      <w:pPr>
        <w:ind w:left="2880" w:hanging="2880"/>
        <w:rPr>
          <w:rFonts w:ascii="Arial" w:hAnsi="Arial" w:cs="Arial"/>
          <w:sz w:val="22"/>
          <w:szCs w:val="22"/>
        </w:rPr>
      </w:pPr>
      <w:r>
        <w:rPr>
          <w:rFonts w:ascii="Arial" w:hAnsi="Arial" w:cs="Arial"/>
          <w:sz w:val="22"/>
          <w:szCs w:val="22"/>
        </w:rPr>
        <w:t>Giorgobiani, Mzia</w:t>
      </w:r>
      <w:r>
        <w:rPr>
          <w:rFonts w:ascii="Arial" w:hAnsi="Arial" w:cs="Arial"/>
          <w:sz w:val="22"/>
          <w:szCs w:val="22"/>
        </w:rPr>
        <w:tab/>
        <w:t>Deputy Minister, MRDI</w:t>
      </w:r>
    </w:p>
    <w:p w14:paraId="4A400DA2" w14:textId="77777777" w:rsidR="0090610E" w:rsidRDefault="0090610E" w:rsidP="002B7428">
      <w:pPr>
        <w:ind w:left="2880" w:hanging="2880"/>
        <w:rPr>
          <w:rFonts w:ascii="Arial" w:hAnsi="Arial" w:cs="Arial"/>
          <w:sz w:val="22"/>
          <w:szCs w:val="22"/>
        </w:rPr>
      </w:pPr>
      <w:r>
        <w:rPr>
          <w:rFonts w:ascii="Arial" w:hAnsi="Arial" w:cs="Arial"/>
          <w:sz w:val="22"/>
          <w:szCs w:val="22"/>
        </w:rPr>
        <w:t>Guntsadze, Ekaterine</w:t>
      </w:r>
      <w:r>
        <w:rPr>
          <w:rFonts w:ascii="Arial" w:hAnsi="Arial" w:cs="Arial"/>
          <w:sz w:val="22"/>
          <w:szCs w:val="22"/>
        </w:rPr>
        <w:tab/>
        <w:t>Head, Budget Department, Ministry of Finance</w:t>
      </w:r>
    </w:p>
    <w:p w14:paraId="1657EB14" w14:textId="77777777" w:rsidR="0090610E" w:rsidRDefault="0090610E" w:rsidP="00C47CF4">
      <w:pPr>
        <w:ind w:left="2880" w:hanging="2880"/>
        <w:rPr>
          <w:rFonts w:ascii="Arial" w:hAnsi="Arial" w:cs="Arial"/>
          <w:sz w:val="22"/>
          <w:szCs w:val="22"/>
        </w:rPr>
      </w:pPr>
      <w:r>
        <w:rPr>
          <w:rFonts w:ascii="Arial" w:hAnsi="Arial" w:cs="Arial"/>
          <w:sz w:val="22"/>
          <w:szCs w:val="22"/>
        </w:rPr>
        <w:t>Iremashvili, Gvantsa</w:t>
      </w:r>
      <w:r>
        <w:rPr>
          <w:rFonts w:ascii="Arial" w:hAnsi="Arial" w:cs="Arial"/>
          <w:sz w:val="22"/>
          <w:szCs w:val="22"/>
        </w:rPr>
        <w:tab/>
        <w:t>Project Officer, FRLD 2</w:t>
      </w:r>
    </w:p>
    <w:p w14:paraId="45E20EF8" w14:textId="77777777" w:rsidR="0090610E" w:rsidRDefault="0090610E" w:rsidP="00C47CF4">
      <w:pPr>
        <w:ind w:left="2880" w:hanging="2880"/>
        <w:rPr>
          <w:rFonts w:ascii="Arial" w:hAnsi="Arial" w:cs="Arial"/>
          <w:sz w:val="22"/>
          <w:szCs w:val="22"/>
        </w:rPr>
      </w:pPr>
      <w:r>
        <w:rPr>
          <w:rFonts w:ascii="Arial" w:hAnsi="Arial" w:cs="Arial"/>
          <w:sz w:val="22"/>
          <w:szCs w:val="22"/>
        </w:rPr>
        <w:t>Kakubava, Nino</w:t>
      </w:r>
      <w:r>
        <w:rPr>
          <w:rFonts w:ascii="Arial" w:hAnsi="Arial" w:cs="Arial"/>
          <w:sz w:val="22"/>
          <w:szCs w:val="22"/>
        </w:rPr>
        <w:tab/>
        <w:t>DGG Project Manager</w:t>
      </w:r>
    </w:p>
    <w:p w14:paraId="0C651C7C" w14:textId="77777777" w:rsidR="0090610E" w:rsidRDefault="0090610E" w:rsidP="002B7428">
      <w:pPr>
        <w:ind w:left="2880" w:hanging="2880"/>
        <w:rPr>
          <w:rFonts w:ascii="Arial" w:hAnsi="Arial" w:cs="Arial"/>
          <w:sz w:val="22"/>
          <w:szCs w:val="22"/>
        </w:rPr>
      </w:pPr>
      <w:proofErr w:type="spellStart"/>
      <w:r>
        <w:rPr>
          <w:rFonts w:ascii="Arial" w:hAnsi="Arial" w:cs="Arial"/>
          <w:sz w:val="22"/>
          <w:szCs w:val="22"/>
        </w:rPr>
        <w:t>Khmaladze</w:t>
      </w:r>
      <w:proofErr w:type="spellEnd"/>
      <w:r>
        <w:rPr>
          <w:rFonts w:ascii="Arial" w:hAnsi="Arial" w:cs="Arial"/>
          <w:sz w:val="22"/>
          <w:szCs w:val="22"/>
        </w:rPr>
        <w:t>, Irakli</w:t>
      </w:r>
      <w:r>
        <w:rPr>
          <w:rFonts w:ascii="Arial" w:hAnsi="Arial" w:cs="Arial"/>
          <w:sz w:val="22"/>
          <w:szCs w:val="22"/>
        </w:rPr>
        <w:tab/>
        <w:t>Programme Officer, Economics, Public Finance and Territorial Governance, Delegation of the European Union to Georgia</w:t>
      </w:r>
    </w:p>
    <w:p w14:paraId="1E02731A" w14:textId="03610D5C" w:rsidR="0090610E" w:rsidRDefault="0090610E" w:rsidP="00C47CF4">
      <w:pPr>
        <w:ind w:left="2880" w:hanging="2880"/>
        <w:rPr>
          <w:rFonts w:ascii="Arial" w:hAnsi="Arial" w:cs="Arial"/>
          <w:sz w:val="22"/>
          <w:szCs w:val="22"/>
        </w:rPr>
      </w:pPr>
      <w:r>
        <w:rPr>
          <w:rFonts w:ascii="Arial" w:hAnsi="Arial" w:cs="Arial"/>
          <w:sz w:val="22"/>
          <w:szCs w:val="22"/>
        </w:rPr>
        <w:t>Konjaria, Otar</w:t>
      </w:r>
      <w:r>
        <w:rPr>
          <w:rFonts w:ascii="Arial" w:hAnsi="Arial" w:cs="Arial"/>
          <w:sz w:val="22"/>
          <w:szCs w:val="22"/>
        </w:rPr>
        <w:tab/>
        <w:t>Coordinator</w:t>
      </w:r>
      <w:r w:rsidR="00093D70">
        <w:rPr>
          <w:rFonts w:ascii="Arial" w:hAnsi="Arial" w:cs="Arial"/>
          <w:sz w:val="22"/>
          <w:szCs w:val="22"/>
        </w:rPr>
        <w:t xml:space="preserve"> on LED</w:t>
      </w:r>
      <w:r>
        <w:rPr>
          <w:rFonts w:ascii="Arial" w:hAnsi="Arial" w:cs="Arial"/>
          <w:sz w:val="22"/>
          <w:szCs w:val="22"/>
        </w:rPr>
        <w:t>, FRLD 2</w:t>
      </w:r>
    </w:p>
    <w:p w14:paraId="5F066CCF" w14:textId="3D4A3A8B" w:rsidR="0090610E" w:rsidRDefault="0090610E" w:rsidP="002B7428">
      <w:pPr>
        <w:ind w:left="2880" w:hanging="2880"/>
        <w:rPr>
          <w:rFonts w:ascii="Arial" w:hAnsi="Arial" w:cs="Arial"/>
          <w:sz w:val="22"/>
          <w:szCs w:val="22"/>
        </w:rPr>
      </w:pPr>
      <w:proofErr w:type="spellStart"/>
      <w:r>
        <w:rPr>
          <w:rFonts w:ascii="Arial" w:hAnsi="Arial" w:cs="Arial"/>
          <w:sz w:val="22"/>
          <w:szCs w:val="22"/>
        </w:rPr>
        <w:t>Losaberidze</w:t>
      </w:r>
      <w:proofErr w:type="spellEnd"/>
      <w:r>
        <w:rPr>
          <w:rFonts w:ascii="Arial" w:hAnsi="Arial" w:cs="Arial"/>
          <w:sz w:val="22"/>
          <w:szCs w:val="22"/>
        </w:rPr>
        <w:t>, David</w:t>
      </w:r>
      <w:r>
        <w:rPr>
          <w:rFonts w:ascii="Arial" w:hAnsi="Arial" w:cs="Arial"/>
          <w:sz w:val="22"/>
          <w:szCs w:val="22"/>
        </w:rPr>
        <w:tab/>
        <w:t>Chairman, Center of Local Democracy Network (and LSG Expert)</w:t>
      </w:r>
    </w:p>
    <w:p w14:paraId="14891C2A" w14:textId="77777777" w:rsidR="0090610E" w:rsidRDefault="0090610E" w:rsidP="002B7428">
      <w:pPr>
        <w:ind w:left="2880" w:hanging="2880"/>
        <w:rPr>
          <w:rFonts w:ascii="Arial" w:hAnsi="Arial" w:cs="Arial"/>
          <w:sz w:val="22"/>
          <w:szCs w:val="22"/>
        </w:rPr>
      </w:pPr>
      <w:r>
        <w:rPr>
          <w:rFonts w:ascii="Arial" w:hAnsi="Arial" w:cs="Arial"/>
          <w:sz w:val="22"/>
          <w:szCs w:val="22"/>
        </w:rPr>
        <w:t>Mamatsashvili, Rusudan</w:t>
      </w:r>
      <w:r>
        <w:rPr>
          <w:rFonts w:ascii="Arial" w:hAnsi="Arial" w:cs="Arial"/>
          <w:sz w:val="22"/>
          <w:szCs w:val="22"/>
        </w:rPr>
        <w:tab/>
        <w:t>First Deputy Head, Ministry of Economy and Sustainable Development, Georgian National Tourism Administration</w:t>
      </w:r>
    </w:p>
    <w:p w14:paraId="6B0A3E5D" w14:textId="77777777" w:rsidR="0090610E" w:rsidRDefault="0090610E" w:rsidP="002B7428">
      <w:pPr>
        <w:ind w:left="2880" w:hanging="2880"/>
        <w:rPr>
          <w:rFonts w:ascii="Arial" w:hAnsi="Arial" w:cs="Arial"/>
          <w:sz w:val="22"/>
          <w:szCs w:val="22"/>
        </w:rPr>
      </w:pPr>
      <w:r>
        <w:rPr>
          <w:rFonts w:ascii="Arial" w:hAnsi="Arial" w:cs="Arial"/>
          <w:sz w:val="22"/>
          <w:szCs w:val="22"/>
        </w:rPr>
        <w:t>Marx, Erik</w:t>
      </w:r>
      <w:r>
        <w:rPr>
          <w:rFonts w:ascii="Arial" w:hAnsi="Arial" w:cs="Arial"/>
          <w:sz w:val="22"/>
          <w:szCs w:val="22"/>
        </w:rPr>
        <w:tab/>
        <w:t>Team Leader Georgia, Good Local Governance Programme South Caucasus, GIZ</w:t>
      </w:r>
    </w:p>
    <w:p w14:paraId="03075E17" w14:textId="77777777" w:rsidR="0090610E" w:rsidRDefault="0090610E" w:rsidP="002B7428">
      <w:pPr>
        <w:ind w:left="2880" w:hanging="2880"/>
        <w:rPr>
          <w:rFonts w:ascii="Arial" w:hAnsi="Arial" w:cs="Arial"/>
          <w:sz w:val="22"/>
          <w:szCs w:val="22"/>
        </w:rPr>
      </w:pPr>
      <w:r>
        <w:rPr>
          <w:rFonts w:ascii="Arial" w:hAnsi="Arial" w:cs="Arial"/>
          <w:sz w:val="22"/>
          <w:szCs w:val="22"/>
        </w:rPr>
        <w:t>Melua, David</w:t>
      </w:r>
      <w:r>
        <w:rPr>
          <w:rFonts w:ascii="Arial" w:hAnsi="Arial" w:cs="Arial"/>
          <w:sz w:val="22"/>
          <w:szCs w:val="22"/>
        </w:rPr>
        <w:tab/>
        <w:t>Executive Director, NALAG</w:t>
      </w:r>
    </w:p>
    <w:p w14:paraId="4CB145D6" w14:textId="3C7114B5" w:rsidR="0090610E" w:rsidRDefault="0090610E" w:rsidP="002B7428">
      <w:pPr>
        <w:ind w:left="2880" w:hanging="2880"/>
        <w:rPr>
          <w:rFonts w:ascii="Arial" w:hAnsi="Arial" w:cs="Arial"/>
          <w:sz w:val="22"/>
          <w:szCs w:val="22"/>
        </w:rPr>
      </w:pPr>
      <w:r>
        <w:rPr>
          <w:rFonts w:ascii="Arial" w:hAnsi="Arial" w:cs="Arial"/>
          <w:sz w:val="22"/>
          <w:szCs w:val="22"/>
        </w:rPr>
        <w:t>Meuwly, Dr. Danielle</w:t>
      </w:r>
      <w:r>
        <w:rPr>
          <w:rFonts w:ascii="Arial" w:hAnsi="Arial" w:cs="Arial"/>
          <w:sz w:val="22"/>
          <w:szCs w:val="22"/>
        </w:rPr>
        <w:tab/>
        <w:t>Regional Director, Swiss Cooperation Office, South Caucus, Embassy of Switzerland</w:t>
      </w:r>
    </w:p>
    <w:p w14:paraId="47D10666" w14:textId="77777777" w:rsidR="0090610E" w:rsidRDefault="0090610E" w:rsidP="00C47CF4">
      <w:pPr>
        <w:ind w:left="2880" w:hanging="2880"/>
        <w:rPr>
          <w:rFonts w:ascii="Arial" w:hAnsi="Arial" w:cs="Arial"/>
          <w:sz w:val="22"/>
          <w:szCs w:val="22"/>
        </w:rPr>
      </w:pPr>
      <w:proofErr w:type="spellStart"/>
      <w:r>
        <w:rPr>
          <w:rFonts w:ascii="Arial" w:hAnsi="Arial" w:cs="Arial"/>
          <w:sz w:val="22"/>
          <w:szCs w:val="22"/>
        </w:rPr>
        <w:t>Mshvidobadze</w:t>
      </w:r>
      <w:proofErr w:type="spellEnd"/>
      <w:r>
        <w:rPr>
          <w:rFonts w:ascii="Arial" w:hAnsi="Arial" w:cs="Arial"/>
          <w:sz w:val="22"/>
          <w:szCs w:val="22"/>
        </w:rPr>
        <w:t xml:space="preserve">, </w:t>
      </w:r>
      <w:proofErr w:type="spellStart"/>
      <w:r>
        <w:rPr>
          <w:rFonts w:ascii="Arial" w:hAnsi="Arial" w:cs="Arial"/>
          <w:sz w:val="22"/>
          <w:szCs w:val="22"/>
        </w:rPr>
        <w:t>Vahktang</w:t>
      </w:r>
      <w:proofErr w:type="spellEnd"/>
      <w:r>
        <w:rPr>
          <w:rFonts w:ascii="Arial" w:hAnsi="Arial" w:cs="Arial"/>
          <w:sz w:val="22"/>
          <w:szCs w:val="22"/>
        </w:rPr>
        <w:tab/>
        <w:t>Project Manager, Australian Development Agency, Embassy of Switzerland</w:t>
      </w:r>
    </w:p>
    <w:p w14:paraId="38EF57DD" w14:textId="77777777" w:rsidR="0090610E" w:rsidRDefault="0090610E" w:rsidP="002B7428">
      <w:pPr>
        <w:ind w:left="2880" w:hanging="2880"/>
        <w:rPr>
          <w:rFonts w:ascii="Arial" w:hAnsi="Arial" w:cs="Arial"/>
          <w:sz w:val="22"/>
          <w:szCs w:val="22"/>
        </w:rPr>
      </w:pPr>
      <w:r>
        <w:rPr>
          <w:rFonts w:ascii="Arial" w:hAnsi="Arial" w:cs="Arial"/>
          <w:sz w:val="22"/>
          <w:szCs w:val="22"/>
        </w:rPr>
        <w:t>Svanadze, Sophia</w:t>
      </w:r>
      <w:r>
        <w:rPr>
          <w:rFonts w:ascii="Arial" w:hAnsi="Arial" w:cs="Arial"/>
          <w:sz w:val="22"/>
          <w:szCs w:val="22"/>
        </w:rPr>
        <w:tab/>
        <w:t>National Program Officer, Swiss Cooperation Office, South Caucus, Embassy of Switzerland</w:t>
      </w:r>
    </w:p>
    <w:p w14:paraId="510A86D6" w14:textId="77777777" w:rsidR="0090610E" w:rsidRDefault="0090610E" w:rsidP="00C47CF4">
      <w:pPr>
        <w:ind w:left="2880" w:hanging="2880"/>
        <w:rPr>
          <w:rFonts w:ascii="Arial" w:hAnsi="Arial" w:cs="Arial"/>
          <w:sz w:val="22"/>
          <w:szCs w:val="22"/>
        </w:rPr>
      </w:pPr>
      <w:r>
        <w:rPr>
          <w:rFonts w:ascii="Arial" w:hAnsi="Arial" w:cs="Arial"/>
          <w:sz w:val="22"/>
          <w:szCs w:val="22"/>
        </w:rPr>
        <w:t>Svanishvili, Alexander</w:t>
      </w:r>
      <w:r>
        <w:rPr>
          <w:rFonts w:ascii="Arial" w:hAnsi="Arial" w:cs="Arial"/>
          <w:sz w:val="22"/>
          <w:szCs w:val="22"/>
        </w:rPr>
        <w:tab/>
        <w:t>Legal Expert, FRLD 2</w:t>
      </w:r>
    </w:p>
    <w:p w14:paraId="1BE39982" w14:textId="77777777" w:rsidR="0090610E" w:rsidRDefault="0090610E" w:rsidP="00C47CF4">
      <w:pPr>
        <w:ind w:left="2880" w:hanging="2880"/>
        <w:rPr>
          <w:rFonts w:ascii="Arial" w:hAnsi="Arial" w:cs="Arial"/>
          <w:sz w:val="22"/>
          <w:szCs w:val="22"/>
        </w:rPr>
      </w:pPr>
      <w:r>
        <w:rPr>
          <w:rFonts w:ascii="Arial" w:hAnsi="Arial" w:cs="Arial"/>
          <w:sz w:val="22"/>
          <w:szCs w:val="22"/>
        </w:rPr>
        <w:t>Tagauri, Beka</w:t>
      </w:r>
      <w:r>
        <w:rPr>
          <w:rFonts w:ascii="Arial" w:hAnsi="Arial" w:cs="Arial"/>
          <w:sz w:val="22"/>
          <w:szCs w:val="22"/>
        </w:rPr>
        <w:tab/>
        <w:t>Head of Program, Economic Development, Georgia, Swiss Cooperation Office, South Caucus, Embassy of Switzerland</w:t>
      </w:r>
    </w:p>
    <w:p w14:paraId="0584DAEF" w14:textId="77777777" w:rsidR="0090610E" w:rsidRDefault="0090610E" w:rsidP="00C47CF4">
      <w:pPr>
        <w:ind w:left="2880" w:hanging="2880"/>
        <w:rPr>
          <w:rFonts w:ascii="Arial" w:hAnsi="Arial" w:cs="Arial"/>
          <w:sz w:val="22"/>
          <w:szCs w:val="22"/>
        </w:rPr>
      </w:pPr>
      <w:r>
        <w:rPr>
          <w:rFonts w:ascii="Arial" w:hAnsi="Arial" w:cs="Arial"/>
          <w:sz w:val="22"/>
          <w:szCs w:val="22"/>
        </w:rPr>
        <w:t>Tkeshelashvili, Tinatin</w:t>
      </w:r>
      <w:r>
        <w:rPr>
          <w:rFonts w:ascii="Arial" w:hAnsi="Arial" w:cs="Arial"/>
          <w:sz w:val="22"/>
          <w:szCs w:val="22"/>
        </w:rPr>
        <w:tab/>
        <w:t>Project Manager, FRLD 2</w:t>
      </w:r>
    </w:p>
    <w:p w14:paraId="54CFB9F8" w14:textId="77777777" w:rsidR="0090610E" w:rsidRDefault="0090610E" w:rsidP="002B7428">
      <w:pPr>
        <w:ind w:left="2880" w:hanging="2880"/>
        <w:rPr>
          <w:rFonts w:ascii="Arial" w:hAnsi="Arial" w:cs="Arial"/>
          <w:sz w:val="22"/>
          <w:szCs w:val="22"/>
        </w:rPr>
      </w:pPr>
      <w:r>
        <w:rPr>
          <w:rFonts w:ascii="Arial" w:hAnsi="Arial" w:cs="Arial"/>
          <w:sz w:val="22"/>
          <w:szCs w:val="22"/>
        </w:rPr>
        <w:t>Tsivtsivadze, Tamar</w:t>
      </w:r>
      <w:r>
        <w:rPr>
          <w:rFonts w:ascii="Arial" w:hAnsi="Arial" w:cs="Arial"/>
          <w:sz w:val="22"/>
          <w:szCs w:val="22"/>
        </w:rPr>
        <w:tab/>
        <w:t>Head, Georgia Program, Effective Democratic Institutions, Human Safety and Security Domain, Embassy of Switzerland</w:t>
      </w:r>
    </w:p>
    <w:p w14:paraId="401E534F" w14:textId="77777777" w:rsidR="0090610E" w:rsidRDefault="0090610E" w:rsidP="002B7428">
      <w:pPr>
        <w:ind w:left="2880" w:hanging="2880"/>
        <w:rPr>
          <w:rFonts w:ascii="Arial" w:hAnsi="Arial" w:cs="Arial"/>
          <w:sz w:val="22"/>
          <w:szCs w:val="22"/>
        </w:rPr>
      </w:pPr>
      <w:r>
        <w:rPr>
          <w:rFonts w:ascii="Arial" w:hAnsi="Arial" w:cs="Arial"/>
          <w:sz w:val="22"/>
          <w:szCs w:val="22"/>
        </w:rPr>
        <w:t>Vinton, Louisa</w:t>
      </w:r>
      <w:r>
        <w:rPr>
          <w:rFonts w:ascii="Arial" w:hAnsi="Arial" w:cs="Arial"/>
          <w:sz w:val="22"/>
          <w:szCs w:val="22"/>
        </w:rPr>
        <w:tab/>
        <w:t>Resident Representative, UNDP Georgia</w:t>
      </w:r>
    </w:p>
    <w:p w14:paraId="666ECCF9" w14:textId="77777777" w:rsidR="0090610E" w:rsidRDefault="0090610E" w:rsidP="00C47CF4">
      <w:pPr>
        <w:ind w:left="2880" w:hanging="2880"/>
        <w:rPr>
          <w:rFonts w:ascii="Arial" w:hAnsi="Arial" w:cs="Arial"/>
          <w:sz w:val="22"/>
          <w:szCs w:val="22"/>
        </w:rPr>
      </w:pPr>
      <w:r>
        <w:rPr>
          <w:rFonts w:ascii="Arial" w:hAnsi="Arial" w:cs="Arial"/>
          <w:sz w:val="22"/>
          <w:szCs w:val="22"/>
        </w:rPr>
        <w:t xml:space="preserve">Werner PhD, </w:t>
      </w:r>
      <w:proofErr w:type="spellStart"/>
      <w:r>
        <w:rPr>
          <w:rFonts w:ascii="Arial" w:hAnsi="Arial" w:cs="Arial"/>
          <w:sz w:val="22"/>
          <w:szCs w:val="22"/>
        </w:rPr>
        <w:t>Thut</w:t>
      </w:r>
      <w:proofErr w:type="spellEnd"/>
      <w:r>
        <w:rPr>
          <w:rFonts w:ascii="Arial" w:hAnsi="Arial" w:cs="Arial"/>
          <w:sz w:val="22"/>
          <w:szCs w:val="22"/>
        </w:rPr>
        <w:t xml:space="preserve">, </w:t>
      </w:r>
      <w:r>
        <w:rPr>
          <w:rFonts w:ascii="Arial" w:hAnsi="Arial" w:cs="Arial"/>
          <w:sz w:val="22"/>
          <w:szCs w:val="22"/>
        </w:rPr>
        <w:tab/>
        <w:t>Deputy Regional Director, Swiss Cooperation Office, South Caucus, Embassy of Switzerland</w:t>
      </w:r>
    </w:p>
    <w:p w14:paraId="43BA4D0A" w14:textId="77777777" w:rsidR="0090610E" w:rsidRDefault="0090610E" w:rsidP="002B7428">
      <w:pPr>
        <w:ind w:left="2880" w:hanging="2880"/>
        <w:rPr>
          <w:rFonts w:ascii="Arial" w:hAnsi="Arial" w:cs="Arial"/>
          <w:sz w:val="22"/>
          <w:szCs w:val="22"/>
        </w:rPr>
      </w:pPr>
      <w:r>
        <w:rPr>
          <w:rFonts w:ascii="Arial" w:hAnsi="Arial" w:cs="Arial"/>
          <w:sz w:val="22"/>
          <w:szCs w:val="22"/>
        </w:rPr>
        <w:t>Zhorzholiani, Archil</w:t>
      </w:r>
      <w:r>
        <w:rPr>
          <w:rFonts w:ascii="Arial" w:hAnsi="Arial" w:cs="Arial"/>
          <w:sz w:val="22"/>
          <w:szCs w:val="22"/>
        </w:rPr>
        <w:tab/>
        <w:t>Senior Advisor, Good Local Governance Programme South Caucasus, GIZ</w:t>
      </w:r>
    </w:p>
    <w:p w14:paraId="5D2A57A4" w14:textId="77777777" w:rsidR="0090610E" w:rsidRDefault="0090610E" w:rsidP="002B7428">
      <w:pPr>
        <w:ind w:left="2880" w:hanging="2880"/>
        <w:rPr>
          <w:rFonts w:ascii="Arial" w:hAnsi="Arial" w:cs="Arial"/>
          <w:sz w:val="22"/>
          <w:szCs w:val="22"/>
        </w:rPr>
      </w:pPr>
      <w:proofErr w:type="spellStart"/>
      <w:r>
        <w:rPr>
          <w:rFonts w:ascii="Arial" w:hAnsi="Arial" w:cs="Arial"/>
          <w:sz w:val="22"/>
          <w:szCs w:val="22"/>
        </w:rPr>
        <w:t>Zirakishvili</w:t>
      </w:r>
      <w:proofErr w:type="spellEnd"/>
      <w:r>
        <w:rPr>
          <w:rFonts w:ascii="Arial" w:hAnsi="Arial" w:cs="Arial"/>
          <w:sz w:val="22"/>
          <w:szCs w:val="22"/>
        </w:rPr>
        <w:t>, Tornike</w:t>
      </w:r>
      <w:r>
        <w:rPr>
          <w:rFonts w:ascii="Arial" w:hAnsi="Arial" w:cs="Arial"/>
          <w:sz w:val="22"/>
          <w:szCs w:val="22"/>
        </w:rPr>
        <w:tab/>
        <w:t>Deputy CEO, Enterprise Georgia</w:t>
      </w:r>
    </w:p>
    <w:p w14:paraId="3B87A1D9" w14:textId="77777777" w:rsidR="00212FE9" w:rsidRDefault="00212FE9" w:rsidP="002B7428">
      <w:pPr>
        <w:ind w:left="2880" w:hanging="2880"/>
        <w:rPr>
          <w:rFonts w:ascii="Arial" w:hAnsi="Arial" w:cs="Arial"/>
          <w:sz w:val="22"/>
          <w:szCs w:val="22"/>
        </w:rPr>
      </w:pPr>
    </w:p>
    <w:p w14:paraId="5D58E2CA" w14:textId="36013ADF" w:rsidR="00212FE9" w:rsidRPr="00212FE9" w:rsidRDefault="00212FE9" w:rsidP="002B7428">
      <w:pPr>
        <w:ind w:left="2880" w:hanging="2880"/>
        <w:rPr>
          <w:rFonts w:ascii="Arial" w:hAnsi="Arial" w:cs="Arial"/>
          <w:b/>
          <w:sz w:val="22"/>
          <w:szCs w:val="22"/>
          <w:u w:val="single"/>
        </w:rPr>
      </w:pPr>
      <w:r w:rsidRPr="00212FE9">
        <w:rPr>
          <w:rFonts w:ascii="Arial" w:hAnsi="Arial" w:cs="Arial"/>
          <w:b/>
          <w:sz w:val="22"/>
          <w:szCs w:val="22"/>
          <w:u w:val="single"/>
        </w:rPr>
        <w:t>Field Visits:</w:t>
      </w:r>
    </w:p>
    <w:p w14:paraId="7771C62C" w14:textId="77777777" w:rsidR="00212FE9" w:rsidRDefault="00212FE9" w:rsidP="002B7428">
      <w:pPr>
        <w:ind w:left="2880" w:hanging="2880"/>
        <w:rPr>
          <w:rFonts w:ascii="Arial" w:hAnsi="Arial" w:cs="Arial"/>
          <w:sz w:val="22"/>
          <w:szCs w:val="22"/>
        </w:rPr>
      </w:pPr>
    </w:p>
    <w:p w14:paraId="31C0C18F" w14:textId="2EF0441C" w:rsidR="00212FE9" w:rsidRPr="00212FE9" w:rsidRDefault="00212FE9" w:rsidP="00212FE9">
      <w:pPr>
        <w:rPr>
          <w:rFonts w:ascii="Arial" w:eastAsia="Times New Roman" w:hAnsi="Arial" w:cs="Arial"/>
          <w:color w:val="000000"/>
          <w:sz w:val="22"/>
          <w:szCs w:val="22"/>
        </w:rPr>
      </w:pPr>
      <w:proofErr w:type="spellStart"/>
      <w:r w:rsidRPr="00212FE9">
        <w:rPr>
          <w:rFonts w:ascii="Arial" w:eastAsia="Times New Roman" w:hAnsi="Arial" w:cs="Arial"/>
          <w:b/>
          <w:bCs/>
          <w:color w:val="000000"/>
          <w:sz w:val="22"/>
          <w:szCs w:val="22"/>
          <w:u w:val="single"/>
        </w:rPr>
        <w:t>Ambrolauri</w:t>
      </w:r>
      <w:proofErr w:type="spellEnd"/>
      <w:r w:rsidRPr="00212FE9">
        <w:rPr>
          <w:rFonts w:ascii="Arial" w:eastAsia="Times New Roman" w:hAnsi="Arial" w:cs="Arial"/>
          <w:b/>
          <w:bCs/>
          <w:color w:val="000000"/>
          <w:sz w:val="22"/>
          <w:szCs w:val="22"/>
          <w:u w:val="single"/>
        </w:rPr>
        <w:t xml:space="preserve">, </w:t>
      </w:r>
      <w:proofErr w:type="spellStart"/>
      <w:r w:rsidRPr="00212FE9">
        <w:rPr>
          <w:rFonts w:ascii="Arial" w:eastAsia="Times New Roman" w:hAnsi="Arial" w:cs="Arial"/>
          <w:b/>
          <w:bCs/>
          <w:color w:val="000000"/>
          <w:sz w:val="22"/>
          <w:szCs w:val="22"/>
          <w:u w:val="single"/>
        </w:rPr>
        <w:t>Racha</w:t>
      </w:r>
      <w:proofErr w:type="spellEnd"/>
      <w:r w:rsidRPr="00212FE9">
        <w:rPr>
          <w:rFonts w:ascii="Arial" w:eastAsia="Times New Roman" w:hAnsi="Arial" w:cs="Arial"/>
          <w:b/>
          <w:bCs/>
          <w:color w:val="000000"/>
          <w:sz w:val="22"/>
          <w:szCs w:val="22"/>
          <w:u w:val="single"/>
        </w:rPr>
        <w:t>-</w:t>
      </w:r>
      <w:proofErr w:type="spellStart"/>
      <w:r w:rsidRPr="00212FE9">
        <w:rPr>
          <w:rFonts w:ascii="Arial" w:eastAsia="Times New Roman" w:hAnsi="Arial" w:cs="Arial"/>
          <w:b/>
          <w:bCs/>
          <w:color w:val="000000"/>
          <w:sz w:val="22"/>
          <w:szCs w:val="22"/>
          <w:u w:val="single"/>
        </w:rPr>
        <w:t>Lechkhum</w:t>
      </w:r>
      <w:r>
        <w:rPr>
          <w:rFonts w:ascii="Arial" w:eastAsia="Times New Roman" w:hAnsi="Arial" w:cs="Arial"/>
          <w:b/>
          <w:bCs/>
          <w:color w:val="000000"/>
          <w:sz w:val="22"/>
          <w:szCs w:val="22"/>
          <w:u w:val="single"/>
        </w:rPr>
        <w:t>i</w:t>
      </w:r>
      <w:proofErr w:type="spellEnd"/>
      <w:r>
        <w:rPr>
          <w:rFonts w:ascii="Arial" w:eastAsia="Times New Roman" w:hAnsi="Arial" w:cs="Arial"/>
          <w:b/>
          <w:bCs/>
          <w:color w:val="000000"/>
          <w:sz w:val="22"/>
          <w:szCs w:val="22"/>
          <w:u w:val="single"/>
        </w:rPr>
        <w:t xml:space="preserve">-Kvemo (lower) </w:t>
      </w:r>
      <w:proofErr w:type="spellStart"/>
      <w:r>
        <w:rPr>
          <w:rFonts w:ascii="Arial" w:eastAsia="Times New Roman" w:hAnsi="Arial" w:cs="Arial"/>
          <w:b/>
          <w:bCs/>
          <w:color w:val="000000"/>
          <w:sz w:val="22"/>
          <w:szCs w:val="22"/>
          <w:u w:val="single"/>
        </w:rPr>
        <w:t>Svaneti</w:t>
      </w:r>
      <w:proofErr w:type="spellEnd"/>
      <w:r>
        <w:rPr>
          <w:rFonts w:ascii="Arial" w:eastAsia="Times New Roman" w:hAnsi="Arial" w:cs="Arial"/>
          <w:b/>
          <w:bCs/>
          <w:color w:val="000000"/>
          <w:sz w:val="22"/>
          <w:szCs w:val="22"/>
          <w:u w:val="single"/>
        </w:rPr>
        <w:t xml:space="preserve"> Region</w:t>
      </w:r>
    </w:p>
    <w:p w14:paraId="4ACE48EA" w14:textId="0B2B558B"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1. Giorgi </w:t>
      </w:r>
      <w:proofErr w:type="spellStart"/>
      <w:r>
        <w:rPr>
          <w:rFonts w:ascii="Arial" w:eastAsia="Times New Roman" w:hAnsi="Arial" w:cs="Arial"/>
          <w:color w:val="000000"/>
          <w:sz w:val="22"/>
          <w:szCs w:val="22"/>
        </w:rPr>
        <w:t>Donadze</w:t>
      </w:r>
      <w:proofErr w:type="spellEnd"/>
      <w:r>
        <w:rPr>
          <w:rFonts w:ascii="Arial" w:eastAsia="Times New Roman" w:hAnsi="Arial" w:cs="Arial"/>
          <w:color w:val="000000"/>
          <w:sz w:val="22"/>
          <w:szCs w:val="22"/>
        </w:rPr>
        <w:t>, First Deputy Mayor,</w:t>
      </w:r>
      <w:r w:rsidRPr="00212FE9">
        <w:rPr>
          <w:rFonts w:ascii="Arial" w:eastAsia="Times New Roman" w:hAnsi="Arial" w:cs="Arial"/>
          <w:color w:val="000000"/>
          <w:sz w:val="22"/>
          <w:szCs w:val="22"/>
        </w:rPr>
        <w:t xml:space="preserve"> </w:t>
      </w:r>
      <w:proofErr w:type="spellStart"/>
      <w:r w:rsidRPr="00212FE9">
        <w:rPr>
          <w:rFonts w:ascii="Arial" w:eastAsia="Times New Roman" w:hAnsi="Arial" w:cs="Arial"/>
          <w:color w:val="000000"/>
          <w:sz w:val="22"/>
          <w:szCs w:val="22"/>
        </w:rPr>
        <w:t>Ambrolauri</w:t>
      </w:r>
      <w:proofErr w:type="spellEnd"/>
      <w:r w:rsidRPr="00212FE9">
        <w:rPr>
          <w:rFonts w:ascii="Arial" w:eastAsia="Times New Roman" w:hAnsi="Arial" w:cs="Arial"/>
          <w:color w:val="000000"/>
          <w:sz w:val="22"/>
          <w:szCs w:val="22"/>
        </w:rPr>
        <w:t> </w:t>
      </w:r>
      <w:r>
        <w:rPr>
          <w:rFonts w:ascii="Arial" w:eastAsia="Times New Roman" w:hAnsi="Arial" w:cs="Arial"/>
          <w:color w:val="000000"/>
          <w:sz w:val="22"/>
          <w:szCs w:val="22"/>
        </w:rPr>
        <w:t>Municipality</w:t>
      </w:r>
    </w:p>
    <w:p w14:paraId="66D01B29" w14:textId="04FB5C80" w:rsid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2. Giorgi </w:t>
      </w:r>
      <w:proofErr w:type="spellStart"/>
      <w:r>
        <w:rPr>
          <w:rFonts w:ascii="Arial" w:eastAsia="Times New Roman" w:hAnsi="Arial" w:cs="Arial"/>
          <w:color w:val="000000"/>
          <w:sz w:val="22"/>
          <w:szCs w:val="22"/>
        </w:rPr>
        <w:t>Godziashvili</w:t>
      </w:r>
      <w:proofErr w:type="spellEnd"/>
      <w:r>
        <w:rPr>
          <w:rFonts w:ascii="Arial" w:eastAsia="Times New Roman" w:hAnsi="Arial" w:cs="Arial"/>
          <w:color w:val="000000"/>
          <w:sz w:val="22"/>
          <w:szCs w:val="22"/>
        </w:rPr>
        <w:t xml:space="preserve">, Head, </w:t>
      </w:r>
      <w:r w:rsidRPr="00212FE9">
        <w:rPr>
          <w:rFonts w:ascii="Arial" w:eastAsia="Times New Roman" w:hAnsi="Arial" w:cs="Arial"/>
          <w:color w:val="000000"/>
          <w:sz w:val="22"/>
          <w:szCs w:val="22"/>
        </w:rPr>
        <w:t>Economic and P</w:t>
      </w:r>
      <w:r>
        <w:rPr>
          <w:rFonts w:ascii="Arial" w:eastAsia="Times New Roman" w:hAnsi="Arial" w:cs="Arial"/>
          <w:color w:val="000000"/>
          <w:sz w:val="22"/>
          <w:szCs w:val="22"/>
        </w:rPr>
        <w:t xml:space="preserve">roperty Management Department, </w:t>
      </w:r>
      <w:proofErr w:type="spellStart"/>
      <w:r>
        <w:rPr>
          <w:rFonts w:ascii="Arial" w:eastAsia="Times New Roman" w:hAnsi="Arial" w:cs="Arial"/>
          <w:color w:val="000000"/>
          <w:sz w:val="22"/>
          <w:szCs w:val="22"/>
        </w:rPr>
        <w:t>Ambrolauri</w:t>
      </w:r>
      <w:proofErr w:type="spellEnd"/>
    </w:p>
    <w:p w14:paraId="7E19ECAC" w14:textId="77777777" w:rsidR="00212FE9" w:rsidRDefault="00212FE9" w:rsidP="00212FE9">
      <w:pPr>
        <w:rPr>
          <w:rFonts w:ascii="Arial" w:eastAsia="Times New Roman" w:hAnsi="Arial" w:cs="Arial"/>
          <w:color w:val="000000"/>
          <w:sz w:val="22"/>
          <w:szCs w:val="22"/>
        </w:rPr>
      </w:pPr>
    </w:p>
    <w:p w14:paraId="72E9CF19" w14:textId="29E1AB73" w:rsidR="00212FE9" w:rsidRPr="00212FE9" w:rsidRDefault="00212FE9" w:rsidP="00212FE9">
      <w:pPr>
        <w:rPr>
          <w:rFonts w:ascii="Arial" w:eastAsia="Times New Roman" w:hAnsi="Arial" w:cs="Arial"/>
          <w:i/>
          <w:color w:val="000000"/>
          <w:sz w:val="22"/>
          <w:szCs w:val="22"/>
          <w:u w:val="single"/>
        </w:rPr>
      </w:pPr>
      <w:r>
        <w:rPr>
          <w:rFonts w:ascii="Arial" w:eastAsia="Times New Roman" w:hAnsi="Arial" w:cs="Arial"/>
          <w:i/>
          <w:color w:val="000000"/>
          <w:sz w:val="22"/>
          <w:szCs w:val="22"/>
          <w:u w:val="single"/>
        </w:rPr>
        <w:t>Meeting at</w:t>
      </w:r>
      <w:r w:rsidRPr="00212FE9">
        <w:rPr>
          <w:rFonts w:ascii="Arial" w:eastAsia="Times New Roman" w:hAnsi="Arial" w:cs="Arial"/>
          <w:i/>
          <w:color w:val="000000"/>
          <w:sz w:val="22"/>
          <w:szCs w:val="22"/>
          <w:u w:val="single"/>
        </w:rPr>
        <w:t xml:space="preserve"> NGO </w:t>
      </w:r>
      <w:proofErr w:type="spellStart"/>
      <w:r w:rsidRPr="00212FE9">
        <w:rPr>
          <w:rFonts w:ascii="Arial" w:eastAsia="Times New Roman" w:hAnsi="Arial" w:cs="Arial"/>
          <w:i/>
          <w:color w:val="000000"/>
          <w:sz w:val="22"/>
          <w:szCs w:val="22"/>
          <w:u w:val="single"/>
        </w:rPr>
        <w:t>Edena</w:t>
      </w:r>
      <w:proofErr w:type="spellEnd"/>
    </w:p>
    <w:p w14:paraId="6BD6F73F" w14:textId="360ABE62" w:rsid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Liliana Maisuradze, Director plus staff and coworkers </w:t>
      </w:r>
    </w:p>
    <w:p w14:paraId="6F76A7A8" w14:textId="77777777" w:rsidR="00212FE9" w:rsidRDefault="00212FE9" w:rsidP="00212FE9">
      <w:pPr>
        <w:rPr>
          <w:rFonts w:ascii="Arial" w:eastAsia="Times New Roman" w:hAnsi="Arial" w:cs="Arial"/>
          <w:color w:val="000000"/>
          <w:sz w:val="22"/>
          <w:szCs w:val="22"/>
        </w:rPr>
      </w:pPr>
    </w:p>
    <w:p w14:paraId="6916F624" w14:textId="1C39B4CE" w:rsidR="00212FE9" w:rsidRPr="00212FE9" w:rsidRDefault="00212FE9" w:rsidP="00212FE9">
      <w:pPr>
        <w:rPr>
          <w:rFonts w:ascii="Arial" w:eastAsia="Times New Roman" w:hAnsi="Arial" w:cs="Arial"/>
          <w:i/>
          <w:color w:val="000000"/>
          <w:sz w:val="22"/>
          <w:szCs w:val="22"/>
          <w:u w:val="single"/>
        </w:rPr>
      </w:pPr>
      <w:r w:rsidRPr="00212FE9">
        <w:rPr>
          <w:rFonts w:ascii="Arial" w:eastAsia="Times New Roman" w:hAnsi="Arial" w:cs="Arial"/>
          <w:i/>
          <w:color w:val="000000"/>
          <w:sz w:val="22"/>
          <w:szCs w:val="22"/>
          <w:u w:val="single"/>
        </w:rPr>
        <w:t xml:space="preserve">LDA for </w:t>
      </w:r>
      <w:proofErr w:type="spellStart"/>
      <w:r w:rsidRPr="00212FE9">
        <w:rPr>
          <w:rFonts w:ascii="Arial" w:eastAsia="Times New Roman" w:hAnsi="Arial" w:cs="Arial"/>
          <w:i/>
          <w:color w:val="000000"/>
          <w:sz w:val="22"/>
          <w:szCs w:val="22"/>
          <w:u w:val="single"/>
        </w:rPr>
        <w:t>Ambrolauri</w:t>
      </w:r>
      <w:proofErr w:type="spellEnd"/>
    </w:p>
    <w:p w14:paraId="3449D3B7" w14:textId="42218D62"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Nino </w:t>
      </w:r>
      <w:proofErr w:type="spellStart"/>
      <w:r>
        <w:rPr>
          <w:rFonts w:ascii="Arial" w:eastAsia="Times New Roman" w:hAnsi="Arial" w:cs="Arial"/>
          <w:color w:val="000000"/>
          <w:sz w:val="22"/>
          <w:szCs w:val="22"/>
        </w:rPr>
        <w:t>Khukhua</w:t>
      </w:r>
      <w:proofErr w:type="spellEnd"/>
      <w:r>
        <w:rPr>
          <w:rFonts w:ascii="Arial" w:eastAsia="Times New Roman" w:hAnsi="Arial" w:cs="Arial"/>
          <w:color w:val="000000"/>
          <w:sz w:val="22"/>
          <w:szCs w:val="22"/>
        </w:rPr>
        <w:t>, Director</w:t>
      </w:r>
    </w:p>
    <w:p w14:paraId="58AEF226" w14:textId="77777777" w:rsidR="00212FE9" w:rsidRPr="00212FE9" w:rsidRDefault="00212FE9" w:rsidP="00212FE9">
      <w:pPr>
        <w:rPr>
          <w:rFonts w:ascii="Arial" w:eastAsia="Times New Roman" w:hAnsi="Arial" w:cs="Arial"/>
          <w:color w:val="000000"/>
          <w:sz w:val="22"/>
          <w:szCs w:val="22"/>
        </w:rPr>
      </w:pPr>
    </w:p>
    <w:p w14:paraId="09E8E859" w14:textId="6F1B568D" w:rsidR="00212FE9" w:rsidRPr="00212FE9" w:rsidRDefault="00212FE9" w:rsidP="00212FE9">
      <w:pPr>
        <w:rPr>
          <w:rFonts w:ascii="Arial" w:eastAsia="Times New Roman" w:hAnsi="Arial" w:cs="Arial"/>
          <w:color w:val="000000"/>
          <w:sz w:val="22"/>
          <w:szCs w:val="22"/>
        </w:rPr>
      </w:pPr>
      <w:r w:rsidRPr="00212FE9">
        <w:rPr>
          <w:rFonts w:ascii="Arial" w:eastAsia="Times New Roman" w:hAnsi="Arial" w:cs="Arial"/>
          <w:b/>
          <w:bCs/>
          <w:color w:val="000000"/>
          <w:sz w:val="22"/>
          <w:szCs w:val="22"/>
          <w:u w:val="single"/>
        </w:rPr>
        <w:t>Zugdidi, Samegrelo-</w:t>
      </w:r>
      <w:proofErr w:type="spellStart"/>
      <w:r w:rsidRPr="00212FE9">
        <w:rPr>
          <w:rFonts w:ascii="Arial" w:eastAsia="Times New Roman" w:hAnsi="Arial" w:cs="Arial"/>
          <w:b/>
          <w:bCs/>
          <w:color w:val="000000"/>
          <w:sz w:val="22"/>
          <w:szCs w:val="22"/>
          <w:u w:val="single"/>
        </w:rPr>
        <w:t>Zemo</w:t>
      </w:r>
      <w:proofErr w:type="spellEnd"/>
      <w:r>
        <w:rPr>
          <w:rFonts w:ascii="Arial" w:eastAsia="Times New Roman" w:hAnsi="Arial" w:cs="Arial"/>
          <w:b/>
          <w:bCs/>
          <w:color w:val="000000"/>
          <w:sz w:val="22"/>
          <w:szCs w:val="22"/>
          <w:u w:val="single"/>
        </w:rPr>
        <w:t xml:space="preserve"> (upper) </w:t>
      </w:r>
      <w:proofErr w:type="spellStart"/>
      <w:r>
        <w:rPr>
          <w:rFonts w:ascii="Arial" w:eastAsia="Times New Roman" w:hAnsi="Arial" w:cs="Arial"/>
          <w:b/>
          <w:bCs/>
          <w:color w:val="000000"/>
          <w:sz w:val="22"/>
          <w:szCs w:val="22"/>
          <w:u w:val="single"/>
        </w:rPr>
        <w:t>Svaneti</w:t>
      </w:r>
      <w:proofErr w:type="spellEnd"/>
      <w:r>
        <w:rPr>
          <w:rFonts w:ascii="Arial" w:eastAsia="Times New Roman" w:hAnsi="Arial" w:cs="Arial"/>
          <w:b/>
          <w:bCs/>
          <w:color w:val="000000"/>
          <w:sz w:val="22"/>
          <w:szCs w:val="22"/>
          <w:u w:val="single"/>
        </w:rPr>
        <w:t xml:space="preserve"> Region</w:t>
      </w:r>
    </w:p>
    <w:p w14:paraId="472662D1" w14:textId="04C58B37"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1. Giorgi </w:t>
      </w:r>
      <w:proofErr w:type="spellStart"/>
      <w:r>
        <w:rPr>
          <w:rFonts w:ascii="Arial" w:eastAsia="Times New Roman" w:hAnsi="Arial" w:cs="Arial"/>
          <w:color w:val="000000"/>
          <w:sz w:val="22"/>
          <w:szCs w:val="22"/>
        </w:rPr>
        <w:t>Shengelia</w:t>
      </w:r>
      <w:proofErr w:type="spellEnd"/>
      <w:r>
        <w:rPr>
          <w:rFonts w:ascii="Arial" w:eastAsia="Times New Roman" w:hAnsi="Arial" w:cs="Arial"/>
          <w:color w:val="000000"/>
          <w:sz w:val="22"/>
          <w:szCs w:val="22"/>
        </w:rPr>
        <w:t>, Mayor, Zugdidi M</w:t>
      </w:r>
      <w:r w:rsidRPr="00212FE9">
        <w:rPr>
          <w:rFonts w:ascii="Arial" w:eastAsia="Times New Roman" w:hAnsi="Arial" w:cs="Arial"/>
          <w:color w:val="000000"/>
          <w:sz w:val="22"/>
          <w:szCs w:val="22"/>
        </w:rPr>
        <w:t>unicipality </w:t>
      </w:r>
    </w:p>
    <w:p w14:paraId="26A9C684" w14:textId="510146AA" w:rsidR="00212FE9" w:rsidRPr="00212FE9" w:rsidRDefault="00212FE9" w:rsidP="00212FE9">
      <w:pPr>
        <w:rPr>
          <w:rFonts w:ascii="Arial" w:eastAsia="Times New Roman" w:hAnsi="Arial" w:cs="Arial"/>
          <w:color w:val="000000"/>
          <w:sz w:val="22"/>
          <w:szCs w:val="22"/>
        </w:rPr>
      </w:pPr>
      <w:r w:rsidRPr="00212FE9">
        <w:rPr>
          <w:rFonts w:ascii="Arial" w:eastAsia="Times New Roman" w:hAnsi="Arial" w:cs="Arial"/>
          <w:color w:val="000000"/>
          <w:sz w:val="22"/>
          <w:szCs w:val="22"/>
        </w:rPr>
        <w:t>2. Marika Khasia</w:t>
      </w:r>
      <w:r>
        <w:rPr>
          <w:rFonts w:ascii="Arial" w:eastAsia="Times New Roman" w:hAnsi="Arial" w:cs="Arial"/>
          <w:color w:val="000000"/>
          <w:sz w:val="22"/>
          <w:szCs w:val="22"/>
        </w:rPr>
        <w:t>, Head,</w:t>
      </w:r>
      <w:r w:rsidRPr="00212FE9">
        <w:rPr>
          <w:rFonts w:ascii="Arial" w:eastAsia="Times New Roman" w:hAnsi="Arial" w:cs="Arial"/>
          <w:color w:val="000000"/>
          <w:sz w:val="22"/>
          <w:szCs w:val="22"/>
        </w:rPr>
        <w:t xml:space="preserve"> Department for Investment Projects and Relations with Donors</w:t>
      </w:r>
    </w:p>
    <w:p w14:paraId="5A318095" w14:textId="1C7A016B"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3. </w:t>
      </w:r>
      <w:proofErr w:type="spellStart"/>
      <w:r>
        <w:rPr>
          <w:rFonts w:ascii="Arial" w:eastAsia="Times New Roman" w:hAnsi="Arial" w:cs="Arial"/>
          <w:color w:val="000000"/>
          <w:sz w:val="22"/>
          <w:szCs w:val="22"/>
        </w:rPr>
        <w:t>Shorena</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Cherkezia</w:t>
      </w:r>
      <w:proofErr w:type="spellEnd"/>
      <w:r>
        <w:rPr>
          <w:rFonts w:ascii="Arial" w:eastAsia="Times New Roman" w:hAnsi="Arial" w:cs="Arial"/>
          <w:color w:val="000000"/>
          <w:sz w:val="22"/>
          <w:szCs w:val="22"/>
        </w:rPr>
        <w:t>,</w:t>
      </w:r>
      <w:r w:rsidRPr="00212FE9">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Senior Specialist, </w:t>
      </w:r>
      <w:r w:rsidRPr="00212FE9">
        <w:rPr>
          <w:rFonts w:ascii="Arial" w:eastAsia="Times New Roman" w:hAnsi="Arial" w:cs="Arial"/>
          <w:color w:val="000000"/>
          <w:sz w:val="22"/>
          <w:szCs w:val="22"/>
        </w:rPr>
        <w:t>Department for Investment Projects and Relations</w:t>
      </w:r>
      <w:r>
        <w:rPr>
          <w:rFonts w:ascii="Arial" w:eastAsia="Times New Roman" w:hAnsi="Arial" w:cs="Arial"/>
          <w:color w:val="000000"/>
          <w:sz w:val="22"/>
          <w:szCs w:val="22"/>
        </w:rPr>
        <w:t xml:space="preserve"> with Donors</w:t>
      </w:r>
    </w:p>
    <w:p w14:paraId="381EAAAC" w14:textId="29639074"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4. Levan </w:t>
      </w:r>
      <w:proofErr w:type="spellStart"/>
      <w:r>
        <w:rPr>
          <w:rFonts w:ascii="Arial" w:eastAsia="Times New Roman" w:hAnsi="Arial" w:cs="Arial"/>
          <w:color w:val="000000"/>
          <w:sz w:val="22"/>
          <w:szCs w:val="22"/>
        </w:rPr>
        <w:t>Kupreishvili</w:t>
      </w:r>
      <w:proofErr w:type="spellEnd"/>
      <w:r>
        <w:rPr>
          <w:rFonts w:ascii="Arial" w:eastAsia="Times New Roman" w:hAnsi="Arial" w:cs="Arial"/>
          <w:color w:val="000000"/>
          <w:sz w:val="22"/>
          <w:szCs w:val="22"/>
        </w:rPr>
        <w:t xml:space="preserve">, Mayor, </w:t>
      </w:r>
      <w:proofErr w:type="spellStart"/>
      <w:r>
        <w:rPr>
          <w:rFonts w:ascii="Arial" w:eastAsia="Times New Roman" w:hAnsi="Arial" w:cs="Arial"/>
          <w:color w:val="000000"/>
          <w:sz w:val="22"/>
          <w:szCs w:val="22"/>
        </w:rPr>
        <w:t>Senaki</w:t>
      </w:r>
      <w:proofErr w:type="spellEnd"/>
      <w:r>
        <w:rPr>
          <w:rFonts w:ascii="Arial" w:eastAsia="Times New Roman" w:hAnsi="Arial" w:cs="Arial"/>
          <w:color w:val="000000"/>
          <w:sz w:val="22"/>
          <w:szCs w:val="22"/>
        </w:rPr>
        <w:t xml:space="preserve"> M</w:t>
      </w:r>
      <w:r w:rsidRPr="00212FE9">
        <w:rPr>
          <w:rFonts w:ascii="Arial" w:eastAsia="Times New Roman" w:hAnsi="Arial" w:cs="Arial"/>
          <w:color w:val="000000"/>
          <w:sz w:val="22"/>
          <w:szCs w:val="22"/>
        </w:rPr>
        <w:t>unicipality </w:t>
      </w:r>
    </w:p>
    <w:p w14:paraId="0B865A76" w14:textId="6AFCFDDD" w:rsidR="00212FE9" w:rsidRPr="00212FE9" w:rsidRDefault="00212FE9" w:rsidP="00212FE9">
      <w:pPr>
        <w:rPr>
          <w:rFonts w:ascii="Arial" w:eastAsia="Times New Roman" w:hAnsi="Arial" w:cs="Arial"/>
          <w:color w:val="000000"/>
          <w:sz w:val="22"/>
          <w:szCs w:val="22"/>
        </w:rPr>
      </w:pPr>
      <w:r w:rsidRPr="00212FE9">
        <w:rPr>
          <w:rFonts w:ascii="Arial" w:eastAsia="Times New Roman" w:hAnsi="Arial" w:cs="Arial"/>
          <w:color w:val="000000"/>
          <w:sz w:val="22"/>
          <w:szCs w:val="22"/>
        </w:rPr>
        <w:t xml:space="preserve">5. Marine </w:t>
      </w:r>
      <w:proofErr w:type="spellStart"/>
      <w:r w:rsidRPr="00212FE9">
        <w:rPr>
          <w:rFonts w:ascii="Arial" w:eastAsia="Times New Roman" w:hAnsi="Arial" w:cs="Arial"/>
          <w:color w:val="000000"/>
          <w:sz w:val="22"/>
          <w:szCs w:val="22"/>
        </w:rPr>
        <w:t>Kvatchakhia</w:t>
      </w:r>
      <w:proofErr w:type="spellEnd"/>
      <w:r>
        <w:rPr>
          <w:rFonts w:ascii="Arial" w:eastAsia="Times New Roman" w:hAnsi="Arial" w:cs="Arial"/>
          <w:color w:val="000000"/>
          <w:sz w:val="22"/>
          <w:szCs w:val="22"/>
        </w:rPr>
        <w:t>, Specialist,</w:t>
      </w:r>
      <w:r w:rsidRPr="00212FE9">
        <w:rPr>
          <w:rFonts w:ascii="Arial" w:eastAsia="Times New Roman" w:hAnsi="Arial" w:cs="Arial"/>
          <w:color w:val="000000"/>
          <w:sz w:val="22"/>
          <w:szCs w:val="22"/>
        </w:rPr>
        <w:t xml:space="preserve"> Department of Economy and Tourism </w:t>
      </w:r>
    </w:p>
    <w:p w14:paraId="3C490967" w14:textId="77777777" w:rsidR="00212FE9" w:rsidRPr="00212FE9" w:rsidRDefault="00212FE9" w:rsidP="00212FE9">
      <w:pPr>
        <w:rPr>
          <w:rFonts w:ascii="Arial" w:eastAsia="Times New Roman" w:hAnsi="Arial" w:cs="Arial"/>
          <w:color w:val="000000"/>
          <w:sz w:val="22"/>
          <w:szCs w:val="22"/>
        </w:rPr>
      </w:pPr>
    </w:p>
    <w:p w14:paraId="58FA9885" w14:textId="0C6BB892" w:rsidR="00212FE9" w:rsidRPr="00212FE9" w:rsidRDefault="00212FE9" w:rsidP="00212FE9">
      <w:pPr>
        <w:rPr>
          <w:rFonts w:ascii="Arial" w:eastAsia="Times New Roman" w:hAnsi="Arial" w:cs="Arial"/>
          <w:color w:val="000000"/>
          <w:sz w:val="22"/>
          <w:szCs w:val="22"/>
        </w:rPr>
      </w:pPr>
      <w:r>
        <w:rPr>
          <w:rFonts w:ascii="Arial" w:eastAsia="Times New Roman" w:hAnsi="Arial" w:cs="Arial"/>
          <w:i/>
          <w:iCs/>
          <w:color w:val="000000"/>
          <w:sz w:val="22"/>
          <w:szCs w:val="22"/>
          <w:u w:val="single"/>
        </w:rPr>
        <w:t>Meeting at</w:t>
      </w:r>
      <w:r w:rsidRPr="00212FE9">
        <w:rPr>
          <w:rFonts w:ascii="Arial" w:eastAsia="Times New Roman" w:hAnsi="Arial" w:cs="Arial"/>
          <w:i/>
          <w:iCs/>
          <w:color w:val="000000"/>
          <w:sz w:val="22"/>
          <w:szCs w:val="22"/>
          <w:u w:val="single"/>
        </w:rPr>
        <w:t xml:space="preserve"> NGO </w:t>
      </w:r>
      <w:proofErr w:type="spellStart"/>
      <w:r w:rsidRPr="00212FE9">
        <w:rPr>
          <w:rFonts w:ascii="Arial" w:eastAsia="Times New Roman" w:hAnsi="Arial" w:cs="Arial"/>
          <w:i/>
          <w:iCs/>
          <w:color w:val="000000"/>
          <w:sz w:val="22"/>
          <w:szCs w:val="22"/>
          <w:u w:val="single"/>
        </w:rPr>
        <w:t>Hangi</w:t>
      </w:r>
      <w:proofErr w:type="spellEnd"/>
    </w:p>
    <w:p w14:paraId="20BA19EF" w14:textId="6FA6B1F5"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1. Ruslan Sajaia,</w:t>
      </w:r>
      <w:r w:rsidRPr="00212FE9">
        <w:rPr>
          <w:rFonts w:ascii="Arial" w:eastAsia="Times New Roman" w:hAnsi="Arial" w:cs="Arial"/>
          <w:color w:val="000000"/>
          <w:sz w:val="22"/>
          <w:szCs w:val="22"/>
        </w:rPr>
        <w:t xml:space="preserve"> Director</w:t>
      </w:r>
    </w:p>
    <w:p w14:paraId="1E81A3B8" w14:textId="24A030AA"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2. </w:t>
      </w:r>
      <w:proofErr w:type="spellStart"/>
      <w:r>
        <w:rPr>
          <w:rFonts w:ascii="Arial" w:eastAsia="Times New Roman" w:hAnsi="Arial" w:cs="Arial"/>
          <w:color w:val="000000"/>
          <w:sz w:val="22"/>
          <w:szCs w:val="22"/>
        </w:rPr>
        <w:t>Anjela</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Khukhua</w:t>
      </w:r>
      <w:proofErr w:type="spellEnd"/>
      <w:r>
        <w:rPr>
          <w:rFonts w:ascii="Arial" w:eastAsia="Times New Roman" w:hAnsi="Arial" w:cs="Arial"/>
          <w:color w:val="000000"/>
          <w:sz w:val="22"/>
          <w:szCs w:val="22"/>
        </w:rPr>
        <w:t>, Regional Manager</w:t>
      </w:r>
    </w:p>
    <w:p w14:paraId="7EB97B09" w14:textId="77777777" w:rsidR="00212FE9" w:rsidRPr="00212FE9" w:rsidRDefault="00212FE9" w:rsidP="00212FE9">
      <w:pPr>
        <w:rPr>
          <w:rFonts w:ascii="Arial" w:eastAsia="Times New Roman" w:hAnsi="Arial" w:cs="Arial"/>
          <w:color w:val="000000"/>
          <w:sz w:val="22"/>
          <w:szCs w:val="22"/>
        </w:rPr>
      </w:pPr>
    </w:p>
    <w:p w14:paraId="39724222" w14:textId="05114A4A" w:rsidR="00212FE9" w:rsidRPr="0094243A" w:rsidRDefault="0094243A" w:rsidP="00212FE9">
      <w:pPr>
        <w:rPr>
          <w:rFonts w:ascii="Arial" w:eastAsia="Times New Roman" w:hAnsi="Arial" w:cs="Arial"/>
          <w:color w:val="000000"/>
          <w:sz w:val="22"/>
          <w:szCs w:val="22"/>
          <w:u w:val="single"/>
        </w:rPr>
      </w:pPr>
      <w:r w:rsidRPr="0094243A">
        <w:rPr>
          <w:rFonts w:ascii="Arial" w:eastAsia="Times New Roman" w:hAnsi="Arial" w:cs="Arial"/>
          <w:b/>
          <w:bCs/>
          <w:color w:val="000000"/>
          <w:sz w:val="22"/>
          <w:szCs w:val="22"/>
          <w:u w:val="single"/>
        </w:rPr>
        <w:t xml:space="preserve">Ozurgeti, </w:t>
      </w:r>
      <w:proofErr w:type="spellStart"/>
      <w:r w:rsidRPr="0094243A">
        <w:rPr>
          <w:rFonts w:ascii="Arial" w:eastAsia="Times New Roman" w:hAnsi="Arial" w:cs="Arial"/>
          <w:b/>
          <w:bCs/>
          <w:color w:val="000000"/>
          <w:sz w:val="22"/>
          <w:szCs w:val="22"/>
          <w:u w:val="single"/>
        </w:rPr>
        <w:t>Guria</w:t>
      </w:r>
      <w:proofErr w:type="spellEnd"/>
      <w:r w:rsidRPr="0094243A">
        <w:rPr>
          <w:rFonts w:ascii="Arial" w:eastAsia="Times New Roman" w:hAnsi="Arial" w:cs="Arial"/>
          <w:b/>
          <w:bCs/>
          <w:color w:val="000000"/>
          <w:sz w:val="22"/>
          <w:szCs w:val="22"/>
          <w:u w:val="single"/>
        </w:rPr>
        <w:t xml:space="preserve"> R</w:t>
      </w:r>
      <w:r w:rsidR="00212FE9" w:rsidRPr="0094243A">
        <w:rPr>
          <w:rFonts w:ascii="Arial" w:eastAsia="Times New Roman" w:hAnsi="Arial" w:cs="Arial"/>
          <w:b/>
          <w:bCs/>
          <w:color w:val="000000"/>
          <w:sz w:val="22"/>
          <w:szCs w:val="22"/>
          <w:u w:val="single"/>
        </w:rPr>
        <w:t>egion </w:t>
      </w:r>
    </w:p>
    <w:p w14:paraId="6F5FEE49" w14:textId="299AC40A" w:rsidR="00212FE9" w:rsidRPr="00212FE9" w:rsidRDefault="00212FE9" w:rsidP="00212FE9">
      <w:pPr>
        <w:rPr>
          <w:rFonts w:ascii="Arial" w:eastAsia="Times New Roman" w:hAnsi="Arial" w:cs="Arial"/>
          <w:color w:val="000000"/>
          <w:sz w:val="22"/>
          <w:szCs w:val="22"/>
        </w:rPr>
      </w:pPr>
      <w:r>
        <w:rPr>
          <w:rFonts w:ascii="Arial" w:eastAsia="Times New Roman" w:hAnsi="Arial" w:cs="Arial"/>
          <w:i/>
          <w:iCs/>
          <w:color w:val="000000"/>
          <w:sz w:val="22"/>
          <w:szCs w:val="22"/>
          <w:u w:val="single"/>
        </w:rPr>
        <w:t>Meeting at</w:t>
      </w:r>
      <w:r w:rsidRPr="00212FE9">
        <w:rPr>
          <w:rFonts w:ascii="Arial" w:eastAsia="Times New Roman" w:hAnsi="Arial" w:cs="Arial"/>
          <w:i/>
          <w:iCs/>
          <w:color w:val="000000"/>
          <w:sz w:val="22"/>
          <w:szCs w:val="22"/>
          <w:u w:val="single"/>
        </w:rPr>
        <w:t xml:space="preserve"> NGO Progress House - Innovations and Civic Education Center </w:t>
      </w:r>
    </w:p>
    <w:p w14:paraId="4E4561DA" w14:textId="79F16048"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1. </w:t>
      </w:r>
      <w:proofErr w:type="spellStart"/>
      <w:r>
        <w:rPr>
          <w:rFonts w:ascii="Arial" w:eastAsia="Times New Roman" w:hAnsi="Arial" w:cs="Arial"/>
          <w:color w:val="000000"/>
          <w:sz w:val="22"/>
          <w:szCs w:val="22"/>
        </w:rPr>
        <w:t>MIndia</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Salukvadze</w:t>
      </w:r>
      <w:proofErr w:type="spellEnd"/>
      <w:r>
        <w:rPr>
          <w:rFonts w:ascii="Arial" w:eastAsia="Times New Roman" w:hAnsi="Arial" w:cs="Arial"/>
          <w:color w:val="000000"/>
          <w:sz w:val="22"/>
          <w:szCs w:val="22"/>
        </w:rPr>
        <w:t>,</w:t>
      </w:r>
      <w:r w:rsidRPr="00212FE9">
        <w:rPr>
          <w:rFonts w:ascii="Arial" w:eastAsia="Times New Roman" w:hAnsi="Arial" w:cs="Arial"/>
          <w:color w:val="000000"/>
          <w:sz w:val="22"/>
          <w:szCs w:val="22"/>
        </w:rPr>
        <w:t xml:space="preserve"> Director </w:t>
      </w:r>
    </w:p>
    <w:p w14:paraId="56C7C16F" w14:textId="110B750F"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2. Levan </w:t>
      </w:r>
      <w:proofErr w:type="spellStart"/>
      <w:r>
        <w:rPr>
          <w:rFonts w:ascii="Arial" w:eastAsia="Times New Roman" w:hAnsi="Arial" w:cs="Arial"/>
          <w:color w:val="000000"/>
          <w:sz w:val="22"/>
          <w:szCs w:val="22"/>
        </w:rPr>
        <w:t>Mzhavanadze</w:t>
      </w:r>
      <w:proofErr w:type="spellEnd"/>
      <w:r>
        <w:rPr>
          <w:rFonts w:ascii="Arial" w:eastAsia="Times New Roman" w:hAnsi="Arial" w:cs="Arial"/>
          <w:color w:val="000000"/>
          <w:sz w:val="22"/>
          <w:szCs w:val="22"/>
        </w:rPr>
        <w:t xml:space="preserve">, Programme </w:t>
      </w:r>
      <w:r w:rsidRPr="00212FE9">
        <w:rPr>
          <w:rFonts w:ascii="Arial" w:eastAsia="Times New Roman" w:hAnsi="Arial" w:cs="Arial"/>
          <w:color w:val="000000"/>
          <w:sz w:val="22"/>
          <w:szCs w:val="22"/>
        </w:rPr>
        <w:t>Manager</w:t>
      </w:r>
    </w:p>
    <w:p w14:paraId="4854A5FA" w14:textId="77777777" w:rsidR="00212FE9" w:rsidRPr="00212FE9" w:rsidRDefault="00212FE9" w:rsidP="00212FE9">
      <w:pPr>
        <w:rPr>
          <w:rFonts w:ascii="Arial" w:eastAsia="Times New Roman" w:hAnsi="Arial" w:cs="Arial"/>
          <w:color w:val="000000"/>
          <w:sz w:val="22"/>
          <w:szCs w:val="22"/>
        </w:rPr>
      </w:pPr>
    </w:p>
    <w:p w14:paraId="72703BD0" w14:textId="77777777" w:rsidR="00212FE9" w:rsidRPr="00212FE9" w:rsidRDefault="00212FE9" w:rsidP="00212FE9">
      <w:pPr>
        <w:rPr>
          <w:rFonts w:ascii="Arial" w:eastAsia="Times New Roman" w:hAnsi="Arial" w:cs="Arial"/>
          <w:color w:val="000000"/>
          <w:sz w:val="22"/>
          <w:szCs w:val="22"/>
        </w:rPr>
      </w:pPr>
      <w:r w:rsidRPr="00212FE9">
        <w:rPr>
          <w:rFonts w:ascii="Arial" w:eastAsia="Times New Roman" w:hAnsi="Arial" w:cs="Arial"/>
          <w:color w:val="000000"/>
          <w:sz w:val="22"/>
          <w:szCs w:val="22"/>
          <w:u w:val="single"/>
        </w:rPr>
        <w:t>Meeting at Ozurgeti City Hall </w:t>
      </w:r>
    </w:p>
    <w:p w14:paraId="56B38C27" w14:textId="63B4C235"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1. Alexandre Sarishvili,</w:t>
      </w:r>
      <w:r w:rsidR="00093D70">
        <w:rPr>
          <w:rFonts w:ascii="Arial" w:eastAsia="Times New Roman" w:hAnsi="Arial" w:cs="Arial"/>
          <w:color w:val="000000"/>
          <w:sz w:val="22"/>
          <w:szCs w:val="22"/>
        </w:rPr>
        <w:t xml:space="preserve"> </w:t>
      </w:r>
      <w:r>
        <w:rPr>
          <w:rFonts w:ascii="Arial" w:eastAsia="Times New Roman" w:hAnsi="Arial" w:cs="Arial"/>
          <w:color w:val="000000"/>
          <w:sz w:val="22"/>
          <w:szCs w:val="22"/>
        </w:rPr>
        <w:t>Mayor, Lanchkhuti M</w:t>
      </w:r>
      <w:r w:rsidRPr="00212FE9">
        <w:rPr>
          <w:rFonts w:ascii="Arial" w:eastAsia="Times New Roman" w:hAnsi="Arial" w:cs="Arial"/>
          <w:color w:val="000000"/>
          <w:sz w:val="22"/>
          <w:szCs w:val="22"/>
        </w:rPr>
        <w:t>unicipality </w:t>
      </w:r>
    </w:p>
    <w:p w14:paraId="41149C18" w14:textId="6C50EF21"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2. Giorgi </w:t>
      </w:r>
      <w:proofErr w:type="spellStart"/>
      <w:r>
        <w:rPr>
          <w:rFonts w:ascii="Arial" w:eastAsia="Times New Roman" w:hAnsi="Arial" w:cs="Arial"/>
          <w:color w:val="000000"/>
          <w:sz w:val="22"/>
          <w:szCs w:val="22"/>
        </w:rPr>
        <w:t>Nachkebi</w:t>
      </w:r>
      <w:r w:rsidR="00093D70">
        <w:rPr>
          <w:rFonts w:ascii="Arial" w:eastAsia="Times New Roman" w:hAnsi="Arial" w:cs="Arial"/>
          <w:color w:val="000000"/>
          <w:sz w:val="22"/>
          <w:szCs w:val="22"/>
        </w:rPr>
        <w:t>a</w:t>
      </w:r>
      <w:proofErr w:type="spellEnd"/>
      <w:r>
        <w:rPr>
          <w:rFonts w:ascii="Arial" w:eastAsia="Times New Roman" w:hAnsi="Arial" w:cs="Arial"/>
          <w:color w:val="000000"/>
          <w:sz w:val="22"/>
          <w:szCs w:val="22"/>
        </w:rPr>
        <w:t>, Head,</w:t>
      </w:r>
      <w:r w:rsidRPr="00212FE9">
        <w:rPr>
          <w:rFonts w:ascii="Arial" w:eastAsia="Times New Roman" w:hAnsi="Arial" w:cs="Arial"/>
          <w:color w:val="000000"/>
          <w:sz w:val="22"/>
          <w:szCs w:val="22"/>
        </w:rPr>
        <w:t xml:space="preserve"> Economy and Property Management Department</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Lanchkhuti</w:t>
      </w:r>
      <w:proofErr w:type="spellEnd"/>
      <w:r>
        <w:rPr>
          <w:rFonts w:ascii="Arial" w:eastAsia="Times New Roman" w:hAnsi="Arial" w:cs="Arial"/>
          <w:color w:val="000000"/>
          <w:sz w:val="22"/>
          <w:szCs w:val="22"/>
        </w:rPr>
        <w:t xml:space="preserve"> M</w:t>
      </w:r>
      <w:r w:rsidRPr="00212FE9">
        <w:rPr>
          <w:rFonts w:ascii="Arial" w:eastAsia="Times New Roman" w:hAnsi="Arial" w:cs="Arial"/>
          <w:color w:val="000000"/>
          <w:sz w:val="22"/>
          <w:szCs w:val="22"/>
        </w:rPr>
        <w:t>unicipality </w:t>
      </w:r>
    </w:p>
    <w:p w14:paraId="4EB51C16" w14:textId="3AD96B32" w:rsidR="00212FE9" w:rsidRP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3. Maia </w:t>
      </w:r>
      <w:proofErr w:type="spellStart"/>
      <w:r>
        <w:rPr>
          <w:rFonts w:ascii="Arial" w:eastAsia="Times New Roman" w:hAnsi="Arial" w:cs="Arial"/>
          <w:color w:val="000000"/>
          <w:sz w:val="22"/>
          <w:szCs w:val="22"/>
        </w:rPr>
        <w:t>Apkhazava</w:t>
      </w:r>
      <w:proofErr w:type="spellEnd"/>
      <w:r>
        <w:rPr>
          <w:rFonts w:ascii="Arial" w:eastAsia="Times New Roman" w:hAnsi="Arial" w:cs="Arial"/>
          <w:color w:val="000000"/>
          <w:sz w:val="22"/>
          <w:szCs w:val="22"/>
        </w:rPr>
        <w:t>,</w:t>
      </w:r>
      <w:r w:rsidRPr="00212FE9">
        <w:rPr>
          <w:rFonts w:ascii="Arial" w:eastAsia="Times New Roman" w:hAnsi="Arial" w:cs="Arial"/>
          <w:color w:val="000000"/>
          <w:sz w:val="22"/>
          <w:szCs w:val="22"/>
        </w:rPr>
        <w:t xml:space="preserve"> Department of </w:t>
      </w:r>
      <w:r>
        <w:rPr>
          <w:rFonts w:ascii="Arial" w:eastAsia="Times New Roman" w:hAnsi="Arial" w:cs="Arial"/>
          <w:color w:val="000000"/>
          <w:sz w:val="22"/>
          <w:szCs w:val="22"/>
        </w:rPr>
        <w:t xml:space="preserve">Economy and Tourism, </w:t>
      </w:r>
      <w:proofErr w:type="spellStart"/>
      <w:r>
        <w:rPr>
          <w:rFonts w:ascii="Arial" w:eastAsia="Times New Roman" w:hAnsi="Arial" w:cs="Arial"/>
          <w:color w:val="000000"/>
          <w:sz w:val="22"/>
          <w:szCs w:val="22"/>
        </w:rPr>
        <w:t>Lanckhuti</w:t>
      </w:r>
      <w:proofErr w:type="spellEnd"/>
      <w:r>
        <w:rPr>
          <w:rFonts w:ascii="Arial" w:eastAsia="Times New Roman" w:hAnsi="Arial" w:cs="Arial"/>
          <w:color w:val="000000"/>
          <w:sz w:val="22"/>
          <w:szCs w:val="22"/>
        </w:rPr>
        <w:t xml:space="preserve"> M</w:t>
      </w:r>
      <w:r w:rsidRPr="00212FE9">
        <w:rPr>
          <w:rFonts w:ascii="Arial" w:eastAsia="Times New Roman" w:hAnsi="Arial" w:cs="Arial"/>
          <w:color w:val="000000"/>
          <w:sz w:val="22"/>
          <w:szCs w:val="22"/>
        </w:rPr>
        <w:t>unicipality </w:t>
      </w:r>
    </w:p>
    <w:p w14:paraId="150349E4" w14:textId="11F1EF56" w:rsidR="00212FE9" w:rsidRPr="00212FE9" w:rsidRDefault="00212FE9" w:rsidP="00212FE9">
      <w:pPr>
        <w:rPr>
          <w:rFonts w:ascii="Arial" w:eastAsia="Times New Roman" w:hAnsi="Arial" w:cs="Arial"/>
          <w:color w:val="000000"/>
          <w:sz w:val="22"/>
          <w:szCs w:val="22"/>
        </w:rPr>
      </w:pPr>
      <w:r w:rsidRPr="00212FE9">
        <w:rPr>
          <w:rFonts w:ascii="Arial" w:eastAsia="Times New Roman" w:hAnsi="Arial" w:cs="Arial"/>
          <w:color w:val="000000"/>
          <w:sz w:val="22"/>
          <w:szCs w:val="22"/>
        </w:rPr>
        <w:t xml:space="preserve">4. Kristine </w:t>
      </w:r>
      <w:proofErr w:type="spellStart"/>
      <w:r w:rsidRPr="00212FE9">
        <w:rPr>
          <w:rFonts w:ascii="Arial" w:eastAsia="Times New Roman" w:hAnsi="Arial" w:cs="Arial"/>
          <w:color w:val="000000"/>
          <w:sz w:val="22"/>
          <w:szCs w:val="22"/>
        </w:rPr>
        <w:t>Zenaishvili</w:t>
      </w:r>
      <w:proofErr w:type="spellEnd"/>
      <w:r w:rsidRPr="00212FE9">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212FE9">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Senior Specialist, </w:t>
      </w:r>
      <w:r w:rsidRPr="00212FE9">
        <w:rPr>
          <w:rFonts w:ascii="Arial" w:eastAsia="Times New Roman" w:hAnsi="Arial" w:cs="Arial"/>
          <w:color w:val="000000"/>
          <w:sz w:val="22"/>
          <w:szCs w:val="22"/>
        </w:rPr>
        <w:t>Department of Econom</w:t>
      </w:r>
      <w:r>
        <w:rPr>
          <w:rFonts w:ascii="Arial" w:eastAsia="Times New Roman" w:hAnsi="Arial" w:cs="Arial"/>
          <w:color w:val="000000"/>
          <w:sz w:val="22"/>
          <w:szCs w:val="22"/>
        </w:rPr>
        <w:t xml:space="preserve">y and Tourism, </w:t>
      </w:r>
      <w:proofErr w:type="spellStart"/>
      <w:r>
        <w:rPr>
          <w:rFonts w:ascii="Arial" w:eastAsia="Times New Roman" w:hAnsi="Arial" w:cs="Arial"/>
          <w:color w:val="000000"/>
          <w:sz w:val="22"/>
          <w:szCs w:val="22"/>
        </w:rPr>
        <w:t>Lanckhuti</w:t>
      </w:r>
      <w:proofErr w:type="spellEnd"/>
      <w:r>
        <w:rPr>
          <w:rFonts w:ascii="Arial" w:eastAsia="Times New Roman" w:hAnsi="Arial" w:cs="Arial"/>
          <w:color w:val="000000"/>
          <w:sz w:val="22"/>
          <w:szCs w:val="22"/>
        </w:rPr>
        <w:t xml:space="preserve"> M</w:t>
      </w:r>
      <w:r w:rsidRPr="00212FE9">
        <w:rPr>
          <w:rFonts w:ascii="Arial" w:eastAsia="Times New Roman" w:hAnsi="Arial" w:cs="Arial"/>
          <w:color w:val="000000"/>
          <w:sz w:val="22"/>
          <w:szCs w:val="22"/>
        </w:rPr>
        <w:t>unicipality </w:t>
      </w:r>
    </w:p>
    <w:p w14:paraId="3A3677C3" w14:textId="39EEECBE" w:rsidR="00212FE9" w:rsidRDefault="00212FE9" w:rsidP="00212FE9">
      <w:pPr>
        <w:rPr>
          <w:rFonts w:ascii="Arial" w:eastAsia="Times New Roman" w:hAnsi="Arial" w:cs="Arial"/>
          <w:color w:val="000000"/>
          <w:sz w:val="22"/>
          <w:szCs w:val="22"/>
        </w:rPr>
      </w:pPr>
      <w:r>
        <w:rPr>
          <w:rFonts w:ascii="Arial" w:eastAsia="Times New Roman" w:hAnsi="Arial" w:cs="Arial"/>
          <w:color w:val="000000"/>
          <w:sz w:val="22"/>
          <w:szCs w:val="22"/>
        </w:rPr>
        <w:t>5. Aleko Mameshvili, Head,</w:t>
      </w:r>
      <w:r w:rsidRPr="00212FE9">
        <w:rPr>
          <w:rFonts w:ascii="Arial" w:eastAsia="Times New Roman" w:hAnsi="Arial" w:cs="Arial"/>
          <w:color w:val="000000"/>
          <w:sz w:val="22"/>
          <w:szCs w:val="22"/>
        </w:rPr>
        <w:t xml:space="preserve"> Economic Development and P</w:t>
      </w:r>
      <w:r>
        <w:rPr>
          <w:rFonts w:ascii="Arial" w:eastAsia="Times New Roman" w:hAnsi="Arial" w:cs="Arial"/>
          <w:color w:val="000000"/>
          <w:sz w:val="22"/>
          <w:szCs w:val="22"/>
        </w:rPr>
        <w:t>roperty Management, Ozurgeti M</w:t>
      </w:r>
      <w:r w:rsidR="0094243A">
        <w:rPr>
          <w:rFonts w:ascii="Arial" w:eastAsia="Times New Roman" w:hAnsi="Arial" w:cs="Arial"/>
          <w:color w:val="000000"/>
          <w:sz w:val="22"/>
          <w:szCs w:val="22"/>
        </w:rPr>
        <w:t>unicipality</w:t>
      </w:r>
    </w:p>
    <w:p w14:paraId="1DFD136F" w14:textId="77777777" w:rsidR="0094243A" w:rsidRDefault="0094243A" w:rsidP="00212FE9">
      <w:pPr>
        <w:rPr>
          <w:rFonts w:ascii="Arial" w:eastAsia="Times New Roman" w:hAnsi="Arial" w:cs="Arial"/>
          <w:color w:val="000000"/>
          <w:sz w:val="22"/>
          <w:szCs w:val="22"/>
        </w:rPr>
      </w:pPr>
    </w:p>
    <w:p w14:paraId="035BADA3" w14:textId="6F20F4E5" w:rsidR="0094243A" w:rsidRPr="0094243A" w:rsidRDefault="0094243A" w:rsidP="00212FE9">
      <w:p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Kvemo Kartli</w:t>
      </w:r>
    </w:p>
    <w:p w14:paraId="10DF5E12" w14:textId="3A494D57" w:rsidR="0094243A" w:rsidRDefault="0050615D"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1. Lasha </w:t>
      </w:r>
      <w:proofErr w:type="spellStart"/>
      <w:r>
        <w:rPr>
          <w:rFonts w:ascii="Arial" w:eastAsia="Times New Roman" w:hAnsi="Arial" w:cs="Arial"/>
          <w:color w:val="000000"/>
          <w:sz w:val="22"/>
          <w:szCs w:val="22"/>
        </w:rPr>
        <w:t>Lobjanidze</w:t>
      </w:r>
      <w:proofErr w:type="spellEnd"/>
      <w:r>
        <w:rPr>
          <w:rFonts w:ascii="Arial" w:eastAsia="Times New Roman" w:hAnsi="Arial" w:cs="Arial"/>
          <w:color w:val="000000"/>
          <w:sz w:val="22"/>
          <w:szCs w:val="22"/>
        </w:rPr>
        <w:t>, Deputy</w:t>
      </w:r>
      <w:r w:rsidR="0094243A">
        <w:rPr>
          <w:rFonts w:ascii="Arial" w:eastAsia="Times New Roman" w:hAnsi="Arial" w:cs="Arial"/>
          <w:color w:val="000000"/>
          <w:sz w:val="22"/>
          <w:szCs w:val="22"/>
        </w:rPr>
        <w:t xml:space="preserve"> Mayor, Marneuli Municipality</w:t>
      </w:r>
    </w:p>
    <w:p w14:paraId="649E7645" w14:textId="0FC56D6D" w:rsidR="0094243A" w:rsidRDefault="0094243A"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2. </w:t>
      </w:r>
      <w:proofErr w:type="spellStart"/>
      <w:r>
        <w:rPr>
          <w:rFonts w:ascii="Arial" w:eastAsia="Times New Roman" w:hAnsi="Arial" w:cs="Arial"/>
          <w:color w:val="000000"/>
          <w:sz w:val="22"/>
          <w:szCs w:val="22"/>
        </w:rPr>
        <w:t>Malkhaz</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Samashvili</w:t>
      </w:r>
      <w:proofErr w:type="spellEnd"/>
      <w:r>
        <w:rPr>
          <w:rFonts w:ascii="Arial" w:eastAsia="Times New Roman" w:hAnsi="Arial" w:cs="Arial"/>
          <w:color w:val="000000"/>
          <w:sz w:val="22"/>
          <w:szCs w:val="22"/>
        </w:rPr>
        <w:t>, Deputy Mayor, Tetritskaro Municipality</w:t>
      </w:r>
    </w:p>
    <w:p w14:paraId="4E3F2462" w14:textId="4F59A47A" w:rsidR="0094243A" w:rsidRDefault="0094243A"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3. Levan </w:t>
      </w:r>
      <w:proofErr w:type="spellStart"/>
      <w:r>
        <w:rPr>
          <w:rFonts w:ascii="Arial" w:eastAsia="Times New Roman" w:hAnsi="Arial" w:cs="Arial"/>
          <w:color w:val="000000"/>
          <w:sz w:val="22"/>
          <w:szCs w:val="22"/>
        </w:rPr>
        <w:t>Labakhua</w:t>
      </w:r>
      <w:proofErr w:type="spellEnd"/>
      <w:r>
        <w:rPr>
          <w:rFonts w:ascii="Arial" w:eastAsia="Times New Roman" w:hAnsi="Arial" w:cs="Arial"/>
          <w:color w:val="000000"/>
          <w:sz w:val="22"/>
          <w:szCs w:val="22"/>
        </w:rPr>
        <w:t>, Director, Tetritskaro Municipality Development Fund</w:t>
      </w:r>
    </w:p>
    <w:p w14:paraId="30937D53" w14:textId="288B51AF" w:rsidR="0050615D" w:rsidRDefault="0050615D" w:rsidP="00212FE9">
      <w:pPr>
        <w:rPr>
          <w:rFonts w:ascii="Arial" w:eastAsia="Times New Roman" w:hAnsi="Arial" w:cs="Arial"/>
          <w:color w:val="000000"/>
          <w:sz w:val="22"/>
          <w:szCs w:val="22"/>
        </w:rPr>
      </w:pPr>
      <w:r>
        <w:rPr>
          <w:rFonts w:ascii="Arial" w:eastAsia="Times New Roman" w:hAnsi="Arial" w:cs="Arial"/>
          <w:color w:val="000000"/>
          <w:sz w:val="22"/>
          <w:szCs w:val="22"/>
        </w:rPr>
        <w:t xml:space="preserve">4. </w:t>
      </w:r>
      <w:r w:rsidR="00093D70">
        <w:rPr>
          <w:rFonts w:ascii="Arial" w:eastAsia="Times New Roman" w:hAnsi="Arial" w:cs="Arial"/>
          <w:color w:val="000000"/>
          <w:sz w:val="22"/>
          <w:szCs w:val="22"/>
        </w:rPr>
        <w:t xml:space="preserve">Irakli </w:t>
      </w:r>
      <w:proofErr w:type="spellStart"/>
      <w:r w:rsidR="00093D70">
        <w:rPr>
          <w:rFonts w:ascii="Arial" w:eastAsia="Times New Roman" w:hAnsi="Arial" w:cs="Arial"/>
          <w:color w:val="000000"/>
          <w:sz w:val="22"/>
          <w:szCs w:val="22"/>
        </w:rPr>
        <w:t>Tabaghua</w:t>
      </w:r>
      <w:proofErr w:type="spellEnd"/>
      <w:r>
        <w:rPr>
          <w:rFonts w:ascii="Arial" w:eastAsia="Times New Roman" w:hAnsi="Arial" w:cs="Arial"/>
          <w:color w:val="000000"/>
          <w:sz w:val="22"/>
          <w:szCs w:val="22"/>
        </w:rPr>
        <w:t>, Mayor, Rustavi</w:t>
      </w:r>
    </w:p>
    <w:p w14:paraId="253BB757" w14:textId="224F99F7" w:rsidR="0050615D" w:rsidRDefault="0050615D" w:rsidP="00212FE9">
      <w:pPr>
        <w:rPr>
          <w:rFonts w:ascii="Arial" w:eastAsia="Times New Roman" w:hAnsi="Arial" w:cs="Arial"/>
          <w:color w:val="000000"/>
          <w:sz w:val="22"/>
          <w:szCs w:val="22"/>
        </w:rPr>
      </w:pPr>
      <w:r>
        <w:rPr>
          <w:rFonts w:ascii="Arial" w:eastAsia="Times New Roman" w:hAnsi="Arial" w:cs="Arial"/>
          <w:color w:val="000000"/>
          <w:sz w:val="22"/>
          <w:szCs w:val="22"/>
        </w:rPr>
        <w:t>5. Revaz Barbakadze, Advisor</w:t>
      </w:r>
    </w:p>
    <w:p w14:paraId="5E5FD53F" w14:textId="77777777" w:rsidR="0094243A" w:rsidRDefault="0094243A" w:rsidP="00212FE9">
      <w:pPr>
        <w:rPr>
          <w:rFonts w:ascii="Arial" w:eastAsia="Times New Roman" w:hAnsi="Arial" w:cs="Arial"/>
          <w:color w:val="000000"/>
          <w:sz w:val="22"/>
          <w:szCs w:val="22"/>
        </w:rPr>
      </w:pPr>
    </w:p>
    <w:p w14:paraId="3D07B962" w14:textId="6C5FAF01" w:rsidR="0094243A" w:rsidRPr="0094243A" w:rsidRDefault="0094243A" w:rsidP="00212FE9">
      <w:pPr>
        <w:rPr>
          <w:rFonts w:ascii="Arial" w:eastAsia="Times New Roman" w:hAnsi="Arial" w:cs="Arial"/>
          <w:i/>
          <w:color w:val="000000"/>
          <w:sz w:val="22"/>
          <w:szCs w:val="22"/>
          <w:u w:val="single"/>
        </w:rPr>
      </w:pPr>
      <w:r w:rsidRPr="0094243A">
        <w:rPr>
          <w:rFonts w:ascii="Arial" w:eastAsia="Times New Roman" w:hAnsi="Arial" w:cs="Arial"/>
          <w:i/>
          <w:color w:val="000000"/>
          <w:sz w:val="22"/>
          <w:szCs w:val="22"/>
          <w:u w:val="single"/>
        </w:rPr>
        <w:t>Meeting at Mercy Corps Georgia</w:t>
      </w:r>
    </w:p>
    <w:p w14:paraId="62CC7780" w14:textId="2928C49E" w:rsidR="00212FE9" w:rsidRDefault="0050615D" w:rsidP="002B7428">
      <w:pPr>
        <w:ind w:left="2880" w:hanging="2880"/>
        <w:rPr>
          <w:rFonts w:ascii="Arial" w:hAnsi="Arial" w:cs="Arial"/>
          <w:sz w:val="22"/>
          <w:szCs w:val="22"/>
        </w:rPr>
      </w:pPr>
      <w:r>
        <w:rPr>
          <w:rFonts w:ascii="Arial" w:hAnsi="Arial" w:cs="Arial"/>
          <w:sz w:val="22"/>
          <w:szCs w:val="22"/>
        </w:rPr>
        <w:t xml:space="preserve">1. </w:t>
      </w:r>
      <w:r w:rsidR="0094243A">
        <w:rPr>
          <w:rFonts w:ascii="Arial" w:hAnsi="Arial" w:cs="Arial"/>
          <w:sz w:val="22"/>
          <w:szCs w:val="22"/>
        </w:rPr>
        <w:t>Lela Kobakhidze, Main Office/Theme 1 Coordinator</w:t>
      </w:r>
    </w:p>
    <w:p w14:paraId="2DC9A15D" w14:textId="1C0BBC37" w:rsidR="0094243A" w:rsidRDefault="0050615D" w:rsidP="002B7428">
      <w:pPr>
        <w:ind w:left="2880" w:hanging="2880"/>
        <w:rPr>
          <w:rFonts w:ascii="Arial" w:hAnsi="Arial" w:cs="Arial"/>
          <w:sz w:val="22"/>
          <w:szCs w:val="22"/>
        </w:rPr>
      </w:pPr>
      <w:r>
        <w:rPr>
          <w:rFonts w:ascii="Arial" w:hAnsi="Arial" w:cs="Arial"/>
          <w:sz w:val="22"/>
          <w:szCs w:val="22"/>
        </w:rPr>
        <w:t xml:space="preserve">2. </w:t>
      </w:r>
      <w:r w:rsidR="0094243A">
        <w:rPr>
          <w:rFonts w:ascii="Arial" w:hAnsi="Arial" w:cs="Arial"/>
          <w:sz w:val="22"/>
          <w:szCs w:val="22"/>
        </w:rPr>
        <w:t>Nat</w:t>
      </w:r>
      <w:r>
        <w:rPr>
          <w:rFonts w:ascii="Arial" w:hAnsi="Arial" w:cs="Arial"/>
          <w:sz w:val="22"/>
          <w:szCs w:val="22"/>
        </w:rPr>
        <w:t xml:space="preserve">a </w:t>
      </w:r>
      <w:proofErr w:type="spellStart"/>
      <w:r>
        <w:rPr>
          <w:rFonts w:ascii="Arial" w:hAnsi="Arial" w:cs="Arial"/>
          <w:sz w:val="22"/>
          <w:szCs w:val="22"/>
        </w:rPr>
        <w:t>Sisvadze</w:t>
      </w:r>
      <w:proofErr w:type="spellEnd"/>
    </w:p>
    <w:p w14:paraId="543977C4" w14:textId="6695E42C" w:rsidR="008B7B64" w:rsidRPr="004F279D" w:rsidRDefault="0050615D" w:rsidP="003341BB">
      <w:pPr>
        <w:ind w:left="2880" w:hanging="2880"/>
        <w:rPr>
          <w:rFonts w:ascii="Arial" w:hAnsi="Arial" w:cs="Arial"/>
          <w:sz w:val="22"/>
          <w:szCs w:val="22"/>
        </w:rPr>
      </w:pPr>
      <w:r>
        <w:rPr>
          <w:rFonts w:ascii="Arial" w:hAnsi="Arial" w:cs="Arial"/>
          <w:sz w:val="22"/>
          <w:szCs w:val="22"/>
        </w:rPr>
        <w:t xml:space="preserve">3. Maia </w:t>
      </w:r>
      <w:proofErr w:type="spellStart"/>
      <w:r>
        <w:rPr>
          <w:rFonts w:ascii="Arial" w:hAnsi="Arial" w:cs="Arial"/>
          <w:sz w:val="22"/>
          <w:szCs w:val="22"/>
        </w:rPr>
        <w:t>Masiashvili</w:t>
      </w:r>
      <w:proofErr w:type="spellEnd"/>
    </w:p>
    <w:p w14:paraId="356629B6" w14:textId="77777777" w:rsidR="006A74BE" w:rsidRPr="006A74BE" w:rsidRDefault="006A74BE" w:rsidP="006A74BE">
      <w:pPr>
        <w:jc w:val="both"/>
        <w:rPr>
          <w:rFonts w:ascii="Arial" w:hAnsi="Arial"/>
          <w:sz w:val="22"/>
          <w:szCs w:val="22"/>
        </w:rPr>
        <w:sectPr w:rsidR="006A74BE" w:rsidRPr="006A74BE" w:rsidSect="00991536">
          <w:headerReference w:type="even" r:id="rId19"/>
          <w:headerReference w:type="default" r:id="rId20"/>
          <w:footerReference w:type="even" r:id="rId21"/>
          <w:footerReference w:type="default" r:id="rId22"/>
          <w:pgSz w:w="12240" w:h="15840"/>
          <w:pgMar w:top="30" w:right="1620" w:bottom="1080" w:left="1080" w:header="944" w:footer="720" w:gutter="0"/>
          <w:cols w:space="720"/>
          <w:titlePg/>
          <w:docGrid w:linePitch="360"/>
        </w:sectPr>
      </w:pPr>
    </w:p>
    <w:p w14:paraId="24E4B52C" w14:textId="11E69D34" w:rsidR="008E3A88" w:rsidRDefault="008E3A88" w:rsidP="008E3A88">
      <w:pPr>
        <w:pStyle w:val="Heading1"/>
      </w:pPr>
      <w:bookmarkStart w:id="73" w:name="_Toc447797776"/>
      <w:r>
        <w:lastRenderedPageBreak/>
        <w:t>Annex D:</w:t>
      </w:r>
      <w:r>
        <w:tab/>
      </w:r>
      <w:r w:rsidRPr="00B87E53">
        <w:t xml:space="preserve">List of </w:t>
      </w:r>
      <w:r>
        <w:t>Contracts and Personnel</w:t>
      </w:r>
      <w:bookmarkEnd w:id="73"/>
      <w:r>
        <w:t xml:space="preserve"> </w:t>
      </w:r>
    </w:p>
    <w:p w14:paraId="4E68BF07" w14:textId="77777777" w:rsidR="008E3A88" w:rsidRDefault="008E3A88"/>
    <w:tbl>
      <w:tblPr>
        <w:tblStyle w:val="TableGrid"/>
        <w:tblW w:w="13433" w:type="dxa"/>
        <w:tblLayout w:type="fixed"/>
        <w:tblLook w:val="04A0" w:firstRow="1" w:lastRow="0" w:firstColumn="1" w:lastColumn="0" w:noHBand="0" w:noVBand="1"/>
      </w:tblPr>
      <w:tblGrid>
        <w:gridCol w:w="468"/>
        <w:gridCol w:w="3960"/>
        <w:gridCol w:w="3591"/>
        <w:gridCol w:w="1719"/>
        <w:gridCol w:w="1620"/>
        <w:gridCol w:w="2075"/>
      </w:tblGrid>
      <w:tr w:rsidR="007D3B8E" w:rsidRPr="00EC7F92" w14:paraId="55314E6F" w14:textId="77777777" w:rsidTr="00B972CA">
        <w:trPr>
          <w:tblHeader/>
        </w:trPr>
        <w:tc>
          <w:tcPr>
            <w:tcW w:w="468" w:type="dxa"/>
          </w:tcPr>
          <w:p w14:paraId="3AA01770" w14:textId="77777777" w:rsidR="007D3B8E" w:rsidRPr="00EC7F92" w:rsidRDefault="007D3B8E" w:rsidP="00B972CA">
            <w:pPr>
              <w:jc w:val="center"/>
              <w:rPr>
                <w:rFonts w:ascii="Arial" w:hAnsi="Arial" w:cs="Arial"/>
                <w:b/>
                <w:sz w:val="20"/>
                <w:szCs w:val="20"/>
              </w:rPr>
            </w:pPr>
          </w:p>
        </w:tc>
        <w:tc>
          <w:tcPr>
            <w:tcW w:w="3960" w:type="dxa"/>
          </w:tcPr>
          <w:p w14:paraId="2AB005C5" w14:textId="77777777" w:rsidR="007D3B8E" w:rsidRPr="00EC7F92" w:rsidRDefault="007D3B8E" w:rsidP="00B972CA">
            <w:pPr>
              <w:jc w:val="center"/>
              <w:rPr>
                <w:rFonts w:ascii="Arial" w:hAnsi="Arial" w:cs="Arial"/>
                <w:b/>
                <w:sz w:val="20"/>
                <w:szCs w:val="20"/>
              </w:rPr>
            </w:pPr>
            <w:r w:rsidRPr="00EC7F92">
              <w:rPr>
                <w:rFonts w:ascii="Arial" w:hAnsi="Arial" w:cs="Arial"/>
                <w:b/>
                <w:sz w:val="20"/>
                <w:szCs w:val="20"/>
              </w:rPr>
              <w:t>Position/Contract</w:t>
            </w:r>
            <w:r>
              <w:rPr>
                <w:rFonts w:ascii="Arial" w:hAnsi="Arial" w:cs="Arial"/>
                <w:b/>
                <w:sz w:val="20"/>
                <w:szCs w:val="20"/>
              </w:rPr>
              <w:t xml:space="preserve"> Subject</w:t>
            </w:r>
          </w:p>
        </w:tc>
        <w:tc>
          <w:tcPr>
            <w:tcW w:w="3591" w:type="dxa"/>
          </w:tcPr>
          <w:p w14:paraId="3DDA277D" w14:textId="77777777" w:rsidR="007D3B8E" w:rsidRPr="00EC7F92" w:rsidRDefault="007D3B8E" w:rsidP="00B972CA">
            <w:pPr>
              <w:jc w:val="center"/>
              <w:rPr>
                <w:rFonts w:ascii="Arial" w:hAnsi="Arial" w:cs="Arial"/>
                <w:b/>
                <w:sz w:val="20"/>
                <w:szCs w:val="20"/>
              </w:rPr>
            </w:pPr>
            <w:r w:rsidRPr="00EC7F92">
              <w:rPr>
                <w:rFonts w:ascii="Arial" w:hAnsi="Arial" w:cs="Arial"/>
                <w:b/>
                <w:sz w:val="20"/>
                <w:szCs w:val="20"/>
              </w:rPr>
              <w:t>Individual/Company</w:t>
            </w:r>
          </w:p>
        </w:tc>
        <w:tc>
          <w:tcPr>
            <w:tcW w:w="1719" w:type="dxa"/>
          </w:tcPr>
          <w:p w14:paraId="7529C6D7" w14:textId="77777777" w:rsidR="007D3B8E" w:rsidRPr="00EC7F92" w:rsidRDefault="007D3B8E" w:rsidP="00B972CA">
            <w:pPr>
              <w:jc w:val="center"/>
              <w:rPr>
                <w:rFonts w:ascii="Arial" w:hAnsi="Arial" w:cs="Arial"/>
                <w:b/>
                <w:sz w:val="20"/>
                <w:szCs w:val="20"/>
              </w:rPr>
            </w:pPr>
            <w:r w:rsidRPr="00EC7F92">
              <w:rPr>
                <w:rFonts w:ascii="Arial" w:hAnsi="Arial" w:cs="Arial"/>
                <w:b/>
                <w:sz w:val="20"/>
                <w:szCs w:val="20"/>
              </w:rPr>
              <w:t>Begin Date</w:t>
            </w:r>
          </w:p>
        </w:tc>
        <w:tc>
          <w:tcPr>
            <w:tcW w:w="1620" w:type="dxa"/>
          </w:tcPr>
          <w:p w14:paraId="5EBE1D8A" w14:textId="77777777" w:rsidR="007D3B8E" w:rsidRPr="00EC7F92" w:rsidRDefault="007D3B8E" w:rsidP="00B972CA">
            <w:pPr>
              <w:jc w:val="center"/>
              <w:rPr>
                <w:rFonts w:ascii="Arial" w:hAnsi="Arial" w:cs="Arial"/>
                <w:b/>
                <w:sz w:val="20"/>
                <w:szCs w:val="20"/>
              </w:rPr>
            </w:pPr>
            <w:r w:rsidRPr="00EC7F92">
              <w:rPr>
                <w:rFonts w:ascii="Arial" w:hAnsi="Arial" w:cs="Arial"/>
                <w:b/>
                <w:sz w:val="20"/>
                <w:szCs w:val="20"/>
              </w:rPr>
              <w:t>End Date</w:t>
            </w:r>
          </w:p>
        </w:tc>
        <w:tc>
          <w:tcPr>
            <w:tcW w:w="2075" w:type="dxa"/>
          </w:tcPr>
          <w:p w14:paraId="3E8025A7" w14:textId="77777777" w:rsidR="007D3B8E" w:rsidRPr="00EC7F92" w:rsidRDefault="007D3B8E" w:rsidP="00B972CA">
            <w:pPr>
              <w:jc w:val="center"/>
              <w:rPr>
                <w:rFonts w:ascii="Arial" w:hAnsi="Arial" w:cs="Arial"/>
                <w:b/>
                <w:sz w:val="20"/>
                <w:szCs w:val="20"/>
              </w:rPr>
            </w:pPr>
            <w:r w:rsidRPr="00EC7F92">
              <w:rPr>
                <w:rFonts w:ascii="Arial" w:hAnsi="Arial" w:cs="Arial"/>
                <w:b/>
                <w:sz w:val="20"/>
                <w:szCs w:val="20"/>
              </w:rPr>
              <w:t>Input Duration</w:t>
            </w:r>
          </w:p>
        </w:tc>
      </w:tr>
      <w:tr w:rsidR="007D3B8E" w:rsidRPr="00EC7F92" w14:paraId="1CA0493A" w14:textId="77777777" w:rsidTr="00B972CA">
        <w:tc>
          <w:tcPr>
            <w:tcW w:w="468" w:type="dxa"/>
          </w:tcPr>
          <w:p w14:paraId="5F9ADF33" w14:textId="77777777" w:rsidR="007D3B8E" w:rsidRPr="00EC7F92" w:rsidRDefault="007D3B8E" w:rsidP="00B972CA">
            <w:pPr>
              <w:rPr>
                <w:rFonts w:ascii="Arial" w:hAnsi="Arial" w:cs="Arial"/>
                <w:sz w:val="20"/>
                <w:szCs w:val="20"/>
              </w:rPr>
            </w:pPr>
            <w:r>
              <w:rPr>
                <w:rFonts w:ascii="Arial" w:hAnsi="Arial" w:cs="Arial"/>
                <w:sz w:val="20"/>
                <w:szCs w:val="20"/>
              </w:rPr>
              <w:t>1</w:t>
            </w:r>
          </w:p>
        </w:tc>
        <w:tc>
          <w:tcPr>
            <w:tcW w:w="3960" w:type="dxa"/>
          </w:tcPr>
          <w:p w14:paraId="5371906D" w14:textId="77777777" w:rsidR="007D3B8E" w:rsidRPr="00EC7F92" w:rsidRDefault="007D3B8E" w:rsidP="00B972CA">
            <w:pPr>
              <w:rPr>
                <w:rFonts w:ascii="Arial" w:hAnsi="Arial" w:cs="Arial"/>
                <w:sz w:val="20"/>
                <w:szCs w:val="20"/>
              </w:rPr>
            </w:pPr>
            <w:r>
              <w:rPr>
                <w:rFonts w:ascii="Arial" w:hAnsi="Arial" w:cs="Arial"/>
                <w:sz w:val="20"/>
                <w:szCs w:val="20"/>
              </w:rPr>
              <w:t>Consultant on Elaboration of the Action Plan and M&amp;E System for the Strategy of High Mountainous Regions of Georgia</w:t>
            </w:r>
          </w:p>
        </w:tc>
        <w:tc>
          <w:tcPr>
            <w:tcW w:w="3591" w:type="dxa"/>
          </w:tcPr>
          <w:p w14:paraId="46BE8AD3" w14:textId="77777777" w:rsidR="007D3B8E" w:rsidRPr="00EC7F92" w:rsidRDefault="007D3B8E" w:rsidP="00B972CA">
            <w:pPr>
              <w:rPr>
                <w:rFonts w:ascii="Arial" w:hAnsi="Arial" w:cs="Arial"/>
                <w:sz w:val="20"/>
                <w:szCs w:val="20"/>
              </w:rPr>
            </w:pPr>
            <w:r>
              <w:rPr>
                <w:rFonts w:ascii="Arial" w:hAnsi="Arial" w:cs="Arial"/>
                <w:sz w:val="20"/>
                <w:szCs w:val="20"/>
              </w:rPr>
              <w:t>Ana Katamidze</w:t>
            </w:r>
          </w:p>
        </w:tc>
        <w:tc>
          <w:tcPr>
            <w:tcW w:w="1719" w:type="dxa"/>
          </w:tcPr>
          <w:p w14:paraId="16E0A9B4" w14:textId="77777777" w:rsidR="007D3B8E" w:rsidRPr="00EC7F92" w:rsidRDefault="007D3B8E" w:rsidP="00B972CA">
            <w:pPr>
              <w:rPr>
                <w:rFonts w:ascii="Arial" w:hAnsi="Arial" w:cs="Arial"/>
                <w:sz w:val="20"/>
                <w:szCs w:val="20"/>
              </w:rPr>
            </w:pPr>
            <w:r>
              <w:rPr>
                <w:rFonts w:ascii="Arial" w:hAnsi="Arial" w:cs="Arial"/>
                <w:sz w:val="20"/>
                <w:szCs w:val="20"/>
              </w:rPr>
              <w:t>25 Oct 2018</w:t>
            </w:r>
          </w:p>
        </w:tc>
        <w:tc>
          <w:tcPr>
            <w:tcW w:w="1620" w:type="dxa"/>
          </w:tcPr>
          <w:p w14:paraId="43DB2B31" w14:textId="77777777" w:rsidR="007D3B8E" w:rsidRPr="00EC7F92" w:rsidRDefault="007D3B8E" w:rsidP="00B972CA">
            <w:pPr>
              <w:rPr>
                <w:rFonts w:ascii="Arial" w:hAnsi="Arial" w:cs="Arial"/>
                <w:sz w:val="20"/>
                <w:szCs w:val="20"/>
              </w:rPr>
            </w:pPr>
            <w:r>
              <w:rPr>
                <w:rFonts w:ascii="Arial" w:hAnsi="Arial" w:cs="Arial"/>
                <w:sz w:val="20"/>
                <w:szCs w:val="20"/>
              </w:rPr>
              <w:t>24 Dec 2018</w:t>
            </w:r>
          </w:p>
        </w:tc>
        <w:tc>
          <w:tcPr>
            <w:tcW w:w="2075" w:type="dxa"/>
          </w:tcPr>
          <w:p w14:paraId="4A14D79C" w14:textId="77777777" w:rsidR="007D3B8E" w:rsidRPr="00EC7F92" w:rsidRDefault="007D3B8E" w:rsidP="00B972CA">
            <w:pPr>
              <w:rPr>
                <w:rFonts w:ascii="Arial" w:hAnsi="Arial" w:cs="Arial"/>
                <w:sz w:val="20"/>
                <w:szCs w:val="20"/>
              </w:rPr>
            </w:pPr>
            <w:r>
              <w:rPr>
                <w:rFonts w:ascii="Arial" w:hAnsi="Arial" w:cs="Arial"/>
                <w:sz w:val="20"/>
                <w:szCs w:val="20"/>
              </w:rPr>
              <w:t>25 days</w:t>
            </w:r>
          </w:p>
        </w:tc>
      </w:tr>
      <w:tr w:rsidR="007D3B8E" w:rsidRPr="00EC7F92" w14:paraId="4E3DAE2A" w14:textId="77777777" w:rsidTr="00B972CA">
        <w:tc>
          <w:tcPr>
            <w:tcW w:w="468" w:type="dxa"/>
          </w:tcPr>
          <w:p w14:paraId="0F9BB0C0" w14:textId="0B61B549" w:rsidR="007D3B8E" w:rsidRPr="00EC7F92" w:rsidRDefault="00B82FC8" w:rsidP="00B972CA">
            <w:pPr>
              <w:rPr>
                <w:rFonts w:ascii="Arial" w:hAnsi="Arial" w:cs="Arial"/>
                <w:sz w:val="20"/>
                <w:szCs w:val="20"/>
              </w:rPr>
            </w:pPr>
            <w:r>
              <w:rPr>
                <w:rFonts w:ascii="Arial" w:hAnsi="Arial" w:cs="Arial"/>
                <w:sz w:val="20"/>
                <w:szCs w:val="20"/>
              </w:rPr>
              <w:t>2</w:t>
            </w:r>
          </w:p>
        </w:tc>
        <w:tc>
          <w:tcPr>
            <w:tcW w:w="3960" w:type="dxa"/>
          </w:tcPr>
          <w:p w14:paraId="62D88014" w14:textId="77777777" w:rsidR="007D3B8E" w:rsidRPr="00EC7F92" w:rsidRDefault="007D3B8E" w:rsidP="00B972CA">
            <w:pPr>
              <w:rPr>
                <w:rFonts w:ascii="Arial" w:hAnsi="Arial" w:cs="Arial"/>
                <w:sz w:val="20"/>
                <w:szCs w:val="20"/>
              </w:rPr>
            </w:pPr>
            <w:r>
              <w:rPr>
                <w:rFonts w:ascii="Arial" w:hAnsi="Arial" w:cs="Arial"/>
                <w:sz w:val="20"/>
                <w:szCs w:val="20"/>
              </w:rPr>
              <w:t>Cross Border Case Study Researcher</w:t>
            </w:r>
          </w:p>
        </w:tc>
        <w:tc>
          <w:tcPr>
            <w:tcW w:w="3591" w:type="dxa"/>
          </w:tcPr>
          <w:p w14:paraId="26B6604D" w14:textId="77777777" w:rsidR="007D3B8E" w:rsidRPr="00EC7F92" w:rsidRDefault="007D3B8E" w:rsidP="00B972CA">
            <w:pPr>
              <w:rPr>
                <w:rFonts w:ascii="Arial" w:hAnsi="Arial" w:cs="Arial"/>
                <w:sz w:val="20"/>
                <w:szCs w:val="20"/>
              </w:rPr>
            </w:pPr>
            <w:r>
              <w:rPr>
                <w:rFonts w:ascii="Arial" w:hAnsi="Arial" w:cs="Arial"/>
                <w:sz w:val="20"/>
                <w:szCs w:val="20"/>
              </w:rPr>
              <w:t>Natia Nadiradze</w:t>
            </w:r>
          </w:p>
        </w:tc>
        <w:tc>
          <w:tcPr>
            <w:tcW w:w="1719" w:type="dxa"/>
          </w:tcPr>
          <w:p w14:paraId="3D992611" w14:textId="77777777" w:rsidR="007D3B8E" w:rsidRPr="00EC7F92" w:rsidRDefault="007D3B8E" w:rsidP="00B972CA">
            <w:pPr>
              <w:rPr>
                <w:rFonts w:ascii="Arial" w:hAnsi="Arial" w:cs="Arial"/>
                <w:sz w:val="20"/>
                <w:szCs w:val="20"/>
              </w:rPr>
            </w:pPr>
            <w:r>
              <w:rPr>
                <w:rFonts w:ascii="Arial" w:hAnsi="Arial" w:cs="Arial"/>
                <w:sz w:val="20"/>
                <w:szCs w:val="20"/>
              </w:rPr>
              <w:t>25 Oct 2018</w:t>
            </w:r>
          </w:p>
        </w:tc>
        <w:tc>
          <w:tcPr>
            <w:tcW w:w="1620" w:type="dxa"/>
          </w:tcPr>
          <w:p w14:paraId="37562794" w14:textId="77777777" w:rsidR="007D3B8E" w:rsidRPr="00EC7F92" w:rsidRDefault="007D3B8E" w:rsidP="00B972CA">
            <w:pPr>
              <w:rPr>
                <w:rFonts w:ascii="Arial" w:hAnsi="Arial" w:cs="Arial"/>
                <w:sz w:val="20"/>
                <w:szCs w:val="20"/>
              </w:rPr>
            </w:pPr>
            <w:r>
              <w:rPr>
                <w:rFonts w:ascii="Arial" w:hAnsi="Arial" w:cs="Arial"/>
                <w:sz w:val="20"/>
                <w:szCs w:val="20"/>
              </w:rPr>
              <w:t>7 Dec 2018</w:t>
            </w:r>
          </w:p>
        </w:tc>
        <w:tc>
          <w:tcPr>
            <w:tcW w:w="2075" w:type="dxa"/>
          </w:tcPr>
          <w:p w14:paraId="7F392497" w14:textId="77777777" w:rsidR="007D3B8E" w:rsidRPr="00EC7F92" w:rsidRDefault="007D3B8E" w:rsidP="00B972CA">
            <w:pPr>
              <w:rPr>
                <w:rFonts w:ascii="Arial" w:hAnsi="Arial" w:cs="Arial"/>
                <w:sz w:val="20"/>
                <w:szCs w:val="20"/>
              </w:rPr>
            </w:pPr>
            <w:r>
              <w:rPr>
                <w:rFonts w:ascii="Arial" w:hAnsi="Arial" w:cs="Arial"/>
                <w:sz w:val="20"/>
                <w:szCs w:val="20"/>
              </w:rPr>
              <w:t>33 days</w:t>
            </w:r>
          </w:p>
        </w:tc>
      </w:tr>
      <w:tr w:rsidR="007D3B8E" w:rsidRPr="00EC7F92" w14:paraId="3FD24404" w14:textId="77777777" w:rsidTr="00B972CA">
        <w:tc>
          <w:tcPr>
            <w:tcW w:w="468" w:type="dxa"/>
          </w:tcPr>
          <w:p w14:paraId="2F4F5E18" w14:textId="14A6618B" w:rsidR="007D3B8E" w:rsidRPr="00EC7F92" w:rsidRDefault="00B82FC8" w:rsidP="00B972CA">
            <w:pPr>
              <w:rPr>
                <w:rFonts w:ascii="Arial" w:hAnsi="Arial" w:cs="Arial"/>
                <w:sz w:val="20"/>
                <w:szCs w:val="20"/>
              </w:rPr>
            </w:pPr>
            <w:r>
              <w:rPr>
                <w:rFonts w:ascii="Arial" w:hAnsi="Arial" w:cs="Arial"/>
                <w:sz w:val="20"/>
                <w:szCs w:val="20"/>
              </w:rPr>
              <w:t>3</w:t>
            </w:r>
          </w:p>
        </w:tc>
        <w:tc>
          <w:tcPr>
            <w:tcW w:w="3960" w:type="dxa"/>
          </w:tcPr>
          <w:p w14:paraId="12D99A95" w14:textId="77777777" w:rsidR="007D3B8E" w:rsidRPr="00EC7F92" w:rsidRDefault="007D3B8E" w:rsidP="00B972CA">
            <w:pPr>
              <w:rPr>
                <w:rFonts w:ascii="Arial" w:hAnsi="Arial" w:cs="Arial"/>
                <w:sz w:val="20"/>
                <w:szCs w:val="20"/>
              </w:rPr>
            </w:pPr>
            <w:r>
              <w:rPr>
                <w:rFonts w:ascii="Arial" w:hAnsi="Arial" w:cs="Arial"/>
                <w:sz w:val="20"/>
                <w:szCs w:val="20"/>
              </w:rPr>
              <w:t>Presentation of Citizens Satisfaction Survey for Public Services</w:t>
            </w:r>
          </w:p>
        </w:tc>
        <w:tc>
          <w:tcPr>
            <w:tcW w:w="3591" w:type="dxa"/>
          </w:tcPr>
          <w:p w14:paraId="410C1421" w14:textId="77777777" w:rsidR="007D3B8E" w:rsidRPr="00EC7F92" w:rsidRDefault="007D3B8E" w:rsidP="00B972CA">
            <w:pPr>
              <w:rPr>
                <w:rFonts w:ascii="Arial" w:hAnsi="Arial" w:cs="Arial"/>
                <w:sz w:val="20"/>
                <w:szCs w:val="20"/>
              </w:rPr>
            </w:pPr>
            <w:r>
              <w:rPr>
                <w:rFonts w:ascii="Arial" w:hAnsi="Arial" w:cs="Arial"/>
                <w:sz w:val="20"/>
                <w:szCs w:val="20"/>
              </w:rPr>
              <w:t>Analysis and Consulting Team (ACT)</w:t>
            </w:r>
          </w:p>
        </w:tc>
        <w:tc>
          <w:tcPr>
            <w:tcW w:w="1719" w:type="dxa"/>
          </w:tcPr>
          <w:p w14:paraId="076D1334" w14:textId="77777777" w:rsidR="007D3B8E" w:rsidRPr="00EC7F92" w:rsidRDefault="007D3B8E" w:rsidP="00B972CA">
            <w:pPr>
              <w:rPr>
                <w:rFonts w:ascii="Arial" w:hAnsi="Arial" w:cs="Arial"/>
                <w:sz w:val="20"/>
                <w:szCs w:val="20"/>
              </w:rPr>
            </w:pPr>
            <w:r>
              <w:rPr>
                <w:rFonts w:ascii="Arial" w:hAnsi="Arial" w:cs="Arial"/>
                <w:sz w:val="20"/>
                <w:szCs w:val="20"/>
              </w:rPr>
              <w:t>19 March 2018</w:t>
            </w:r>
          </w:p>
        </w:tc>
        <w:tc>
          <w:tcPr>
            <w:tcW w:w="1620" w:type="dxa"/>
          </w:tcPr>
          <w:p w14:paraId="7E8663DD" w14:textId="77777777" w:rsidR="007D3B8E" w:rsidRPr="00EC7F92" w:rsidRDefault="007D3B8E" w:rsidP="00B972CA">
            <w:pPr>
              <w:rPr>
                <w:rFonts w:ascii="Arial" w:hAnsi="Arial" w:cs="Arial"/>
                <w:sz w:val="20"/>
                <w:szCs w:val="20"/>
              </w:rPr>
            </w:pPr>
            <w:r>
              <w:rPr>
                <w:rFonts w:ascii="Arial" w:hAnsi="Arial" w:cs="Arial"/>
                <w:sz w:val="20"/>
                <w:szCs w:val="20"/>
              </w:rPr>
              <w:t>20 April 2018</w:t>
            </w:r>
          </w:p>
        </w:tc>
        <w:tc>
          <w:tcPr>
            <w:tcW w:w="2075" w:type="dxa"/>
          </w:tcPr>
          <w:p w14:paraId="04B21B69" w14:textId="77777777" w:rsidR="007D3B8E" w:rsidRPr="00EC7F92" w:rsidRDefault="007D3B8E" w:rsidP="00B972CA">
            <w:pPr>
              <w:rPr>
                <w:rFonts w:ascii="Arial" w:hAnsi="Arial" w:cs="Arial"/>
                <w:sz w:val="20"/>
                <w:szCs w:val="20"/>
              </w:rPr>
            </w:pPr>
            <w:r>
              <w:rPr>
                <w:rFonts w:ascii="Arial" w:hAnsi="Arial" w:cs="Arial"/>
                <w:sz w:val="20"/>
                <w:szCs w:val="20"/>
              </w:rPr>
              <w:t>Fixed price contract for service delivery</w:t>
            </w:r>
          </w:p>
        </w:tc>
      </w:tr>
      <w:tr w:rsidR="007D3B8E" w:rsidRPr="00EC7F92" w14:paraId="0D5F538D" w14:textId="77777777" w:rsidTr="00B972CA">
        <w:tc>
          <w:tcPr>
            <w:tcW w:w="468" w:type="dxa"/>
          </w:tcPr>
          <w:p w14:paraId="00882220" w14:textId="5A3C468D" w:rsidR="007D3B8E" w:rsidRPr="00EC7F92" w:rsidRDefault="00B82FC8" w:rsidP="00B972CA">
            <w:pPr>
              <w:rPr>
                <w:rFonts w:ascii="Arial" w:hAnsi="Arial" w:cs="Arial"/>
                <w:sz w:val="20"/>
                <w:szCs w:val="20"/>
              </w:rPr>
            </w:pPr>
            <w:r>
              <w:rPr>
                <w:rFonts w:ascii="Arial" w:hAnsi="Arial" w:cs="Arial"/>
                <w:sz w:val="20"/>
                <w:szCs w:val="20"/>
              </w:rPr>
              <w:t>4</w:t>
            </w:r>
          </w:p>
        </w:tc>
        <w:tc>
          <w:tcPr>
            <w:tcW w:w="3960" w:type="dxa"/>
          </w:tcPr>
          <w:p w14:paraId="0191E2D8" w14:textId="03C965AB" w:rsidR="007D3B8E" w:rsidRPr="00EC7F92" w:rsidRDefault="007D3B8E" w:rsidP="00B972CA">
            <w:pPr>
              <w:rPr>
                <w:rFonts w:ascii="Arial" w:hAnsi="Arial" w:cs="Arial"/>
                <w:sz w:val="20"/>
                <w:szCs w:val="20"/>
              </w:rPr>
            </w:pPr>
            <w:r>
              <w:rPr>
                <w:rFonts w:ascii="Arial" w:hAnsi="Arial" w:cs="Arial"/>
                <w:sz w:val="20"/>
                <w:szCs w:val="20"/>
              </w:rPr>
              <w:t>Consultant to MRDI</w:t>
            </w:r>
            <w:r w:rsidR="00020F56">
              <w:rPr>
                <w:rFonts w:ascii="Arial" w:hAnsi="Arial" w:cs="Arial"/>
                <w:sz w:val="20"/>
                <w:szCs w:val="20"/>
              </w:rPr>
              <w:t xml:space="preserve"> assisting in coordination of the High Mountain Strategy implementation </w:t>
            </w:r>
          </w:p>
        </w:tc>
        <w:tc>
          <w:tcPr>
            <w:tcW w:w="3591" w:type="dxa"/>
          </w:tcPr>
          <w:p w14:paraId="54B83B4E" w14:textId="77777777" w:rsidR="007D3B8E" w:rsidRPr="00EC7F92" w:rsidRDefault="007D3B8E" w:rsidP="00B972CA">
            <w:pPr>
              <w:rPr>
                <w:rFonts w:ascii="Arial" w:hAnsi="Arial" w:cs="Arial"/>
                <w:sz w:val="20"/>
                <w:szCs w:val="20"/>
              </w:rPr>
            </w:pPr>
            <w:r>
              <w:rPr>
                <w:rFonts w:ascii="Arial" w:hAnsi="Arial" w:cs="Arial"/>
                <w:sz w:val="20"/>
                <w:szCs w:val="20"/>
              </w:rPr>
              <w:t>Natia Gorgadze</w:t>
            </w:r>
          </w:p>
        </w:tc>
        <w:tc>
          <w:tcPr>
            <w:tcW w:w="1719" w:type="dxa"/>
          </w:tcPr>
          <w:p w14:paraId="3AC80593" w14:textId="77777777" w:rsidR="007D3B8E" w:rsidRPr="00EC7F92" w:rsidRDefault="007D3B8E" w:rsidP="00B972CA">
            <w:pPr>
              <w:rPr>
                <w:rFonts w:ascii="Arial" w:hAnsi="Arial" w:cs="Arial"/>
                <w:sz w:val="20"/>
                <w:szCs w:val="20"/>
              </w:rPr>
            </w:pPr>
            <w:r>
              <w:rPr>
                <w:rFonts w:ascii="Arial" w:hAnsi="Arial" w:cs="Arial"/>
                <w:sz w:val="20"/>
                <w:szCs w:val="20"/>
              </w:rPr>
              <w:t>2 Sept 2019</w:t>
            </w:r>
          </w:p>
        </w:tc>
        <w:tc>
          <w:tcPr>
            <w:tcW w:w="1620" w:type="dxa"/>
          </w:tcPr>
          <w:p w14:paraId="268AA8A7" w14:textId="77777777" w:rsidR="007D3B8E" w:rsidRPr="00EC7F92" w:rsidRDefault="007D3B8E" w:rsidP="00B972CA">
            <w:pPr>
              <w:rPr>
                <w:rFonts w:ascii="Arial" w:hAnsi="Arial" w:cs="Arial"/>
                <w:sz w:val="20"/>
                <w:szCs w:val="20"/>
              </w:rPr>
            </w:pPr>
            <w:r>
              <w:rPr>
                <w:rFonts w:ascii="Arial" w:hAnsi="Arial" w:cs="Arial"/>
                <w:sz w:val="20"/>
                <w:szCs w:val="20"/>
              </w:rPr>
              <w:t>1 Feb 2020</w:t>
            </w:r>
          </w:p>
        </w:tc>
        <w:tc>
          <w:tcPr>
            <w:tcW w:w="2075" w:type="dxa"/>
          </w:tcPr>
          <w:p w14:paraId="3074D6C0" w14:textId="77777777" w:rsidR="007D3B8E" w:rsidRPr="00EC7F92" w:rsidRDefault="007D3B8E" w:rsidP="00B972CA">
            <w:pPr>
              <w:rPr>
                <w:rFonts w:ascii="Arial" w:hAnsi="Arial" w:cs="Arial"/>
                <w:sz w:val="20"/>
                <w:szCs w:val="20"/>
              </w:rPr>
            </w:pPr>
            <w:r>
              <w:rPr>
                <w:rFonts w:ascii="Arial" w:hAnsi="Arial" w:cs="Arial"/>
                <w:sz w:val="20"/>
                <w:szCs w:val="20"/>
              </w:rPr>
              <w:t>5 months</w:t>
            </w:r>
          </w:p>
        </w:tc>
      </w:tr>
      <w:tr w:rsidR="007D3B8E" w:rsidRPr="00EC7F92" w14:paraId="38EB3FBB" w14:textId="77777777" w:rsidTr="00B972CA">
        <w:tc>
          <w:tcPr>
            <w:tcW w:w="468" w:type="dxa"/>
          </w:tcPr>
          <w:p w14:paraId="1D150CDC" w14:textId="184AD2B7" w:rsidR="007D3B8E" w:rsidRPr="00EC7F92" w:rsidRDefault="00B82FC8" w:rsidP="00B972CA">
            <w:pPr>
              <w:rPr>
                <w:rFonts w:ascii="Arial" w:hAnsi="Arial" w:cs="Arial"/>
                <w:sz w:val="20"/>
                <w:szCs w:val="20"/>
              </w:rPr>
            </w:pPr>
            <w:r>
              <w:rPr>
                <w:rFonts w:ascii="Arial" w:hAnsi="Arial" w:cs="Arial"/>
                <w:sz w:val="20"/>
                <w:szCs w:val="20"/>
              </w:rPr>
              <w:t>5</w:t>
            </w:r>
          </w:p>
        </w:tc>
        <w:tc>
          <w:tcPr>
            <w:tcW w:w="3960" w:type="dxa"/>
          </w:tcPr>
          <w:p w14:paraId="4B9B1615" w14:textId="77777777" w:rsidR="007D3B8E" w:rsidRPr="00EC7F92" w:rsidRDefault="007D3B8E" w:rsidP="00B972CA">
            <w:pPr>
              <w:rPr>
                <w:rFonts w:ascii="Arial" w:hAnsi="Arial" w:cs="Arial"/>
                <w:sz w:val="20"/>
                <w:szCs w:val="20"/>
              </w:rPr>
            </w:pPr>
            <w:r>
              <w:rPr>
                <w:rFonts w:ascii="Arial" w:hAnsi="Arial" w:cs="Arial"/>
                <w:sz w:val="20"/>
                <w:szCs w:val="20"/>
              </w:rPr>
              <w:t>Developing Performance Management System for Street Cleaning and Waste Collection Services in Target Municipalities</w:t>
            </w:r>
          </w:p>
        </w:tc>
        <w:tc>
          <w:tcPr>
            <w:tcW w:w="3591" w:type="dxa"/>
          </w:tcPr>
          <w:p w14:paraId="17AB0C62" w14:textId="77777777" w:rsidR="007D3B8E" w:rsidRPr="00EC7F92" w:rsidRDefault="007D3B8E" w:rsidP="00B972CA">
            <w:pPr>
              <w:rPr>
                <w:rFonts w:ascii="Arial" w:hAnsi="Arial" w:cs="Arial"/>
                <w:sz w:val="20"/>
                <w:szCs w:val="20"/>
              </w:rPr>
            </w:pPr>
            <w:r>
              <w:rPr>
                <w:rFonts w:ascii="Arial" w:hAnsi="Arial" w:cs="Arial"/>
                <w:sz w:val="20"/>
                <w:szCs w:val="20"/>
              </w:rPr>
              <w:t>Panos Liverakos</w:t>
            </w:r>
          </w:p>
        </w:tc>
        <w:tc>
          <w:tcPr>
            <w:tcW w:w="1719" w:type="dxa"/>
          </w:tcPr>
          <w:p w14:paraId="1806BC88" w14:textId="77777777" w:rsidR="007D3B8E" w:rsidRDefault="007D3B8E" w:rsidP="00B972CA">
            <w:pPr>
              <w:rPr>
                <w:rFonts w:ascii="Arial" w:hAnsi="Arial" w:cs="Arial"/>
                <w:sz w:val="20"/>
                <w:szCs w:val="20"/>
              </w:rPr>
            </w:pPr>
            <w:r>
              <w:rPr>
                <w:rFonts w:ascii="Arial" w:hAnsi="Arial" w:cs="Arial"/>
                <w:sz w:val="20"/>
                <w:szCs w:val="20"/>
              </w:rPr>
              <w:t xml:space="preserve">12 Nov 2018 </w:t>
            </w:r>
          </w:p>
          <w:p w14:paraId="557B7855" w14:textId="77777777" w:rsidR="007D3B8E" w:rsidRPr="00EC7F92" w:rsidRDefault="007D3B8E" w:rsidP="00B972CA">
            <w:pPr>
              <w:rPr>
                <w:rFonts w:ascii="Arial" w:hAnsi="Arial" w:cs="Arial"/>
                <w:sz w:val="20"/>
                <w:szCs w:val="20"/>
              </w:rPr>
            </w:pPr>
            <w:r>
              <w:rPr>
                <w:rFonts w:ascii="Arial" w:hAnsi="Arial" w:cs="Arial"/>
                <w:sz w:val="20"/>
                <w:szCs w:val="20"/>
              </w:rPr>
              <w:t>29 March 2019</w:t>
            </w:r>
          </w:p>
        </w:tc>
        <w:tc>
          <w:tcPr>
            <w:tcW w:w="1620" w:type="dxa"/>
          </w:tcPr>
          <w:p w14:paraId="7CC4474B" w14:textId="77777777" w:rsidR="007D3B8E" w:rsidRDefault="007D3B8E" w:rsidP="00B972CA">
            <w:pPr>
              <w:rPr>
                <w:rFonts w:ascii="Arial" w:hAnsi="Arial" w:cs="Arial"/>
                <w:sz w:val="20"/>
                <w:szCs w:val="20"/>
              </w:rPr>
            </w:pPr>
            <w:r>
              <w:rPr>
                <w:rFonts w:ascii="Arial" w:hAnsi="Arial" w:cs="Arial"/>
                <w:sz w:val="20"/>
                <w:szCs w:val="20"/>
              </w:rPr>
              <w:t xml:space="preserve">31 Jan 2019 </w:t>
            </w:r>
          </w:p>
          <w:p w14:paraId="10EFF01A" w14:textId="77777777" w:rsidR="007D3B8E" w:rsidRPr="00EC7F92" w:rsidRDefault="007D3B8E" w:rsidP="00B972CA">
            <w:pPr>
              <w:rPr>
                <w:rFonts w:ascii="Arial" w:hAnsi="Arial" w:cs="Arial"/>
                <w:sz w:val="20"/>
                <w:szCs w:val="20"/>
              </w:rPr>
            </w:pPr>
            <w:r>
              <w:rPr>
                <w:rFonts w:ascii="Arial" w:hAnsi="Arial" w:cs="Arial"/>
                <w:sz w:val="20"/>
                <w:szCs w:val="20"/>
              </w:rPr>
              <w:t>14 March 2020</w:t>
            </w:r>
          </w:p>
        </w:tc>
        <w:tc>
          <w:tcPr>
            <w:tcW w:w="2075" w:type="dxa"/>
          </w:tcPr>
          <w:p w14:paraId="5FDABFA1" w14:textId="77777777" w:rsidR="007D3B8E" w:rsidRDefault="007D3B8E" w:rsidP="00B972CA">
            <w:pPr>
              <w:rPr>
                <w:rFonts w:ascii="Arial" w:hAnsi="Arial" w:cs="Arial"/>
                <w:sz w:val="20"/>
                <w:szCs w:val="20"/>
              </w:rPr>
            </w:pPr>
            <w:r>
              <w:rPr>
                <w:rFonts w:ascii="Arial" w:hAnsi="Arial" w:cs="Arial"/>
                <w:sz w:val="20"/>
                <w:szCs w:val="20"/>
              </w:rPr>
              <w:t xml:space="preserve">7 days </w:t>
            </w:r>
          </w:p>
          <w:p w14:paraId="65F66771" w14:textId="77777777" w:rsidR="007D3B8E" w:rsidRPr="00EC7F92" w:rsidRDefault="007D3B8E" w:rsidP="00B972CA">
            <w:pPr>
              <w:rPr>
                <w:rFonts w:ascii="Arial" w:hAnsi="Arial" w:cs="Arial"/>
                <w:sz w:val="20"/>
                <w:szCs w:val="20"/>
              </w:rPr>
            </w:pPr>
            <w:r>
              <w:rPr>
                <w:rFonts w:ascii="Arial" w:hAnsi="Arial" w:cs="Arial"/>
                <w:sz w:val="20"/>
                <w:szCs w:val="20"/>
              </w:rPr>
              <w:t>64 days</w:t>
            </w:r>
          </w:p>
        </w:tc>
      </w:tr>
      <w:tr w:rsidR="007D3B8E" w:rsidRPr="00EC7F92" w14:paraId="63EB84F5" w14:textId="77777777" w:rsidTr="00B972CA">
        <w:tc>
          <w:tcPr>
            <w:tcW w:w="468" w:type="dxa"/>
          </w:tcPr>
          <w:p w14:paraId="33F8AF11" w14:textId="6CD3FA67" w:rsidR="007D3B8E" w:rsidRPr="00EC7F92" w:rsidRDefault="00B82FC8" w:rsidP="00B972CA">
            <w:pPr>
              <w:rPr>
                <w:rFonts w:ascii="Arial" w:hAnsi="Arial" w:cs="Arial"/>
                <w:sz w:val="20"/>
                <w:szCs w:val="20"/>
              </w:rPr>
            </w:pPr>
            <w:r>
              <w:rPr>
                <w:rFonts w:ascii="Arial" w:hAnsi="Arial" w:cs="Arial"/>
                <w:sz w:val="20"/>
                <w:szCs w:val="20"/>
              </w:rPr>
              <w:t>6</w:t>
            </w:r>
          </w:p>
        </w:tc>
        <w:tc>
          <w:tcPr>
            <w:tcW w:w="3960" w:type="dxa"/>
          </w:tcPr>
          <w:p w14:paraId="6660F99D" w14:textId="77777777" w:rsidR="007D3B8E" w:rsidRPr="00EC7F92" w:rsidRDefault="007D3B8E" w:rsidP="00B972CA">
            <w:pPr>
              <w:rPr>
                <w:rFonts w:ascii="Arial" w:hAnsi="Arial" w:cs="Arial"/>
                <w:sz w:val="20"/>
                <w:szCs w:val="20"/>
              </w:rPr>
            </w:pPr>
            <w:r>
              <w:rPr>
                <w:rFonts w:ascii="Arial" w:hAnsi="Arial" w:cs="Arial"/>
                <w:sz w:val="20"/>
                <w:szCs w:val="20"/>
              </w:rPr>
              <w:t>Conducting Feasibility Study to Reveal Rationale for Creation of Trade and Communication Electronic Platform for LEPL Enterprise Georgia Micro and Small Business Support (grant) Program Beneficiaries</w:t>
            </w:r>
          </w:p>
        </w:tc>
        <w:tc>
          <w:tcPr>
            <w:tcW w:w="3591" w:type="dxa"/>
          </w:tcPr>
          <w:p w14:paraId="3154DF17" w14:textId="77777777" w:rsidR="007D3B8E" w:rsidRPr="00EC7F92" w:rsidRDefault="007D3B8E" w:rsidP="00B972CA">
            <w:pPr>
              <w:rPr>
                <w:rFonts w:ascii="Arial" w:hAnsi="Arial" w:cs="Arial"/>
                <w:sz w:val="20"/>
                <w:szCs w:val="20"/>
              </w:rPr>
            </w:pPr>
            <w:r>
              <w:rPr>
                <w:rFonts w:ascii="Arial" w:hAnsi="Arial" w:cs="Arial"/>
                <w:sz w:val="20"/>
                <w:szCs w:val="20"/>
              </w:rPr>
              <w:t>Mariam Koyava</w:t>
            </w:r>
          </w:p>
        </w:tc>
        <w:tc>
          <w:tcPr>
            <w:tcW w:w="1719" w:type="dxa"/>
          </w:tcPr>
          <w:p w14:paraId="1FFF5424" w14:textId="77777777" w:rsidR="007D3B8E" w:rsidRPr="00EC7F92" w:rsidRDefault="007D3B8E" w:rsidP="00B972CA">
            <w:pPr>
              <w:rPr>
                <w:rFonts w:ascii="Arial" w:hAnsi="Arial" w:cs="Arial"/>
                <w:sz w:val="20"/>
                <w:szCs w:val="20"/>
              </w:rPr>
            </w:pPr>
            <w:r>
              <w:rPr>
                <w:rFonts w:ascii="Arial" w:hAnsi="Arial" w:cs="Arial"/>
                <w:sz w:val="20"/>
                <w:szCs w:val="20"/>
              </w:rPr>
              <w:t>8 July 2019</w:t>
            </w:r>
          </w:p>
        </w:tc>
        <w:tc>
          <w:tcPr>
            <w:tcW w:w="1620" w:type="dxa"/>
          </w:tcPr>
          <w:p w14:paraId="214BBA4D" w14:textId="77777777" w:rsidR="007D3B8E" w:rsidRPr="00EC7F92" w:rsidRDefault="007D3B8E" w:rsidP="00B972CA">
            <w:pPr>
              <w:rPr>
                <w:rFonts w:ascii="Arial" w:hAnsi="Arial" w:cs="Arial"/>
                <w:sz w:val="20"/>
                <w:szCs w:val="20"/>
              </w:rPr>
            </w:pPr>
            <w:r>
              <w:rPr>
                <w:rFonts w:ascii="Arial" w:hAnsi="Arial" w:cs="Arial"/>
                <w:sz w:val="20"/>
                <w:szCs w:val="20"/>
              </w:rPr>
              <w:t>9 Sept 2019</w:t>
            </w:r>
          </w:p>
        </w:tc>
        <w:tc>
          <w:tcPr>
            <w:tcW w:w="2075" w:type="dxa"/>
          </w:tcPr>
          <w:p w14:paraId="7136F1EA" w14:textId="77777777" w:rsidR="007D3B8E" w:rsidRPr="00EC7F92" w:rsidRDefault="007D3B8E" w:rsidP="00B972CA">
            <w:pPr>
              <w:rPr>
                <w:rFonts w:ascii="Arial" w:hAnsi="Arial" w:cs="Arial"/>
                <w:sz w:val="20"/>
                <w:szCs w:val="20"/>
              </w:rPr>
            </w:pPr>
            <w:r>
              <w:rPr>
                <w:rFonts w:ascii="Arial" w:hAnsi="Arial" w:cs="Arial"/>
                <w:sz w:val="20"/>
                <w:szCs w:val="20"/>
              </w:rPr>
              <w:t>44 days</w:t>
            </w:r>
          </w:p>
        </w:tc>
      </w:tr>
      <w:tr w:rsidR="007D3B8E" w:rsidRPr="00EC7F92" w14:paraId="299DAF0F" w14:textId="77777777" w:rsidTr="00B972CA">
        <w:tc>
          <w:tcPr>
            <w:tcW w:w="468" w:type="dxa"/>
          </w:tcPr>
          <w:p w14:paraId="5D589B05" w14:textId="24DA63C0" w:rsidR="007D3B8E" w:rsidRPr="00EC7F92" w:rsidRDefault="00B82FC8" w:rsidP="00B972CA">
            <w:pPr>
              <w:rPr>
                <w:rFonts w:ascii="Arial" w:hAnsi="Arial" w:cs="Arial"/>
                <w:sz w:val="20"/>
                <w:szCs w:val="20"/>
              </w:rPr>
            </w:pPr>
            <w:r>
              <w:rPr>
                <w:rFonts w:ascii="Arial" w:hAnsi="Arial" w:cs="Arial"/>
                <w:sz w:val="20"/>
                <w:szCs w:val="20"/>
              </w:rPr>
              <w:t>7</w:t>
            </w:r>
          </w:p>
        </w:tc>
        <w:tc>
          <w:tcPr>
            <w:tcW w:w="3960" w:type="dxa"/>
          </w:tcPr>
          <w:p w14:paraId="2B3FFDDD" w14:textId="77777777" w:rsidR="007D3B8E" w:rsidRPr="00EC7F92" w:rsidRDefault="007D3B8E" w:rsidP="00B972CA">
            <w:pPr>
              <w:rPr>
                <w:rFonts w:ascii="Arial" w:hAnsi="Arial" w:cs="Arial"/>
                <w:sz w:val="20"/>
                <w:szCs w:val="20"/>
              </w:rPr>
            </w:pPr>
            <w:r>
              <w:rPr>
                <w:rFonts w:ascii="Arial" w:hAnsi="Arial" w:cs="Arial"/>
                <w:sz w:val="20"/>
                <w:szCs w:val="20"/>
              </w:rPr>
              <w:t>Creating Growth Hub Action and Operational Plan (with Enterprise Georgia)</w:t>
            </w:r>
          </w:p>
        </w:tc>
        <w:tc>
          <w:tcPr>
            <w:tcW w:w="3591" w:type="dxa"/>
          </w:tcPr>
          <w:p w14:paraId="50FAC21A" w14:textId="77777777" w:rsidR="007D3B8E" w:rsidRPr="00EC7F92" w:rsidRDefault="007D3B8E" w:rsidP="00B972CA">
            <w:pPr>
              <w:rPr>
                <w:rFonts w:ascii="Arial" w:hAnsi="Arial" w:cs="Arial"/>
                <w:sz w:val="20"/>
                <w:szCs w:val="20"/>
              </w:rPr>
            </w:pPr>
            <w:r>
              <w:rPr>
                <w:rFonts w:ascii="Arial" w:hAnsi="Arial" w:cs="Arial"/>
                <w:sz w:val="20"/>
                <w:szCs w:val="20"/>
              </w:rPr>
              <w:t>Tornike Chkhaidze</w:t>
            </w:r>
          </w:p>
        </w:tc>
        <w:tc>
          <w:tcPr>
            <w:tcW w:w="1719" w:type="dxa"/>
          </w:tcPr>
          <w:p w14:paraId="3EF54FD7" w14:textId="77777777" w:rsidR="007D3B8E" w:rsidRPr="00EC7F92" w:rsidRDefault="007D3B8E" w:rsidP="00B972CA">
            <w:pPr>
              <w:rPr>
                <w:rFonts w:ascii="Arial" w:hAnsi="Arial" w:cs="Arial"/>
                <w:sz w:val="20"/>
                <w:szCs w:val="20"/>
              </w:rPr>
            </w:pPr>
            <w:r>
              <w:rPr>
                <w:rFonts w:ascii="Arial" w:hAnsi="Arial" w:cs="Arial"/>
                <w:sz w:val="20"/>
                <w:szCs w:val="20"/>
              </w:rPr>
              <w:t>4 Nov 2019</w:t>
            </w:r>
          </w:p>
        </w:tc>
        <w:tc>
          <w:tcPr>
            <w:tcW w:w="1620" w:type="dxa"/>
          </w:tcPr>
          <w:p w14:paraId="6404B043" w14:textId="77777777" w:rsidR="007D3B8E" w:rsidRPr="00EC7F92" w:rsidRDefault="007D3B8E" w:rsidP="00B972CA">
            <w:pPr>
              <w:rPr>
                <w:rFonts w:ascii="Arial" w:hAnsi="Arial" w:cs="Arial"/>
                <w:sz w:val="20"/>
                <w:szCs w:val="20"/>
              </w:rPr>
            </w:pPr>
            <w:r>
              <w:rPr>
                <w:rFonts w:ascii="Arial" w:hAnsi="Arial" w:cs="Arial"/>
                <w:sz w:val="20"/>
                <w:szCs w:val="20"/>
              </w:rPr>
              <w:t>17 Jan 2020</w:t>
            </w:r>
          </w:p>
        </w:tc>
        <w:tc>
          <w:tcPr>
            <w:tcW w:w="2075" w:type="dxa"/>
          </w:tcPr>
          <w:p w14:paraId="22EAED48" w14:textId="77777777" w:rsidR="007D3B8E" w:rsidRPr="00EC7F92" w:rsidRDefault="007D3B8E" w:rsidP="00B972CA">
            <w:pPr>
              <w:rPr>
                <w:rFonts w:ascii="Arial" w:hAnsi="Arial" w:cs="Arial"/>
                <w:sz w:val="20"/>
                <w:szCs w:val="20"/>
              </w:rPr>
            </w:pPr>
            <w:r>
              <w:rPr>
                <w:rFonts w:ascii="Arial" w:hAnsi="Arial" w:cs="Arial"/>
                <w:sz w:val="20"/>
                <w:szCs w:val="20"/>
              </w:rPr>
              <w:t>49 days</w:t>
            </w:r>
          </w:p>
        </w:tc>
      </w:tr>
      <w:tr w:rsidR="007D3B8E" w:rsidRPr="00EC7F92" w14:paraId="3E4FBBA1" w14:textId="77777777" w:rsidTr="00B972CA">
        <w:tc>
          <w:tcPr>
            <w:tcW w:w="468" w:type="dxa"/>
          </w:tcPr>
          <w:p w14:paraId="2151AC5E" w14:textId="2A7FBDAA" w:rsidR="007D3B8E" w:rsidRPr="00EC7F92" w:rsidRDefault="00B82FC8" w:rsidP="00B972CA">
            <w:pPr>
              <w:rPr>
                <w:rFonts w:ascii="Arial" w:hAnsi="Arial" w:cs="Arial"/>
                <w:sz w:val="20"/>
                <w:szCs w:val="20"/>
              </w:rPr>
            </w:pPr>
            <w:r>
              <w:rPr>
                <w:rFonts w:ascii="Arial" w:hAnsi="Arial" w:cs="Arial"/>
                <w:sz w:val="20"/>
                <w:szCs w:val="20"/>
              </w:rPr>
              <w:t>8</w:t>
            </w:r>
          </w:p>
        </w:tc>
        <w:tc>
          <w:tcPr>
            <w:tcW w:w="3960" w:type="dxa"/>
          </w:tcPr>
          <w:p w14:paraId="554E446D" w14:textId="77777777" w:rsidR="007D3B8E" w:rsidRPr="00EC7F92" w:rsidRDefault="007D3B8E" w:rsidP="00B972CA">
            <w:pPr>
              <w:rPr>
                <w:rFonts w:ascii="Arial" w:hAnsi="Arial" w:cs="Arial"/>
                <w:sz w:val="20"/>
                <w:szCs w:val="20"/>
              </w:rPr>
            </w:pPr>
            <w:r>
              <w:rPr>
                <w:rFonts w:ascii="Arial" w:hAnsi="Arial" w:cs="Arial"/>
                <w:sz w:val="20"/>
                <w:szCs w:val="20"/>
              </w:rPr>
              <w:t>Support to MRDI and Parliament on LED Coordination</w:t>
            </w:r>
          </w:p>
        </w:tc>
        <w:tc>
          <w:tcPr>
            <w:tcW w:w="3591" w:type="dxa"/>
          </w:tcPr>
          <w:p w14:paraId="36A3DEDE" w14:textId="77777777" w:rsidR="007D3B8E" w:rsidRPr="00EC7F92" w:rsidRDefault="007D3B8E" w:rsidP="00B972CA">
            <w:pPr>
              <w:rPr>
                <w:rFonts w:ascii="Arial" w:hAnsi="Arial" w:cs="Arial"/>
                <w:sz w:val="20"/>
                <w:szCs w:val="20"/>
              </w:rPr>
            </w:pPr>
            <w:r>
              <w:rPr>
                <w:rFonts w:ascii="Arial" w:hAnsi="Arial" w:cs="Arial"/>
                <w:sz w:val="20"/>
                <w:szCs w:val="20"/>
              </w:rPr>
              <w:t>Maya Guntsadze</w:t>
            </w:r>
          </w:p>
        </w:tc>
        <w:tc>
          <w:tcPr>
            <w:tcW w:w="1719" w:type="dxa"/>
          </w:tcPr>
          <w:p w14:paraId="47A9B940" w14:textId="77777777" w:rsidR="007D3B8E" w:rsidRPr="00EC7F92" w:rsidRDefault="007D3B8E" w:rsidP="00B972CA">
            <w:pPr>
              <w:rPr>
                <w:rFonts w:ascii="Arial" w:hAnsi="Arial" w:cs="Arial"/>
                <w:sz w:val="20"/>
                <w:szCs w:val="20"/>
              </w:rPr>
            </w:pPr>
            <w:r>
              <w:rPr>
                <w:rFonts w:ascii="Arial" w:hAnsi="Arial" w:cs="Arial"/>
                <w:sz w:val="20"/>
                <w:szCs w:val="20"/>
              </w:rPr>
              <w:t>15 April 2019</w:t>
            </w:r>
          </w:p>
        </w:tc>
        <w:tc>
          <w:tcPr>
            <w:tcW w:w="1620" w:type="dxa"/>
          </w:tcPr>
          <w:p w14:paraId="5534947B" w14:textId="77777777" w:rsidR="007D3B8E" w:rsidRPr="00EC7F92" w:rsidRDefault="007D3B8E" w:rsidP="00B972CA">
            <w:pPr>
              <w:rPr>
                <w:rFonts w:ascii="Arial" w:hAnsi="Arial" w:cs="Arial"/>
                <w:sz w:val="20"/>
                <w:szCs w:val="20"/>
              </w:rPr>
            </w:pPr>
            <w:r>
              <w:rPr>
                <w:rFonts w:ascii="Arial" w:hAnsi="Arial" w:cs="Arial"/>
                <w:sz w:val="20"/>
                <w:szCs w:val="20"/>
              </w:rPr>
              <w:t>31 Dec 2019</w:t>
            </w:r>
          </w:p>
        </w:tc>
        <w:tc>
          <w:tcPr>
            <w:tcW w:w="2075" w:type="dxa"/>
          </w:tcPr>
          <w:p w14:paraId="5D31106B" w14:textId="77777777" w:rsidR="007D3B8E" w:rsidRPr="00EC7F92" w:rsidRDefault="007D3B8E" w:rsidP="00B972CA">
            <w:pPr>
              <w:rPr>
                <w:rFonts w:ascii="Arial" w:hAnsi="Arial" w:cs="Arial"/>
                <w:sz w:val="20"/>
                <w:szCs w:val="20"/>
              </w:rPr>
            </w:pPr>
            <w:r>
              <w:rPr>
                <w:rFonts w:ascii="Arial" w:hAnsi="Arial" w:cs="Arial"/>
                <w:sz w:val="20"/>
                <w:szCs w:val="20"/>
              </w:rPr>
              <w:t>About 57 days for FLRD2</w:t>
            </w:r>
          </w:p>
        </w:tc>
      </w:tr>
      <w:tr w:rsidR="007D3B8E" w:rsidRPr="00EC7F92" w14:paraId="73E9622F" w14:textId="77777777" w:rsidTr="00B972CA">
        <w:tc>
          <w:tcPr>
            <w:tcW w:w="468" w:type="dxa"/>
          </w:tcPr>
          <w:p w14:paraId="13DDD267" w14:textId="32816533" w:rsidR="007D3B8E" w:rsidRPr="00EC7F92" w:rsidRDefault="00B82FC8" w:rsidP="00B972CA">
            <w:pPr>
              <w:rPr>
                <w:rFonts w:ascii="Arial" w:hAnsi="Arial" w:cs="Arial"/>
                <w:sz w:val="20"/>
                <w:szCs w:val="20"/>
              </w:rPr>
            </w:pPr>
            <w:r>
              <w:rPr>
                <w:rFonts w:ascii="Arial" w:hAnsi="Arial" w:cs="Arial"/>
                <w:sz w:val="20"/>
                <w:szCs w:val="20"/>
              </w:rPr>
              <w:t>9</w:t>
            </w:r>
          </w:p>
        </w:tc>
        <w:tc>
          <w:tcPr>
            <w:tcW w:w="3960" w:type="dxa"/>
          </w:tcPr>
          <w:p w14:paraId="3FDD74C3" w14:textId="77777777" w:rsidR="007D3B8E" w:rsidRPr="00EC7F92" w:rsidRDefault="007D3B8E" w:rsidP="00B972CA">
            <w:pPr>
              <w:rPr>
                <w:rFonts w:ascii="Arial" w:hAnsi="Arial" w:cs="Arial"/>
                <w:sz w:val="20"/>
                <w:szCs w:val="20"/>
              </w:rPr>
            </w:pPr>
            <w:r>
              <w:rPr>
                <w:rFonts w:ascii="Arial" w:hAnsi="Arial" w:cs="Arial"/>
                <w:sz w:val="20"/>
                <w:szCs w:val="20"/>
              </w:rPr>
              <w:t>Campaign to Advance Decentralization, LED and Good Governance at the Local Level</w:t>
            </w:r>
          </w:p>
        </w:tc>
        <w:tc>
          <w:tcPr>
            <w:tcW w:w="3591" w:type="dxa"/>
          </w:tcPr>
          <w:p w14:paraId="2DD53149" w14:textId="77777777" w:rsidR="007D3B8E" w:rsidRPr="00EC7F92" w:rsidRDefault="007D3B8E" w:rsidP="00B972CA">
            <w:pPr>
              <w:rPr>
                <w:rFonts w:ascii="Arial" w:hAnsi="Arial" w:cs="Arial"/>
                <w:sz w:val="20"/>
                <w:szCs w:val="20"/>
              </w:rPr>
            </w:pPr>
            <w:r>
              <w:rPr>
                <w:rFonts w:ascii="Arial" w:hAnsi="Arial" w:cs="Arial"/>
                <w:sz w:val="20"/>
                <w:szCs w:val="20"/>
              </w:rPr>
              <w:t>Action Global Communications</w:t>
            </w:r>
          </w:p>
        </w:tc>
        <w:tc>
          <w:tcPr>
            <w:tcW w:w="1719" w:type="dxa"/>
          </w:tcPr>
          <w:p w14:paraId="66D08C31" w14:textId="77777777" w:rsidR="007D3B8E" w:rsidRPr="00EC7F92" w:rsidRDefault="007D3B8E" w:rsidP="00B972CA">
            <w:pPr>
              <w:rPr>
                <w:rFonts w:ascii="Arial" w:hAnsi="Arial" w:cs="Arial"/>
                <w:sz w:val="20"/>
                <w:szCs w:val="20"/>
              </w:rPr>
            </w:pPr>
            <w:r>
              <w:rPr>
                <w:rFonts w:ascii="Arial" w:hAnsi="Arial" w:cs="Arial"/>
                <w:sz w:val="20"/>
                <w:szCs w:val="20"/>
              </w:rPr>
              <w:t>3 July 2019</w:t>
            </w:r>
          </w:p>
        </w:tc>
        <w:tc>
          <w:tcPr>
            <w:tcW w:w="1620" w:type="dxa"/>
          </w:tcPr>
          <w:p w14:paraId="699F295C" w14:textId="77777777" w:rsidR="007D3B8E" w:rsidRPr="00EC7F92" w:rsidRDefault="007D3B8E" w:rsidP="00B972CA">
            <w:pPr>
              <w:rPr>
                <w:rFonts w:ascii="Arial" w:hAnsi="Arial" w:cs="Arial"/>
                <w:sz w:val="20"/>
                <w:szCs w:val="20"/>
              </w:rPr>
            </w:pPr>
            <w:r>
              <w:rPr>
                <w:rFonts w:ascii="Arial" w:hAnsi="Arial" w:cs="Arial"/>
                <w:sz w:val="20"/>
                <w:szCs w:val="20"/>
              </w:rPr>
              <w:t>2 July 2021</w:t>
            </w:r>
          </w:p>
        </w:tc>
        <w:tc>
          <w:tcPr>
            <w:tcW w:w="2075" w:type="dxa"/>
          </w:tcPr>
          <w:p w14:paraId="1A02AE67" w14:textId="77777777" w:rsidR="007D3B8E" w:rsidRPr="00EC7F92" w:rsidRDefault="007D3B8E" w:rsidP="00B972CA">
            <w:pPr>
              <w:rPr>
                <w:rFonts w:ascii="Arial" w:hAnsi="Arial" w:cs="Arial"/>
                <w:sz w:val="20"/>
                <w:szCs w:val="20"/>
              </w:rPr>
            </w:pPr>
            <w:r>
              <w:rPr>
                <w:rFonts w:ascii="Arial" w:hAnsi="Arial" w:cs="Arial"/>
                <w:sz w:val="20"/>
                <w:szCs w:val="20"/>
              </w:rPr>
              <w:t>24 months</w:t>
            </w:r>
          </w:p>
        </w:tc>
      </w:tr>
      <w:tr w:rsidR="007D3B8E" w:rsidRPr="00EC7F92" w14:paraId="6C1F37AE" w14:textId="77777777" w:rsidTr="00B972CA">
        <w:tc>
          <w:tcPr>
            <w:tcW w:w="468" w:type="dxa"/>
          </w:tcPr>
          <w:p w14:paraId="5B688AD3" w14:textId="02E6434E" w:rsidR="007D3B8E" w:rsidRPr="00EC7F92" w:rsidRDefault="007D3B8E" w:rsidP="00B972CA">
            <w:pPr>
              <w:rPr>
                <w:rFonts w:ascii="Arial" w:hAnsi="Arial" w:cs="Arial"/>
                <w:sz w:val="20"/>
                <w:szCs w:val="20"/>
              </w:rPr>
            </w:pPr>
            <w:r>
              <w:rPr>
                <w:rFonts w:ascii="Arial" w:hAnsi="Arial" w:cs="Arial"/>
                <w:sz w:val="20"/>
                <w:szCs w:val="20"/>
              </w:rPr>
              <w:t>1</w:t>
            </w:r>
            <w:r w:rsidR="00B82FC8">
              <w:rPr>
                <w:rFonts w:ascii="Arial" w:hAnsi="Arial" w:cs="Arial"/>
                <w:sz w:val="20"/>
                <w:szCs w:val="20"/>
              </w:rPr>
              <w:t>0</w:t>
            </w:r>
          </w:p>
        </w:tc>
        <w:tc>
          <w:tcPr>
            <w:tcW w:w="3960" w:type="dxa"/>
          </w:tcPr>
          <w:p w14:paraId="54A2B444" w14:textId="77777777" w:rsidR="007D3B8E" w:rsidRPr="00EC7F92" w:rsidRDefault="007D3B8E" w:rsidP="00B972CA">
            <w:pPr>
              <w:rPr>
                <w:rFonts w:ascii="Arial" w:hAnsi="Arial" w:cs="Arial"/>
                <w:sz w:val="20"/>
                <w:szCs w:val="20"/>
              </w:rPr>
            </w:pPr>
            <w:r>
              <w:rPr>
                <w:rFonts w:ascii="Arial" w:hAnsi="Arial" w:cs="Arial"/>
                <w:sz w:val="20"/>
                <w:szCs w:val="20"/>
              </w:rPr>
              <w:t>Public Service Citizens’ Satisfaction Survey</w:t>
            </w:r>
          </w:p>
        </w:tc>
        <w:tc>
          <w:tcPr>
            <w:tcW w:w="3591" w:type="dxa"/>
          </w:tcPr>
          <w:p w14:paraId="00EA78F6" w14:textId="77777777" w:rsidR="007D3B8E" w:rsidRPr="00EC7F92" w:rsidRDefault="007D3B8E" w:rsidP="00B972CA">
            <w:pPr>
              <w:rPr>
                <w:rFonts w:ascii="Arial" w:hAnsi="Arial" w:cs="Arial"/>
                <w:sz w:val="20"/>
                <w:szCs w:val="20"/>
              </w:rPr>
            </w:pPr>
            <w:r>
              <w:rPr>
                <w:rFonts w:ascii="Arial" w:hAnsi="Arial" w:cs="Arial"/>
                <w:sz w:val="20"/>
                <w:szCs w:val="20"/>
              </w:rPr>
              <w:t>Analysis and Consulting Team (ACT)</w:t>
            </w:r>
          </w:p>
        </w:tc>
        <w:tc>
          <w:tcPr>
            <w:tcW w:w="1719" w:type="dxa"/>
          </w:tcPr>
          <w:p w14:paraId="3E2F2A31" w14:textId="77777777" w:rsidR="007D3B8E" w:rsidRPr="00EC7F92" w:rsidRDefault="007D3B8E" w:rsidP="00B972CA">
            <w:pPr>
              <w:rPr>
                <w:rFonts w:ascii="Arial" w:hAnsi="Arial" w:cs="Arial"/>
                <w:sz w:val="20"/>
                <w:szCs w:val="20"/>
              </w:rPr>
            </w:pPr>
            <w:r>
              <w:rPr>
                <w:rFonts w:ascii="Arial" w:hAnsi="Arial" w:cs="Arial"/>
                <w:sz w:val="20"/>
                <w:szCs w:val="20"/>
              </w:rPr>
              <w:t>7 October 2019</w:t>
            </w:r>
          </w:p>
        </w:tc>
        <w:tc>
          <w:tcPr>
            <w:tcW w:w="1620" w:type="dxa"/>
          </w:tcPr>
          <w:p w14:paraId="327275D1" w14:textId="77777777" w:rsidR="007D3B8E" w:rsidRPr="00EC7F92" w:rsidRDefault="007D3B8E" w:rsidP="00B972CA">
            <w:pPr>
              <w:rPr>
                <w:rFonts w:ascii="Arial" w:hAnsi="Arial" w:cs="Arial"/>
                <w:sz w:val="20"/>
                <w:szCs w:val="20"/>
              </w:rPr>
            </w:pPr>
            <w:r>
              <w:rPr>
                <w:rFonts w:ascii="Arial" w:hAnsi="Arial" w:cs="Arial"/>
                <w:sz w:val="20"/>
                <w:szCs w:val="20"/>
              </w:rPr>
              <w:t>24 Feb 2020</w:t>
            </w:r>
          </w:p>
        </w:tc>
        <w:tc>
          <w:tcPr>
            <w:tcW w:w="2075" w:type="dxa"/>
          </w:tcPr>
          <w:p w14:paraId="6C1E93F6" w14:textId="77777777" w:rsidR="007D3B8E" w:rsidRPr="00EC7F92" w:rsidRDefault="007D3B8E" w:rsidP="00B972CA">
            <w:pPr>
              <w:rPr>
                <w:rFonts w:ascii="Arial" w:hAnsi="Arial" w:cs="Arial"/>
                <w:sz w:val="20"/>
                <w:szCs w:val="20"/>
              </w:rPr>
            </w:pPr>
            <w:r>
              <w:rPr>
                <w:rFonts w:ascii="Arial" w:hAnsi="Arial" w:cs="Arial"/>
                <w:sz w:val="20"/>
                <w:szCs w:val="20"/>
              </w:rPr>
              <w:t>19 weeks</w:t>
            </w:r>
          </w:p>
        </w:tc>
      </w:tr>
      <w:tr w:rsidR="007D3B8E" w:rsidRPr="00EC7F92" w14:paraId="4CE330A3" w14:textId="77777777" w:rsidTr="00B972CA">
        <w:tc>
          <w:tcPr>
            <w:tcW w:w="468" w:type="dxa"/>
          </w:tcPr>
          <w:p w14:paraId="04A7FD09" w14:textId="52BF88F9" w:rsidR="007D3B8E" w:rsidRPr="00EC7F92" w:rsidRDefault="007D3B8E" w:rsidP="00B972CA">
            <w:pPr>
              <w:rPr>
                <w:rFonts w:ascii="Arial" w:hAnsi="Arial" w:cs="Arial"/>
                <w:sz w:val="20"/>
                <w:szCs w:val="20"/>
              </w:rPr>
            </w:pPr>
            <w:r>
              <w:rPr>
                <w:rFonts w:ascii="Arial" w:hAnsi="Arial" w:cs="Arial"/>
                <w:sz w:val="20"/>
                <w:szCs w:val="20"/>
              </w:rPr>
              <w:t>1</w:t>
            </w:r>
            <w:r w:rsidR="00B82FC8">
              <w:rPr>
                <w:rFonts w:ascii="Arial" w:hAnsi="Arial" w:cs="Arial"/>
                <w:sz w:val="20"/>
                <w:szCs w:val="20"/>
              </w:rPr>
              <w:t>1</w:t>
            </w:r>
          </w:p>
        </w:tc>
        <w:tc>
          <w:tcPr>
            <w:tcW w:w="3960" w:type="dxa"/>
          </w:tcPr>
          <w:p w14:paraId="3BA2E842" w14:textId="77777777" w:rsidR="007D3B8E" w:rsidRPr="00EC7F92" w:rsidRDefault="007D3B8E" w:rsidP="00B972CA">
            <w:pPr>
              <w:rPr>
                <w:rFonts w:ascii="Arial" w:hAnsi="Arial" w:cs="Arial"/>
                <w:sz w:val="20"/>
                <w:szCs w:val="20"/>
              </w:rPr>
            </w:pPr>
            <w:r>
              <w:rPr>
                <w:rFonts w:ascii="Arial" w:hAnsi="Arial" w:cs="Arial"/>
                <w:sz w:val="20"/>
                <w:szCs w:val="20"/>
              </w:rPr>
              <w:t>Local Public Service Capacity Assessment and Training Module Design</w:t>
            </w:r>
          </w:p>
        </w:tc>
        <w:tc>
          <w:tcPr>
            <w:tcW w:w="3591" w:type="dxa"/>
          </w:tcPr>
          <w:p w14:paraId="73B50956" w14:textId="77777777" w:rsidR="007D3B8E" w:rsidRPr="00EC7F92" w:rsidRDefault="007D3B8E" w:rsidP="00B972CA">
            <w:pPr>
              <w:rPr>
                <w:rFonts w:ascii="Arial" w:hAnsi="Arial" w:cs="Arial"/>
                <w:sz w:val="20"/>
                <w:szCs w:val="20"/>
              </w:rPr>
            </w:pPr>
            <w:r>
              <w:rPr>
                <w:rFonts w:ascii="Arial" w:hAnsi="Arial" w:cs="Arial"/>
                <w:sz w:val="20"/>
                <w:szCs w:val="20"/>
              </w:rPr>
              <w:t>Center of Training and Consultancy</w:t>
            </w:r>
          </w:p>
        </w:tc>
        <w:tc>
          <w:tcPr>
            <w:tcW w:w="1719" w:type="dxa"/>
          </w:tcPr>
          <w:p w14:paraId="03340E86" w14:textId="77777777" w:rsidR="007D3B8E" w:rsidRPr="00EC7F92" w:rsidRDefault="007D3B8E" w:rsidP="00B972CA">
            <w:pPr>
              <w:rPr>
                <w:rFonts w:ascii="Arial" w:hAnsi="Arial" w:cs="Arial"/>
                <w:sz w:val="20"/>
                <w:szCs w:val="20"/>
              </w:rPr>
            </w:pPr>
            <w:r>
              <w:rPr>
                <w:rFonts w:ascii="Arial" w:hAnsi="Arial" w:cs="Arial"/>
                <w:sz w:val="20"/>
                <w:szCs w:val="20"/>
              </w:rPr>
              <w:t>30 Sept 2019</w:t>
            </w:r>
          </w:p>
        </w:tc>
        <w:tc>
          <w:tcPr>
            <w:tcW w:w="1620" w:type="dxa"/>
          </w:tcPr>
          <w:p w14:paraId="7F1DDBE7" w14:textId="77777777" w:rsidR="007D3B8E" w:rsidRPr="00EC7F92" w:rsidRDefault="007D3B8E" w:rsidP="00B972CA">
            <w:pPr>
              <w:rPr>
                <w:rFonts w:ascii="Arial" w:hAnsi="Arial" w:cs="Arial"/>
                <w:sz w:val="20"/>
                <w:szCs w:val="20"/>
              </w:rPr>
            </w:pPr>
            <w:r>
              <w:rPr>
                <w:rFonts w:ascii="Arial" w:hAnsi="Arial" w:cs="Arial"/>
                <w:sz w:val="20"/>
                <w:szCs w:val="20"/>
              </w:rPr>
              <w:t>20 July 2020</w:t>
            </w:r>
          </w:p>
        </w:tc>
        <w:tc>
          <w:tcPr>
            <w:tcW w:w="2075" w:type="dxa"/>
          </w:tcPr>
          <w:p w14:paraId="378A3A16" w14:textId="77777777" w:rsidR="007D3B8E" w:rsidRPr="00EC7F92" w:rsidRDefault="007D3B8E" w:rsidP="00B972CA">
            <w:pPr>
              <w:rPr>
                <w:rFonts w:ascii="Arial" w:hAnsi="Arial" w:cs="Arial"/>
                <w:sz w:val="20"/>
                <w:szCs w:val="20"/>
              </w:rPr>
            </w:pPr>
            <w:r>
              <w:rPr>
                <w:rFonts w:ascii="Arial" w:hAnsi="Arial" w:cs="Arial"/>
                <w:sz w:val="20"/>
                <w:szCs w:val="20"/>
              </w:rPr>
              <w:t>10 months</w:t>
            </w:r>
          </w:p>
        </w:tc>
      </w:tr>
      <w:tr w:rsidR="007D3B8E" w:rsidRPr="00EC7F92" w14:paraId="286DA443" w14:textId="77777777" w:rsidTr="00B972CA">
        <w:tc>
          <w:tcPr>
            <w:tcW w:w="468" w:type="dxa"/>
          </w:tcPr>
          <w:p w14:paraId="42CDC477" w14:textId="4623819C" w:rsidR="007D3B8E" w:rsidRPr="00EC7F92" w:rsidRDefault="007D3B8E" w:rsidP="00B972CA">
            <w:pPr>
              <w:rPr>
                <w:rFonts w:ascii="Arial" w:hAnsi="Arial" w:cs="Arial"/>
                <w:sz w:val="20"/>
                <w:szCs w:val="20"/>
              </w:rPr>
            </w:pPr>
            <w:r>
              <w:rPr>
                <w:rFonts w:ascii="Arial" w:hAnsi="Arial" w:cs="Arial"/>
                <w:sz w:val="20"/>
                <w:szCs w:val="20"/>
              </w:rPr>
              <w:t>1</w:t>
            </w:r>
            <w:r w:rsidR="00B82FC8">
              <w:rPr>
                <w:rFonts w:ascii="Arial" w:hAnsi="Arial" w:cs="Arial"/>
                <w:sz w:val="20"/>
                <w:szCs w:val="20"/>
              </w:rPr>
              <w:t>2</w:t>
            </w:r>
          </w:p>
        </w:tc>
        <w:tc>
          <w:tcPr>
            <w:tcW w:w="3960" w:type="dxa"/>
          </w:tcPr>
          <w:p w14:paraId="6AF6EE9B" w14:textId="77777777" w:rsidR="007D3B8E" w:rsidRPr="00EC7F92" w:rsidRDefault="007D3B8E" w:rsidP="00B972CA">
            <w:pPr>
              <w:rPr>
                <w:rFonts w:ascii="Arial" w:hAnsi="Arial" w:cs="Arial"/>
                <w:sz w:val="20"/>
                <w:szCs w:val="20"/>
              </w:rPr>
            </w:pPr>
            <w:r>
              <w:rPr>
                <w:rFonts w:ascii="Arial" w:hAnsi="Arial" w:cs="Arial"/>
                <w:sz w:val="20"/>
                <w:szCs w:val="20"/>
              </w:rPr>
              <w:t>LED Through Youth Social Entrepreneurship Education</w:t>
            </w:r>
          </w:p>
        </w:tc>
        <w:tc>
          <w:tcPr>
            <w:tcW w:w="3591" w:type="dxa"/>
          </w:tcPr>
          <w:p w14:paraId="1E2CA74C" w14:textId="77777777" w:rsidR="007D3B8E" w:rsidRPr="00EC7F92" w:rsidRDefault="007D3B8E" w:rsidP="00B972CA">
            <w:pPr>
              <w:rPr>
                <w:rFonts w:ascii="Arial" w:hAnsi="Arial" w:cs="Arial"/>
                <w:sz w:val="20"/>
                <w:szCs w:val="20"/>
              </w:rPr>
            </w:pPr>
            <w:r>
              <w:rPr>
                <w:rFonts w:ascii="Arial" w:hAnsi="Arial" w:cs="Arial"/>
                <w:sz w:val="20"/>
                <w:szCs w:val="20"/>
              </w:rPr>
              <w:t>Impact Hub</w:t>
            </w:r>
          </w:p>
        </w:tc>
        <w:tc>
          <w:tcPr>
            <w:tcW w:w="1719" w:type="dxa"/>
          </w:tcPr>
          <w:p w14:paraId="321AD32C" w14:textId="77777777" w:rsidR="007D3B8E" w:rsidRPr="00EC7F92" w:rsidRDefault="007D3B8E" w:rsidP="00B972CA">
            <w:pPr>
              <w:rPr>
                <w:rFonts w:ascii="Arial" w:hAnsi="Arial" w:cs="Arial"/>
                <w:sz w:val="20"/>
                <w:szCs w:val="20"/>
              </w:rPr>
            </w:pPr>
            <w:r>
              <w:rPr>
                <w:rFonts w:ascii="Arial" w:hAnsi="Arial" w:cs="Arial"/>
                <w:sz w:val="20"/>
                <w:szCs w:val="20"/>
              </w:rPr>
              <w:t>12 April 2019</w:t>
            </w:r>
          </w:p>
        </w:tc>
        <w:tc>
          <w:tcPr>
            <w:tcW w:w="1620" w:type="dxa"/>
          </w:tcPr>
          <w:p w14:paraId="4A23FA2D" w14:textId="77777777" w:rsidR="007D3B8E" w:rsidRPr="00EC7F92" w:rsidRDefault="007D3B8E" w:rsidP="00B972CA">
            <w:pPr>
              <w:rPr>
                <w:rFonts w:ascii="Arial" w:hAnsi="Arial" w:cs="Arial"/>
                <w:sz w:val="20"/>
                <w:szCs w:val="20"/>
              </w:rPr>
            </w:pPr>
            <w:r>
              <w:rPr>
                <w:rFonts w:ascii="Arial" w:hAnsi="Arial" w:cs="Arial"/>
                <w:sz w:val="20"/>
                <w:szCs w:val="20"/>
              </w:rPr>
              <w:t>30 Nov 2019</w:t>
            </w:r>
          </w:p>
        </w:tc>
        <w:tc>
          <w:tcPr>
            <w:tcW w:w="2075" w:type="dxa"/>
          </w:tcPr>
          <w:p w14:paraId="61417D37" w14:textId="77777777" w:rsidR="007D3B8E" w:rsidRPr="00EC7F92" w:rsidRDefault="007D3B8E" w:rsidP="00B972CA">
            <w:pPr>
              <w:rPr>
                <w:rFonts w:ascii="Arial" w:hAnsi="Arial" w:cs="Arial"/>
                <w:sz w:val="20"/>
                <w:szCs w:val="20"/>
              </w:rPr>
            </w:pPr>
            <w:r>
              <w:rPr>
                <w:rFonts w:ascii="Arial" w:hAnsi="Arial" w:cs="Arial"/>
                <w:sz w:val="20"/>
                <w:szCs w:val="20"/>
              </w:rPr>
              <w:t>8 months</w:t>
            </w:r>
          </w:p>
        </w:tc>
      </w:tr>
      <w:tr w:rsidR="007D3B8E" w:rsidRPr="00EC7F92" w14:paraId="30A30D43" w14:textId="77777777" w:rsidTr="00B972CA">
        <w:tc>
          <w:tcPr>
            <w:tcW w:w="468" w:type="dxa"/>
          </w:tcPr>
          <w:p w14:paraId="11436CCB" w14:textId="5E8FD36F" w:rsidR="007D3B8E" w:rsidRPr="00EC7F92" w:rsidRDefault="007D3B8E" w:rsidP="00B972CA">
            <w:pPr>
              <w:rPr>
                <w:rFonts w:ascii="Arial" w:hAnsi="Arial" w:cs="Arial"/>
                <w:sz w:val="20"/>
                <w:szCs w:val="20"/>
              </w:rPr>
            </w:pPr>
            <w:r>
              <w:rPr>
                <w:rFonts w:ascii="Arial" w:hAnsi="Arial" w:cs="Arial"/>
                <w:sz w:val="20"/>
                <w:szCs w:val="20"/>
              </w:rPr>
              <w:t>1</w:t>
            </w:r>
            <w:r w:rsidR="00B82FC8">
              <w:rPr>
                <w:rFonts w:ascii="Arial" w:hAnsi="Arial" w:cs="Arial"/>
                <w:sz w:val="20"/>
                <w:szCs w:val="20"/>
              </w:rPr>
              <w:t>3</w:t>
            </w:r>
          </w:p>
        </w:tc>
        <w:tc>
          <w:tcPr>
            <w:tcW w:w="3960" w:type="dxa"/>
          </w:tcPr>
          <w:p w14:paraId="62B1620A" w14:textId="77777777" w:rsidR="007D3B8E" w:rsidRPr="00EC7F92" w:rsidRDefault="007D3B8E" w:rsidP="00B972CA">
            <w:pPr>
              <w:rPr>
                <w:rFonts w:ascii="Arial" w:hAnsi="Arial" w:cs="Arial"/>
                <w:sz w:val="20"/>
                <w:szCs w:val="20"/>
              </w:rPr>
            </w:pPr>
            <w:r>
              <w:rPr>
                <w:rFonts w:ascii="Arial" w:hAnsi="Arial" w:cs="Arial"/>
                <w:sz w:val="20"/>
                <w:szCs w:val="20"/>
              </w:rPr>
              <w:t xml:space="preserve">Fostering LED Through Participatory </w:t>
            </w:r>
            <w:r>
              <w:rPr>
                <w:rFonts w:ascii="Arial" w:hAnsi="Arial" w:cs="Arial"/>
                <w:sz w:val="20"/>
                <w:szCs w:val="20"/>
              </w:rPr>
              <w:lastRenderedPageBreak/>
              <w:t>Planning – Upgrading MDDs in Target Municipalities and Developing Municipal Investment Profiles in Eight Pilot Municipalities</w:t>
            </w:r>
          </w:p>
        </w:tc>
        <w:tc>
          <w:tcPr>
            <w:tcW w:w="3591" w:type="dxa"/>
          </w:tcPr>
          <w:p w14:paraId="4A0AFF9C" w14:textId="77777777" w:rsidR="007D3B8E" w:rsidRPr="00EC7F92" w:rsidRDefault="007D3B8E" w:rsidP="00B972CA">
            <w:pPr>
              <w:rPr>
                <w:rFonts w:ascii="Arial" w:hAnsi="Arial" w:cs="Arial"/>
                <w:sz w:val="20"/>
                <w:szCs w:val="20"/>
              </w:rPr>
            </w:pPr>
            <w:r>
              <w:rPr>
                <w:rFonts w:ascii="Arial" w:hAnsi="Arial" w:cs="Arial"/>
                <w:sz w:val="20"/>
                <w:szCs w:val="20"/>
              </w:rPr>
              <w:lastRenderedPageBreak/>
              <w:t>Association of Young Economists</w:t>
            </w:r>
          </w:p>
        </w:tc>
        <w:tc>
          <w:tcPr>
            <w:tcW w:w="1719" w:type="dxa"/>
          </w:tcPr>
          <w:p w14:paraId="22FCE5AE" w14:textId="77777777" w:rsidR="007D3B8E" w:rsidRPr="00EC7F92" w:rsidRDefault="007D3B8E" w:rsidP="00B972CA">
            <w:pPr>
              <w:rPr>
                <w:rFonts w:ascii="Arial" w:hAnsi="Arial" w:cs="Arial"/>
                <w:sz w:val="20"/>
                <w:szCs w:val="20"/>
              </w:rPr>
            </w:pPr>
            <w:r>
              <w:rPr>
                <w:rFonts w:ascii="Arial" w:hAnsi="Arial" w:cs="Arial"/>
                <w:sz w:val="20"/>
                <w:szCs w:val="20"/>
              </w:rPr>
              <w:t>27 March 2019</w:t>
            </w:r>
          </w:p>
        </w:tc>
        <w:tc>
          <w:tcPr>
            <w:tcW w:w="1620" w:type="dxa"/>
          </w:tcPr>
          <w:p w14:paraId="5B040E2A" w14:textId="77777777" w:rsidR="007D3B8E" w:rsidRPr="00EC7F92" w:rsidRDefault="007D3B8E" w:rsidP="00B972CA">
            <w:pPr>
              <w:rPr>
                <w:rFonts w:ascii="Arial" w:hAnsi="Arial" w:cs="Arial"/>
                <w:sz w:val="20"/>
                <w:szCs w:val="20"/>
              </w:rPr>
            </w:pPr>
            <w:r>
              <w:rPr>
                <w:rFonts w:ascii="Arial" w:hAnsi="Arial" w:cs="Arial"/>
                <w:sz w:val="20"/>
                <w:szCs w:val="20"/>
              </w:rPr>
              <w:t>26 June 2020</w:t>
            </w:r>
          </w:p>
        </w:tc>
        <w:tc>
          <w:tcPr>
            <w:tcW w:w="2075" w:type="dxa"/>
          </w:tcPr>
          <w:p w14:paraId="45A045D0" w14:textId="77777777" w:rsidR="007D3B8E" w:rsidRPr="00EC7F92" w:rsidRDefault="007D3B8E" w:rsidP="00B972CA">
            <w:pPr>
              <w:rPr>
                <w:rFonts w:ascii="Arial" w:hAnsi="Arial" w:cs="Arial"/>
                <w:sz w:val="20"/>
                <w:szCs w:val="20"/>
              </w:rPr>
            </w:pPr>
            <w:r>
              <w:rPr>
                <w:rFonts w:ascii="Arial" w:hAnsi="Arial" w:cs="Arial"/>
                <w:sz w:val="20"/>
                <w:szCs w:val="20"/>
              </w:rPr>
              <w:t>15 months</w:t>
            </w:r>
          </w:p>
        </w:tc>
      </w:tr>
      <w:tr w:rsidR="007D3B8E" w:rsidRPr="00EC7F92" w14:paraId="7B72EF54" w14:textId="77777777" w:rsidTr="00B972CA">
        <w:tc>
          <w:tcPr>
            <w:tcW w:w="468" w:type="dxa"/>
          </w:tcPr>
          <w:p w14:paraId="7A408EDD" w14:textId="3188810D" w:rsidR="007D3B8E" w:rsidRPr="00EC7F92" w:rsidRDefault="007D3B8E" w:rsidP="00B972CA">
            <w:pPr>
              <w:rPr>
                <w:rFonts w:ascii="Arial" w:hAnsi="Arial" w:cs="Arial"/>
                <w:sz w:val="20"/>
                <w:szCs w:val="20"/>
              </w:rPr>
            </w:pPr>
            <w:r>
              <w:rPr>
                <w:rFonts w:ascii="Arial" w:hAnsi="Arial" w:cs="Arial"/>
                <w:sz w:val="20"/>
                <w:szCs w:val="20"/>
              </w:rPr>
              <w:t>1</w:t>
            </w:r>
            <w:r w:rsidR="00B82FC8">
              <w:rPr>
                <w:rFonts w:ascii="Arial" w:hAnsi="Arial" w:cs="Arial"/>
                <w:sz w:val="20"/>
                <w:szCs w:val="20"/>
              </w:rPr>
              <w:t>4</w:t>
            </w:r>
          </w:p>
        </w:tc>
        <w:tc>
          <w:tcPr>
            <w:tcW w:w="3960" w:type="dxa"/>
          </w:tcPr>
          <w:p w14:paraId="19B5B816" w14:textId="77777777" w:rsidR="007D3B8E" w:rsidRPr="00EC7F92" w:rsidRDefault="007D3B8E" w:rsidP="00B972CA">
            <w:pPr>
              <w:rPr>
                <w:rFonts w:ascii="Arial" w:hAnsi="Arial" w:cs="Arial"/>
                <w:sz w:val="20"/>
                <w:szCs w:val="20"/>
              </w:rPr>
            </w:pPr>
            <w:r>
              <w:rPr>
                <w:rFonts w:ascii="Arial" w:hAnsi="Arial" w:cs="Arial"/>
                <w:sz w:val="20"/>
                <w:szCs w:val="20"/>
              </w:rPr>
              <w:t>Development of Performance Management System for Street Cleaning and Waste Management Services in 23 Municipalities</w:t>
            </w:r>
          </w:p>
        </w:tc>
        <w:tc>
          <w:tcPr>
            <w:tcW w:w="3591" w:type="dxa"/>
          </w:tcPr>
          <w:p w14:paraId="6B63EAF2" w14:textId="77777777" w:rsidR="007D3B8E" w:rsidRPr="00EC7F92" w:rsidRDefault="007D3B8E" w:rsidP="00B972CA">
            <w:pPr>
              <w:rPr>
                <w:rFonts w:ascii="Arial" w:hAnsi="Arial" w:cs="Arial"/>
                <w:sz w:val="20"/>
                <w:szCs w:val="20"/>
              </w:rPr>
            </w:pPr>
            <w:r>
              <w:rPr>
                <w:rFonts w:ascii="Arial" w:hAnsi="Arial" w:cs="Arial"/>
                <w:sz w:val="20"/>
                <w:szCs w:val="20"/>
              </w:rPr>
              <w:t>Policy and Management Consulting Group</w:t>
            </w:r>
          </w:p>
        </w:tc>
        <w:tc>
          <w:tcPr>
            <w:tcW w:w="1719" w:type="dxa"/>
          </w:tcPr>
          <w:p w14:paraId="733946A3" w14:textId="77777777" w:rsidR="007D3B8E" w:rsidRPr="00EC7F92" w:rsidRDefault="007D3B8E" w:rsidP="00B972CA">
            <w:pPr>
              <w:rPr>
                <w:rFonts w:ascii="Arial" w:hAnsi="Arial" w:cs="Arial"/>
                <w:sz w:val="20"/>
                <w:szCs w:val="20"/>
              </w:rPr>
            </w:pPr>
            <w:r>
              <w:rPr>
                <w:rFonts w:ascii="Arial" w:hAnsi="Arial" w:cs="Arial"/>
                <w:sz w:val="20"/>
                <w:szCs w:val="20"/>
              </w:rPr>
              <w:t>17 Oct 2019</w:t>
            </w:r>
          </w:p>
        </w:tc>
        <w:tc>
          <w:tcPr>
            <w:tcW w:w="1620" w:type="dxa"/>
          </w:tcPr>
          <w:p w14:paraId="7757DDD0" w14:textId="77777777" w:rsidR="007D3B8E" w:rsidRPr="00EC7F92" w:rsidRDefault="007D3B8E" w:rsidP="00B972CA">
            <w:pPr>
              <w:rPr>
                <w:rFonts w:ascii="Arial" w:hAnsi="Arial" w:cs="Arial"/>
                <w:sz w:val="20"/>
                <w:szCs w:val="20"/>
              </w:rPr>
            </w:pPr>
            <w:r>
              <w:rPr>
                <w:rFonts w:ascii="Arial" w:hAnsi="Arial" w:cs="Arial"/>
                <w:sz w:val="20"/>
                <w:szCs w:val="20"/>
              </w:rPr>
              <w:t>17 Oct 2021</w:t>
            </w:r>
          </w:p>
        </w:tc>
        <w:tc>
          <w:tcPr>
            <w:tcW w:w="2075" w:type="dxa"/>
          </w:tcPr>
          <w:p w14:paraId="00E5657C" w14:textId="77777777" w:rsidR="007D3B8E" w:rsidRPr="00EC7F92" w:rsidRDefault="007D3B8E" w:rsidP="00B972CA">
            <w:pPr>
              <w:rPr>
                <w:rFonts w:ascii="Arial" w:hAnsi="Arial" w:cs="Arial"/>
                <w:sz w:val="20"/>
                <w:szCs w:val="20"/>
              </w:rPr>
            </w:pPr>
            <w:r>
              <w:rPr>
                <w:rFonts w:ascii="Arial" w:hAnsi="Arial" w:cs="Arial"/>
                <w:sz w:val="20"/>
                <w:szCs w:val="20"/>
              </w:rPr>
              <w:t>24 months</w:t>
            </w:r>
          </w:p>
        </w:tc>
      </w:tr>
      <w:tr w:rsidR="007D3B8E" w:rsidRPr="00EC7F92" w14:paraId="58E42F7E" w14:textId="77777777" w:rsidTr="00B972CA">
        <w:tc>
          <w:tcPr>
            <w:tcW w:w="13433" w:type="dxa"/>
            <w:gridSpan w:val="6"/>
          </w:tcPr>
          <w:p w14:paraId="03546CF2" w14:textId="77777777" w:rsidR="007D3B8E" w:rsidRPr="00441EC0" w:rsidRDefault="007D3B8E" w:rsidP="00B972CA">
            <w:pPr>
              <w:rPr>
                <w:rFonts w:ascii="Arial" w:hAnsi="Arial" w:cs="Arial"/>
                <w:b/>
                <w:sz w:val="20"/>
                <w:szCs w:val="20"/>
              </w:rPr>
            </w:pPr>
            <w:r w:rsidRPr="00441EC0">
              <w:rPr>
                <w:rFonts w:ascii="Arial" w:hAnsi="Arial" w:cs="Arial"/>
                <w:b/>
                <w:sz w:val="20"/>
                <w:szCs w:val="20"/>
              </w:rPr>
              <w:t>Project Management/Staff</w:t>
            </w:r>
          </w:p>
        </w:tc>
      </w:tr>
      <w:tr w:rsidR="007D3B8E" w:rsidRPr="00EC7F92" w14:paraId="76A6858D" w14:textId="77777777" w:rsidTr="00B972CA">
        <w:tc>
          <w:tcPr>
            <w:tcW w:w="468" w:type="dxa"/>
          </w:tcPr>
          <w:p w14:paraId="44FEDBBA" w14:textId="08357907" w:rsidR="007D3B8E" w:rsidRPr="00EC7F92" w:rsidRDefault="007D3B8E" w:rsidP="00B972CA">
            <w:pPr>
              <w:rPr>
                <w:rFonts w:ascii="Arial" w:hAnsi="Arial" w:cs="Arial"/>
                <w:sz w:val="20"/>
                <w:szCs w:val="20"/>
              </w:rPr>
            </w:pPr>
            <w:r>
              <w:rPr>
                <w:rFonts w:ascii="Arial" w:hAnsi="Arial" w:cs="Arial"/>
                <w:sz w:val="20"/>
                <w:szCs w:val="20"/>
              </w:rPr>
              <w:t>1</w:t>
            </w:r>
            <w:r w:rsidR="00B82FC8">
              <w:rPr>
                <w:rFonts w:ascii="Arial" w:hAnsi="Arial" w:cs="Arial"/>
                <w:sz w:val="20"/>
                <w:szCs w:val="20"/>
              </w:rPr>
              <w:t>5</w:t>
            </w:r>
          </w:p>
        </w:tc>
        <w:tc>
          <w:tcPr>
            <w:tcW w:w="3960" w:type="dxa"/>
          </w:tcPr>
          <w:p w14:paraId="00404F15" w14:textId="77777777" w:rsidR="007D3B8E" w:rsidRPr="00EC7F92" w:rsidRDefault="007D3B8E" w:rsidP="00B972CA">
            <w:pPr>
              <w:rPr>
                <w:rFonts w:ascii="Arial" w:hAnsi="Arial" w:cs="Arial"/>
                <w:sz w:val="20"/>
                <w:szCs w:val="20"/>
              </w:rPr>
            </w:pPr>
            <w:r>
              <w:rPr>
                <w:rFonts w:ascii="Arial" w:hAnsi="Arial" w:cs="Arial"/>
                <w:sz w:val="20"/>
                <w:szCs w:val="20"/>
              </w:rPr>
              <w:t>Administrative and Finance Assistant</w:t>
            </w:r>
          </w:p>
        </w:tc>
        <w:tc>
          <w:tcPr>
            <w:tcW w:w="3591" w:type="dxa"/>
          </w:tcPr>
          <w:p w14:paraId="3E268A4F" w14:textId="77777777" w:rsidR="007D3B8E" w:rsidRPr="00EC7F92" w:rsidRDefault="007D3B8E" w:rsidP="00B972CA">
            <w:pPr>
              <w:rPr>
                <w:rFonts w:ascii="Arial" w:hAnsi="Arial" w:cs="Arial"/>
                <w:sz w:val="20"/>
                <w:szCs w:val="20"/>
              </w:rPr>
            </w:pPr>
            <w:r>
              <w:rPr>
                <w:rFonts w:ascii="Arial" w:hAnsi="Arial" w:cs="Arial"/>
                <w:sz w:val="20"/>
                <w:szCs w:val="20"/>
              </w:rPr>
              <w:t>Gvantsa Bitskinashvili</w:t>
            </w:r>
          </w:p>
        </w:tc>
        <w:tc>
          <w:tcPr>
            <w:tcW w:w="1719" w:type="dxa"/>
          </w:tcPr>
          <w:p w14:paraId="6794BC95" w14:textId="77777777" w:rsidR="007D3B8E" w:rsidRDefault="007D3B8E" w:rsidP="00B972CA">
            <w:pPr>
              <w:rPr>
                <w:rFonts w:ascii="Arial" w:hAnsi="Arial" w:cs="Arial"/>
                <w:sz w:val="20"/>
                <w:szCs w:val="20"/>
              </w:rPr>
            </w:pPr>
            <w:r w:rsidRPr="006A64AF">
              <w:rPr>
                <w:rFonts w:ascii="Arial" w:hAnsi="Arial" w:cs="Arial"/>
                <w:sz w:val="20"/>
                <w:szCs w:val="20"/>
              </w:rPr>
              <w:t>1</w:t>
            </w:r>
            <w:r>
              <w:rPr>
                <w:rFonts w:ascii="Arial" w:hAnsi="Arial" w:cs="Arial"/>
                <w:sz w:val="20"/>
                <w:szCs w:val="20"/>
              </w:rPr>
              <w:t xml:space="preserve"> July </w:t>
            </w:r>
            <w:r w:rsidRPr="006A64AF">
              <w:rPr>
                <w:rFonts w:ascii="Arial" w:hAnsi="Arial" w:cs="Arial"/>
                <w:sz w:val="20"/>
                <w:szCs w:val="20"/>
              </w:rPr>
              <w:t>2016</w:t>
            </w:r>
          </w:p>
          <w:p w14:paraId="50139E15" w14:textId="77777777" w:rsidR="007D3B8E" w:rsidRDefault="007D3B8E" w:rsidP="00B972CA">
            <w:pPr>
              <w:rPr>
                <w:rFonts w:ascii="Arial" w:hAnsi="Arial" w:cs="Arial"/>
                <w:sz w:val="20"/>
                <w:szCs w:val="20"/>
              </w:rPr>
            </w:pPr>
            <w:r>
              <w:rPr>
                <w:rFonts w:ascii="Arial" w:hAnsi="Arial" w:cs="Arial"/>
                <w:sz w:val="20"/>
                <w:szCs w:val="20"/>
              </w:rPr>
              <w:t>10</w:t>
            </w:r>
            <w:r w:rsidRPr="006A64AF">
              <w:rPr>
                <w:rFonts w:ascii="Arial" w:hAnsi="Arial" w:cs="Arial"/>
                <w:sz w:val="20"/>
                <w:szCs w:val="20"/>
              </w:rPr>
              <w:t xml:space="preserve"> </w:t>
            </w:r>
            <w:r>
              <w:rPr>
                <w:rFonts w:ascii="Arial" w:hAnsi="Arial" w:cs="Arial"/>
                <w:sz w:val="20"/>
                <w:szCs w:val="20"/>
              </w:rPr>
              <w:t>Dec</w:t>
            </w:r>
            <w:r w:rsidRPr="006A64AF">
              <w:rPr>
                <w:rFonts w:ascii="Arial" w:hAnsi="Arial" w:cs="Arial"/>
                <w:sz w:val="20"/>
                <w:szCs w:val="20"/>
              </w:rPr>
              <w:t xml:space="preserve"> 2016</w:t>
            </w:r>
          </w:p>
          <w:p w14:paraId="1BA4726F" w14:textId="77777777" w:rsidR="007D3B8E" w:rsidRDefault="007D3B8E" w:rsidP="00B972CA">
            <w:pPr>
              <w:rPr>
                <w:rFonts w:ascii="Arial" w:hAnsi="Arial" w:cs="Arial"/>
                <w:sz w:val="20"/>
                <w:szCs w:val="20"/>
              </w:rPr>
            </w:pPr>
            <w:r>
              <w:rPr>
                <w:rFonts w:ascii="Arial" w:hAnsi="Arial" w:cs="Arial"/>
                <w:sz w:val="20"/>
                <w:szCs w:val="20"/>
              </w:rPr>
              <w:t>12 June 2017</w:t>
            </w:r>
          </w:p>
          <w:p w14:paraId="0EC6C7E5" w14:textId="77777777" w:rsidR="007D3B8E" w:rsidRDefault="007D3B8E" w:rsidP="00B972CA">
            <w:pPr>
              <w:rPr>
                <w:rFonts w:ascii="Arial" w:hAnsi="Arial" w:cs="Arial"/>
                <w:sz w:val="20"/>
                <w:szCs w:val="20"/>
              </w:rPr>
            </w:pPr>
            <w:r w:rsidRPr="006A64AF">
              <w:rPr>
                <w:rFonts w:ascii="Arial" w:hAnsi="Arial" w:cs="Arial"/>
                <w:sz w:val="20"/>
                <w:szCs w:val="20"/>
              </w:rPr>
              <w:t>1</w:t>
            </w:r>
            <w:r>
              <w:rPr>
                <w:rFonts w:ascii="Arial" w:hAnsi="Arial" w:cs="Arial"/>
                <w:sz w:val="20"/>
                <w:szCs w:val="20"/>
              </w:rPr>
              <w:t>2</w:t>
            </w:r>
            <w:r w:rsidRPr="006A64AF">
              <w:rPr>
                <w:rFonts w:ascii="Arial" w:hAnsi="Arial" w:cs="Arial"/>
                <w:sz w:val="20"/>
                <w:szCs w:val="20"/>
              </w:rPr>
              <w:t xml:space="preserve"> June 2018 </w:t>
            </w:r>
          </w:p>
          <w:p w14:paraId="7AEF5F2D" w14:textId="77777777" w:rsidR="007D3B8E" w:rsidRPr="006A64AF" w:rsidRDefault="007D3B8E" w:rsidP="00B972CA">
            <w:pPr>
              <w:rPr>
                <w:rFonts w:ascii="Arial" w:hAnsi="Arial" w:cs="Arial"/>
                <w:sz w:val="20"/>
                <w:szCs w:val="20"/>
              </w:rPr>
            </w:pPr>
            <w:r>
              <w:rPr>
                <w:rFonts w:ascii="Arial" w:hAnsi="Arial" w:cs="Arial"/>
                <w:sz w:val="20"/>
                <w:szCs w:val="20"/>
              </w:rPr>
              <w:t xml:space="preserve">01 Jan </w:t>
            </w:r>
            <w:r w:rsidRPr="006A64AF">
              <w:rPr>
                <w:rFonts w:ascii="Arial" w:hAnsi="Arial" w:cs="Arial"/>
                <w:sz w:val="20"/>
                <w:szCs w:val="20"/>
              </w:rPr>
              <w:t>201</w:t>
            </w:r>
            <w:r>
              <w:rPr>
                <w:rFonts w:ascii="Arial" w:hAnsi="Arial" w:cs="Arial"/>
                <w:sz w:val="20"/>
                <w:szCs w:val="20"/>
              </w:rPr>
              <w:t>9</w:t>
            </w:r>
          </w:p>
          <w:p w14:paraId="4C232A06" w14:textId="77777777" w:rsidR="007D3B8E" w:rsidRPr="00EC7F92" w:rsidRDefault="007D3B8E" w:rsidP="00B972CA">
            <w:pPr>
              <w:rPr>
                <w:rFonts w:ascii="Arial" w:hAnsi="Arial" w:cs="Arial"/>
                <w:sz w:val="20"/>
                <w:szCs w:val="20"/>
              </w:rPr>
            </w:pPr>
            <w:r>
              <w:rPr>
                <w:rFonts w:ascii="Arial" w:hAnsi="Arial" w:cs="Arial"/>
                <w:sz w:val="20"/>
                <w:szCs w:val="20"/>
              </w:rPr>
              <w:t>01 Jan 2020</w:t>
            </w:r>
          </w:p>
        </w:tc>
        <w:tc>
          <w:tcPr>
            <w:tcW w:w="1620" w:type="dxa"/>
          </w:tcPr>
          <w:p w14:paraId="7C0FF893" w14:textId="77777777" w:rsidR="007D3B8E" w:rsidRDefault="007D3B8E" w:rsidP="00B972CA">
            <w:pPr>
              <w:rPr>
                <w:rFonts w:ascii="Arial" w:hAnsi="Arial" w:cs="Arial"/>
                <w:sz w:val="20"/>
                <w:szCs w:val="20"/>
              </w:rPr>
            </w:pPr>
            <w:r w:rsidRPr="006A64AF">
              <w:rPr>
                <w:rFonts w:ascii="Arial" w:hAnsi="Arial" w:cs="Arial"/>
                <w:sz w:val="20"/>
                <w:szCs w:val="20"/>
              </w:rPr>
              <w:t xml:space="preserve">09 </w:t>
            </w:r>
            <w:r>
              <w:rPr>
                <w:rFonts w:ascii="Arial" w:hAnsi="Arial" w:cs="Arial"/>
                <w:sz w:val="20"/>
                <w:szCs w:val="20"/>
              </w:rPr>
              <w:t>Dec</w:t>
            </w:r>
            <w:r w:rsidRPr="006A64AF">
              <w:rPr>
                <w:rFonts w:ascii="Arial" w:hAnsi="Arial" w:cs="Arial"/>
                <w:sz w:val="20"/>
                <w:szCs w:val="20"/>
              </w:rPr>
              <w:t xml:space="preserve"> 2016</w:t>
            </w:r>
          </w:p>
          <w:p w14:paraId="0BC01BC9" w14:textId="77777777" w:rsidR="007D3B8E" w:rsidRDefault="007D3B8E" w:rsidP="00B972CA">
            <w:pPr>
              <w:rPr>
                <w:rFonts w:ascii="Arial" w:hAnsi="Arial" w:cs="Arial"/>
                <w:sz w:val="20"/>
                <w:szCs w:val="20"/>
              </w:rPr>
            </w:pPr>
            <w:r>
              <w:rPr>
                <w:rFonts w:ascii="Arial" w:hAnsi="Arial" w:cs="Arial"/>
                <w:sz w:val="20"/>
                <w:szCs w:val="20"/>
              </w:rPr>
              <w:t>11 June 2017</w:t>
            </w:r>
          </w:p>
          <w:p w14:paraId="63F6B593" w14:textId="77777777" w:rsidR="007D3B8E" w:rsidRDefault="007D3B8E" w:rsidP="00B972CA">
            <w:pPr>
              <w:rPr>
                <w:rFonts w:ascii="Arial" w:hAnsi="Arial" w:cs="Arial"/>
                <w:sz w:val="20"/>
                <w:szCs w:val="20"/>
              </w:rPr>
            </w:pPr>
            <w:r>
              <w:rPr>
                <w:rFonts w:ascii="Arial" w:hAnsi="Arial" w:cs="Arial"/>
                <w:sz w:val="20"/>
                <w:szCs w:val="20"/>
              </w:rPr>
              <w:t>11 June 2018</w:t>
            </w:r>
          </w:p>
          <w:p w14:paraId="0AA0B427" w14:textId="77777777" w:rsidR="007D3B8E" w:rsidRDefault="007D3B8E" w:rsidP="00B972CA">
            <w:pPr>
              <w:rPr>
                <w:rFonts w:ascii="Arial" w:hAnsi="Arial" w:cs="Arial"/>
                <w:sz w:val="20"/>
                <w:szCs w:val="20"/>
              </w:rPr>
            </w:pPr>
            <w:r w:rsidRPr="006A64AF">
              <w:rPr>
                <w:rFonts w:ascii="Arial" w:hAnsi="Arial" w:cs="Arial"/>
                <w:sz w:val="20"/>
                <w:szCs w:val="20"/>
              </w:rPr>
              <w:t>31 Dec</w:t>
            </w:r>
            <w:r>
              <w:rPr>
                <w:rFonts w:ascii="Arial" w:hAnsi="Arial" w:cs="Arial"/>
                <w:sz w:val="20"/>
                <w:szCs w:val="20"/>
              </w:rPr>
              <w:t xml:space="preserve"> </w:t>
            </w:r>
            <w:r w:rsidRPr="006A64AF">
              <w:rPr>
                <w:rFonts w:ascii="Arial" w:hAnsi="Arial" w:cs="Arial"/>
                <w:sz w:val="20"/>
                <w:szCs w:val="20"/>
              </w:rPr>
              <w:t>2018</w:t>
            </w:r>
          </w:p>
          <w:p w14:paraId="522BF749" w14:textId="77777777" w:rsidR="007D3B8E" w:rsidRDefault="007D3B8E" w:rsidP="00B972CA">
            <w:pPr>
              <w:rPr>
                <w:rFonts w:ascii="Arial" w:hAnsi="Arial" w:cs="Arial"/>
                <w:sz w:val="20"/>
                <w:szCs w:val="20"/>
              </w:rPr>
            </w:pPr>
            <w:r>
              <w:rPr>
                <w:rFonts w:ascii="Arial" w:hAnsi="Arial" w:cs="Arial"/>
                <w:sz w:val="20"/>
                <w:szCs w:val="20"/>
              </w:rPr>
              <w:t>31 Dec 2019</w:t>
            </w:r>
          </w:p>
          <w:p w14:paraId="7BBA916B" w14:textId="77777777" w:rsidR="007D3B8E" w:rsidRPr="00EC7F92" w:rsidRDefault="007D3B8E" w:rsidP="00B972CA">
            <w:pPr>
              <w:rPr>
                <w:rFonts w:ascii="Arial" w:hAnsi="Arial" w:cs="Arial"/>
                <w:sz w:val="20"/>
                <w:szCs w:val="20"/>
              </w:rPr>
            </w:pPr>
            <w:r>
              <w:rPr>
                <w:rFonts w:ascii="Arial" w:hAnsi="Arial" w:cs="Arial"/>
                <w:sz w:val="20"/>
                <w:szCs w:val="20"/>
              </w:rPr>
              <w:t>31 Dec 2020</w:t>
            </w:r>
          </w:p>
        </w:tc>
        <w:tc>
          <w:tcPr>
            <w:tcW w:w="2075" w:type="dxa"/>
          </w:tcPr>
          <w:p w14:paraId="3F69B746" w14:textId="77777777" w:rsidR="007D3B8E" w:rsidRDefault="007D3B8E" w:rsidP="00B972CA">
            <w:pPr>
              <w:rPr>
                <w:rFonts w:ascii="Arial" w:hAnsi="Arial" w:cs="Arial"/>
                <w:sz w:val="20"/>
                <w:szCs w:val="20"/>
              </w:rPr>
            </w:pPr>
            <w:r>
              <w:rPr>
                <w:rFonts w:ascii="Arial" w:hAnsi="Arial" w:cs="Arial"/>
                <w:sz w:val="20"/>
                <w:szCs w:val="20"/>
              </w:rPr>
              <w:t>6 months</w:t>
            </w:r>
          </w:p>
          <w:p w14:paraId="55A8C694" w14:textId="77777777" w:rsidR="007D3B8E" w:rsidRDefault="007D3B8E" w:rsidP="00B972CA">
            <w:pPr>
              <w:rPr>
                <w:rFonts w:ascii="Arial" w:hAnsi="Arial" w:cs="Arial"/>
                <w:sz w:val="20"/>
                <w:szCs w:val="20"/>
              </w:rPr>
            </w:pPr>
            <w:r>
              <w:rPr>
                <w:rFonts w:ascii="Arial" w:hAnsi="Arial" w:cs="Arial"/>
                <w:sz w:val="20"/>
                <w:szCs w:val="20"/>
              </w:rPr>
              <w:t>6 months</w:t>
            </w:r>
          </w:p>
          <w:p w14:paraId="46D706EA" w14:textId="77777777" w:rsidR="007D3B8E" w:rsidRDefault="007D3B8E" w:rsidP="00B972CA">
            <w:pPr>
              <w:rPr>
                <w:rFonts w:ascii="Arial" w:hAnsi="Arial" w:cs="Arial"/>
                <w:sz w:val="20"/>
                <w:szCs w:val="20"/>
              </w:rPr>
            </w:pPr>
            <w:r>
              <w:rPr>
                <w:rFonts w:ascii="Arial" w:hAnsi="Arial" w:cs="Arial"/>
                <w:sz w:val="20"/>
                <w:szCs w:val="20"/>
              </w:rPr>
              <w:t>12 months</w:t>
            </w:r>
          </w:p>
          <w:p w14:paraId="42310F1B" w14:textId="77777777" w:rsidR="007D3B8E" w:rsidRDefault="007D3B8E" w:rsidP="00B972CA">
            <w:pPr>
              <w:rPr>
                <w:rFonts w:ascii="Arial" w:hAnsi="Arial" w:cs="Arial"/>
                <w:sz w:val="20"/>
                <w:szCs w:val="20"/>
              </w:rPr>
            </w:pPr>
            <w:r>
              <w:rPr>
                <w:rFonts w:ascii="Arial" w:hAnsi="Arial" w:cs="Arial"/>
                <w:sz w:val="20"/>
                <w:szCs w:val="20"/>
              </w:rPr>
              <w:t>6 months</w:t>
            </w:r>
          </w:p>
          <w:p w14:paraId="6F1D5F50" w14:textId="77777777" w:rsidR="007D3B8E" w:rsidRDefault="007D3B8E" w:rsidP="00B972CA">
            <w:pPr>
              <w:rPr>
                <w:rFonts w:ascii="Arial" w:hAnsi="Arial" w:cs="Arial"/>
                <w:sz w:val="20"/>
                <w:szCs w:val="20"/>
              </w:rPr>
            </w:pPr>
            <w:r>
              <w:rPr>
                <w:rFonts w:ascii="Arial" w:hAnsi="Arial" w:cs="Arial"/>
                <w:sz w:val="20"/>
                <w:szCs w:val="20"/>
              </w:rPr>
              <w:t>12 months</w:t>
            </w:r>
          </w:p>
          <w:p w14:paraId="54DE7E77" w14:textId="77777777" w:rsidR="007D3B8E" w:rsidRPr="00EC7F92" w:rsidRDefault="007D3B8E" w:rsidP="00B972CA">
            <w:pPr>
              <w:rPr>
                <w:rFonts w:ascii="Arial" w:hAnsi="Arial" w:cs="Arial"/>
                <w:sz w:val="20"/>
                <w:szCs w:val="20"/>
              </w:rPr>
            </w:pPr>
            <w:r>
              <w:rPr>
                <w:rFonts w:ascii="Arial" w:hAnsi="Arial" w:cs="Arial"/>
                <w:sz w:val="20"/>
                <w:szCs w:val="20"/>
              </w:rPr>
              <w:t>12 months</w:t>
            </w:r>
          </w:p>
        </w:tc>
      </w:tr>
      <w:tr w:rsidR="007D3B8E" w:rsidRPr="00EC7F92" w14:paraId="34C749B9" w14:textId="77777777" w:rsidTr="00B972CA">
        <w:tc>
          <w:tcPr>
            <w:tcW w:w="468" w:type="dxa"/>
          </w:tcPr>
          <w:p w14:paraId="6D5E68C2" w14:textId="2E30833B" w:rsidR="007D3B8E" w:rsidRPr="00EC7F92" w:rsidRDefault="007D3B8E" w:rsidP="00B972CA">
            <w:pPr>
              <w:rPr>
                <w:rFonts w:ascii="Arial" w:hAnsi="Arial" w:cs="Arial"/>
                <w:sz w:val="20"/>
                <w:szCs w:val="20"/>
              </w:rPr>
            </w:pPr>
            <w:r>
              <w:rPr>
                <w:rFonts w:ascii="Arial" w:hAnsi="Arial" w:cs="Arial"/>
                <w:sz w:val="20"/>
                <w:szCs w:val="20"/>
              </w:rPr>
              <w:t>1</w:t>
            </w:r>
            <w:r w:rsidR="00B82FC8">
              <w:rPr>
                <w:rFonts w:ascii="Arial" w:hAnsi="Arial" w:cs="Arial"/>
                <w:sz w:val="20"/>
                <w:szCs w:val="20"/>
              </w:rPr>
              <w:t>6</w:t>
            </w:r>
          </w:p>
        </w:tc>
        <w:tc>
          <w:tcPr>
            <w:tcW w:w="3960" w:type="dxa"/>
          </w:tcPr>
          <w:p w14:paraId="59E5C21A" w14:textId="77777777" w:rsidR="007D3B8E" w:rsidRPr="00EC7F92" w:rsidRDefault="007D3B8E" w:rsidP="00B972CA">
            <w:pPr>
              <w:rPr>
                <w:rFonts w:ascii="Arial" w:hAnsi="Arial" w:cs="Arial"/>
                <w:sz w:val="20"/>
                <w:szCs w:val="20"/>
              </w:rPr>
            </w:pPr>
            <w:r>
              <w:rPr>
                <w:rFonts w:ascii="Arial" w:hAnsi="Arial" w:cs="Arial"/>
                <w:sz w:val="20"/>
                <w:szCs w:val="20"/>
              </w:rPr>
              <w:t>Driver</w:t>
            </w:r>
          </w:p>
        </w:tc>
        <w:tc>
          <w:tcPr>
            <w:tcW w:w="3591" w:type="dxa"/>
          </w:tcPr>
          <w:p w14:paraId="5E544160" w14:textId="77777777" w:rsidR="007D3B8E" w:rsidRPr="00EC7F92" w:rsidRDefault="007D3B8E" w:rsidP="00B972CA">
            <w:pPr>
              <w:rPr>
                <w:rFonts w:ascii="Arial" w:hAnsi="Arial" w:cs="Arial"/>
                <w:sz w:val="20"/>
                <w:szCs w:val="20"/>
              </w:rPr>
            </w:pPr>
            <w:r>
              <w:rPr>
                <w:rFonts w:ascii="Arial" w:hAnsi="Arial" w:cs="Arial"/>
                <w:sz w:val="20"/>
                <w:szCs w:val="20"/>
              </w:rPr>
              <w:t>Kakhaber Kikabidze</w:t>
            </w:r>
          </w:p>
        </w:tc>
        <w:tc>
          <w:tcPr>
            <w:tcW w:w="1719" w:type="dxa"/>
          </w:tcPr>
          <w:p w14:paraId="615CE939" w14:textId="77777777" w:rsidR="007D3B8E" w:rsidRDefault="007D3B8E" w:rsidP="00B972CA">
            <w:pPr>
              <w:rPr>
                <w:rFonts w:ascii="Arial" w:hAnsi="Arial" w:cs="Arial"/>
                <w:sz w:val="20"/>
                <w:szCs w:val="20"/>
              </w:rPr>
            </w:pPr>
            <w:r>
              <w:rPr>
                <w:rFonts w:ascii="Arial" w:hAnsi="Arial" w:cs="Arial"/>
                <w:sz w:val="20"/>
                <w:szCs w:val="20"/>
              </w:rPr>
              <w:t>16 Dec 2017</w:t>
            </w:r>
          </w:p>
          <w:p w14:paraId="446C1862" w14:textId="77777777" w:rsidR="007D3B8E" w:rsidRDefault="007D3B8E" w:rsidP="00B972CA">
            <w:pPr>
              <w:rPr>
                <w:rFonts w:ascii="Arial" w:hAnsi="Arial" w:cs="Arial"/>
                <w:sz w:val="20"/>
                <w:szCs w:val="20"/>
              </w:rPr>
            </w:pPr>
            <w:r>
              <w:rPr>
                <w:rFonts w:ascii="Arial" w:hAnsi="Arial" w:cs="Arial"/>
                <w:sz w:val="20"/>
                <w:szCs w:val="20"/>
              </w:rPr>
              <w:t>16 June 2018</w:t>
            </w:r>
          </w:p>
          <w:p w14:paraId="01F037EE" w14:textId="77777777" w:rsidR="007D3B8E" w:rsidRDefault="007D3B8E" w:rsidP="00B972CA">
            <w:pPr>
              <w:rPr>
                <w:rFonts w:ascii="Arial" w:hAnsi="Arial" w:cs="Arial"/>
                <w:sz w:val="20"/>
                <w:szCs w:val="20"/>
              </w:rPr>
            </w:pPr>
            <w:r>
              <w:rPr>
                <w:rFonts w:ascii="Arial" w:hAnsi="Arial" w:cs="Arial"/>
                <w:sz w:val="20"/>
                <w:szCs w:val="20"/>
              </w:rPr>
              <w:t>01 Jan 2019</w:t>
            </w:r>
          </w:p>
          <w:p w14:paraId="779E4E25" w14:textId="77777777" w:rsidR="007D3B8E" w:rsidRPr="00EC7F92" w:rsidRDefault="007D3B8E" w:rsidP="00B972CA">
            <w:pPr>
              <w:rPr>
                <w:rFonts w:ascii="Arial" w:hAnsi="Arial" w:cs="Arial"/>
                <w:sz w:val="20"/>
                <w:szCs w:val="20"/>
              </w:rPr>
            </w:pPr>
            <w:r>
              <w:rPr>
                <w:rFonts w:ascii="Arial" w:hAnsi="Arial" w:cs="Arial"/>
                <w:sz w:val="20"/>
                <w:szCs w:val="20"/>
              </w:rPr>
              <w:t>1 Jan 2020</w:t>
            </w:r>
          </w:p>
        </w:tc>
        <w:tc>
          <w:tcPr>
            <w:tcW w:w="1620" w:type="dxa"/>
          </w:tcPr>
          <w:p w14:paraId="0F28D37D" w14:textId="77777777" w:rsidR="007D3B8E" w:rsidRDefault="007D3B8E" w:rsidP="00B972CA">
            <w:pPr>
              <w:rPr>
                <w:rFonts w:ascii="Arial" w:hAnsi="Arial" w:cs="Arial"/>
                <w:sz w:val="20"/>
                <w:szCs w:val="20"/>
              </w:rPr>
            </w:pPr>
            <w:r>
              <w:rPr>
                <w:rFonts w:ascii="Arial" w:hAnsi="Arial" w:cs="Arial"/>
                <w:sz w:val="20"/>
                <w:szCs w:val="20"/>
              </w:rPr>
              <w:t>15 June 2018</w:t>
            </w:r>
          </w:p>
          <w:p w14:paraId="2C461823" w14:textId="77777777" w:rsidR="007D3B8E" w:rsidRDefault="007D3B8E" w:rsidP="00B972CA">
            <w:pPr>
              <w:rPr>
                <w:rFonts w:ascii="Arial" w:hAnsi="Arial" w:cs="Arial"/>
                <w:sz w:val="20"/>
                <w:szCs w:val="20"/>
              </w:rPr>
            </w:pPr>
            <w:r>
              <w:rPr>
                <w:rFonts w:ascii="Arial" w:hAnsi="Arial" w:cs="Arial"/>
                <w:sz w:val="20"/>
                <w:szCs w:val="20"/>
              </w:rPr>
              <w:t>31 Dec 2018</w:t>
            </w:r>
          </w:p>
          <w:p w14:paraId="1818B342" w14:textId="77777777" w:rsidR="007D3B8E" w:rsidRDefault="007D3B8E" w:rsidP="00B972CA">
            <w:pPr>
              <w:rPr>
                <w:rFonts w:ascii="Arial" w:hAnsi="Arial" w:cs="Arial"/>
                <w:sz w:val="20"/>
                <w:szCs w:val="20"/>
              </w:rPr>
            </w:pPr>
            <w:r>
              <w:rPr>
                <w:rFonts w:ascii="Arial" w:hAnsi="Arial" w:cs="Arial"/>
                <w:sz w:val="20"/>
                <w:szCs w:val="20"/>
              </w:rPr>
              <w:t>31 Dec 2019</w:t>
            </w:r>
          </w:p>
          <w:p w14:paraId="06A1BBD4" w14:textId="77777777" w:rsidR="007D3B8E" w:rsidRPr="00EC7F92" w:rsidRDefault="007D3B8E" w:rsidP="00B972CA">
            <w:pPr>
              <w:rPr>
                <w:rFonts w:ascii="Arial" w:hAnsi="Arial" w:cs="Arial"/>
                <w:sz w:val="20"/>
                <w:szCs w:val="20"/>
              </w:rPr>
            </w:pPr>
            <w:r>
              <w:rPr>
                <w:rFonts w:ascii="Arial" w:hAnsi="Arial" w:cs="Arial"/>
                <w:sz w:val="20"/>
                <w:szCs w:val="20"/>
              </w:rPr>
              <w:t>31 Dec 2020</w:t>
            </w:r>
          </w:p>
        </w:tc>
        <w:tc>
          <w:tcPr>
            <w:tcW w:w="2075" w:type="dxa"/>
          </w:tcPr>
          <w:p w14:paraId="05AF671F" w14:textId="77777777" w:rsidR="007D3B8E" w:rsidRDefault="007D3B8E" w:rsidP="00B972CA">
            <w:pPr>
              <w:rPr>
                <w:rFonts w:ascii="Arial" w:hAnsi="Arial" w:cs="Arial"/>
                <w:sz w:val="20"/>
                <w:szCs w:val="20"/>
              </w:rPr>
            </w:pPr>
            <w:r>
              <w:rPr>
                <w:rFonts w:ascii="Arial" w:hAnsi="Arial" w:cs="Arial"/>
                <w:sz w:val="20"/>
                <w:szCs w:val="20"/>
              </w:rPr>
              <w:t>6 months</w:t>
            </w:r>
          </w:p>
          <w:p w14:paraId="3513BF18" w14:textId="77777777" w:rsidR="007D3B8E" w:rsidRDefault="007D3B8E" w:rsidP="00B972CA">
            <w:pPr>
              <w:rPr>
                <w:rFonts w:ascii="Arial" w:hAnsi="Arial" w:cs="Arial"/>
                <w:sz w:val="20"/>
                <w:szCs w:val="20"/>
              </w:rPr>
            </w:pPr>
            <w:r>
              <w:rPr>
                <w:rFonts w:ascii="Arial" w:hAnsi="Arial" w:cs="Arial"/>
                <w:sz w:val="20"/>
                <w:szCs w:val="20"/>
              </w:rPr>
              <w:t>6 months</w:t>
            </w:r>
          </w:p>
          <w:p w14:paraId="5196C359" w14:textId="77777777" w:rsidR="007D3B8E" w:rsidRDefault="007D3B8E" w:rsidP="00B972CA">
            <w:pPr>
              <w:rPr>
                <w:rFonts w:ascii="Arial" w:hAnsi="Arial" w:cs="Arial"/>
                <w:sz w:val="20"/>
                <w:szCs w:val="20"/>
              </w:rPr>
            </w:pPr>
            <w:r>
              <w:rPr>
                <w:rFonts w:ascii="Arial" w:hAnsi="Arial" w:cs="Arial"/>
                <w:sz w:val="20"/>
                <w:szCs w:val="20"/>
              </w:rPr>
              <w:t>12 months</w:t>
            </w:r>
          </w:p>
          <w:p w14:paraId="1FD1200D" w14:textId="77777777" w:rsidR="007D3B8E" w:rsidRPr="00EC7F92" w:rsidRDefault="007D3B8E" w:rsidP="00B972CA">
            <w:pPr>
              <w:rPr>
                <w:rFonts w:ascii="Arial" w:hAnsi="Arial" w:cs="Arial"/>
                <w:sz w:val="20"/>
                <w:szCs w:val="20"/>
              </w:rPr>
            </w:pPr>
            <w:r>
              <w:rPr>
                <w:rFonts w:ascii="Arial" w:hAnsi="Arial" w:cs="Arial"/>
                <w:sz w:val="20"/>
                <w:szCs w:val="20"/>
              </w:rPr>
              <w:t>12 months</w:t>
            </w:r>
          </w:p>
        </w:tc>
      </w:tr>
      <w:tr w:rsidR="007D3B8E" w:rsidRPr="00EC7F92" w14:paraId="3472F664" w14:textId="77777777" w:rsidTr="00B972CA">
        <w:tc>
          <w:tcPr>
            <w:tcW w:w="468" w:type="dxa"/>
          </w:tcPr>
          <w:p w14:paraId="5C63FE1F" w14:textId="7818A49F" w:rsidR="007D3B8E" w:rsidRDefault="00B82FC8" w:rsidP="00B972CA">
            <w:pPr>
              <w:rPr>
                <w:rFonts w:ascii="Arial" w:hAnsi="Arial" w:cs="Arial"/>
                <w:sz w:val="20"/>
                <w:szCs w:val="20"/>
              </w:rPr>
            </w:pPr>
            <w:r>
              <w:rPr>
                <w:rFonts w:ascii="Arial" w:hAnsi="Arial" w:cs="Arial"/>
                <w:sz w:val="20"/>
                <w:szCs w:val="20"/>
              </w:rPr>
              <w:t>17</w:t>
            </w:r>
          </w:p>
        </w:tc>
        <w:tc>
          <w:tcPr>
            <w:tcW w:w="3960" w:type="dxa"/>
          </w:tcPr>
          <w:p w14:paraId="0318C2C8" w14:textId="5E265FD4" w:rsidR="007D3B8E" w:rsidRPr="00EC7F92" w:rsidRDefault="007D3B8E" w:rsidP="00B972CA">
            <w:pPr>
              <w:rPr>
                <w:rFonts w:ascii="Arial" w:hAnsi="Arial" w:cs="Arial"/>
                <w:sz w:val="20"/>
                <w:szCs w:val="20"/>
              </w:rPr>
            </w:pPr>
            <w:r>
              <w:rPr>
                <w:rFonts w:ascii="Arial" w:hAnsi="Arial" w:cs="Arial"/>
                <w:sz w:val="20"/>
                <w:szCs w:val="20"/>
              </w:rPr>
              <w:t>Monitoring and Evaluation Specialist</w:t>
            </w:r>
            <w:r w:rsidR="00733DE1">
              <w:rPr>
                <w:rFonts w:ascii="Arial" w:hAnsi="Arial" w:cs="Arial"/>
                <w:sz w:val="20"/>
                <w:szCs w:val="20"/>
              </w:rPr>
              <w:t xml:space="preserve"> (50%)</w:t>
            </w:r>
          </w:p>
        </w:tc>
        <w:tc>
          <w:tcPr>
            <w:tcW w:w="3591" w:type="dxa"/>
          </w:tcPr>
          <w:p w14:paraId="67F52C20" w14:textId="77777777" w:rsidR="007D3B8E" w:rsidRPr="00EC7F92" w:rsidRDefault="007D3B8E" w:rsidP="00B972CA">
            <w:pPr>
              <w:rPr>
                <w:rFonts w:ascii="Arial" w:hAnsi="Arial" w:cs="Arial"/>
                <w:sz w:val="20"/>
                <w:szCs w:val="20"/>
              </w:rPr>
            </w:pPr>
            <w:r>
              <w:rPr>
                <w:rFonts w:ascii="Arial" w:hAnsi="Arial" w:cs="Arial"/>
                <w:sz w:val="20"/>
                <w:szCs w:val="20"/>
              </w:rPr>
              <w:t>Natia Meladze</w:t>
            </w:r>
          </w:p>
        </w:tc>
        <w:tc>
          <w:tcPr>
            <w:tcW w:w="1719" w:type="dxa"/>
          </w:tcPr>
          <w:p w14:paraId="43AAADAE" w14:textId="77777777" w:rsidR="007D3B8E" w:rsidRDefault="007D3B8E" w:rsidP="00B972CA">
            <w:pPr>
              <w:rPr>
                <w:rFonts w:ascii="Arial" w:hAnsi="Arial" w:cs="Arial"/>
                <w:sz w:val="20"/>
                <w:szCs w:val="20"/>
              </w:rPr>
            </w:pPr>
            <w:r>
              <w:rPr>
                <w:rFonts w:ascii="Arial" w:hAnsi="Arial" w:cs="Arial"/>
                <w:sz w:val="20"/>
                <w:szCs w:val="20"/>
              </w:rPr>
              <w:t>21 June 2018</w:t>
            </w:r>
          </w:p>
          <w:p w14:paraId="05D5C5D4" w14:textId="77777777" w:rsidR="007D3B8E" w:rsidRDefault="007D3B8E" w:rsidP="00B972CA">
            <w:pPr>
              <w:rPr>
                <w:rFonts w:ascii="Arial" w:hAnsi="Arial" w:cs="Arial"/>
                <w:sz w:val="20"/>
                <w:szCs w:val="20"/>
              </w:rPr>
            </w:pPr>
            <w:r>
              <w:rPr>
                <w:rFonts w:ascii="Arial" w:hAnsi="Arial" w:cs="Arial"/>
                <w:sz w:val="20"/>
                <w:szCs w:val="20"/>
              </w:rPr>
              <w:t>21 Jan 2019</w:t>
            </w:r>
          </w:p>
          <w:p w14:paraId="751312C8" w14:textId="77777777" w:rsidR="007D3B8E" w:rsidRPr="00EC7F92" w:rsidRDefault="007D3B8E" w:rsidP="00B972CA">
            <w:pPr>
              <w:rPr>
                <w:rFonts w:ascii="Arial" w:hAnsi="Arial" w:cs="Arial"/>
                <w:sz w:val="20"/>
                <w:szCs w:val="20"/>
              </w:rPr>
            </w:pPr>
            <w:r>
              <w:rPr>
                <w:rFonts w:ascii="Arial" w:hAnsi="Arial" w:cs="Arial"/>
                <w:sz w:val="20"/>
                <w:szCs w:val="20"/>
              </w:rPr>
              <w:t>21 Jan 2020</w:t>
            </w:r>
          </w:p>
        </w:tc>
        <w:tc>
          <w:tcPr>
            <w:tcW w:w="1620" w:type="dxa"/>
          </w:tcPr>
          <w:p w14:paraId="77C46868" w14:textId="77777777" w:rsidR="007D3B8E" w:rsidRDefault="007D3B8E" w:rsidP="00B972CA">
            <w:pPr>
              <w:rPr>
                <w:rFonts w:ascii="Arial" w:hAnsi="Arial" w:cs="Arial"/>
                <w:sz w:val="20"/>
                <w:szCs w:val="20"/>
              </w:rPr>
            </w:pPr>
            <w:r>
              <w:rPr>
                <w:rFonts w:ascii="Arial" w:hAnsi="Arial" w:cs="Arial"/>
                <w:sz w:val="20"/>
                <w:szCs w:val="20"/>
              </w:rPr>
              <w:t>20 Jan 2019</w:t>
            </w:r>
          </w:p>
          <w:p w14:paraId="44E65165" w14:textId="77777777" w:rsidR="007D3B8E" w:rsidRDefault="007D3B8E" w:rsidP="00B972CA">
            <w:pPr>
              <w:rPr>
                <w:rFonts w:ascii="Arial" w:hAnsi="Arial" w:cs="Arial"/>
                <w:sz w:val="20"/>
                <w:szCs w:val="20"/>
              </w:rPr>
            </w:pPr>
            <w:r>
              <w:rPr>
                <w:rFonts w:ascii="Arial" w:hAnsi="Arial" w:cs="Arial"/>
                <w:sz w:val="20"/>
                <w:szCs w:val="20"/>
              </w:rPr>
              <w:t>20 Jan 2020</w:t>
            </w:r>
          </w:p>
          <w:p w14:paraId="52CD7405" w14:textId="77777777" w:rsidR="007D3B8E" w:rsidRPr="00EC7F92" w:rsidRDefault="007D3B8E" w:rsidP="00B972CA">
            <w:pPr>
              <w:rPr>
                <w:rFonts w:ascii="Arial" w:hAnsi="Arial" w:cs="Arial"/>
                <w:sz w:val="20"/>
                <w:szCs w:val="20"/>
              </w:rPr>
            </w:pPr>
            <w:r>
              <w:rPr>
                <w:rFonts w:ascii="Arial" w:hAnsi="Arial" w:cs="Arial"/>
                <w:sz w:val="20"/>
                <w:szCs w:val="20"/>
              </w:rPr>
              <w:t>20 Jan 2021</w:t>
            </w:r>
          </w:p>
        </w:tc>
        <w:tc>
          <w:tcPr>
            <w:tcW w:w="2075" w:type="dxa"/>
          </w:tcPr>
          <w:p w14:paraId="2EE8C5F9" w14:textId="77777777" w:rsidR="007D3B8E" w:rsidRDefault="007D3B8E" w:rsidP="00B972CA">
            <w:pPr>
              <w:rPr>
                <w:rFonts w:ascii="Arial" w:hAnsi="Arial" w:cs="Arial"/>
                <w:sz w:val="20"/>
                <w:szCs w:val="20"/>
              </w:rPr>
            </w:pPr>
            <w:r>
              <w:rPr>
                <w:rFonts w:ascii="Arial" w:hAnsi="Arial" w:cs="Arial"/>
                <w:sz w:val="20"/>
                <w:szCs w:val="20"/>
              </w:rPr>
              <w:t xml:space="preserve"> 6 months</w:t>
            </w:r>
          </w:p>
          <w:p w14:paraId="32FFB959" w14:textId="77777777" w:rsidR="007D3B8E" w:rsidRDefault="007D3B8E" w:rsidP="00B972CA">
            <w:pPr>
              <w:rPr>
                <w:rFonts w:ascii="Arial" w:hAnsi="Arial" w:cs="Arial"/>
                <w:sz w:val="20"/>
                <w:szCs w:val="20"/>
              </w:rPr>
            </w:pPr>
            <w:r>
              <w:rPr>
                <w:rFonts w:ascii="Arial" w:hAnsi="Arial" w:cs="Arial"/>
                <w:sz w:val="20"/>
                <w:szCs w:val="20"/>
              </w:rPr>
              <w:t>12 months</w:t>
            </w:r>
          </w:p>
          <w:p w14:paraId="177667A6" w14:textId="77777777" w:rsidR="007D3B8E" w:rsidRPr="00EC7F92" w:rsidRDefault="007D3B8E" w:rsidP="00B972CA">
            <w:pPr>
              <w:rPr>
                <w:rFonts w:ascii="Arial" w:hAnsi="Arial" w:cs="Arial"/>
                <w:sz w:val="20"/>
                <w:szCs w:val="20"/>
              </w:rPr>
            </w:pPr>
            <w:r>
              <w:rPr>
                <w:rFonts w:ascii="Arial" w:hAnsi="Arial" w:cs="Arial"/>
                <w:sz w:val="20"/>
                <w:szCs w:val="20"/>
              </w:rPr>
              <w:t>12 months</w:t>
            </w:r>
          </w:p>
        </w:tc>
      </w:tr>
      <w:tr w:rsidR="007D3B8E" w:rsidRPr="00EC7F92" w14:paraId="5530254D" w14:textId="77777777" w:rsidTr="00B972CA">
        <w:tc>
          <w:tcPr>
            <w:tcW w:w="468" w:type="dxa"/>
          </w:tcPr>
          <w:p w14:paraId="39631ED0" w14:textId="462C0DAB" w:rsidR="007D3B8E" w:rsidRDefault="00B82FC8" w:rsidP="00B972CA">
            <w:pPr>
              <w:rPr>
                <w:rFonts w:ascii="Arial" w:hAnsi="Arial" w:cs="Arial"/>
                <w:sz w:val="20"/>
                <w:szCs w:val="20"/>
              </w:rPr>
            </w:pPr>
            <w:r>
              <w:rPr>
                <w:rFonts w:ascii="Arial" w:hAnsi="Arial" w:cs="Arial"/>
                <w:sz w:val="20"/>
                <w:szCs w:val="20"/>
              </w:rPr>
              <w:t>18</w:t>
            </w:r>
          </w:p>
        </w:tc>
        <w:tc>
          <w:tcPr>
            <w:tcW w:w="3960" w:type="dxa"/>
          </w:tcPr>
          <w:p w14:paraId="2AA1EC27" w14:textId="604E0259" w:rsidR="007D3B8E" w:rsidRPr="00EC7F92" w:rsidRDefault="007D3B8E" w:rsidP="00B972CA">
            <w:pPr>
              <w:rPr>
                <w:rFonts w:ascii="Arial" w:hAnsi="Arial" w:cs="Arial"/>
                <w:sz w:val="20"/>
                <w:szCs w:val="20"/>
              </w:rPr>
            </w:pPr>
            <w:r>
              <w:rPr>
                <w:rFonts w:ascii="Arial" w:hAnsi="Arial" w:cs="Arial"/>
                <w:sz w:val="20"/>
                <w:szCs w:val="20"/>
              </w:rPr>
              <w:t>Project Coordinator</w:t>
            </w:r>
            <w:r w:rsidR="00093D70">
              <w:rPr>
                <w:rFonts w:ascii="Arial" w:hAnsi="Arial" w:cs="Arial"/>
                <w:sz w:val="20"/>
                <w:szCs w:val="20"/>
              </w:rPr>
              <w:t xml:space="preserve"> on LED</w:t>
            </w:r>
          </w:p>
        </w:tc>
        <w:tc>
          <w:tcPr>
            <w:tcW w:w="3591" w:type="dxa"/>
          </w:tcPr>
          <w:p w14:paraId="20ED5ECC" w14:textId="77777777" w:rsidR="007D3B8E" w:rsidRPr="00EC7F92" w:rsidRDefault="007D3B8E" w:rsidP="00B972CA">
            <w:pPr>
              <w:rPr>
                <w:rFonts w:ascii="Arial" w:hAnsi="Arial" w:cs="Arial"/>
                <w:sz w:val="20"/>
                <w:szCs w:val="20"/>
              </w:rPr>
            </w:pPr>
            <w:r>
              <w:rPr>
                <w:rFonts w:ascii="Arial" w:hAnsi="Arial" w:cs="Arial"/>
                <w:sz w:val="20"/>
                <w:szCs w:val="20"/>
              </w:rPr>
              <w:t>Otar Konjaria</w:t>
            </w:r>
          </w:p>
        </w:tc>
        <w:tc>
          <w:tcPr>
            <w:tcW w:w="1719" w:type="dxa"/>
          </w:tcPr>
          <w:p w14:paraId="4D5A8EA7" w14:textId="77777777" w:rsidR="007D3B8E" w:rsidRDefault="007D3B8E" w:rsidP="00B972CA">
            <w:pPr>
              <w:rPr>
                <w:rFonts w:ascii="Arial" w:hAnsi="Arial" w:cs="Arial"/>
                <w:sz w:val="20"/>
                <w:szCs w:val="20"/>
              </w:rPr>
            </w:pPr>
            <w:r>
              <w:rPr>
                <w:rFonts w:ascii="Arial" w:hAnsi="Arial" w:cs="Arial"/>
                <w:sz w:val="20"/>
                <w:szCs w:val="20"/>
              </w:rPr>
              <w:t>20 July 2018</w:t>
            </w:r>
          </w:p>
          <w:p w14:paraId="261F6EA4" w14:textId="77777777" w:rsidR="007D3B8E" w:rsidRDefault="007D3B8E" w:rsidP="00B972CA">
            <w:pPr>
              <w:rPr>
                <w:rFonts w:ascii="Arial" w:hAnsi="Arial" w:cs="Arial"/>
                <w:sz w:val="20"/>
                <w:szCs w:val="20"/>
              </w:rPr>
            </w:pPr>
            <w:r>
              <w:rPr>
                <w:rFonts w:ascii="Arial" w:hAnsi="Arial" w:cs="Arial"/>
                <w:sz w:val="20"/>
                <w:szCs w:val="20"/>
              </w:rPr>
              <w:t>20 Jan 2019</w:t>
            </w:r>
          </w:p>
          <w:p w14:paraId="1EE4587B" w14:textId="77777777" w:rsidR="007D3B8E" w:rsidRPr="00EC7F92" w:rsidRDefault="007D3B8E" w:rsidP="00B972CA">
            <w:pPr>
              <w:rPr>
                <w:rFonts w:ascii="Arial" w:hAnsi="Arial" w:cs="Arial"/>
                <w:sz w:val="20"/>
                <w:szCs w:val="20"/>
              </w:rPr>
            </w:pPr>
            <w:r>
              <w:rPr>
                <w:rFonts w:ascii="Arial" w:hAnsi="Arial" w:cs="Arial"/>
                <w:sz w:val="20"/>
                <w:szCs w:val="20"/>
              </w:rPr>
              <w:t>20 Jan 2020</w:t>
            </w:r>
          </w:p>
        </w:tc>
        <w:tc>
          <w:tcPr>
            <w:tcW w:w="1620" w:type="dxa"/>
          </w:tcPr>
          <w:p w14:paraId="3923246D" w14:textId="77777777" w:rsidR="007D3B8E" w:rsidRDefault="007D3B8E" w:rsidP="00B972CA">
            <w:pPr>
              <w:rPr>
                <w:rFonts w:ascii="Arial" w:hAnsi="Arial" w:cs="Arial"/>
                <w:sz w:val="20"/>
                <w:szCs w:val="20"/>
              </w:rPr>
            </w:pPr>
            <w:r>
              <w:rPr>
                <w:rFonts w:ascii="Arial" w:hAnsi="Arial" w:cs="Arial"/>
                <w:sz w:val="20"/>
                <w:szCs w:val="20"/>
              </w:rPr>
              <w:t>19 Jan 2019</w:t>
            </w:r>
          </w:p>
          <w:p w14:paraId="143936DA" w14:textId="77777777" w:rsidR="007D3B8E" w:rsidRDefault="007D3B8E" w:rsidP="00B972CA">
            <w:pPr>
              <w:rPr>
                <w:rFonts w:ascii="Arial" w:hAnsi="Arial" w:cs="Arial"/>
                <w:sz w:val="20"/>
                <w:szCs w:val="20"/>
              </w:rPr>
            </w:pPr>
            <w:r>
              <w:rPr>
                <w:rFonts w:ascii="Arial" w:hAnsi="Arial" w:cs="Arial"/>
                <w:sz w:val="20"/>
                <w:szCs w:val="20"/>
              </w:rPr>
              <w:t>19 Jan 2020</w:t>
            </w:r>
          </w:p>
          <w:p w14:paraId="71FA0715" w14:textId="77777777" w:rsidR="007D3B8E" w:rsidRPr="00EC7F92" w:rsidRDefault="007D3B8E" w:rsidP="00B972CA">
            <w:pPr>
              <w:rPr>
                <w:rFonts w:ascii="Arial" w:hAnsi="Arial" w:cs="Arial"/>
                <w:sz w:val="20"/>
                <w:szCs w:val="20"/>
              </w:rPr>
            </w:pPr>
            <w:r>
              <w:rPr>
                <w:rFonts w:ascii="Arial" w:hAnsi="Arial" w:cs="Arial"/>
                <w:sz w:val="20"/>
                <w:szCs w:val="20"/>
              </w:rPr>
              <w:t>19 Jan 2021</w:t>
            </w:r>
          </w:p>
        </w:tc>
        <w:tc>
          <w:tcPr>
            <w:tcW w:w="2075" w:type="dxa"/>
          </w:tcPr>
          <w:p w14:paraId="1FEEB22F" w14:textId="77777777" w:rsidR="007D3B8E" w:rsidRDefault="007D3B8E" w:rsidP="00B972CA">
            <w:pPr>
              <w:rPr>
                <w:rFonts w:ascii="Arial" w:hAnsi="Arial" w:cs="Arial"/>
                <w:sz w:val="20"/>
                <w:szCs w:val="20"/>
              </w:rPr>
            </w:pPr>
            <w:r>
              <w:rPr>
                <w:rFonts w:ascii="Arial" w:hAnsi="Arial" w:cs="Arial"/>
                <w:sz w:val="20"/>
                <w:szCs w:val="20"/>
              </w:rPr>
              <w:t>6 Months</w:t>
            </w:r>
          </w:p>
          <w:p w14:paraId="23366ACD" w14:textId="77777777" w:rsidR="007D3B8E" w:rsidRDefault="007D3B8E" w:rsidP="00B972CA">
            <w:pPr>
              <w:rPr>
                <w:rFonts w:ascii="Arial" w:hAnsi="Arial" w:cs="Arial"/>
                <w:sz w:val="20"/>
                <w:szCs w:val="20"/>
              </w:rPr>
            </w:pPr>
            <w:r>
              <w:rPr>
                <w:rFonts w:ascii="Arial" w:hAnsi="Arial" w:cs="Arial"/>
                <w:sz w:val="20"/>
                <w:szCs w:val="20"/>
              </w:rPr>
              <w:t>12 Months</w:t>
            </w:r>
          </w:p>
          <w:p w14:paraId="79ABF703" w14:textId="77777777" w:rsidR="007D3B8E" w:rsidRPr="00EC7F92" w:rsidRDefault="007D3B8E" w:rsidP="00B972CA">
            <w:pPr>
              <w:rPr>
                <w:rFonts w:ascii="Arial" w:hAnsi="Arial" w:cs="Arial"/>
                <w:sz w:val="20"/>
                <w:szCs w:val="20"/>
              </w:rPr>
            </w:pPr>
            <w:r>
              <w:rPr>
                <w:rFonts w:ascii="Arial" w:hAnsi="Arial" w:cs="Arial"/>
                <w:sz w:val="20"/>
                <w:szCs w:val="20"/>
              </w:rPr>
              <w:t>12 Months</w:t>
            </w:r>
          </w:p>
        </w:tc>
      </w:tr>
      <w:tr w:rsidR="007D3B8E" w:rsidRPr="00EC7F92" w14:paraId="3CED8DC0" w14:textId="77777777" w:rsidTr="00B972CA">
        <w:tc>
          <w:tcPr>
            <w:tcW w:w="468" w:type="dxa"/>
          </w:tcPr>
          <w:p w14:paraId="3313D483" w14:textId="000BB0A3" w:rsidR="007D3B8E" w:rsidRDefault="00B82FC8" w:rsidP="00B972CA">
            <w:pPr>
              <w:rPr>
                <w:rFonts w:ascii="Arial" w:hAnsi="Arial" w:cs="Arial"/>
                <w:sz w:val="20"/>
                <w:szCs w:val="20"/>
              </w:rPr>
            </w:pPr>
            <w:r>
              <w:rPr>
                <w:rFonts w:ascii="Arial" w:hAnsi="Arial" w:cs="Arial"/>
                <w:sz w:val="20"/>
                <w:szCs w:val="20"/>
              </w:rPr>
              <w:t>19</w:t>
            </w:r>
          </w:p>
        </w:tc>
        <w:tc>
          <w:tcPr>
            <w:tcW w:w="3960" w:type="dxa"/>
          </w:tcPr>
          <w:p w14:paraId="1ACC81C1" w14:textId="201115A9" w:rsidR="007D3B8E" w:rsidRPr="00665693" w:rsidRDefault="007D3B8E" w:rsidP="00B972CA">
            <w:pPr>
              <w:rPr>
                <w:rFonts w:ascii="Sylfaen" w:hAnsi="Sylfaen" w:cs="Arial"/>
                <w:sz w:val="20"/>
                <w:szCs w:val="20"/>
                <w:lang w:val="ka-GE"/>
              </w:rPr>
            </w:pPr>
            <w:r>
              <w:rPr>
                <w:rFonts w:ascii="Arial" w:hAnsi="Arial" w:cs="Arial"/>
                <w:sz w:val="20"/>
                <w:szCs w:val="20"/>
              </w:rPr>
              <w:t>Project Office</w:t>
            </w:r>
            <w:r w:rsidR="00665693">
              <w:rPr>
                <w:rFonts w:ascii="Arial" w:hAnsi="Arial" w:cs="Arial"/>
                <w:sz w:val="20"/>
                <w:szCs w:val="20"/>
              </w:rPr>
              <w:t>r</w:t>
            </w:r>
          </w:p>
        </w:tc>
        <w:tc>
          <w:tcPr>
            <w:tcW w:w="3591" w:type="dxa"/>
          </w:tcPr>
          <w:p w14:paraId="329A8CA0" w14:textId="77777777" w:rsidR="007D3B8E" w:rsidRPr="00EC7F92" w:rsidRDefault="007D3B8E" w:rsidP="00B972CA">
            <w:pPr>
              <w:rPr>
                <w:rFonts w:ascii="Arial" w:hAnsi="Arial" w:cs="Arial"/>
                <w:sz w:val="20"/>
                <w:szCs w:val="20"/>
              </w:rPr>
            </w:pPr>
            <w:r>
              <w:rPr>
                <w:rFonts w:ascii="Arial" w:hAnsi="Arial" w:cs="Arial"/>
                <w:sz w:val="20"/>
                <w:szCs w:val="20"/>
              </w:rPr>
              <w:t>Gvantsa Iremashvili</w:t>
            </w:r>
          </w:p>
        </w:tc>
        <w:tc>
          <w:tcPr>
            <w:tcW w:w="1719" w:type="dxa"/>
          </w:tcPr>
          <w:p w14:paraId="6E11A2D9" w14:textId="77777777" w:rsidR="007D3B8E" w:rsidRDefault="007D3B8E" w:rsidP="00B972CA">
            <w:pPr>
              <w:rPr>
                <w:rFonts w:ascii="Arial" w:hAnsi="Arial" w:cs="Arial"/>
                <w:sz w:val="20"/>
                <w:szCs w:val="20"/>
              </w:rPr>
            </w:pPr>
            <w:r>
              <w:rPr>
                <w:rFonts w:ascii="Arial" w:hAnsi="Arial" w:cs="Arial"/>
                <w:sz w:val="20"/>
                <w:szCs w:val="20"/>
              </w:rPr>
              <w:t>18 July 2018</w:t>
            </w:r>
          </w:p>
          <w:p w14:paraId="35A15F09" w14:textId="77777777" w:rsidR="007D3B8E" w:rsidRDefault="007D3B8E" w:rsidP="00B972CA">
            <w:pPr>
              <w:rPr>
                <w:rFonts w:ascii="Arial" w:hAnsi="Arial" w:cs="Arial"/>
                <w:sz w:val="20"/>
                <w:szCs w:val="20"/>
              </w:rPr>
            </w:pPr>
            <w:r>
              <w:rPr>
                <w:rFonts w:ascii="Arial" w:hAnsi="Arial" w:cs="Arial"/>
                <w:sz w:val="20"/>
                <w:szCs w:val="20"/>
              </w:rPr>
              <w:t>18 Jan 2029</w:t>
            </w:r>
          </w:p>
          <w:p w14:paraId="0AC7AE05" w14:textId="77777777" w:rsidR="007D3B8E" w:rsidRPr="00EC7F92" w:rsidRDefault="007D3B8E" w:rsidP="00B972CA">
            <w:pPr>
              <w:rPr>
                <w:rFonts w:ascii="Arial" w:hAnsi="Arial" w:cs="Arial"/>
                <w:sz w:val="20"/>
                <w:szCs w:val="20"/>
              </w:rPr>
            </w:pPr>
            <w:r>
              <w:rPr>
                <w:rFonts w:ascii="Arial" w:hAnsi="Arial" w:cs="Arial"/>
                <w:sz w:val="20"/>
                <w:szCs w:val="20"/>
              </w:rPr>
              <w:t>18 Jan 2020</w:t>
            </w:r>
          </w:p>
        </w:tc>
        <w:tc>
          <w:tcPr>
            <w:tcW w:w="1620" w:type="dxa"/>
          </w:tcPr>
          <w:p w14:paraId="296BAFD0" w14:textId="77777777" w:rsidR="007D3B8E" w:rsidRDefault="007D3B8E" w:rsidP="00B972CA">
            <w:pPr>
              <w:rPr>
                <w:rFonts w:ascii="Arial" w:hAnsi="Arial" w:cs="Arial"/>
                <w:sz w:val="20"/>
                <w:szCs w:val="20"/>
              </w:rPr>
            </w:pPr>
            <w:r>
              <w:rPr>
                <w:rFonts w:ascii="Arial" w:hAnsi="Arial" w:cs="Arial"/>
                <w:sz w:val="20"/>
                <w:szCs w:val="20"/>
              </w:rPr>
              <w:t>17 Jan 2019</w:t>
            </w:r>
          </w:p>
          <w:p w14:paraId="234488AB" w14:textId="77777777" w:rsidR="007D3B8E" w:rsidRDefault="007D3B8E" w:rsidP="00B972CA">
            <w:pPr>
              <w:rPr>
                <w:rFonts w:ascii="Arial" w:hAnsi="Arial" w:cs="Arial"/>
                <w:sz w:val="20"/>
                <w:szCs w:val="20"/>
              </w:rPr>
            </w:pPr>
            <w:r>
              <w:rPr>
                <w:rFonts w:ascii="Arial" w:hAnsi="Arial" w:cs="Arial"/>
                <w:sz w:val="20"/>
                <w:szCs w:val="20"/>
              </w:rPr>
              <w:t>17 Jan 2020</w:t>
            </w:r>
          </w:p>
          <w:p w14:paraId="173BD440" w14:textId="77777777" w:rsidR="007D3B8E" w:rsidRPr="00EC7F92" w:rsidRDefault="007D3B8E" w:rsidP="00B972CA">
            <w:pPr>
              <w:rPr>
                <w:rFonts w:ascii="Arial" w:hAnsi="Arial" w:cs="Arial"/>
                <w:sz w:val="20"/>
                <w:szCs w:val="20"/>
              </w:rPr>
            </w:pPr>
            <w:r>
              <w:rPr>
                <w:rFonts w:ascii="Arial" w:hAnsi="Arial" w:cs="Arial"/>
                <w:sz w:val="20"/>
                <w:szCs w:val="20"/>
              </w:rPr>
              <w:t>17 Jan 2021</w:t>
            </w:r>
          </w:p>
        </w:tc>
        <w:tc>
          <w:tcPr>
            <w:tcW w:w="2075" w:type="dxa"/>
          </w:tcPr>
          <w:p w14:paraId="6D4A63B4" w14:textId="77777777" w:rsidR="007D3B8E" w:rsidRDefault="007D3B8E" w:rsidP="00B972CA">
            <w:pPr>
              <w:rPr>
                <w:rFonts w:ascii="Arial" w:hAnsi="Arial" w:cs="Arial"/>
                <w:sz w:val="20"/>
                <w:szCs w:val="20"/>
              </w:rPr>
            </w:pPr>
            <w:r>
              <w:rPr>
                <w:rFonts w:ascii="Arial" w:hAnsi="Arial" w:cs="Arial"/>
                <w:sz w:val="20"/>
                <w:szCs w:val="20"/>
              </w:rPr>
              <w:t>6 Months</w:t>
            </w:r>
          </w:p>
          <w:p w14:paraId="59DFE308" w14:textId="77777777" w:rsidR="007D3B8E" w:rsidRDefault="007D3B8E" w:rsidP="00B972CA">
            <w:pPr>
              <w:rPr>
                <w:rFonts w:ascii="Arial" w:hAnsi="Arial" w:cs="Arial"/>
                <w:sz w:val="20"/>
                <w:szCs w:val="20"/>
              </w:rPr>
            </w:pPr>
            <w:r>
              <w:rPr>
                <w:rFonts w:ascii="Arial" w:hAnsi="Arial" w:cs="Arial"/>
                <w:sz w:val="20"/>
                <w:szCs w:val="20"/>
              </w:rPr>
              <w:t>12 Months</w:t>
            </w:r>
          </w:p>
          <w:p w14:paraId="7D158072" w14:textId="77777777" w:rsidR="007D3B8E" w:rsidRPr="00EC7F92" w:rsidRDefault="007D3B8E" w:rsidP="00B972CA">
            <w:pPr>
              <w:rPr>
                <w:rFonts w:ascii="Arial" w:hAnsi="Arial" w:cs="Arial"/>
                <w:sz w:val="20"/>
                <w:szCs w:val="20"/>
              </w:rPr>
            </w:pPr>
            <w:r>
              <w:rPr>
                <w:rFonts w:ascii="Arial" w:hAnsi="Arial" w:cs="Arial"/>
                <w:sz w:val="20"/>
                <w:szCs w:val="20"/>
              </w:rPr>
              <w:t>12 Months</w:t>
            </w:r>
          </w:p>
        </w:tc>
      </w:tr>
      <w:tr w:rsidR="007D3B8E" w:rsidRPr="00EC7F92" w14:paraId="05930108" w14:textId="77777777" w:rsidTr="00B972CA">
        <w:tc>
          <w:tcPr>
            <w:tcW w:w="468" w:type="dxa"/>
          </w:tcPr>
          <w:p w14:paraId="0063CDCE" w14:textId="7489C795" w:rsidR="007D3B8E" w:rsidRDefault="00B82FC8" w:rsidP="00B972CA">
            <w:pPr>
              <w:rPr>
                <w:rFonts w:ascii="Arial" w:hAnsi="Arial" w:cs="Arial"/>
                <w:sz w:val="20"/>
                <w:szCs w:val="20"/>
              </w:rPr>
            </w:pPr>
            <w:r>
              <w:rPr>
                <w:rFonts w:ascii="Arial" w:hAnsi="Arial" w:cs="Arial"/>
                <w:sz w:val="20"/>
                <w:szCs w:val="20"/>
              </w:rPr>
              <w:t>20</w:t>
            </w:r>
          </w:p>
        </w:tc>
        <w:tc>
          <w:tcPr>
            <w:tcW w:w="3960" w:type="dxa"/>
          </w:tcPr>
          <w:p w14:paraId="0FDAFD27" w14:textId="77777777" w:rsidR="007D3B8E" w:rsidRDefault="007D3B8E" w:rsidP="00B972CA">
            <w:pPr>
              <w:rPr>
                <w:rFonts w:ascii="Arial" w:hAnsi="Arial" w:cs="Arial"/>
                <w:sz w:val="20"/>
                <w:szCs w:val="20"/>
              </w:rPr>
            </w:pPr>
            <w:r>
              <w:rPr>
                <w:rFonts w:ascii="Arial" w:hAnsi="Arial" w:cs="Arial"/>
                <w:sz w:val="20"/>
                <w:szCs w:val="20"/>
              </w:rPr>
              <w:t>Service Development Project Coordinator</w:t>
            </w:r>
          </w:p>
          <w:p w14:paraId="5F2E862D" w14:textId="77777777" w:rsidR="007D3B8E" w:rsidRDefault="007D3B8E" w:rsidP="00B972CA">
            <w:pPr>
              <w:rPr>
                <w:rFonts w:ascii="Arial" w:hAnsi="Arial" w:cs="Arial"/>
                <w:sz w:val="20"/>
                <w:szCs w:val="20"/>
              </w:rPr>
            </w:pPr>
            <w:r>
              <w:rPr>
                <w:rFonts w:ascii="Arial" w:hAnsi="Arial" w:cs="Arial"/>
                <w:sz w:val="20"/>
                <w:szCs w:val="20"/>
              </w:rPr>
              <w:t>Service Development Project Coordinator</w:t>
            </w:r>
          </w:p>
          <w:p w14:paraId="16DE5FB9" w14:textId="77777777" w:rsidR="007D3B8E" w:rsidRPr="00EC7F92" w:rsidRDefault="007D3B8E" w:rsidP="00B972CA">
            <w:pPr>
              <w:rPr>
                <w:rFonts w:ascii="Arial" w:hAnsi="Arial" w:cs="Arial"/>
                <w:sz w:val="20"/>
                <w:szCs w:val="20"/>
              </w:rPr>
            </w:pPr>
            <w:r>
              <w:rPr>
                <w:rFonts w:ascii="Arial" w:hAnsi="Arial" w:cs="Arial"/>
                <w:sz w:val="20"/>
                <w:szCs w:val="20"/>
              </w:rPr>
              <w:t>Project Manager</w:t>
            </w:r>
          </w:p>
        </w:tc>
        <w:tc>
          <w:tcPr>
            <w:tcW w:w="3591" w:type="dxa"/>
          </w:tcPr>
          <w:p w14:paraId="6C0AED0F" w14:textId="77777777" w:rsidR="007D3B8E" w:rsidRPr="00EC7F92" w:rsidRDefault="007D3B8E" w:rsidP="00B972CA">
            <w:pPr>
              <w:rPr>
                <w:rFonts w:ascii="Arial" w:hAnsi="Arial" w:cs="Arial"/>
                <w:sz w:val="20"/>
                <w:szCs w:val="20"/>
              </w:rPr>
            </w:pPr>
            <w:proofErr w:type="spellStart"/>
            <w:r>
              <w:rPr>
                <w:rFonts w:ascii="Arial" w:hAnsi="Arial" w:cs="Arial"/>
                <w:sz w:val="20"/>
                <w:szCs w:val="20"/>
              </w:rPr>
              <w:t>TinatinTkeshelashvili</w:t>
            </w:r>
            <w:proofErr w:type="spellEnd"/>
          </w:p>
        </w:tc>
        <w:tc>
          <w:tcPr>
            <w:tcW w:w="1719" w:type="dxa"/>
          </w:tcPr>
          <w:p w14:paraId="7A3542C5" w14:textId="77777777" w:rsidR="007D3B8E" w:rsidRDefault="007D3B8E" w:rsidP="00B972CA">
            <w:pPr>
              <w:rPr>
                <w:rFonts w:ascii="Arial" w:hAnsi="Arial" w:cs="Arial"/>
                <w:sz w:val="20"/>
                <w:szCs w:val="20"/>
              </w:rPr>
            </w:pPr>
            <w:r>
              <w:rPr>
                <w:rFonts w:ascii="Arial" w:hAnsi="Arial" w:cs="Arial"/>
                <w:sz w:val="20"/>
                <w:szCs w:val="20"/>
              </w:rPr>
              <w:t>20 July 2018</w:t>
            </w:r>
          </w:p>
          <w:p w14:paraId="684F762D" w14:textId="77777777" w:rsidR="007D3B8E" w:rsidRDefault="007D3B8E" w:rsidP="00B972CA">
            <w:pPr>
              <w:rPr>
                <w:rFonts w:ascii="Arial" w:hAnsi="Arial" w:cs="Arial"/>
                <w:sz w:val="20"/>
                <w:szCs w:val="20"/>
              </w:rPr>
            </w:pPr>
            <w:r>
              <w:rPr>
                <w:rFonts w:ascii="Arial" w:hAnsi="Arial" w:cs="Arial"/>
                <w:sz w:val="20"/>
                <w:szCs w:val="20"/>
              </w:rPr>
              <w:t>20 Jan 2019</w:t>
            </w:r>
          </w:p>
          <w:p w14:paraId="4B758ADE" w14:textId="77777777" w:rsidR="007D3B8E" w:rsidRPr="00EC7F92" w:rsidRDefault="007D3B8E" w:rsidP="00B972CA">
            <w:pPr>
              <w:rPr>
                <w:rFonts w:ascii="Arial" w:hAnsi="Arial" w:cs="Arial"/>
                <w:sz w:val="20"/>
                <w:szCs w:val="20"/>
              </w:rPr>
            </w:pPr>
            <w:r>
              <w:rPr>
                <w:rFonts w:ascii="Arial" w:hAnsi="Arial" w:cs="Arial"/>
                <w:sz w:val="20"/>
                <w:szCs w:val="20"/>
              </w:rPr>
              <w:t>19 Dec 2019</w:t>
            </w:r>
          </w:p>
        </w:tc>
        <w:tc>
          <w:tcPr>
            <w:tcW w:w="1620" w:type="dxa"/>
          </w:tcPr>
          <w:p w14:paraId="775D3D6A" w14:textId="77777777" w:rsidR="007D3B8E" w:rsidRDefault="007D3B8E" w:rsidP="00B972CA">
            <w:pPr>
              <w:rPr>
                <w:rFonts w:ascii="Arial" w:hAnsi="Arial" w:cs="Arial"/>
                <w:sz w:val="20"/>
                <w:szCs w:val="20"/>
              </w:rPr>
            </w:pPr>
            <w:r>
              <w:rPr>
                <w:rFonts w:ascii="Arial" w:hAnsi="Arial" w:cs="Arial"/>
                <w:sz w:val="20"/>
                <w:szCs w:val="20"/>
              </w:rPr>
              <w:t>19 Jan 2019</w:t>
            </w:r>
          </w:p>
          <w:p w14:paraId="4F09F262" w14:textId="77777777" w:rsidR="007D3B8E" w:rsidRDefault="007D3B8E" w:rsidP="00B972CA">
            <w:pPr>
              <w:rPr>
                <w:rFonts w:ascii="Arial" w:hAnsi="Arial" w:cs="Arial"/>
                <w:sz w:val="20"/>
                <w:szCs w:val="20"/>
              </w:rPr>
            </w:pPr>
            <w:r>
              <w:rPr>
                <w:rFonts w:ascii="Arial" w:hAnsi="Arial" w:cs="Arial"/>
                <w:sz w:val="20"/>
                <w:szCs w:val="20"/>
              </w:rPr>
              <w:t>19 Jan 2020</w:t>
            </w:r>
          </w:p>
          <w:p w14:paraId="4BA48293" w14:textId="77777777" w:rsidR="007D3B8E" w:rsidRPr="00EC7F92" w:rsidRDefault="007D3B8E" w:rsidP="00B972CA">
            <w:pPr>
              <w:rPr>
                <w:rFonts w:ascii="Arial" w:hAnsi="Arial" w:cs="Arial"/>
                <w:sz w:val="20"/>
                <w:szCs w:val="20"/>
              </w:rPr>
            </w:pPr>
            <w:r>
              <w:rPr>
                <w:rFonts w:ascii="Arial" w:hAnsi="Arial" w:cs="Arial"/>
                <w:sz w:val="20"/>
                <w:szCs w:val="20"/>
              </w:rPr>
              <w:t>18 Dec 2020</w:t>
            </w:r>
          </w:p>
        </w:tc>
        <w:tc>
          <w:tcPr>
            <w:tcW w:w="2075" w:type="dxa"/>
          </w:tcPr>
          <w:p w14:paraId="01322D9A" w14:textId="77777777" w:rsidR="007D3B8E" w:rsidRDefault="007D3B8E" w:rsidP="00B972CA">
            <w:pPr>
              <w:rPr>
                <w:rFonts w:ascii="Arial" w:hAnsi="Arial" w:cs="Arial"/>
                <w:sz w:val="20"/>
                <w:szCs w:val="20"/>
              </w:rPr>
            </w:pPr>
            <w:r>
              <w:rPr>
                <w:rFonts w:ascii="Arial" w:hAnsi="Arial" w:cs="Arial"/>
                <w:sz w:val="20"/>
                <w:szCs w:val="20"/>
              </w:rPr>
              <w:t>6 Months</w:t>
            </w:r>
          </w:p>
          <w:p w14:paraId="7D0C2B82" w14:textId="77777777" w:rsidR="007D3B8E" w:rsidRDefault="007D3B8E" w:rsidP="00B972CA">
            <w:pPr>
              <w:rPr>
                <w:rFonts w:ascii="Arial" w:hAnsi="Arial" w:cs="Arial"/>
                <w:sz w:val="20"/>
                <w:szCs w:val="20"/>
              </w:rPr>
            </w:pPr>
            <w:r>
              <w:rPr>
                <w:rFonts w:ascii="Arial" w:hAnsi="Arial" w:cs="Arial"/>
                <w:sz w:val="20"/>
                <w:szCs w:val="20"/>
              </w:rPr>
              <w:t>12 Months</w:t>
            </w:r>
          </w:p>
          <w:p w14:paraId="56EE0DC4" w14:textId="77777777" w:rsidR="007D3B8E" w:rsidRPr="00EC7F92" w:rsidRDefault="007D3B8E" w:rsidP="00B972CA">
            <w:pPr>
              <w:rPr>
                <w:rFonts w:ascii="Arial" w:hAnsi="Arial" w:cs="Arial"/>
                <w:sz w:val="20"/>
                <w:szCs w:val="20"/>
              </w:rPr>
            </w:pPr>
            <w:r>
              <w:rPr>
                <w:rFonts w:ascii="Arial" w:hAnsi="Arial" w:cs="Arial"/>
                <w:sz w:val="20"/>
                <w:szCs w:val="20"/>
              </w:rPr>
              <w:t>12 Months</w:t>
            </w:r>
          </w:p>
        </w:tc>
      </w:tr>
      <w:tr w:rsidR="007D3B8E" w:rsidRPr="00EC7F92" w14:paraId="1B0F5D4D" w14:textId="77777777" w:rsidTr="00B972CA">
        <w:tc>
          <w:tcPr>
            <w:tcW w:w="468" w:type="dxa"/>
          </w:tcPr>
          <w:p w14:paraId="739B47CD" w14:textId="669EF047" w:rsidR="007D3B8E" w:rsidRDefault="00B82FC8" w:rsidP="00B972CA">
            <w:pPr>
              <w:rPr>
                <w:rFonts w:ascii="Arial" w:hAnsi="Arial" w:cs="Arial"/>
                <w:sz w:val="20"/>
                <w:szCs w:val="20"/>
              </w:rPr>
            </w:pPr>
            <w:r>
              <w:rPr>
                <w:rFonts w:ascii="Arial" w:hAnsi="Arial" w:cs="Arial"/>
                <w:sz w:val="20"/>
                <w:szCs w:val="20"/>
              </w:rPr>
              <w:t>21</w:t>
            </w:r>
          </w:p>
        </w:tc>
        <w:tc>
          <w:tcPr>
            <w:tcW w:w="3960" w:type="dxa"/>
          </w:tcPr>
          <w:p w14:paraId="271E70A5" w14:textId="77777777" w:rsidR="007D3B8E" w:rsidRPr="00EC7F92" w:rsidRDefault="007D3B8E" w:rsidP="00B972CA">
            <w:pPr>
              <w:rPr>
                <w:rFonts w:ascii="Arial" w:hAnsi="Arial" w:cs="Arial"/>
                <w:sz w:val="20"/>
                <w:szCs w:val="20"/>
              </w:rPr>
            </w:pPr>
            <w:r>
              <w:rPr>
                <w:rFonts w:ascii="Arial" w:hAnsi="Arial" w:cs="Arial"/>
                <w:sz w:val="20"/>
                <w:szCs w:val="20"/>
              </w:rPr>
              <w:t>Project Manager</w:t>
            </w:r>
          </w:p>
        </w:tc>
        <w:tc>
          <w:tcPr>
            <w:tcW w:w="3591" w:type="dxa"/>
          </w:tcPr>
          <w:p w14:paraId="55D43671" w14:textId="77777777" w:rsidR="007D3B8E" w:rsidRPr="00EC7F92" w:rsidRDefault="007D3B8E" w:rsidP="00B972CA">
            <w:pPr>
              <w:rPr>
                <w:rFonts w:ascii="Arial" w:hAnsi="Arial" w:cs="Arial"/>
                <w:sz w:val="20"/>
                <w:szCs w:val="20"/>
              </w:rPr>
            </w:pPr>
            <w:r>
              <w:rPr>
                <w:rFonts w:ascii="Arial" w:hAnsi="Arial" w:cs="Arial"/>
                <w:sz w:val="20"/>
                <w:szCs w:val="20"/>
              </w:rPr>
              <w:t>Marika Shioshvili</w:t>
            </w:r>
          </w:p>
        </w:tc>
        <w:tc>
          <w:tcPr>
            <w:tcW w:w="1719" w:type="dxa"/>
          </w:tcPr>
          <w:p w14:paraId="49397859" w14:textId="77777777" w:rsidR="007D3B8E" w:rsidRPr="00EC7F92" w:rsidRDefault="007D3B8E" w:rsidP="00B972CA">
            <w:pPr>
              <w:rPr>
                <w:rFonts w:ascii="Arial" w:hAnsi="Arial" w:cs="Arial"/>
                <w:sz w:val="20"/>
                <w:szCs w:val="20"/>
              </w:rPr>
            </w:pPr>
            <w:r w:rsidRPr="005615A6">
              <w:rPr>
                <w:rFonts w:ascii="Arial" w:hAnsi="Arial" w:cs="Arial"/>
                <w:sz w:val="20"/>
                <w:szCs w:val="20"/>
              </w:rPr>
              <w:t>30 June 2018</w:t>
            </w:r>
          </w:p>
        </w:tc>
        <w:tc>
          <w:tcPr>
            <w:tcW w:w="1620" w:type="dxa"/>
          </w:tcPr>
          <w:p w14:paraId="3CCACC5E" w14:textId="77777777" w:rsidR="007D3B8E" w:rsidRPr="00EC7F92" w:rsidRDefault="007D3B8E" w:rsidP="00B972CA">
            <w:pPr>
              <w:rPr>
                <w:rFonts w:ascii="Arial" w:hAnsi="Arial" w:cs="Arial"/>
                <w:sz w:val="20"/>
                <w:szCs w:val="20"/>
              </w:rPr>
            </w:pPr>
            <w:r>
              <w:rPr>
                <w:rFonts w:ascii="Arial" w:hAnsi="Arial" w:cs="Arial"/>
                <w:sz w:val="20"/>
                <w:szCs w:val="20"/>
              </w:rPr>
              <w:t>29</w:t>
            </w:r>
            <w:r w:rsidRPr="005615A6">
              <w:rPr>
                <w:rFonts w:ascii="Arial" w:hAnsi="Arial" w:cs="Arial"/>
                <w:sz w:val="20"/>
                <w:szCs w:val="20"/>
              </w:rPr>
              <w:t xml:space="preserve"> June 201</w:t>
            </w:r>
            <w:r>
              <w:rPr>
                <w:rFonts w:ascii="Arial" w:hAnsi="Arial" w:cs="Arial"/>
                <w:sz w:val="20"/>
                <w:szCs w:val="20"/>
              </w:rPr>
              <w:t>9</w:t>
            </w:r>
          </w:p>
        </w:tc>
        <w:tc>
          <w:tcPr>
            <w:tcW w:w="2075" w:type="dxa"/>
          </w:tcPr>
          <w:p w14:paraId="4B0F0A6A" w14:textId="77777777" w:rsidR="007D3B8E" w:rsidRPr="00EC7F92" w:rsidRDefault="007D3B8E" w:rsidP="00B972CA">
            <w:pPr>
              <w:rPr>
                <w:rFonts w:ascii="Arial" w:hAnsi="Arial" w:cs="Arial"/>
                <w:sz w:val="20"/>
                <w:szCs w:val="20"/>
              </w:rPr>
            </w:pPr>
            <w:r>
              <w:rPr>
                <w:rFonts w:ascii="Arial" w:hAnsi="Arial" w:cs="Arial"/>
                <w:sz w:val="20"/>
                <w:szCs w:val="20"/>
              </w:rPr>
              <w:t>12 months</w:t>
            </w:r>
          </w:p>
        </w:tc>
      </w:tr>
      <w:tr w:rsidR="000759FC" w:rsidRPr="00EC7F92" w14:paraId="2BCA6201" w14:textId="77777777" w:rsidTr="00B972CA">
        <w:tc>
          <w:tcPr>
            <w:tcW w:w="468" w:type="dxa"/>
          </w:tcPr>
          <w:p w14:paraId="59332BE2" w14:textId="42CE338A" w:rsidR="000759FC" w:rsidRDefault="000759FC" w:rsidP="000759FC">
            <w:pPr>
              <w:rPr>
                <w:rFonts w:ascii="Arial" w:hAnsi="Arial" w:cs="Arial"/>
                <w:sz w:val="20"/>
                <w:szCs w:val="20"/>
              </w:rPr>
            </w:pPr>
            <w:r>
              <w:rPr>
                <w:rFonts w:ascii="Arial" w:hAnsi="Arial" w:cs="Arial"/>
                <w:sz w:val="20"/>
                <w:szCs w:val="20"/>
              </w:rPr>
              <w:t>22</w:t>
            </w:r>
          </w:p>
        </w:tc>
        <w:tc>
          <w:tcPr>
            <w:tcW w:w="3960" w:type="dxa"/>
          </w:tcPr>
          <w:p w14:paraId="1B275CA3" w14:textId="1DED9E42" w:rsidR="000759FC" w:rsidRDefault="000759FC" w:rsidP="000759FC">
            <w:pPr>
              <w:rPr>
                <w:rFonts w:ascii="Arial" w:hAnsi="Arial" w:cs="Arial"/>
                <w:sz w:val="20"/>
                <w:szCs w:val="20"/>
              </w:rPr>
            </w:pPr>
            <w:r>
              <w:rPr>
                <w:rFonts w:ascii="Arial" w:hAnsi="Arial" w:cs="Arial"/>
                <w:sz w:val="20"/>
                <w:szCs w:val="20"/>
              </w:rPr>
              <w:t>Legal Expert (50%)</w:t>
            </w:r>
          </w:p>
        </w:tc>
        <w:tc>
          <w:tcPr>
            <w:tcW w:w="3591" w:type="dxa"/>
          </w:tcPr>
          <w:p w14:paraId="5019A365" w14:textId="13A68357" w:rsidR="000759FC" w:rsidRDefault="000759FC" w:rsidP="000759FC">
            <w:pPr>
              <w:rPr>
                <w:rFonts w:ascii="Arial" w:hAnsi="Arial" w:cs="Arial"/>
                <w:sz w:val="20"/>
                <w:szCs w:val="20"/>
              </w:rPr>
            </w:pPr>
            <w:r>
              <w:rPr>
                <w:rFonts w:ascii="Arial" w:hAnsi="Arial" w:cs="Arial"/>
                <w:sz w:val="20"/>
                <w:szCs w:val="20"/>
              </w:rPr>
              <w:t xml:space="preserve">Alexander Svanishvili </w:t>
            </w:r>
          </w:p>
        </w:tc>
        <w:tc>
          <w:tcPr>
            <w:tcW w:w="1719" w:type="dxa"/>
          </w:tcPr>
          <w:p w14:paraId="49929727" w14:textId="77777777" w:rsidR="000759FC" w:rsidRDefault="000759FC" w:rsidP="000759FC">
            <w:pPr>
              <w:rPr>
                <w:rFonts w:ascii="Arial" w:hAnsi="Arial" w:cs="Arial"/>
                <w:sz w:val="20"/>
                <w:szCs w:val="20"/>
              </w:rPr>
            </w:pPr>
            <w:r w:rsidRPr="0054685F">
              <w:rPr>
                <w:rFonts w:ascii="Arial" w:hAnsi="Arial" w:cs="Arial"/>
                <w:sz w:val="20"/>
                <w:szCs w:val="20"/>
              </w:rPr>
              <w:t xml:space="preserve">1 July 2016 </w:t>
            </w:r>
          </w:p>
          <w:p w14:paraId="17BD8D89" w14:textId="77777777" w:rsidR="000759FC" w:rsidRDefault="000759FC" w:rsidP="000759FC">
            <w:pPr>
              <w:rPr>
                <w:rFonts w:ascii="Arial" w:hAnsi="Arial" w:cs="Arial"/>
                <w:sz w:val="20"/>
                <w:szCs w:val="20"/>
              </w:rPr>
            </w:pPr>
            <w:r>
              <w:rPr>
                <w:rFonts w:ascii="Arial" w:hAnsi="Arial" w:cs="Arial"/>
                <w:sz w:val="20"/>
                <w:szCs w:val="20"/>
              </w:rPr>
              <w:t>1July 2017</w:t>
            </w:r>
          </w:p>
          <w:p w14:paraId="5DEB767E" w14:textId="77777777" w:rsidR="000759FC" w:rsidRPr="00496D14" w:rsidRDefault="000759FC" w:rsidP="000759FC">
            <w:pPr>
              <w:rPr>
                <w:rFonts w:ascii="Arial" w:hAnsi="Arial" w:cs="Arial"/>
                <w:sz w:val="20"/>
                <w:szCs w:val="20"/>
              </w:rPr>
            </w:pPr>
            <w:r w:rsidRPr="00496D14">
              <w:rPr>
                <w:rFonts w:ascii="Arial" w:hAnsi="Arial" w:cs="Arial"/>
                <w:sz w:val="20"/>
                <w:szCs w:val="20"/>
              </w:rPr>
              <w:t>16 June 2018</w:t>
            </w:r>
          </w:p>
          <w:p w14:paraId="2D2DA2AE" w14:textId="77777777" w:rsidR="000759FC" w:rsidRPr="00496D14" w:rsidRDefault="000759FC" w:rsidP="000759FC">
            <w:pPr>
              <w:rPr>
                <w:rFonts w:ascii="Arial" w:hAnsi="Arial" w:cs="Arial"/>
                <w:sz w:val="20"/>
                <w:szCs w:val="20"/>
              </w:rPr>
            </w:pPr>
            <w:r w:rsidRPr="00496D14">
              <w:rPr>
                <w:rFonts w:ascii="Arial" w:hAnsi="Arial" w:cs="Arial"/>
                <w:sz w:val="20"/>
                <w:szCs w:val="20"/>
              </w:rPr>
              <w:t xml:space="preserve">01 Jan 2019 </w:t>
            </w:r>
          </w:p>
          <w:p w14:paraId="029E2CCA" w14:textId="4AC6BE0F" w:rsidR="000759FC" w:rsidRPr="005615A6" w:rsidRDefault="000759FC" w:rsidP="000759FC">
            <w:pPr>
              <w:rPr>
                <w:rFonts w:ascii="Arial" w:hAnsi="Arial" w:cs="Arial"/>
                <w:sz w:val="20"/>
                <w:szCs w:val="20"/>
              </w:rPr>
            </w:pPr>
            <w:r w:rsidRPr="00496D14">
              <w:rPr>
                <w:rFonts w:ascii="Arial" w:hAnsi="Arial" w:cs="Arial"/>
                <w:sz w:val="20"/>
                <w:szCs w:val="20"/>
              </w:rPr>
              <w:t>01 Jan 2020</w:t>
            </w:r>
          </w:p>
        </w:tc>
        <w:tc>
          <w:tcPr>
            <w:tcW w:w="1620" w:type="dxa"/>
          </w:tcPr>
          <w:p w14:paraId="45761EEA" w14:textId="77777777" w:rsidR="000759FC" w:rsidRDefault="000759FC" w:rsidP="000759FC">
            <w:pPr>
              <w:rPr>
                <w:rFonts w:ascii="Arial" w:hAnsi="Arial" w:cs="Arial"/>
                <w:sz w:val="20"/>
                <w:szCs w:val="20"/>
              </w:rPr>
            </w:pPr>
            <w:r w:rsidRPr="0054685F">
              <w:rPr>
                <w:rFonts w:ascii="Arial" w:hAnsi="Arial" w:cs="Arial"/>
                <w:sz w:val="20"/>
                <w:szCs w:val="20"/>
              </w:rPr>
              <w:t>30 June 2017</w:t>
            </w:r>
          </w:p>
          <w:p w14:paraId="5F8CCC33" w14:textId="77777777" w:rsidR="000759FC" w:rsidRDefault="000759FC" w:rsidP="000759FC">
            <w:pPr>
              <w:rPr>
                <w:rFonts w:ascii="Arial" w:hAnsi="Arial" w:cs="Arial"/>
                <w:sz w:val="20"/>
                <w:szCs w:val="20"/>
              </w:rPr>
            </w:pPr>
            <w:r>
              <w:rPr>
                <w:rFonts w:ascii="Arial" w:hAnsi="Arial" w:cs="Arial"/>
                <w:sz w:val="20"/>
                <w:szCs w:val="20"/>
              </w:rPr>
              <w:t>15 June 2018</w:t>
            </w:r>
          </w:p>
          <w:p w14:paraId="3782AE86" w14:textId="77777777" w:rsidR="000759FC" w:rsidRPr="00496D14" w:rsidRDefault="000759FC" w:rsidP="000759FC">
            <w:pPr>
              <w:rPr>
                <w:rFonts w:ascii="Arial" w:hAnsi="Arial" w:cs="Arial"/>
                <w:sz w:val="20"/>
                <w:szCs w:val="20"/>
              </w:rPr>
            </w:pPr>
            <w:r w:rsidRPr="00496D14">
              <w:rPr>
                <w:rFonts w:ascii="Arial" w:hAnsi="Arial" w:cs="Arial"/>
                <w:sz w:val="20"/>
                <w:szCs w:val="20"/>
              </w:rPr>
              <w:t>31 Dec 2018</w:t>
            </w:r>
          </w:p>
          <w:p w14:paraId="2B6E1708" w14:textId="77777777" w:rsidR="000759FC" w:rsidRPr="00496D14" w:rsidRDefault="000759FC" w:rsidP="000759FC">
            <w:pPr>
              <w:rPr>
                <w:rFonts w:ascii="Arial" w:hAnsi="Arial" w:cs="Arial"/>
                <w:sz w:val="20"/>
                <w:szCs w:val="20"/>
              </w:rPr>
            </w:pPr>
            <w:r w:rsidRPr="00496D14">
              <w:rPr>
                <w:rFonts w:ascii="Arial" w:hAnsi="Arial" w:cs="Arial"/>
                <w:sz w:val="20"/>
                <w:szCs w:val="20"/>
              </w:rPr>
              <w:t xml:space="preserve">31 Dec 2019  </w:t>
            </w:r>
          </w:p>
          <w:p w14:paraId="092905B9" w14:textId="39766B45" w:rsidR="000759FC" w:rsidRDefault="000759FC" w:rsidP="000759FC">
            <w:pPr>
              <w:rPr>
                <w:rFonts w:ascii="Arial" w:hAnsi="Arial" w:cs="Arial"/>
                <w:sz w:val="20"/>
                <w:szCs w:val="20"/>
              </w:rPr>
            </w:pPr>
            <w:r w:rsidRPr="00496D14">
              <w:rPr>
                <w:rFonts w:ascii="Arial" w:hAnsi="Arial" w:cs="Arial"/>
                <w:sz w:val="20"/>
                <w:szCs w:val="20"/>
              </w:rPr>
              <w:t>31 Dec 202</w:t>
            </w:r>
            <w:r>
              <w:rPr>
                <w:rFonts w:ascii="Arial" w:hAnsi="Arial" w:cs="Arial"/>
                <w:sz w:val="20"/>
                <w:szCs w:val="20"/>
              </w:rPr>
              <w:t>0</w:t>
            </w:r>
          </w:p>
        </w:tc>
        <w:tc>
          <w:tcPr>
            <w:tcW w:w="2075" w:type="dxa"/>
          </w:tcPr>
          <w:p w14:paraId="0EFDF5FC" w14:textId="77777777" w:rsidR="000759FC" w:rsidRDefault="000759FC" w:rsidP="000759FC">
            <w:pPr>
              <w:rPr>
                <w:rFonts w:ascii="Arial" w:hAnsi="Arial" w:cs="Arial"/>
                <w:sz w:val="20"/>
                <w:szCs w:val="20"/>
              </w:rPr>
            </w:pPr>
            <w:r>
              <w:rPr>
                <w:rFonts w:ascii="Arial" w:hAnsi="Arial" w:cs="Arial"/>
                <w:sz w:val="20"/>
                <w:szCs w:val="20"/>
              </w:rPr>
              <w:t>12 months</w:t>
            </w:r>
          </w:p>
          <w:p w14:paraId="3FD275B3" w14:textId="77777777" w:rsidR="000759FC" w:rsidRDefault="000759FC" w:rsidP="000759FC">
            <w:pPr>
              <w:rPr>
                <w:rFonts w:ascii="Arial" w:hAnsi="Arial" w:cs="Arial"/>
                <w:sz w:val="20"/>
                <w:szCs w:val="20"/>
              </w:rPr>
            </w:pPr>
            <w:r>
              <w:rPr>
                <w:rFonts w:ascii="Arial" w:hAnsi="Arial" w:cs="Arial"/>
                <w:sz w:val="20"/>
                <w:szCs w:val="20"/>
              </w:rPr>
              <w:t>12 months</w:t>
            </w:r>
          </w:p>
          <w:p w14:paraId="07FA33DD" w14:textId="77777777" w:rsidR="000759FC" w:rsidRDefault="000759FC" w:rsidP="000759FC">
            <w:pPr>
              <w:rPr>
                <w:rFonts w:ascii="Arial" w:hAnsi="Arial" w:cs="Arial"/>
                <w:sz w:val="20"/>
                <w:szCs w:val="20"/>
              </w:rPr>
            </w:pPr>
            <w:r>
              <w:rPr>
                <w:rFonts w:ascii="Arial" w:hAnsi="Arial" w:cs="Arial"/>
                <w:sz w:val="20"/>
                <w:szCs w:val="20"/>
              </w:rPr>
              <w:t>6 Months</w:t>
            </w:r>
          </w:p>
          <w:p w14:paraId="24A464FA" w14:textId="77777777" w:rsidR="000759FC" w:rsidRDefault="000759FC" w:rsidP="000759FC">
            <w:pPr>
              <w:rPr>
                <w:rFonts w:ascii="Arial" w:hAnsi="Arial" w:cs="Arial"/>
                <w:sz w:val="20"/>
                <w:szCs w:val="20"/>
              </w:rPr>
            </w:pPr>
            <w:r>
              <w:rPr>
                <w:rFonts w:ascii="Arial" w:hAnsi="Arial" w:cs="Arial"/>
                <w:sz w:val="20"/>
                <w:szCs w:val="20"/>
              </w:rPr>
              <w:t>12 months</w:t>
            </w:r>
          </w:p>
          <w:p w14:paraId="05CD3080" w14:textId="51C28D6E" w:rsidR="000759FC" w:rsidRDefault="000759FC" w:rsidP="000759FC">
            <w:pPr>
              <w:rPr>
                <w:rFonts w:ascii="Arial" w:hAnsi="Arial" w:cs="Arial"/>
                <w:sz w:val="20"/>
                <w:szCs w:val="20"/>
              </w:rPr>
            </w:pPr>
            <w:r>
              <w:rPr>
                <w:rFonts w:ascii="Arial" w:hAnsi="Arial" w:cs="Arial"/>
                <w:sz w:val="20"/>
                <w:szCs w:val="20"/>
              </w:rPr>
              <w:t>12 months</w:t>
            </w:r>
          </w:p>
        </w:tc>
      </w:tr>
      <w:tr w:rsidR="000759FC" w:rsidRPr="00EC7F92" w14:paraId="534959F4" w14:textId="77777777" w:rsidTr="00B972CA">
        <w:tc>
          <w:tcPr>
            <w:tcW w:w="468" w:type="dxa"/>
          </w:tcPr>
          <w:p w14:paraId="208DE628" w14:textId="464E0A02" w:rsidR="000759FC" w:rsidRDefault="000759FC" w:rsidP="000759FC">
            <w:pPr>
              <w:rPr>
                <w:rFonts w:ascii="Arial" w:hAnsi="Arial" w:cs="Arial"/>
                <w:sz w:val="20"/>
                <w:szCs w:val="20"/>
              </w:rPr>
            </w:pPr>
            <w:r>
              <w:rPr>
                <w:rFonts w:ascii="Arial" w:hAnsi="Arial" w:cs="Arial"/>
                <w:sz w:val="20"/>
                <w:szCs w:val="20"/>
              </w:rPr>
              <w:t>23</w:t>
            </w:r>
          </w:p>
        </w:tc>
        <w:tc>
          <w:tcPr>
            <w:tcW w:w="3960" w:type="dxa"/>
          </w:tcPr>
          <w:p w14:paraId="7EC35AAE" w14:textId="1DD57F12" w:rsidR="000759FC" w:rsidRDefault="000759FC" w:rsidP="000759FC">
            <w:pPr>
              <w:rPr>
                <w:rFonts w:ascii="Arial" w:hAnsi="Arial" w:cs="Arial"/>
                <w:sz w:val="20"/>
                <w:szCs w:val="20"/>
              </w:rPr>
            </w:pPr>
            <w:r>
              <w:rPr>
                <w:rFonts w:ascii="Arial" w:hAnsi="Arial" w:cs="Arial"/>
                <w:sz w:val="20"/>
                <w:szCs w:val="20"/>
              </w:rPr>
              <w:t xml:space="preserve">Communication Specialist (40%) </w:t>
            </w:r>
          </w:p>
        </w:tc>
        <w:tc>
          <w:tcPr>
            <w:tcW w:w="3591" w:type="dxa"/>
          </w:tcPr>
          <w:p w14:paraId="277AB05C" w14:textId="0917F268" w:rsidR="000759FC" w:rsidRDefault="000759FC" w:rsidP="000759FC">
            <w:pPr>
              <w:rPr>
                <w:rFonts w:ascii="Arial" w:hAnsi="Arial" w:cs="Arial"/>
                <w:sz w:val="20"/>
                <w:szCs w:val="20"/>
              </w:rPr>
            </w:pPr>
            <w:r>
              <w:rPr>
                <w:rFonts w:ascii="Arial" w:hAnsi="Arial" w:cs="Arial"/>
                <w:sz w:val="20"/>
                <w:szCs w:val="20"/>
              </w:rPr>
              <w:t xml:space="preserve">Magdalena Nowakowska </w:t>
            </w:r>
          </w:p>
        </w:tc>
        <w:tc>
          <w:tcPr>
            <w:tcW w:w="1719" w:type="dxa"/>
          </w:tcPr>
          <w:p w14:paraId="2FB8A129" w14:textId="77777777" w:rsidR="000759FC" w:rsidRDefault="000759FC" w:rsidP="000759FC">
            <w:pPr>
              <w:rPr>
                <w:rFonts w:ascii="Arial" w:hAnsi="Arial" w:cs="Arial"/>
                <w:sz w:val="20"/>
                <w:szCs w:val="20"/>
              </w:rPr>
            </w:pPr>
            <w:r>
              <w:rPr>
                <w:rFonts w:ascii="Arial" w:hAnsi="Arial" w:cs="Arial"/>
                <w:sz w:val="20"/>
                <w:szCs w:val="20"/>
              </w:rPr>
              <w:t xml:space="preserve">06 Sept 2015 </w:t>
            </w:r>
          </w:p>
          <w:p w14:paraId="590B6075" w14:textId="77777777" w:rsidR="000759FC" w:rsidRDefault="000759FC" w:rsidP="000759FC">
            <w:pPr>
              <w:rPr>
                <w:rFonts w:ascii="Arial" w:hAnsi="Arial" w:cs="Arial"/>
                <w:sz w:val="20"/>
                <w:szCs w:val="20"/>
              </w:rPr>
            </w:pPr>
            <w:r>
              <w:rPr>
                <w:rFonts w:ascii="Arial" w:hAnsi="Arial" w:cs="Arial"/>
                <w:sz w:val="20"/>
                <w:szCs w:val="20"/>
              </w:rPr>
              <w:t>06 Sept 2016</w:t>
            </w:r>
          </w:p>
          <w:p w14:paraId="24805C0C" w14:textId="77777777" w:rsidR="000759FC" w:rsidRDefault="000759FC" w:rsidP="000759FC">
            <w:pPr>
              <w:rPr>
                <w:rFonts w:ascii="Arial" w:hAnsi="Arial" w:cs="Arial"/>
                <w:sz w:val="20"/>
                <w:szCs w:val="20"/>
              </w:rPr>
            </w:pPr>
            <w:r>
              <w:rPr>
                <w:rFonts w:ascii="Arial" w:hAnsi="Arial" w:cs="Arial"/>
                <w:sz w:val="20"/>
                <w:szCs w:val="20"/>
              </w:rPr>
              <w:t>06 May 2017</w:t>
            </w:r>
          </w:p>
          <w:p w14:paraId="6B57EF48" w14:textId="77777777" w:rsidR="000759FC" w:rsidRDefault="000759FC" w:rsidP="000759FC">
            <w:pPr>
              <w:rPr>
                <w:rFonts w:ascii="Arial" w:hAnsi="Arial" w:cs="Arial"/>
                <w:sz w:val="20"/>
                <w:szCs w:val="20"/>
              </w:rPr>
            </w:pPr>
            <w:r>
              <w:rPr>
                <w:rFonts w:ascii="Arial" w:hAnsi="Arial" w:cs="Arial"/>
                <w:sz w:val="20"/>
                <w:szCs w:val="20"/>
              </w:rPr>
              <w:lastRenderedPageBreak/>
              <w:t>06 May 2018</w:t>
            </w:r>
          </w:p>
          <w:p w14:paraId="27837C78" w14:textId="77777777" w:rsidR="000759FC" w:rsidRDefault="000759FC" w:rsidP="000759FC">
            <w:pPr>
              <w:rPr>
                <w:rFonts w:ascii="Arial" w:hAnsi="Arial" w:cs="Arial"/>
                <w:sz w:val="20"/>
                <w:szCs w:val="20"/>
              </w:rPr>
            </w:pPr>
            <w:r>
              <w:rPr>
                <w:rFonts w:ascii="Arial" w:hAnsi="Arial" w:cs="Arial"/>
                <w:sz w:val="20"/>
                <w:szCs w:val="20"/>
              </w:rPr>
              <w:t xml:space="preserve">01 Octo </w:t>
            </w:r>
            <w:r w:rsidRPr="00E33981">
              <w:rPr>
                <w:rFonts w:ascii="Arial" w:hAnsi="Arial" w:cs="Arial"/>
                <w:sz w:val="20"/>
                <w:szCs w:val="20"/>
              </w:rPr>
              <w:t>2018</w:t>
            </w:r>
          </w:p>
          <w:p w14:paraId="7A4ABCDD" w14:textId="77777777" w:rsidR="000759FC" w:rsidRDefault="000759FC" w:rsidP="000759FC">
            <w:pPr>
              <w:rPr>
                <w:rFonts w:ascii="Arial" w:hAnsi="Arial" w:cs="Arial"/>
                <w:sz w:val="20"/>
                <w:szCs w:val="20"/>
              </w:rPr>
            </w:pPr>
            <w:r>
              <w:rPr>
                <w:rFonts w:ascii="Arial" w:hAnsi="Arial" w:cs="Arial"/>
                <w:sz w:val="20"/>
                <w:szCs w:val="20"/>
              </w:rPr>
              <w:t>01 April 2019</w:t>
            </w:r>
          </w:p>
          <w:p w14:paraId="28CC89AC" w14:textId="203C701C" w:rsidR="000759FC" w:rsidRPr="005615A6" w:rsidRDefault="000759FC" w:rsidP="000759FC">
            <w:pPr>
              <w:rPr>
                <w:rFonts w:ascii="Arial" w:hAnsi="Arial" w:cs="Arial"/>
                <w:sz w:val="20"/>
                <w:szCs w:val="20"/>
              </w:rPr>
            </w:pPr>
            <w:r>
              <w:rPr>
                <w:rFonts w:ascii="Arial" w:hAnsi="Arial" w:cs="Arial"/>
                <w:sz w:val="20"/>
                <w:szCs w:val="20"/>
              </w:rPr>
              <w:t>01 April 2020</w:t>
            </w:r>
          </w:p>
        </w:tc>
        <w:tc>
          <w:tcPr>
            <w:tcW w:w="1620" w:type="dxa"/>
          </w:tcPr>
          <w:p w14:paraId="49A5A588" w14:textId="77777777" w:rsidR="000759FC" w:rsidRDefault="000759FC" w:rsidP="000759FC">
            <w:pPr>
              <w:rPr>
                <w:rFonts w:ascii="Arial" w:hAnsi="Arial" w:cs="Arial"/>
                <w:sz w:val="20"/>
                <w:szCs w:val="20"/>
              </w:rPr>
            </w:pPr>
            <w:r>
              <w:rPr>
                <w:rFonts w:ascii="Arial" w:hAnsi="Arial" w:cs="Arial"/>
                <w:sz w:val="20"/>
                <w:szCs w:val="20"/>
              </w:rPr>
              <w:lastRenderedPageBreak/>
              <w:t>05 Sept 2016</w:t>
            </w:r>
          </w:p>
          <w:p w14:paraId="72CC378F" w14:textId="77777777" w:rsidR="000759FC" w:rsidRDefault="000759FC" w:rsidP="000759FC">
            <w:pPr>
              <w:rPr>
                <w:rFonts w:ascii="Arial" w:hAnsi="Arial" w:cs="Arial"/>
                <w:sz w:val="20"/>
                <w:szCs w:val="20"/>
              </w:rPr>
            </w:pPr>
            <w:r>
              <w:rPr>
                <w:rFonts w:ascii="Arial" w:hAnsi="Arial" w:cs="Arial"/>
                <w:sz w:val="20"/>
                <w:szCs w:val="20"/>
              </w:rPr>
              <w:t>05 May 2017</w:t>
            </w:r>
          </w:p>
          <w:p w14:paraId="1F7C4B08" w14:textId="77777777" w:rsidR="000759FC" w:rsidRDefault="000759FC" w:rsidP="000759FC">
            <w:pPr>
              <w:rPr>
                <w:rFonts w:ascii="Arial" w:hAnsi="Arial" w:cs="Arial"/>
                <w:sz w:val="20"/>
                <w:szCs w:val="20"/>
              </w:rPr>
            </w:pPr>
            <w:r>
              <w:rPr>
                <w:rFonts w:ascii="Arial" w:hAnsi="Arial" w:cs="Arial"/>
                <w:sz w:val="20"/>
                <w:szCs w:val="20"/>
              </w:rPr>
              <w:t>05 May 2018</w:t>
            </w:r>
          </w:p>
          <w:p w14:paraId="7E5742E6" w14:textId="77777777" w:rsidR="000759FC" w:rsidRDefault="000759FC" w:rsidP="000759FC">
            <w:pPr>
              <w:rPr>
                <w:rFonts w:ascii="Arial" w:hAnsi="Arial" w:cs="Arial"/>
                <w:sz w:val="20"/>
                <w:szCs w:val="20"/>
              </w:rPr>
            </w:pPr>
            <w:r>
              <w:rPr>
                <w:rFonts w:ascii="Arial" w:hAnsi="Arial" w:cs="Arial"/>
                <w:sz w:val="20"/>
                <w:szCs w:val="20"/>
              </w:rPr>
              <w:lastRenderedPageBreak/>
              <w:t>30 Sept 2018</w:t>
            </w:r>
          </w:p>
          <w:p w14:paraId="74AE7F51" w14:textId="77777777" w:rsidR="000759FC" w:rsidRDefault="000759FC" w:rsidP="000759FC">
            <w:pPr>
              <w:rPr>
                <w:rFonts w:ascii="Arial" w:hAnsi="Arial" w:cs="Arial"/>
                <w:sz w:val="20"/>
                <w:szCs w:val="20"/>
              </w:rPr>
            </w:pPr>
            <w:r w:rsidRPr="00E33981">
              <w:rPr>
                <w:rFonts w:ascii="Arial" w:hAnsi="Arial" w:cs="Arial"/>
                <w:sz w:val="20"/>
                <w:szCs w:val="20"/>
              </w:rPr>
              <w:t>3</w:t>
            </w:r>
            <w:r>
              <w:rPr>
                <w:rFonts w:ascii="Arial" w:hAnsi="Arial" w:cs="Arial"/>
                <w:sz w:val="20"/>
                <w:szCs w:val="20"/>
              </w:rPr>
              <w:t xml:space="preserve">1 March </w:t>
            </w:r>
            <w:r w:rsidRPr="00E33981">
              <w:rPr>
                <w:rFonts w:ascii="Arial" w:hAnsi="Arial" w:cs="Arial"/>
                <w:sz w:val="20"/>
                <w:szCs w:val="20"/>
              </w:rPr>
              <w:t>2019</w:t>
            </w:r>
          </w:p>
          <w:p w14:paraId="655739BD" w14:textId="77777777" w:rsidR="000759FC" w:rsidRDefault="000759FC" w:rsidP="000759FC">
            <w:pPr>
              <w:rPr>
                <w:rFonts w:ascii="Arial" w:hAnsi="Arial" w:cs="Arial"/>
                <w:sz w:val="20"/>
                <w:szCs w:val="20"/>
              </w:rPr>
            </w:pPr>
            <w:r>
              <w:rPr>
                <w:rFonts w:ascii="Arial" w:hAnsi="Arial" w:cs="Arial"/>
                <w:sz w:val="20"/>
                <w:szCs w:val="20"/>
              </w:rPr>
              <w:t>31 March 2020</w:t>
            </w:r>
          </w:p>
          <w:p w14:paraId="49CA5391" w14:textId="5E4EF67A" w:rsidR="000759FC" w:rsidRDefault="000759FC" w:rsidP="000759FC">
            <w:pPr>
              <w:rPr>
                <w:rFonts w:ascii="Arial" w:hAnsi="Arial" w:cs="Arial"/>
                <w:sz w:val="20"/>
                <w:szCs w:val="20"/>
              </w:rPr>
            </w:pPr>
            <w:r>
              <w:rPr>
                <w:rFonts w:ascii="Arial" w:hAnsi="Arial" w:cs="Arial"/>
                <w:sz w:val="20"/>
                <w:szCs w:val="20"/>
              </w:rPr>
              <w:t>31 April 2021</w:t>
            </w:r>
          </w:p>
        </w:tc>
        <w:tc>
          <w:tcPr>
            <w:tcW w:w="2075" w:type="dxa"/>
          </w:tcPr>
          <w:p w14:paraId="165298F7" w14:textId="77777777" w:rsidR="000759FC" w:rsidRDefault="000759FC" w:rsidP="000759FC">
            <w:pPr>
              <w:rPr>
                <w:rFonts w:ascii="Arial" w:hAnsi="Arial" w:cs="Arial"/>
                <w:sz w:val="20"/>
                <w:szCs w:val="20"/>
              </w:rPr>
            </w:pPr>
            <w:r>
              <w:rPr>
                <w:rFonts w:ascii="Arial" w:hAnsi="Arial" w:cs="Arial"/>
                <w:sz w:val="20"/>
                <w:szCs w:val="20"/>
              </w:rPr>
              <w:lastRenderedPageBreak/>
              <w:t>12 Months</w:t>
            </w:r>
          </w:p>
          <w:p w14:paraId="79C2EBC2" w14:textId="77777777" w:rsidR="000759FC" w:rsidRDefault="000759FC" w:rsidP="000759FC">
            <w:pPr>
              <w:rPr>
                <w:rFonts w:ascii="Arial" w:hAnsi="Arial" w:cs="Arial"/>
                <w:sz w:val="20"/>
                <w:szCs w:val="20"/>
              </w:rPr>
            </w:pPr>
            <w:r>
              <w:rPr>
                <w:rFonts w:ascii="Arial" w:hAnsi="Arial" w:cs="Arial"/>
                <w:sz w:val="20"/>
                <w:szCs w:val="20"/>
              </w:rPr>
              <w:t>9 Months</w:t>
            </w:r>
          </w:p>
          <w:p w14:paraId="45DB5BE0" w14:textId="77777777" w:rsidR="000759FC" w:rsidRDefault="000759FC" w:rsidP="000759FC">
            <w:pPr>
              <w:rPr>
                <w:rFonts w:ascii="Arial" w:hAnsi="Arial" w:cs="Arial"/>
                <w:sz w:val="20"/>
                <w:szCs w:val="20"/>
              </w:rPr>
            </w:pPr>
            <w:r>
              <w:rPr>
                <w:rFonts w:ascii="Arial" w:hAnsi="Arial" w:cs="Arial"/>
                <w:sz w:val="20"/>
                <w:szCs w:val="20"/>
              </w:rPr>
              <w:t xml:space="preserve">12 Months </w:t>
            </w:r>
          </w:p>
          <w:p w14:paraId="0B607785" w14:textId="77777777" w:rsidR="000759FC" w:rsidRDefault="000759FC" w:rsidP="000759FC">
            <w:pPr>
              <w:rPr>
                <w:rFonts w:ascii="Arial" w:hAnsi="Arial" w:cs="Arial"/>
                <w:sz w:val="20"/>
                <w:szCs w:val="20"/>
              </w:rPr>
            </w:pPr>
            <w:r>
              <w:rPr>
                <w:rFonts w:ascii="Arial" w:hAnsi="Arial" w:cs="Arial"/>
                <w:sz w:val="20"/>
                <w:szCs w:val="20"/>
              </w:rPr>
              <w:lastRenderedPageBreak/>
              <w:t xml:space="preserve">5 Months </w:t>
            </w:r>
          </w:p>
          <w:p w14:paraId="0ED5E650" w14:textId="77777777" w:rsidR="000759FC" w:rsidRDefault="000759FC" w:rsidP="000759FC">
            <w:pPr>
              <w:rPr>
                <w:rFonts w:ascii="Arial" w:hAnsi="Arial" w:cs="Arial"/>
                <w:sz w:val="20"/>
                <w:szCs w:val="20"/>
              </w:rPr>
            </w:pPr>
            <w:r>
              <w:rPr>
                <w:rFonts w:ascii="Arial" w:hAnsi="Arial" w:cs="Arial"/>
                <w:sz w:val="20"/>
                <w:szCs w:val="20"/>
              </w:rPr>
              <w:t>6 Months</w:t>
            </w:r>
          </w:p>
          <w:p w14:paraId="3EF138FE" w14:textId="77777777" w:rsidR="000759FC" w:rsidRDefault="000759FC" w:rsidP="000759FC">
            <w:pPr>
              <w:rPr>
                <w:rFonts w:ascii="Arial" w:hAnsi="Arial" w:cs="Arial"/>
                <w:sz w:val="20"/>
                <w:szCs w:val="20"/>
              </w:rPr>
            </w:pPr>
            <w:r>
              <w:rPr>
                <w:rFonts w:ascii="Arial" w:hAnsi="Arial" w:cs="Arial"/>
                <w:sz w:val="20"/>
                <w:szCs w:val="20"/>
              </w:rPr>
              <w:t>12 Months</w:t>
            </w:r>
          </w:p>
          <w:p w14:paraId="71F4B179" w14:textId="5A41DD37" w:rsidR="000759FC" w:rsidRDefault="000759FC" w:rsidP="000759FC">
            <w:pPr>
              <w:rPr>
                <w:rFonts w:ascii="Arial" w:hAnsi="Arial" w:cs="Arial"/>
                <w:sz w:val="20"/>
                <w:szCs w:val="20"/>
              </w:rPr>
            </w:pPr>
            <w:r>
              <w:rPr>
                <w:rFonts w:ascii="Arial" w:hAnsi="Arial" w:cs="Arial"/>
                <w:sz w:val="20"/>
                <w:szCs w:val="20"/>
              </w:rPr>
              <w:t>12 Months</w:t>
            </w:r>
          </w:p>
        </w:tc>
      </w:tr>
    </w:tbl>
    <w:p w14:paraId="099EAD75" w14:textId="77777777" w:rsidR="007D3B8E" w:rsidRDefault="007D3B8E"/>
    <w:p w14:paraId="277124DE" w14:textId="77777777" w:rsidR="007D3B8E" w:rsidRDefault="007D3B8E"/>
    <w:p w14:paraId="0CBECE78" w14:textId="77777777" w:rsidR="00077484" w:rsidRDefault="00077484">
      <w:pPr>
        <w:rPr>
          <w:rFonts w:asciiTheme="majorHAnsi" w:eastAsiaTheme="majorEastAsia" w:hAnsiTheme="majorHAnsi" w:cstheme="majorBidi"/>
          <w:b/>
          <w:bCs/>
          <w:color w:val="345A8A" w:themeColor="accent1" w:themeShade="B5"/>
          <w:sz w:val="32"/>
          <w:szCs w:val="32"/>
        </w:rPr>
      </w:pPr>
      <w:r>
        <w:br w:type="page"/>
      </w:r>
    </w:p>
    <w:p w14:paraId="6CF1FC4F" w14:textId="4D3887CE" w:rsidR="00F0269B" w:rsidRDefault="00F0269B" w:rsidP="00F0269B">
      <w:pPr>
        <w:pStyle w:val="Heading1"/>
        <w:spacing w:before="240"/>
      </w:pPr>
      <w:bookmarkStart w:id="74" w:name="_Toc447797777"/>
      <w:r>
        <w:lastRenderedPageBreak/>
        <w:t>A</w:t>
      </w:r>
      <w:r w:rsidR="00AB12BD">
        <w:t>nnex E</w:t>
      </w:r>
      <w:r w:rsidR="00B87E53">
        <w:t>:</w:t>
      </w:r>
      <w:r w:rsidR="00B87E53">
        <w:tab/>
      </w:r>
      <w:r w:rsidR="00D63F04">
        <w:t>Progress Toward Goal and Associated Indicators</w:t>
      </w:r>
      <w:bookmarkEnd w:id="74"/>
    </w:p>
    <w:p w14:paraId="1A696633" w14:textId="77777777" w:rsidR="009D7C03" w:rsidRDefault="009D7C03" w:rsidP="009D7C03"/>
    <w:p w14:paraId="02EE9EC2" w14:textId="77777777" w:rsidR="00D63F04" w:rsidRPr="006C4C46" w:rsidRDefault="00D63F04" w:rsidP="00D63F04">
      <w:pPr>
        <w:autoSpaceDE w:val="0"/>
        <w:autoSpaceDN w:val="0"/>
        <w:adjustRightInd w:val="0"/>
        <w:rPr>
          <w:rFonts w:ascii="Arial" w:hAnsi="Arial" w:cs="Arial"/>
          <w:b/>
          <w:i/>
          <w:sz w:val="20"/>
          <w:szCs w:val="20"/>
        </w:rPr>
      </w:pPr>
      <w:r w:rsidRPr="006C4C46">
        <w:rPr>
          <w:rFonts w:ascii="Arial" w:hAnsi="Arial" w:cs="Arial"/>
          <w:b/>
          <w:i/>
          <w:sz w:val="20"/>
          <w:szCs w:val="20"/>
        </w:rPr>
        <w:t>Goal:</w:t>
      </w:r>
      <w:r w:rsidRPr="006C4C46">
        <w:rPr>
          <w:rFonts w:ascii="Arial" w:hAnsi="Arial" w:cs="Arial"/>
          <w:b/>
          <w:sz w:val="20"/>
          <w:szCs w:val="20"/>
        </w:rPr>
        <w:t xml:space="preserve"> </w:t>
      </w:r>
      <w:r w:rsidRPr="006C4C46">
        <w:rPr>
          <w:rFonts w:ascii="Arial" w:hAnsi="Arial"/>
          <w:i/>
          <w:sz w:val="22"/>
          <w:szCs w:val="22"/>
        </w:rPr>
        <w:t xml:space="preserve">People in the regions of </w:t>
      </w:r>
      <w:proofErr w:type="spellStart"/>
      <w:r w:rsidRPr="006C4C46">
        <w:rPr>
          <w:rFonts w:ascii="Arial" w:hAnsi="Arial"/>
          <w:i/>
          <w:sz w:val="22"/>
          <w:szCs w:val="22"/>
        </w:rPr>
        <w:t>Racha</w:t>
      </w:r>
      <w:proofErr w:type="spellEnd"/>
      <w:r w:rsidRPr="006C4C46">
        <w:rPr>
          <w:rFonts w:ascii="Arial" w:hAnsi="Arial"/>
          <w:i/>
          <w:sz w:val="22"/>
          <w:szCs w:val="22"/>
        </w:rPr>
        <w:t>-</w:t>
      </w:r>
      <w:proofErr w:type="spellStart"/>
      <w:r w:rsidRPr="006C4C46">
        <w:rPr>
          <w:rFonts w:ascii="Arial" w:hAnsi="Arial"/>
          <w:i/>
          <w:sz w:val="22"/>
          <w:szCs w:val="22"/>
        </w:rPr>
        <w:t>Lechkumi</w:t>
      </w:r>
      <w:proofErr w:type="spellEnd"/>
      <w:r w:rsidRPr="006C4C46">
        <w:rPr>
          <w:rFonts w:ascii="Arial" w:hAnsi="Arial"/>
          <w:i/>
          <w:sz w:val="22"/>
          <w:szCs w:val="22"/>
        </w:rPr>
        <w:t xml:space="preserve">-Kvemo </w:t>
      </w:r>
      <w:proofErr w:type="spellStart"/>
      <w:r w:rsidRPr="006C4C46">
        <w:rPr>
          <w:rFonts w:ascii="Arial" w:hAnsi="Arial"/>
          <w:i/>
          <w:sz w:val="22"/>
          <w:szCs w:val="22"/>
        </w:rPr>
        <w:t>Svaneti</w:t>
      </w:r>
      <w:proofErr w:type="spellEnd"/>
      <w:r w:rsidRPr="006C4C46">
        <w:rPr>
          <w:rFonts w:ascii="Arial" w:hAnsi="Arial"/>
          <w:i/>
          <w:sz w:val="22"/>
          <w:szCs w:val="22"/>
        </w:rPr>
        <w:t>, Samegrelo-</w:t>
      </w:r>
      <w:proofErr w:type="spellStart"/>
      <w:r w:rsidRPr="006C4C46">
        <w:rPr>
          <w:rFonts w:ascii="Arial" w:hAnsi="Arial"/>
          <w:i/>
          <w:sz w:val="22"/>
          <w:szCs w:val="22"/>
        </w:rPr>
        <w:t>Zemo</w:t>
      </w:r>
      <w:proofErr w:type="spellEnd"/>
      <w:r w:rsidRPr="006C4C46">
        <w:rPr>
          <w:rFonts w:ascii="Arial" w:hAnsi="Arial"/>
          <w:i/>
          <w:sz w:val="22"/>
          <w:szCs w:val="22"/>
        </w:rPr>
        <w:t xml:space="preserve"> </w:t>
      </w:r>
      <w:proofErr w:type="spellStart"/>
      <w:r w:rsidRPr="006C4C46">
        <w:rPr>
          <w:rFonts w:ascii="Arial" w:hAnsi="Arial"/>
          <w:i/>
          <w:sz w:val="22"/>
          <w:szCs w:val="22"/>
        </w:rPr>
        <w:t>Svaneti</w:t>
      </w:r>
      <w:proofErr w:type="spellEnd"/>
      <w:r w:rsidRPr="006C4C46">
        <w:rPr>
          <w:rFonts w:ascii="Arial" w:hAnsi="Arial"/>
          <w:i/>
          <w:sz w:val="22"/>
          <w:szCs w:val="22"/>
        </w:rPr>
        <w:t xml:space="preserve">, </w:t>
      </w:r>
      <w:proofErr w:type="spellStart"/>
      <w:r w:rsidRPr="006C4C46">
        <w:rPr>
          <w:rFonts w:ascii="Arial" w:hAnsi="Arial"/>
          <w:i/>
          <w:sz w:val="22"/>
          <w:szCs w:val="22"/>
        </w:rPr>
        <w:t>Guria</w:t>
      </w:r>
      <w:proofErr w:type="spellEnd"/>
      <w:r w:rsidRPr="006C4C46">
        <w:rPr>
          <w:rFonts w:ascii="Arial" w:hAnsi="Arial"/>
          <w:i/>
          <w:sz w:val="22"/>
          <w:szCs w:val="22"/>
        </w:rPr>
        <w:t xml:space="preserve"> and Kvemo Kartli</w:t>
      </w:r>
      <w:r w:rsidRPr="006C4C46">
        <w:rPr>
          <w:rStyle w:val="FootnoteReference"/>
          <w:rFonts w:ascii="Arial" w:hAnsi="Arial"/>
          <w:i/>
          <w:sz w:val="22"/>
          <w:szCs w:val="22"/>
        </w:rPr>
        <w:footnoteReference w:id="39"/>
      </w:r>
      <w:r w:rsidRPr="006C4C46">
        <w:rPr>
          <w:rFonts w:ascii="Arial" w:hAnsi="Arial"/>
          <w:i/>
          <w:sz w:val="22"/>
          <w:szCs w:val="22"/>
        </w:rPr>
        <w:t xml:space="preserve"> benefit from stronger local self-government institutions for better economic development and employment generation.</w:t>
      </w:r>
    </w:p>
    <w:p w14:paraId="70A9A4B4" w14:textId="77777777" w:rsidR="00D63F04" w:rsidRDefault="00D63F04" w:rsidP="009D7C03"/>
    <w:tbl>
      <w:tblPr>
        <w:tblpPr w:leftFromText="180" w:rightFromText="180" w:vertAnchor="text" w:tblpY="1"/>
        <w:tblOverlap w:val="neve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078"/>
        <w:gridCol w:w="3544"/>
        <w:gridCol w:w="3268"/>
        <w:gridCol w:w="3951"/>
      </w:tblGrid>
      <w:tr w:rsidR="00D63F04" w:rsidRPr="006C4C46" w14:paraId="5453659A" w14:textId="77777777" w:rsidTr="004B66A5">
        <w:trPr>
          <w:trHeight w:val="345"/>
          <w:tblHeader/>
        </w:trPr>
        <w:tc>
          <w:tcPr>
            <w:tcW w:w="1374" w:type="pct"/>
            <w:shd w:val="clear" w:color="auto" w:fill="B8CCE4" w:themeFill="accent1" w:themeFillTint="66"/>
          </w:tcPr>
          <w:p w14:paraId="0F09C0F2" w14:textId="77777777" w:rsidR="00D63F04" w:rsidRPr="006C4C46" w:rsidRDefault="00D63F04" w:rsidP="00D63F04">
            <w:pPr>
              <w:jc w:val="center"/>
              <w:rPr>
                <w:rFonts w:ascii="Arial" w:hAnsi="Arial" w:cs="Arial"/>
                <w:b/>
                <w:bCs/>
                <w:color w:val="000000"/>
                <w:sz w:val="20"/>
                <w:szCs w:val="20"/>
                <w:lang w:eastAsia="en-CA"/>
              </w:rPr>
            </w:pPr>
            <w:r w:rsidRPr="006C4C46">
              <w:rPr>
                <w:rFonts w:ascii="Arial" w:hAnsi="Arial" w:cs="Arial"/>
                <w:b/>
                <w:bCs/>
                <w:color w:val="000000"/>
                <w:sz w:val="20"/>
                <w:szCs w:val="20"/>
                <w:lang w:eastAsia="en-CA"/>
              </w:rPr>
              <w:t>Indicators</w:t>
            </w:r>
          </w:p>
        </w:tc>
        <w:tc>
          <w:tcPr>
            <w:tcW w:w="1194" w:type="pct"/>
            <w:shd w:val="clear" w:color="auto" w:fill="B8CCE4" w:themeFill="accent1" w:themeFillTint="66"/>
          </w:tcPr>
          <w:p w14:paraId="043BAC4E" w14:textId="77777777" w:rsidR="00D63F04" w:rsidRPr="006C4C46" w:rsidRDefault="00D63F04" w:rsidP="00D63F04">
            <w:pPr>
              <w:jc w:val="center"/>
              <w:rPr>
                <w:rFonts w:ascii="Arial" w:hAnsi="Arial" w:cs="Arial"/>
                <w:b/>
                <w:bCs/>
                <w:color w:val="000000"/>
                <w:sz w:val="20"/>
                <w:szCs w:val="20"/>
                <w:lang w:eastAsia="en-CA"/>
              </w:rPr>
            </w:pPr>
            <w:r w:rsidRPr="006C4C46">
              <w:rPr>
                <w:rFonts w:ascii="Arial" w:hAnsi="Arial" w:cs="Arial"/>
                <w:b/>
                <w:bCs/>
                <w:color w:val="000000"/>
                <w:sz w:val="20"/>
                <w:szCs w:val="20"/>
                <w:lang w:eastAsia="en-CA"/>
              </w:rPr>
              <w:t xml:space="preserve">Baseline </w:t>
            </w:r>
          </w:p>
          <w:p w14:paraId="004DDC25" w14:textId="77777777" w:rsidR="00D63F04" w:rsidRPr="006C4C46" w:rsidRDefault="00D63F04" w:rsidP="00D63F04">
            <w:pPr>
              <w:jc w:val="center"/>
              <w:rPr>
                <w:rFonts w:ascii="Arial" w:hAnsi="Arial" w:cs="Arial"/>
                <w:b/>
                <w:bCs/>
                <w:color w:val="000000"/>
                <w:sz w:val="20"/>
                <w:szCs w:val="20"/>
                <w:lang w:eastAsia="en-CA"/>
              </w:rPr>
            </w:pPr>
            <w:r w:rsidRPr="006C4C46">
              <w:rPr>
                <w:rFonts w:ascii="Arial" w:hAnsi="Arial" w:cs="Arial"/>
                <w:b/>
                <w:bCs/>
                <w:color w:val="000000"/>
                <w:sz w:val="20"/>
                <w:szCs w:val="20"/>
                <w:lang w:eastAsia="en-CA"/>
              </w:rPr>
              <w:t>(2018)</w:t>
            </w:r>
          </w:p>
        </w:tc>
        <w:tc>
          <w:tcPr>
            <w:tcW w:w="1101" w:type="pct"/>
            <w:shd w:val="clear" w:color="auto" w:fill="B8CCE4" w:themeFill="accent1" w:themeFillTint="66"/>
            <w:hideMark/>
          </w:tcPr>
          <w:p w14:paraId="46032692" w14:textId="77777777" w:rsidR="00D63F04" w:rsidRPr="006C4C46" w:rsidRDefault="00D63F04" w:rsidP="00D63F04">
            <w:pPr>
              <w:jc w:val="center"/>
              <w:rPr>
                <w:rFonts w:ascii="Arial" w:hAnsi="Arial" w:cs="Arial"/>
                <w:b/>
                <w:bCs/>
                <w:color w:val="000000"/>
                <w:sz w:val="20"/>
                <w:szCs w:val="20"/>
                <w:lang w:eastAsia="en-CA"/>
              </w:rPr>
            </w:pPr>
            <w:r w:rsidRPr="006C4C46">
              <w:rPr>
                <w:rFonts w:ascii="Arial" w:hAnsi="Arial" w:cs="Arial"/>
                <w:b/>
                <w:bCs/>
                <w:color w:val="000000"/>
                <w:sz w:val="20"/>
                <w:szCs w:val="20"/>
                <w:lang w:eastAsia="en-CA"/>
              </w:rPr>
              <w:t xml:space="preserve">Targets </w:t>
            </w:r>
          </w:p>
          <w:p w14:paraId="01EB928D" w14:textId="77777777" w:rsidR="00D63F04" w:rsidRPr="006C4C46" w:rsidRDefault="00D63F04" w:rsidP="00D63F04">
            <w:pPr>
              <w:jc w:val="center"/>
              <w:rPr>
                <w:rFonts w:ascii="Arial" w:hAnsi="Arial" w:cs="Arial"/>
                <w:b/>
                <w:bCs/>
                <w:color w:val="000000"/>
                <w:sz w:val="20"/>
                <w:szCs w:val="20"/>
                <w:lang w:eastAsia="en-CA"/>
              </w:rPr>
            </w:pPr>
            <w:r w:rsidRPr="006C4C46">
              <w:rPr>
                <w:rFonts w:ascii="Arial" w:hAnsi="Arial" w:cs="Arial"/>
                <w:b/>
                <w:bCs/>
                <w:color w:val="000000"/>
                <w:sz w:val="20"/>
                <w:szCs w:val="20"/>
                <w:lang w:eastAsia="en-CA"/>
              </w:rPr>
              <w:t>(2021)</w:t>
            </w:r>
          </w:p>
        </w:tc>
        <w:tc>
          <w:tcPr>
            <w:tcW w:w="1331" w:type="pct"/>
            <w:shd w:val="clear" w:color="auto" w:fill="B8CCE4" w:themeFill="accent1" w:themeFillTint="66"/>
          </w:tcPr>
          <w:p w14:paraId="4561CF1D" w14:textId="77777777" w:rsidR="00D63F04" w:rsidRPr="006C4C46" w:rsidRDefault="00D63F04" w:rsidP="00D63F04">
            <w:pPr>
              <w:jc w:val="center"/>
              <w:rPr>
                <w:rFonts w:ascii="Arial" w:hAnsi="Arial" w:cs="Arial"/>
                <w:b/>
                <w:bCs/>
                <w:color w:val="000000"/>
                <w:sz w:val="20"/>
                <w:szCs w:val="20"/>
                <w:lang w:eastAsia="en-CA"/>
              </w:rPr>
            </w:pPr>
            <w:r w:rsidRPr="006C4C46">
              <w:rPr>
                <w:rFonts w:ascii="Arial" w:hAnsi="Arial" w:cs="Arial"/>
                <w:b/>
                <w:bCs/>
                <w:color w:val="000000"/>
                <w:sz w:val="20"/>
                <w:szCs w:val="20"/>
                <w:lang w:eastAsia="en-CA"/>
              </w:rPr>
              <w:t xml:space="preserve">Status </w:t>
            </w:r>
            <w:r w:rsidRPr="006C4C46">
              <w:rPr>
                <w:rFonts w:ascii="Arial" w:hAnsi="Arial" w:cs="Arial"/>
                <w:b/>
                <w:bCs/>
                <w:color w:val="000000"/>
                <w:sz w:val="20"/>
                <w:szCs w:val="20"/>
                <w:lang w:eastAsia="en-CA"/>
              </w:rPr>
              <w:br/>
              <w:t>(December 2019)</w:t>
            </w:r>
          </w:p>
        </w:tc>
      </w:tr>
      <w:tr w:rsidR="00D63F04" w:rsidRPr="006C4C46" w14:paraId="75A61F03" w14:textId="77777777" w:rsidTr="004B66A5">
        <w:trPr>
          <w:trHeight w:val="1062"/>
        </w:trPr>
        <w:tc>
          <w:tcPr>
            <w:tcW w:w="1374" w:type="pct"/>
          </w:tcPr>
          <w:p w14:paraId="1E6D9C2A" w14:textId="77777777" w:rsidR="00D63F04" w:rsidRPr="006C4C46" w:rsidRDefault="00D63F04" w:rsidP="00D63F04">
            <w:pPr>
              <w:ind w:left="56" w:right="61"/>
              <w:jc w:val="both"/>
              <w:rPr>
                <w:rFonts w:ascii="Arial" w:hAnsi="Arial" w:cs="Arial"/>
                <w:sz w:val="20"/>
                <w:szCs w:val="20"/>
              </w:rPr>
            </w:pPr>
            <w:r w:rsidRPr="006C4C46">
              <w:rPr>
                <w:rFonts w:ascii="Arial" w:hAnsi="Arial" w:cs="Arial"/>
                <w:sz w:val="20"/>
                <w:szCs w:val="20"/>
              </w:rPr>
              <w:t>1. # of people benefiting from new LED initiatives (including policy measures) disaggregated by direct and indirect beneficiaries (direct beneficiaries disaggregated by women and youth)</w:t>
            </w:r>
          </w:p>
        </w:tc>
        <w:tc>
          <w:tcPr>
            <w:tcW w:w="1194" w:type="pct"/>
          </w:tcPr>
          <w:p w14:paraId="6E0CBB37" w14:textId="77777777" w:rsidR="00D63F04" w:rsidRPr="006C4C46" w:rsidRDefault="00D63F04" w:rsidP="00D63F04">
            <w:pPr>
              <w:pStyle w:val="ListParagraph"/>
              <w:ind w:left="20" w:right="61"/>
              <w:contextualSpacing w:val="0"/>
              <w:jc w:val="both"/>
              <w:rPr>
                <w:rFonts w:ascii="Arial" w:hAnsi="Arial" w:cs="Arial"/>
                <w:sz w:val="20"/>
                <w:szCs w:val="20"/>
              </w:rPr>
            </w:pPr>
            <w:r w:rsidRPr="006C4C46">
              <w:rPr>
                <w:rFonts w:ascii="Arial" w:hAnsi="Arial" w:cs="Arial"/>
                <w:sz w:val="20"/>
                <w:szCs w:val="20"/>
              </w:rPr>
              <w:t>0</w:t>
            </w:r>
          </w:p>
        </w:tc>
        <w:tc>
          <w:tcPr>
            <w:tcW w:w="1101" w:type="pct"/>
            <w:shd w:val="clear" w:color="auto" w:fill="auto"/>
            <w:hideMark/>
          </w:tcPr>
          <w:p w14:paraId="79772384" w14:textId="77777777" w:rsidR="00D63F04" w:rsidRPr="006C4C46" w:rsidRDefault="00D63F04" w:rsidP="00D63F04">
            <w:pPr>
              <w:pStyle w:val="ListParagraph"/>
              <w:ind w:left="20" w:right="61"/>
              <w:contextualSpacing w:val="0"/>
              <w:jc w:val="both"/>
              <w:rPr>
                <w:rFonts w:ascii="Arial" w:hAnsi="Arial" w:cs="Arial"/>
                <w:sz w:val="20"/>
                <w:szCs w:val="20"/>
              </w:rPr>
            </w:pPr>
            <w:r w:rsidRPr="006C4C46">
              <w:rPr>
                <w:rFonts w:ascii="Arial" w:hAnsi="Arial" w:cs="Arial"/>
                <w:sz w:val="20"/>
                <w:szCs w:val="20"/>
              </w:rPr>
              <w:t>900,186 (disaggregated by women, youth)</w:t>
            </w:r>
          </w:p>
        </w:tc>
        <w:tc>
          <w:tcPr>
            <w:tcW w:w="1331" w:type="pct"/>
          </w:tcPr>
          <w:p w14:paraId="6A9A6694" w14:textId="77777777" w:rsidR="00D63F04" w:rsidRPr="00E93413" w:rsidRDefault="00D63F04" w:rsidP="00D63F04">
            <w:pPr>
              <w:ind w:right="59"/>
              <w:rPr>
                <w:rFonts w:ascii="Arial" w:hAnsi="Arial" w:cs="Arial"/>
                <w:sz w:val="20"/>
                <w:szCs w:val="20"/>
              </w:rPr>
            </w:pPr>
            <w:r w:rsidRPr="00E93413">
              <w:rPr>
                <w:rFonts w:ascii="Arial" w:hAnsi="Arial" w:cs="Arial"/>
                <w:sz w:val="20"/>
                <w:szCs w:val="20"/>
              </w:rPr>
              <w:t>Not measured</w:t>
            </w:r>
          </w:p>
          <w:p w14:paraId="7A74B426" w14:textId="77777777" w:rsidR="00D63F04" w:rsidRDefault="00D63F04" w:rsidP="00D63F04">
            <w:pPr>
              <w:ind w:right="59"/>
              <w:rPr>
                <w:rFonts w:ascii="Arial" w:hAnsi="Arial" w:cs="Arial"/>
                <w:sz w:val="20"/>
                <w:szCs w:val="20"/>
              </w:rPr>
            </w:pPr>
            <w:r w:rsidRPr="008F6F48">
              <w:rPr>
                <w:rFonts w:ascii="Arial" w:hAnsi="Arial" w:cs="Arial"/>
                <w:sz w:val="20"/>
                <w:szCs w:val="20"/>
              </w:rPr>
              <w:t>Was to be measured through to mid-term evaluation (2020)</w:t>
            </w:r>
          </w:p>
          <w:p w14:paraId="6A300645" w14:textId="77777777" w:rsidR="00B82FC8" w:rsidRDefault="00B82FC8" w:rsidP="00D63F04">
            <w:pPr>
              <w:ind w:right="59"/>
              <w:rPr>
                <w:rFonts w:ascii="Arial" w:hAnsi="Arial" w:cs="Arial"/>
                <w:sz w:val="20"/>
                <w:szCs w:val="20"/>
              </w:rPr>
            </w:pPr>
            <w:r>
              <w:rPr>
                <w:rFonts w:ascii="Arial" w:hAnsi="Arial" w:cs="Arial"/>
                <w:sz w:val="20"/>
                <w:szCs w:val="20"/>
              </w:rPr>
              <w:t>Indicator should be reviewed since not measured</w:t>
            </w:r>
          </w:p>
          <w:p w14:paraId="405E1DB2" w14:textId="77777777" w:rsidR="00B82FC8" w:rsidRPr="006C4C46" w:rsidRDefault="00B82FC8" w:rsidP="00D63F04">
            <w:pPr>
              <w:ind w:right="59"/>
              <w:rPr>
                <w:rFonts w:ascii="Arial" w:eastAsia="Times New Roman" w:hAnsi="Arial" w:cs="Arial"/>
                <w:b/>
                <w:sz w:val="20"/>
                <w:szCs w:val="20"/>
                <w:lang w:bidi="he-IL"/>
              </w:rPr>
            </w:pPr>
          </w:p>
        </w:tc>
      </w:tr>
      <w:tr w:rsidR="00D63F04" w:rsidRPr="006C4C46" w14:paraId="1B4A8157" w14:textId="77777777" w:rsidTr="004B66A5">
        <w:trPr>
          <w:trHeight w:val="411"/>
        </w:trPr>
        <w:tc>
          <w:tcPr>
            <w:tcW w:w="1374" w:type="pct"/>
          </w:tcPr>
          <w:p w14:paraId="01009EC5" w14:textId="4F6D77A2" w:rsidR="00D63F04" w:rsidRPr="006C4C46" w:rsidRDefault="00D63F04" w:rsidP="00D63F04">
            <w:pPr>
              <w:ind w:left="56" w:right="61"/>
              <w:jc w:val="both"/>
              <w:rPr>
                <w:rFonts w:ascii="Arial" w:eastAsia="Times New Roman" w:hAnsi="Arial" w:cs="Arial"/>
                <w:b/>
                <w:sz w:val="20"/>
                <w:szCs w:val="20"/>
                <w:lang w:bidi="he-IL"/>
              </w:rPr>
            </w:pPr>
            <w:r w:rsidRPr="006C4C46">
              <w:rPr>
                <w:rFonts w:ascii="Arial" w:hAnsi="Arial" w:cs="Arial"/>
                <w:sz w:val="20"/>
                <w:szCs w:val="20"/>
              </w:rPr>
              <w:t>2. Amount of new investments (public and private) made in four regions as a result of project interventions (in total and per region)</w:t>
            </w:r>
          </w:p>
        </w:tc>
        <w:tc>
          <w:tcPr>
            <w:tcW w:w="1194" w:type="pct"/>
          </w:tcPr>
          <w:p w14:paraId="0FD7959B" w14:textId="77777777" w:rsidR="00D63F04" w:rsidRPr="006C4C46" w:rsidRDefault="00D63F04" w:rsidP="00D63F04">
            <w:pPr>
              <w:pStyle w:val="ListParagraph"/>
              <w:ind w:left="20" w:right="61"/>
              <w:contextualSpacing w:val="0"/>
              <w:jc w:val="both"/>
              <w:rPr>
                <w:rFonts w:ascii="Arial" w:hAnsi="Arial" w:cs="Arial"/>
                <w:sz w:val="20"/>
                <w:szCs w:val="20"/>
              </w:rPr>
            </w:pPr>
            <w:r w:rsidRPr="006C4C46">
              <w:rPr>
                <w:rFonts w:ascii="Arial" w:hAnsi="Arial" w:cs="Arial"/>
                <w:sz w:val="20"/>
                <w:szCs w:val="20"/>
              </w:rPr>
              <w:t>0</w:t>
            </w:r>
          </w:p>
        </w:tc>
        <w:tc>
          <w:tcPr>
            <w:tcW w:w="1101" w:type="pct"/>
            <w:shd w:val="clear" w:color="auto" w:fill="auto"/>
            <w:hideMark/>
          </w:tcPr>
          <w:p w14:paraId="5C930AF6" w14:textId="77777777" w:rsidR="00D63F04" w:rsidRPr="006C4C46" w:rsidRDefault="00D63F04" w:rsidP="00D63F04">
            <w:pPr>
              <w:pStyle w:val="ListParagraph"/>
              <w:ind w:left="20" w:right="61"/>
              <w:contextualSpacing w:val="0"/>
              <w:jc w:val="both"/>
              <w:rPr>
                <w:rFonts w:ascii="Arial" w:hAnsi="Arial" w:cs="Arial"/>
                <w:sz w:val="20"/>
                <w:szCs w:val="20"/>
              </w:rPr>
            </w:pPr>
            <w:r w:rsidRPr="006C4C46">
              <w:rPr>
                <w:rFonts w:ascii="Arial" w:hAnsi="Arial" w:cs="Arial"/>
                <w:sz w:val="20"/>
                <w:szCs w:val="20"/>
              </w:rPr>
              <w:t>8 (2 per target region)</w:t>
            </w:r>
          </w:p>
        </w:tc>
        <w:tc>
          <w:tcPr>
            <w:tcW w:w="1331" w:type="pct"/>
          </w:tcPr>
          <w:p w14:paraId="101878CB" w14:textId="77777777" w:rsidR="00D63F04" w:rsidRPr="00E93413" w:rsidRDefault="00D63F04" w:rsidP="00D63F04">
            <w:pPr>
              <w:ind w:right="59"/>
              <w:rPr>
                <w:rFonts w:ascii="Arial" w:hAnsi="Arial" w:cs="Arial"/>
                <w:sz w:val="20"/>
                <w:szCs w:val="20"/>
              </w:rPr>
            </w:pPr>
            <w:r w:rsidRPr="00E93413">
              <w:rPr>
                <w:rFonts w:ascii="Arial" w:hAnsi="Arial" w:cs="Arial"/>
                <w:sz w:val="20"/>
                <w:szCs w:val="20"/>
              </w:rPr>
              <w:t>Not measured</w:t>
            </w:r>
          </w:p>
          <w:p w14:paraId="35935147" w14:textId="77777777" w:rsidR="00D63F04" w:rsidRDefault="00D63F04" w:rsidP="00D63F04">
            <w:pPr>
              <w:ind w:right="59"/>
              <w:rPr>
                <w:rFonts w:ascii="Arial" w:hAnsi="Arial" w:cs="Arial"/>
                <w:sz w:val="20"/>
                <w:szCs w:val="20"/>
              </w:rPr>
            </w:pPr>
            <w:r w:rsidRPr="00B82FC8">
              <w:rPr>
                <w:rFonts w:ascii="Arial" w:hAnsi="Arial" w:cs="Arial"/>
                <w:sz w:val="20"/>
                <w:szCs w:val="20"/>
              </w:rPr>
              <w:t>Was to be measured through to mid-term evaluation (2020)</w:t>
            </w:r>
          </w:p>
          <w:p w14:paraId="15DEB175" w14:textId="6FA1D8F2" w:rsidR="00B82FC8" w:rsidRPr="006C4C46" w:rsidRDefault="00B82FC8" w:rsidP="00D63F04">
            <w:pPr>
              <w:ind w:right="59"/>
              <w:rPr>
                <w:rFonts w:ascii="Arial" w:eastAsia="Times New Roman" w:hAnsi="Arial" w:cs="Arial"/>
                <w:b/>
                <w:sz w:val="20"/>
                <w:szCs w:val="20"/>
                <w:lang w:bidi="he-IL"/>
              </w:rPr>
            </w:pPr>
            <w:r>
              <w:rPr>
                <w:rFonts w:ascii="Arial" w:hAnsi="Arial" w:cs="Arial"/>
                <w:sz w:val="20"/>
                <w:szCs w:val="20"/>
              </w:rPr>
              <w:t>Indicators should be reviewed since not measured</w:t>
            </w:r>
          </w:p>
        </w:tc>
      </w:tr>
      <w:tr w:rsidR="00D63F04" w:rsidRPr="006C4C46" w14:paraId="753A6F96" w14:textId="77777777" w:rsidTr="004B66A5">
        <w:trPr>
          <w:trHeight w:val="260"/>
        </w:trPr>
        <w:tc>
          <w:tcPr>
            <w:tcW w:w="1374" w:type="pct"/>
          </w:tcPr>
          <w:p w14:paraId="1450A40D" w14:textId="77777777" w:rsidR="00D63F04" w:rsidRPr="006C4C46" w:rsidRDefault="00D63F04" w:rsidP="00D63F04">
            <w:pPr>
              <w:ind w:left="56" w:right="61"/>
              <w:jc w:val="both"/>
              <w:rPr>
                <w:rFonts w:ascii="Arial" w:hAnsi="Arial" w:cs="Arial"/>
                <w:sz w:val="20"/>
                <w:szCs w:val="20"/>
              </w:rPr>
            </w:pPr>
            <w:r w:rsidRPr="006C4C46">
              <w:rPr>
                <w:rFonts w:ascii="Arial" w:hAnsi="Arial" w:cs="Arial"/>
                <w:sz w:val="20"/>
                <w:szCs w:val="20"/>
              </w:rPr>
              <w:t>3. % of increase in the level of public satisfaction with the local self-governments in four project regions (disaggregated by women/youth)</w:t>
            </w:r>
          </w:p>
        </w:tc>
        <w:tc>
          <w:tcPr>
            <w:tcW w:w="1194" w:type="pct"/>
          </w:tcPr>
          <w:p w14:paraId="74B23819" w14:textId="77777777" w:rsidR="00D63F04" w:rsidRPr="006C4C46" w:rsidRDefault="00D63F04" w:rsidP="00D63F04">
            <w:pPr>
              <w:pStyle w:val="ListParagraph"/>
              <w:ind w:left="20" w:right="61"/>
              <w:contextualSpacing w:val="0"/>
              <w:jc w:val="both"/>
              <w:rPr>
                <w:rFonts w:ascii="Arial" w:hAnsi="Arial" w:cs="Arial"/>
                <w:sz w:val="20"/>
                <w:szCs w:val="20"/>
              </w:rPr>
            </w:pPr>
            <w:r w:rsidRPr="006C4C46">
              <w:rPr>
                <w:rFonts w:ascii="Arial" w:hAnsi="Arial" w:cs="Arial"/>
                <w:sz w:val="20"/>
                <w:szCs w:val="20"/>
              </w:rPr>
              <w:t>4 target regions: 73.2% (71.1% women, 74.2% youth (18-29))</w:t>
            </w:r>
            <w:r w:rsidRPr="006C4C46">
              <w:rPr>
                <w:rStyle w:val="FootnoteReference"/>
                <w:rFonts w:ascii="Arial" w:hAnsi="Arial" w:cs="Arial"/>
                <w:sz w:val="20"/>
                <w:szCs w:val="20"/>
              </w:rPr>
              <w:footnoteReference w:id="40"/>
            </w:r>
          </w:p>
          <w:p w14:paraId="741F0BD1"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 xml:space="preserve">-Kvemo </w:t>
            </w:r>
            <w:proofErr w:type="spellStart"/>
            <w:r w:rsidRPr="006C4C46">
              <w:rPr>
                <w:rFonts w:ascii="Arial" w:hAnsi="Arial" w:cs="Arial"/>
                <w:sz w:val="20"/>
                <w:szCs w:val="20"/>
              </w:rPr>
              <w:t>Svaneti</w:t>
            </w:r>
            <w:proofErr w:type="spellEnd"/>
            <w:r w:rsidRPr="006C4C46">
              <w:rPr>
                <w:rFonts w:ascii="Arial" w:hAnsi="Arial" w:cs="Arial"/>
                <w:sz w:val="20"/>
                <w:szCs w:val="20"/>
              </w:rPr>
              <w:t>: 85.7%</w:t>
            </w:r>
          </w:p>
          <w:p w14:paraId="66155120"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74.7%</w:t>
            </w:r>
          </w:p>
          <w:p w14:paraId="5AD630BC"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69.0%</w:t>
            </w:r>
          </w:p>
          <w:p w14:paraId="66187CA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77.3%</w:t>
            </w:r>
          </w:p>
        </w:tc>
        <w:tc>
          <w:tcPr>
            <w:tcW w:w="1101" w:type="pct"/>
            <w:shd w:val="clear" w:color="auto" w:fill="auto"/>
          </w:tcPr>
          <w:p w14:paraId="54730322" w14:textId="77777777" w:rsidR="00D63F04" w:rsidRPr="006C4C46" w:rsidRDefault="00D63F04" w:rsidP="00D63F04">
            <w:pPr>
              <w:pStyle w:val="ListParagraph"/>
              <w:ind w:left="20" w:right="61"/>
              <w:contextualSpacing w:val="0"/>
              <w:jc w:val="both"/>
              <w:rPr>
                <w:rFonts w:ascii="Arial" w:hAnsi="Arial" w:cs="Arial"/>
                <w:sz w:val="20"/>
                <w:szCs w:val="20"/>
              </w:rPr>
            </w:pPr>
            <w:r w:rsidRPr="006C4C46">
              <w:rPr>
                <w:rFonts w:ascii="Arial" w:hAnsi="Arial" w:cs="Arial"/>
                <w:sz w:val="20"/>
                <w:szCs w:val="20"/>
              </w:rPr>
              <w:t>4 target regions: 77%</w:t>
            </w:r>
          </w:p>
        </w:tc>
        <w:tc>
          <w:tcPr>
            <w:tcW w:w="1331" w:type="pct"/>
          </w:tcPr>
          <w:p w14:paraId="5B4C21D7" w14:textId="77777777" w:rsidR="00D63F04" w:rsidRPr="006C4C46" w:rsidRDefault="00D63F04" w:rsidP="00D63F04">
            <w:pPr>
              <w:pStyle w:val="ListParagraph"/>
              <w:ind w:left="20" w:right="61"/>
              <w:contextualSpacing w:val="0"/>
              <w:jc w:val="both"/>
              <w:rPr>
                <w:rFonts w:ascii="Arial" w:hAnsi="Arial" w:cs="Arial"/>
                <w:sz w:val="20"/>
                <w:szCs w:val="20"/>
              </w:rPr>
            </w:pPr>
            <w:r w:rsidRPr="006C4C46">
              <w:rPr>
                <w:rFonts w:ascii="Arial" w:hAnsi="Arial" w:cs="Arial"/>
                <w:sz w:val="20"/>
                <w:szCs w:val="20"/>
              </w:rPr>
              <w:t>4 target regions: 69.1% (70.9% women, 62.5% youth (18-29))</w:t>
            </w:r>
            <w:r w:rsidRPr="006C4C46">
              <w:rPr>
                <w:rFonts w:ascii="Arial" w:hAnsi="Arial" w:cs="Arial"/>
                <w:sz w:val="20"/>
                <w:szCs w:val="20"/>
              </w:rPr>
              <w:footnoteReference w:id="41"/>
            </w:r>
          </w:p>
          <w:p w14:paraId="12BB23ED"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 xml:space="preserve">-Kvemo </w:t>
            </w:r>
            <w:proofErr w:type="spellStart"/>
            <w:r w:rsidRPr="006C4C46">
              <w:rPr>
                <w:rFonts w:ascii="Arial" w:hAnsi="Arial" w:cs="Arial"/>
                <w:sz w:val="20"/>
                <w:szCs w:val="20"/>
              </w:rPr>
              <w:t>Svaneti</w:t>
            </w:r>
            <w:proofErr w:type="spellEnd"/>
            <w:r w:rsidRPr="006C4C46">
              <w:rPr>
                <w:rFonts w:ascii="Arial" w:hAnsi="Arial" w:cs="Arial"/>
                <w:sz w:val="20"/>
                <w:szCs w:val="20"/>
              </w:rPr>
              <w:t>: 80.8%</w:t>
            </w:r>
          </w:p>
          <w:p w14:paraId="305E0760"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72.5%</w:t>
            </w:r>
          </w:p>
          <w:p w14:paraId="224DC445"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63.1%</w:t>
            </w:r>
          </w:p>
          <w:p w14:paraId="1C6F4F1B" w14:textId="77777777" w:rsidR="00D63F04" w:rsidRPr="006C4C46" w:rsidRDefault="00D63F04" w:rsidP="00D63F04">
            <w:pPr>
              <w:ind w:right="59"/>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74.5%</w:t>
            </w:r>
          </w:p>
        </w:tc>
      </w:tr>
      <w:tr w:rsidR="00D63F04" w:rsidRPr="006C4C46" w14:paraId="6096CE4A" w14:textId="77777777" w:rsidTr="004B66A5">
        <w:trPr>
          <w:trHeight w:val="350"/>
        </w:trPr>
        <w:tc>
          <w:tcPr>
            <w:tcW w:w="1374" w:type="pct"/>
          </w:tcPr>
          <w:p w14:paraId="5DD7B0D8" w14:textId="77777777" w:rsidR="00D63F04" w:rsidRPr="006C4C46" w:rsidRDefault="00D63F04" w:rsidP="00D63F04">
            <w:pPr>
              <w:ind w:left="56" w:right="61"/>
              <w:jc w:val="both"/>
              <w:rPr>
                <w:rFonts w:ascii="Arial" w:hAnsi="Arial" w:cs="Arial"/>
                <w:i/>
                <w:sz w:val="20"/>
                <w:szCs w:val="20"/>
              </w:rPr>
            </w:pPr>
            <w:r w:rsidRPr="006C4C46">
              <w:rPr>
                <w:rFonts w:ascii="Arial" w:hAnsi="Arial" w:cs="Arial"/>
                <w:sz w:val="20"/>
                <w:szCs w:val="20"/>
              </w:rPr>
              <w:t xml:space="preserve">4. % of decrease in the proportion of population in 4 project target regions living below the national poverty line (contributing to the SDG GAI indicator: 1.2.1. proportion of population, </w:t>
            </w:r>
            <w:proofErr w:type="spellStart"/>
            <w:r w:rsidRPr="006C4C46">
              <w:rPr>
                <w:rFonts w:ascii="Arial" w:hAnsi="Arial" w:cs="Arial"/>
                <w:sz w:val="20"/>
                <w:szCs w:val="20"/>
              </w:rPr>
              <w:t>inc.</w:t>
            </w:r>
            <w:proofErr w:type="spellEnd"/>
            <w:r w:rsidRPr="006C4C46">
              <w:rPr>
                <w:rFonts w:ascii="Arial" w:hAnsi="Arial" w:cs="Arial"/>
                <w:sz w:val="20"/>
                <w:szCs w:val="20"/>
              </w:rPr>
              <w:t xml:space="preserve"> children, living below the </w:t>
            </w:r>
            <w:r w:rsidRPr="006C4C46">
              <w:rPr>
                <w:rFonts w:ascii="Arial" w:hAnsi="Arial" w:cs="Arial"/>
                <w:sz w:val="20"/>
                <w:szCs w:val="20"/>
              </w:rPr>
              <w:lastRenderedPageBreak/>
              <w:t>national poverty line, by location (urban/rural) and by sex, reduced by 20%)</w:t>
            </w:r>
          </w:p>
        </w:tc>
        <w:tc>
          <w:tcPr>
            <w:tcW w:w="1194" w:type="pct"/>
          </w:tcPr>
          <w:p w14:paraId="36A8494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lastRenderedPageBreak/>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 xml:space="preserve">-Kvemo </w:t>
            </w:r>
            <w:proofErr w:type="spellStart"/>
            <w:r w:rsidRPr="006C4C46">
              <w:rPr>
                <w:rFonts w:ascii="Arial" w:hAnsi="Arial" w:cs="Arial"/>
                <w:sz w:val="20"/>
                <w:szCs w:val="20"/>
              </w:rPr>
              <w:t>Svaneti</w:t>
            </w:r>
            <w:proofErr w:type="spellEnd"/>
            <w:r w:rsidRPr="006C4C46">
              <w:rPr>
                <w:rFonts w:ascii="Arial" w:hAnsi="Arial" w:cs="Arial"/>
                <w:sz w:val="20"/>
                <w:szCs w:val="20"/>
              </w:rPr>
              <w:t xml:space="preserve"> and Imereti: 25.6%</w:t>
            </w:r>
          </w:p>
          <w:p w14:paraId="710FF77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21.7%</w:t>
            </w:r>
          </w:p>
          <w:p w14:paraId="0C9585CC"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24.9%</w:t>
            </w:r>
          </w:p>
          <w:p w14:paraId="5F3A966F"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xml:space="preserve">, </w:t>
            </w:r>
            <w:proofErr w:type="spellStart"/>
            <w:r w:rsidRPr="006C4C46">
              <w:rPr>
                <w:rFonts w:ascii="Arial" w:hAnsi="Arial" w:cs="Arial"/>
                <w:sz w:val="20"/>
                <w:szCs w:val="20"/>
              </w:rPr>
              <w:t>Samtskhe</w:t>
            </w:r>
            <w:proofErr w:type="spellEnd"/>
            <w:r w:rsidRPr="006C4C46">
              <w:rPr>
                <w:rFonts w:ascii="Arial" w:hAnsi="Arial" w:cs="Arial"/>
                <w:sz w:val="20"/>
                <w:szCs w:val="20"/>
              </w:rPr>
              <w:t xml:space="preserve">-Javakheti, and </w:t>
            </w:r>
            <w:proofErr w:type="spellStart"/>
            <w:r w:rsidRPr="006C4C46">
              <w:rPr>
                <w:rFonts w:ascii="Arial" w:hAnsi="Arial" w:cs="Arial"/>
                <w:sz w:val="20"/>
                <w:szCs w:val="20"/>
              </w:rPr>
              <w:lastRenderedPageBreak/>
              <w:t>Mtsketa</w:t>
            </w:r>
            <w:proofErr w:type="spellEnd"/>
            <w:r w:rsidRPr="006C4C46">
              <w:rPr>
                <w:rFonts w:ascii="Arial" w:hAnsi="Arial" w:cs="Arial"/>
                <w:sz w:val="20"/>
                <w:szCs w:val="20"/>
              </w:rPr>
              <w:t>-Mtianeti: 24.9%</w:t>
            </w:r>
            <w:r w:rsidRPr="006C4C46">
              <w:rPr>
                <w:rStyle w:val="FootnoteReference"/>
                <w:rFonts w:ascii="Arial" w:hAnsi="Arial" w:cs="Arial"/>
                <w:sz w:val="20"/>
                <w:szCs w:val="20"/>
              </w:rPr>
              <w:footnoteReference w:id="42"/>
            </w:r>
          </w:p>
        </w:tc>
        <w:tc>
          <w:tcPr>
            <w:tcW w:w="1101" w:type="pct"/>
            <w:shd w:val="clear" w:color="auto" w:fill="auto"/>
          </w:tcPr>
          <w:p w14:paraId="65AA0A6C"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lastRenderedPageBreak/>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 xml:space="preserve">-Kvemo </w:t>
            </w:r>
            <w:proofErr w:type="spellStart"/>
            <w:r w:rsidRPr="006C4C46">
              <w:rPr>
                <w:rFonts w:ascii="Arial" w:hAnsi="Arial" w:cs="Arial"/>
                <w:sz w:val="20"/>
                <w:szCs w:val="20"/>
              </w:rPr>
              <w:t>Svaneti</w:t>
            </w:r>
            <w:proofErr w:type="spellEnd"/>
            <w:r w:rsidRPr="006C4C46">
              <w:rPr>
                <w:rFonts w:ascii="Arial" w:hAnsi="Arial" w:cs="Arial"/>
                <w:sz w:val="20"/>
                <w:szCs w:val="20"/>
              </w:rPr>
              <w:t xml:space="preserve"> and Imereti:  25%</w:t>
            </w:r>
          </w:p>
          <w:p w14:paraId="475EB2DE"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21%</w:t>
            </w:r>
          </w:p>
          <w:p w14:paraId="1700BC21"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24%</w:t>
            </w:r>
          </w:p>
          <w:p w14:paraId="123DEA6D"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xml:space="preserve">, </w:t>
            </w:r>
            <w:proofErr w:type="spellStart"/>
            <w:r w:rsidRPr="006C4C46">
              <w:rPr>
                <w:rFonts w:ascii="Arial" w:hAnsi="Arial" w:cs="Arial"/>
                <w:sz w:val="20"/>
                <w:szCs w:val="20"/>
              </w:rPr>
              <w:t>Samtskhe</w:t>
            </w:r>
            <w:proofErr w:type="spellEnd"/>
            <w:r w:rsidRPr="006C4C46">
              <w:rPr>
                <w:rFonts w:ascii="Arial" w:hAnsi="Arial" w:cs="Arial"/>
                <w:sz w:val="20"/>
                <w:szCs w:val="20"/>
              </w:rPr>
              <w:t xml:space="preserve">-Javakheti, and </w:t>
            </w:r>
            <w:proofErr w:type="spellStart"/>
            <w:r w:rsidRPr="006C4C46">
              <w:rPr>
                <w:rFonts w:ascii="Arial" w:hAnsi="Arial" w:cs="Arial"/>
                <w:sz w:val="20"/>
                <w:szCs w:val="20"/>
              </w:rPr>
              <w:lastRenderedPageBreak/>
              <w:t>Mtsketa</w:t>
            </w:r>
            <w:proofErr w:type="spellEnd"/>
            <w:r w:rsidRPr="006C4C46">
              <w:rPr>
                <w:rFonts w:ascii="Arial" w:hAnsi="Arial" w:cs="Arial"/>
                <w:sz w:val="20"/>
                <w:szCs w:val="20"/>
              </w:rPr>
              <w:t>-Mtianeti: 24%</w:t>
            </w:r>
          </w:p>
        </w:tc>
        <w:tc>
          <w:tcPr>
            <w:tcW w:w="1331" w:type="pct"/>
          </w:tcPr>
          <w:p w14:paraId="6C57000E"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lastRenderedPageBreak/>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 xml:space="preserve">-Kvemo </w:t>
            </w:r>
            <w:proofErr w:type="spellStart"/>
            <w:r w:rsidRPr="006C4C46">
              <w:rPr>
                <w:rFonts w:ascii="Arial" w:hAnsi="Arial" w:cs="Arial"/>
                <w:sz w:val="20"/>
                <w:szCs w:val="20"/>
              </w:rPr>
              <w:t>Svaneti</w:t>
            </w:r>
            <w:proofErr w:type="spellEnd"/>
            <w:r w:rsidRPr="006C4C46">
              <w:rPr>
                <w:rFonts w:ascii="Arial" w:hAnsi="Arial" w:cs="Arial"/>
                <w:sz w:val="20"/>
                <w:szCs w:val="20"/>
              </w:rPr>
              <w:t xml:space="preserve"> and Imereti: 23%</w:t>
            </w:r>
          </w:p>
          <w:p w14:paraId="60AA1C95"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24.9%</w:t>
            </w:r>
          </w:p>
          <w:p w14:paraId="791777F0"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21.3%</w:t>
            </w:r>
          </w:p>
          <w:p w14:paraId="14611D0A" w14:textId="77777777" w:rsidR="00D63F04" w:rsidRPr="006C4C46" w:rsidRDefault="00D63F04" w:rsidP="003C376B">
            <w:pPr>
              <w:pStyle w:val="ListParagraph"/>
              <w:numPr>
                <w:ilvl w:val="0"/>
                <w:numId w:val="21"/>
              </w:numPr>
              <w:ind w:left="150" w:right="61" w:hanging="150"/>
              <w:contextualSpacing w:val="0"/>
              <w:jc w:val="both"/>
              <w:rPr>
                <w:rFonts w:cstheme="minorHAnsi"/>
              </w:rPr>
            </w:pPr>
            <w:proofErr w:type="spellStart"/>
            <w:r w:rsidRPr="006C4C46">
              <w:rPr>
                <w:rFonts w:ascii="Arial" w:hAnsi="Arial" w:cs="Arial"/>
                <w:sz w:val="20"/>
                <w:szCs w:val="20"/>
              </w:rPr>
              <w:t>Guria</w:t>
            </w:r>
            <w:proofErr w:type="spellEnd"/>
            <w:r w:rsidRPr="006C4C46">
              <w:rPr>
                <w:rFonts w:ascii="Arial" w:hAnsi="Arial" w:cs="Arial"/>
                <w:sz w:val="20"/>
                <w:szCs w:val="20"/>
              </w:rPr>
              <w:t xml:space="preserve">, </w:t>
            </w:r>
            <w:proofErr w:type="spellStart"/>
            <w:r w:rsidRPr="006C4C46">
              <w:rPr>
                <w:rFonts w:ascii="Arial" w:hAnsi="Arial" w:cs="Arial"/>
                <w:sz w:val="20"/>
                <w:szCs w:val="20"/>
              </w:rPr>
              <w:t>Samtskhe</w:t>
            </w:r>
            <w:proofErr w:type="spellEnd"/>
            <w:r w:rsidRPr="006C4C46">
              <w:rPr>
                <w:rFonts w:ascii="Arial" w:hAnsi="Arial" w:cs="Arial"/>
                <w:sz w:val="20"/>
                <w:szCs w:val="20"/>
              </w:rPr>
              <w:t>-Javakheti, and</w:t>
            </w:r>
            <w:r w:rsidRPr="006C4C46">
              <w:rPr>
                <w:rFonts w:cstheme="minorHAnsi"/>
              </w:rPr>
              <w:t xml:space="preserve"> </w:t>
            </w:r>
            <w:proofErr w:type="spellStart"/>
            <w:r w:rsidRPr="006C4C46">
              <w:rPr>
                <w:rFonts w:ascii="Arial" w:hAnsi="Arial" w:cs="Arial"/>
                <w:sz w:val="20"/>
                <w:szCs w:val="20"/>
              </w:rPr>
              <w:t>Mtsketa</w:t>
            </w:r>
            <w:proofErr w:type="spellEnd"/>
            <w:r w:rsidRPr="006C4C46">
              <w:rPr>
                <w:rFonts w:ascii="Arial" w:hAnsi="Arial" w:cs="Arial"/>
                <w:sz w:val="20"/>
                <w:szCs w:val="20"/>
              </w:rPr>
              <w:t>-</w:t>
            </w:r>
            <w:r w:rsidRPr="006C4C46">
              <w:rPr>
                <w:rFonts w:ascii="Arial" w:hAnsi="Arial" w:cs="Arial"/>
                <w:sz w:val="20"/>
                <w:szCs w:val="20"/>
              </w:rPr>
              <w:lastRenderedPageBreak/>
              <w:t>Mtianeti: 24.1%</w:t>
            </w:r>
            <w:r w:rsidRPr="006C4C46">
              <w:rPr>
                <w:rFonts w:ascii="Arial" w:hAnsi="Arial" w:cs="Arial"/>
                <w:sz w:val="20"/>
                <w:szCs w:val="20"/>
              </w:rPr>
              <w:footnoteReference w:id="43"/>
            </w:r>
          </w:p>
          <w:p w14:paraId="6CA3BD01" w14:textId="77777777" w:rsidR="00D63F04" w:rsidRPr="006C4C46" w:rsidRDefault="00D63F04" w:rsidP="00D63F04">
            <w:pPr>
              <w:ind w:left="150" w:right="61"/>
              <w:jc w:val="both"/>
              <w:rPr>
                <w:rFonts w:ascii="Arial" w:hAnsi="Arial" w:cs="Arial"/>
                <w:sz w:val="20"/>
                <w:szCs w:val="20"/>
              </w:rPr>
            </w:pPr>
            <w:r w:rsidRPr="006C4C46">
              <w:rPr>
                <w:rFonts w:ascii="Arial" w:hAnsi="Arial" w:cs="Arial"/>
                <w:sz w:val="20"/>
                <w:szCs w:val="20"/>
              </w:rPr>
              <w:t>(Source:</w:t>
            </w:r>
            <w:r w:rsidRPr="006C4C46">
              <w:rPr>
                <w:rFonts w:eastAsia="Times New Roman" w:cstheme="minorHAnsi"/>
                <w:sz w:val="20"/>
                <w:szCs w:val="20"/>
                <w:lang w:bidi="he-IL"/>
              </w:rPr>
              <w:t xml:space="preserve"> </w:t>
            </w:r>
            <w:hyperlink r:id="rId23" w:history="1">
              <w:r w:rsidRPr="006C4C46">
                <w:rPr>
                  <w:rStyle w:val="Hyperlink"/>
                  <w:rFonts w:eastAsia="Times New Roman" w:cstheme="minorHAnsi"/>
                  <w:sz w:val="20"/>
                  <w:szCs w:val="20"/>
                  <w:lang w:bidi="he-IL"/>
                </w:rPr>
                <w:t>www.geostat.ge</w:t>
              </w:r>
            </w:hyperlink>
            <w:r w:rsidRPr="006C4C46">
              <w:rPr>
                <w:rFonts w:eastAsia="Times New Roman" w:cstheme="minorHAnsi"/>
                <w:sz w:val="20"/>
                <w:szCs w:val="20"/>
                <w:lang w:bidi="he-IL"/>
              </w:rPr>
              <w:t xml:space="preserve">)  </w:t>
            </w:r>
          </w:p>
        </w:tc>
      </w:tr>
      <w:tr w:rsidR="00D63F04" w:rsidRPr="006C4C46" w14:paraId="6B5D9385" w14:textId="77777777" w:rsidTr="004B66A5">
        <w:trPr>
          <w:trHeight w:val="528"/>
        </w:trPr>
        <w:tc>
          <w:tcPr>
            <w:tcW w:w="1374" w:type="pct"/>
          </w:tcPr>
          <w:p w14:paraId="1474E1B3" w14:textId="77777777" w:rsidR="00D63F04" w:rsidRPr="006C4C46" w:rsidRDefault="00D63F04" w:rsidP="00D63F04">
            <w:pPr>
              <w:ind w:left="56" w:right="61"/>
              <w:jc w:val="both"/>
              <w:rPr>
                <w:rFonts w:ascii="Arial" w:hAnsi="Arial" w:cs="Arial"/>
                <w:sz w:val="20"/>
                <w:szCs w:val="20"/>
              </w:rPr>
            </w:pPr>
            <w:r w:rsidRPr="006C4C46">
              <w:rPr>
                <w:rFonts w:ascii="Arial" w:hAnsi="Arial" w:cs="Arial"/>
                <w:sz w:val="20"/>
                <w:szCs w:val="20"/>
              </w:rPr>
              <w:lastRenderedPageBreak/>
              <w:t>5. % of decrease in unemployment rate in 4 project target regions (contributing to the SDG GAI 8.5.2 Unemployment rate - 9.5%)</w:t>
            </w:r>
          </w:p>
        </w:tc>
        <w:tc>
          <w:tcPr>
            <w:tcW w:w="1194" w:type="pct"/>
          </w:tcPr>
          <w:p w14:paraId="63034A52"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-Kvemo-</w:t>
            </w:r>
            <w:proofErr w:type="spellStart"/>
            <w:r w:rsidRPr="006C4C46">
              <w:rPr>
                <w:rFonts w:ascii="Arial" w:hAnsi="Arial" w:cs="Arial"/>
                <w:sz w:val="20"/>
                <w:szCs w:val="20"/>
              </w:rPr>
              <w:t>Svaneti</w:t>
            </w:r>
            <w:proofErr w:type="spellEnd"/>
            <w:r w:rsidRPr="006C4C46">
              <w:rPr>
                <w:rFonts w:ascii="Arial" w:hAnsi="Arial" w:cs="Arial"/>
                <w:sz w:val="20"/>
                <w:szCs w:val="20"/>
              </w:rPr>
              <w:t>: 10.8%</w:t>
            </w:r>
          </w:p>
          <w:p w14:paraId="104711C5"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10.0%</w:t>
            </w:r>
          </w:p>
          <w:p w14:paraId="11816E36"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8.6%</w:t>
            </w:r>
          </w:p>
          <w:p w14:paraId="2D6DD793"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4.1%</w:t>
            </w:r>
            <w:r w:rsidRPr="006C4C46">
              <w:rPr>
                <w:rStyle w:val="FootnoteReference"/>
                <w:rFonts w:ascii="Arial" w:hAnsi="Arial" w:cs="Arial"/>
                <w:sz w:val="20"/>
                <w:szCs w:val="20"/>
              </w:rPr>
              <w:footnoteReference w:id="44"/>
            </w:r>
          </w:p>
        </w:tc>
        <w:tc>
          <w:tcPr>
            <w:tcW w:w="1101" w:type="pct"/>
            <w:shd w:val="clear" w:color="auto" w:fill="auto"/>
          </w:tcPr>
          <w:p w14:paraId="69F3E09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-Kvemo-</w:t>
            </w:r>
            <w:proofErr w:type="spellStart"/>
            <w:r w:rsidRPr="006C4C46">
              <w:rPr>
                <w:rFonts w:ascii="Arial" w:hAnsi="Arial" w:cs="Arial"/>
                <w:sz w:val="20"/>
                <w:szCs w:val="20"/>
              </w:rPr>
              <w:t>Svaneti</w:t>
            </w:r>
            <w:proofErr w:type="spellEnd"/>
            <w:r w:rsidRPr="006C4C46">
              <w:rPr>
                <w:rFonts w:ascii="Arial" w:hAnsi="Arial" w:cs="Arial"/>
                <w:sz w:val="20"/>
                <w:szCs w:val="20"/>
              </w:rPr>
              <w:t>: 10.0%</w:t>
            </w:r>
          </w:p>
          <w:p w14:paraId="4BFBF7EB"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9.0%</w:t>
            </w:r>
          </w:p>
          <w:p w14:paraId="1C62BDE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8.0%</w:t>
            </w:r>
          </w:p>
          <w:p w14:paraId="131BFDFE"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3.6%</w:t>
            </w:r>
          </w:p>
        </w:tc>
        <w:tc>
          <w:tcPr>
            <w:tcW w:w="1331" w:type="pct"/>
          </w:tcPr>
          <w:p w14:paraId="33EBC028"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w:t>
            </w:r>
            <w:proofErr w:type="spellEnd"/>
            <w:r w:rsidRPr="006C4C46">
              <w:rPr>
                <w:rFonts w:ascii="Arial" w:hAnsi="Arial" w:cs="Arial"/>
                <w:sz w:val="20"/>
                <w:szCs w:val="20"/>
              </w:rPr>
              <w:t>-</w:t>
            </w:r>
            <w:proofErr w:type="spellStart"/>
            <w:r w:rsidRPr="006C4C46">
              <w:rPr>
                <w:rFonts w:ascii="Arial" w:hAnsi="Arial" w:cs="Arial"/>
                <w:sz w:val="20"/>
                <w:szCs w:val="20"/>
              </w:rPr>
              <w:t>Lechkhumi</w:t>
            </w:r>
            <w:proofErr w:type="spellEnd"/>
            <w:r w:rsidRPr="006C4C46">
              <w:rPr>
                <w:rFonts w:ascii="Arial" w:hAnsi="Arial" w:cs="Arial"/>
                <w:sz w:val="20"/>
                <w:szCs w:val="20"/>
              </w:rPr>
              <w:t>-Kvemo-</w:t>
            </w:r>
            <w:proofErr w:type="spellStart"/>
            <w:r w:rsidRPr="006C4C46">
              <w:rPr>
                <w:rFonts w:ascii="Arial" w:hAnsi="Arial" w:cs="Arial"/>
                <w:sz w:val="20"/>
                <w:szCs w:val="20"/>
              </w:rPr>
              <w:t>Svaneti</w:t>
            </w:r>
            <w:proofErr w:type="spellEnd"/>
            <w:r w:rsidRPr="006C4C46">
              <w:rPr>
                <w:rFonts w:ascii="Arial" w:hAnsi="Arial" w:cs="Arial"/>
                <w:sz w:val="20"/>
                <w:szCs w:val="20"/>
              </w:rPr>
              <w:t xml:space="preserve"> and Imereti: 12.4%</w:t>
            </w:r>
          </w:p>
          <w:p w14:paraId="763791EC"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11.9.%</w:t>
            </w:r>
          </w:p>
          <w:p w14:paraId="4CE6114E"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15.3%</w:t>
            </w:r>
          </w:p>
          <w:p w14:paraId="3132BFDE"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1.8%</w:t>
            </w:r>
          </w:p>
          <w:p w14:paraId="02F77C06" w14:textId="77777777" w:rsidR="00D63F04" w:rsidRPr="006C4C46" w:rsidRDefault="00D63F04" w:rsidP="00D63F04">
            <w:pPr>
              <w:ind w:left="150" w:right="61"/>
              <w:rPr>
                <w:rFonts w:ascii="Arial" w:eastAsia="Times New Roman" w:hAnsi="Arial" w:cs="Arial"/>
                <w:b/>
                <w:sz w:val="20"/>
                <w:szCs w:val="20"/>
                <w:lang w:bidi="he-IL"/>
              </w:rPr>
            </w:pPr>
            <w:r w:rsidRPr="006C4C46">
              <w:rPr>
                <w:rFonts w:ascii="Arial" w:hAnsi="Arial" w:cs="Arial"/>
                <w:sz w:val="20"/>
                <w:szCs w:val="20"/>
              </w:rPr>
              <w:t>(Source:</w:t>
            </w:r>
            <w:r w:rsidRPr="006C4C46">
              <w:rPr>
                <w:rFonts w:eastAsia="Times New Roman" w:cstheme="minorHAnsi"/>
                <w:sz w:val="20"/>
                <w:szCs w:val="20"/>
                <w:lang w:bidi="he-IL"/>
              </w:rPr>
              <w:t xml:space="preserve"> </w:t>
            </w:r>
            <w:hyperlink r:id="rId24" w:history="1">
              <w:r w:rsidRPr="006C4C46">
                <w:rPr>
                  <w:rStyle w:val="Hyperlink"/>
                  <w:rFonts w:eastAsia="Times New Roman" w:cstheme="minorHAnsi"/>
                  <w:sz w:val="20"/>
                  <w:szCs w:val="20"/>
                  <w:lang w:bidi="he-IL"/>
                </w:rPr>
                <w:t>www.geostat.ge</w:t>
              </w:r>
            </w:hyperlink>
            <w:r w:rsidRPr="006C4C46">
              <w:rPr>
                <w:rFonts w:eastAsia="Times New Roman" w:cstheme="minorHAnsi"/>
                <w:sz w:val="20"/>
                <w:szCs w:val="20"/>
                <w:lang w:bidi="he-IL"/>
              </w:rPr>
              <w:t xml:space="preserve">)  </w:t>
            </w:r>
          </w:p>
        </w:tc>
      </w:tr>
      <w:tr w:rsidR="00D63F04" w:rsidRPr="006C4C46" w14:paraId="1E268FB7" w14:textId="77777777" w:rsidTr="004B66A5">
        <w:trPr>
          <w:trHeight w:val="168"/>
        </w:trPr>
        <w:tc>
          <w:tcPr>
            <w:tcW w:w="1374" w:type="pct"/>
          </w:tcPr>
          <w:p w14:paraId="7FF14F00" w14:textId="77777777" w:rsidR="00D63F04" w:rsidRPr="006C4C46" w:rsidRDefault="00D63F04" w:rsidP="00D63F04">
            <w:pPr>
              <w:ind w:left="56" w:right="61"/>
              <w:jc w:val="both"/>
              <w:rPr>
                <w:rFonts w:ascii="Arial" w:hAnsi="Arial" w:cs="Arial"/>
                <w:sz w:val="20"/>
                <w:szCs w:val="20"/>
              </w:rPr>
            </w:pPr>
            <w:r w:rsidRPr="006C4C46">
              <w:rPr>
                <w:rFonts w:ascii="Arial" w:hAnsi="Arial" w:cs="Arial"/>
                <w:sz w:val="20"/>
                <w:szCs w:val="20"/>
              </w:rPr>
              <w:t>6. % of increase in women’s economic activity rate in 4 project target regions (contributing to the SDG GAI 5.4.1 Women's economic activity rate - 77%)</w:t>
            </w:r>
          </w:p>
        </w:tc>
        <w:tc>
          <w:tcPr>
            <w:tcW w:w="1194" w:type="pct"/>
          </w:tcPr>
          <w:p w14:paraId="6770A351"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Racha-Lechkhumi</w:t>
            </w:r>
            <w:proofErr w:type="spellEnd"/>
            <w:r w:rsidRPr="006C4C46">
              <w:rPr>
                <w:rFonts w:ascii="Arial" w:hAnsi="Arial" w:cs="Arial"/>
                <w:sz w:val="20"/>
                <w:szCs w:val="20"/>
              </w:rPr>
              <w:t xml:space="preserve">, Kvemo </w:t>
            </w:r>
            <w:proofErr w:type="spellStart"/>
            <w:r w:rsidRPr="006C4C46">
              <w:rPr>
                <w:rFonts w:ascii="Arial" w:hAnsi="Arial" w:cs="Arial"/>
                <w:sz w:val="20"/>
                <w:szCs w:val="20"/>
              </w:rPr>
              <w:t>Svaneti</w:t>
            </w:r>
            <w:proofErr w:type="spellEnd"/>
            <w:r w:rsidRPr="006C4C46">
              <w:rPr>
                <w:rFonts w:ascii="Arial" w:hAnsi="Arial" w:cs="Arial"/>
                <w:sz w:val="20"/>
                <w:szCs w:val="20"/>
              </w:rPr>
              <w:t xml:space="preserve"> and Imereti: 59.1%</w:t>
            </w:r>
          </w:p>
          <w:p w14:paraId="67363F0D"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63.5%</w:t>
            </w:r>
          </w:p>
          <w:p w14:paraId="271DD3C1"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65.8%</w:t>
            </w:r>
          </w:p>
          <w:p w14:paraId="3E515A85"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74%</w:t>
            </w:r>
            <w:r w:rsidRPr="006C4C46">
              <w:rPr>
                <w:rStyle w:val="FootnoteReference"/>
                <w:rFonts w:ascii="Arial" w:hAnsi="Arial" w:cs="Arial"/>
                <w:sz w:val="20"/>
                <w:szCs w:val="20"/>
              </w:rPr>
              <w:footnoteReference w:id="45"/>
            </w:r>
          </w:p>
        </w:tc>
        <w:tc>
          <w:tcPr>
            <w:tcW w:w="1101" w:type="pct"/>
            <w:shd w:val="clear" w:color="auto" w:fill="auto"/>
          </w:tcPr>
          <w:p w14:paraId="520A7E20"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Racha-Lechkhumi</w:t>
            </w:r>
            <w:proofErr w:type="spellEnd"/>
            <w:r w:rsidRPr="006C4C46">
              <w:rPr>
                <w:rFonts w:ascii="Arial" w:hAnsi="Arial" w:cs="Arial"/>
                <w:sz w:val="20"/>
                <w:szCs w:val="20"/>
              </w:rPr>
              <w:t xml:space="preserve">, Kvemo </w:t>
            </w:r>
            <w:proofErr w:type="spellStart"/>
            <w:r w:rsidRPr="006C4C46">
              <w:rPr>
                <w:rFonts w:ascii="Arial" w:hAnsi="Arial" w:cs="Arial"/>
                <w:sz w:val="20"/>
                <w:szCs w:val="20"/>
              </w:rPr>
              <w:t>Svaneti</w:t>
            </w:r>
            <w:proofErr w:type="spellEnd"/>
            <w:r w:rsidRPr="006C4C46">
              <w:rPr>
                <w:rFonts w:ascii="Arial" w:hAnsi="Arial" w:cs="Arial"/>
                <w:sz w:val="20"/>
                <w:szCs w:val="20"/>
              </w:rPr>
              <w:t xml:space="preserve"> and Imereti: 60%</w:t>
            </w:r>
          </w:p>
          <w:p w14:paraId="77957B59"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65%</w:t>
            </w:r>
          </w:p>
          <w:p w14:paraId="3CA9EA7C"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67%</w:t>
            </w:r>
          </w:p>
          <w:p w14:paraId="5D95794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75%</w:t>
            </w:r>
          </w:p>
        </w:tc>
        <w:tc>
          <w:tcPr>
            <w:tcW w:w="1331" w:type="pct"/>
          </w:tcPr>
          <w:p w14:paraId="4A5A77A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Racha-Lechkhumi</w:t>
            </w:r>
            <w:proofErr w:type="spellEnd"/>
            <w:r w:rsidRPr="006C4C46">
              <w:rPr>
                <w:rFonts w:ascii="Arial" w:hAnsi="Arial" w:cs="Arial"/>
                <w:sz w:val="20"/>
                <w:szCs w:val="20"/>
              </w:rPr>
              <w:t xml:space="preserve">, Kvemo </w:t>
            </w:r>
            <w:proofErr w:type="spellStart"/>
            <w:r w:rsidRPr="006C4C46">
              <w:rPr>
                <w:rFonts w:ascii="Arial" w:hAnsi="Arial" w:cs="Arial"/>
                <w:sz w:val="20"/>
                <w:szCs w:val="20"/>
              </w:rPr>
              <w:t>Svaneti</w:t>
            </w:r>
            <w:proofErr w:type="spellEnd"/>
            <w:r w:rsidRPr="006C4C46">
              <w:rPr>
                <w:rFonts w:ascii="Arial" w:hAnsi="Arial" w:cs="Arial"/>
                <w:sz w:val="20"/>
                <w:szCs w:val="20"/>
              </w:rPr>
              <w:t xml:space="preserve"> and Imereti: 59.5%</w:t>
            </w:r>
          </w:p>
          <w:p w14:paraId="0BAD19DD"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Samegrelo-</w:t>
            </w:r>
            <w:proofErr w:type="spellStart"/>
            <w:r w:rsidRPr="006C4C46">
              <w:rPr>
                <w:rFonts w:ascii="Arial" w:hAnsi="Arial" w:cs="Arial"/>
                <w:sz w:val="20"/>
                <w:szCs w:val="20"/>
              </w:rPr>
              <w:t>Zemo</w:t>
            </w:r>
            <w:proofErr w:type="spellEnd"/>
            <w:r w:rsidRPr="006C4C46">
              <w:rPr>
                <w:rFonts w:ascii="Arial" w:hAnsi="Arial" w:cs="Arial"/>
                <w:sz w:val="20"/>
                <w:szCs w:val="20"/>
              </w:rPr>
              <w:t xml:space="preserve"> </w:t>
            </w:r>
            <w:proofErr w:type="spellStart"/>
            <w:r w:rsidRPr="006C4C46">
              <w:rPr>
                <w:rFonts w:ascii="Arial" w:hAnsi="Arial" w:cs="Arial"/>
                <w:sz w:val="20"/>
                <w:szCs w:val="20"/>
              </w:rPr>
              <w:t>Svaneti</w:t>
            </w:r>
            <w:proofErr w:type="spellEnd"/>
            <w:r w:rsidRPr="006C4C46">
              <w:rPr>
                <w:rFonts w:ascii="Arial" w:hAnsi="Arial" w:cs="Arial"/>
                <w:sz w:val="20"/>
                <w:szCs w:val="20"/>
              </w:rPr>
              <w:t>: 58.1%</w:t>
            </w:r>
          </w:p>
          <w:p w14:paraId="0AC5DEBF"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Kvemo Kartli: 62.2%</w:t>
            </w:r>
          </w:p>
          <w:p w14:paraId="63FF0659"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proofErr w:type="spellStart"/>
            <w:r w:rsidRPr="006C4C46">
              <w:rPr>
                <w:rFonts w:ascii="Arial" w:hAnsi="Arial" w:cs="Arial"/>
                <w:sz w:val="20"/>
                <w:szCs w:val="20"/>
              </w:rPr>
              <w:t>Guria</w:t>
            </w:r>
            <w:proofErr w:type="spellEnd"/>
            <w:r w:rsidRPr="006C4C46">
              <w:rPr>
                <w:rFonts w:ascii="Arial" w:hAnsi="Arial" w:cs="Arial"/>
                <w:sz w:val="20"/>
                <w:szCs w:val="20"/>
              </w:rPr>
              <w:t>: 68.1%</w:t>
            </w:r>
          </w:p>
          <w:p w14:paraId="49A370AE"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20"/>
                <w:szCs w:val="20"/>
              </w:rPr>
            </w:pPr>
            <w:r w:rsidRPr="006C4C46">
              <w:rPr>
                <w:rFonts w:ascii="Arial" w:hAnsi="Arial" w:cs="Arial"/>
                <w:sz w:val="20"/>
                <w:szCs w:val="20"/>
              </w:rPr>
              <w:t xml:space="preserve">(Source: </w:t>
            </w:r>
            <w:hyperlink r:id="rId25" w:history="1">
              <w:r w:rsidRPr="006C4C46">
                <w:rPr>
                  <w:rStyle w:val="Hyperlink"/>
                  <w:rFonts w:eastAsia="Times New Roman" w:cstheme="minorHAnsi"/>
                  <w:sz w:val="20"/>
                  <w:szCs w:val="20"/>
                  <w:lang w:bidi="he-IL"/>
                </w:rPr>
                <w:t>www.geostat.ge</w:t>
              </w:r>
            </w:hyperlink>
            <w:r w:rsidRPr="006C4C46">
              <w:rPr>
                <w:rStyle w:val="Hyperlink"/>
                <w:rFonts w:eastAsia="Times New Roman" w:cstheme="minorHAnsi"/>
                <w:sz w:val="20"/>
                <w:szCs w:val="20"/>
                <w:lang w:bidi="he-IL"/>
              </w:rPr>
              <w:t>)</w:t>
            </w:r>
            <w:r w:rsidRPr="006C4C46">
              <w:rPr>
                <w:rFonts w:ascii="Arial" w:hAnsi="Arial" w:cs="Arial"/>
                <w:sz w:val="20"/>
                <w:szCs w:val="20"/>
              </w:rPr>
              <w:t xml:space="preserve">  </w:t>
            </w:r>
          </w:p>
        </w:tc>
      </w:tr>
    </w:tbl>
    <w:p w14:paraId="3413CD1A" w14:textId="77777777" w:rsidR="00F0269B" w:rsidRDefault="00F0269B" w:rsidP="00F0269B">
      <w:pPr>
        <w:sectPr w:rsidR="00F0269B" w:rsidSect="0075164F">
          <w:pgSz w:w="16840" w:h="11910" w:orient="landscape"/>
          <w:pgMar w:top="1080" w:right="1080" w:bottom="1080" w:left="1080" w:header="720" w:footer="720" w:gutter="0"/>
          <w:cols w:space="720" w:equalWidth="0">
            <w:col w:w="14840"/>
          </w:cols>
          <w:noEndnote/>
        </w:sectPr>
      </w:pPr>
    </w:p>
    <w:p w14:paraId="71F8B5A2" w14:textId="2044672D" w:rsidR="00D63F04" w:rsidRDefault="00D63F04" w:rsidP="008D4846">
      <w:pPr>
        <w:pStyle w:val="Heading1"/>
      </w:pPr>
      <w:bookmarkStart w:id="75" w:name="_Toc447797778"/>
      <w:r>
        <w:lastRenderedPageBreak/>
        <w:t>Annex F:</w:t>
      </w:r>
      <w:r>
        <w:tab/>
        <w:t>Outcome Performance</w:t>
      </w:r>
      <w:bookmarkEnd w:id="75"/>
    </w:p>
    <w:p w14:paraId="6D5D0069" w14:textId="77777777" w:rsidR="00D63F04" w:rsidRDefault="00D63F04" w:rsidP="00D63F04"/>
    <w:tbl>
      <w:tblPr>
        <w:tblStyle w:val="1"/>
        <w:tblW w:w="13068" w:type="dxa"/>
        <w:tblLayout w:type="fixed"/>
        <w:tblLook w:val="04A0" w:firstRow="1" w:lastRow="0" w:firstColumn="1" w:lastColumn="0" w:noHBand="0" w:noVBand="1"/>
      </w:tblPr>
      <w:tblGrid>
        <w:gridCol w:w="3055"/>
        <w:gridCol w:w="1170"/>
        <w:gridCol w:w="1170"/>
        <w:gridCol w:w="4230"/>
        <w:gridCol w:w="3443"/>
      </w:tblGrid>
      <w:tr w:rsidR="00D63F04" w:rsidRPr="006C4C46" w14:paraId="72DF4E25" w14:textId="77777777" w:rsidTr="00D63F04">
        <w:trPr>
          <w:tblHeader/>
        </w:trPr>
        <w:tc>
          <w:tcPr>
            <w:tcW w:w="3055" w:type="dxa"/>
          </w:tcPr>
          <w:p w14:paraId="3B38E4F7" w14:textId="77777777" w:rsidR="00D63F04" w:rsidRPr="006C4C46" w:rsidRDefault="00D63F04" w:rsidP="00D63F04">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Indicator</w:t>
            </w:r>
          </w:p>
        </w:tc>
        <w:tc>
          <w:tcPr>
            <w:tcW w:w="1170" w:type="dxa"/>
          </w:tcPr>
          <w:p w14:paraId="10B4A8F5" w14:textId="77777777" w:rsidR="00D63F04" w:rsidRPr="006C4C46" w:rsidRDefault="00D63F04" w:rsidP="00D63F04">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Baseline</w:t>
            </w:r>
          </w:p>
          <w:p w14:paraId="7DC26E94" w14:textId="77777777" w:rsidR="00D63F04" w:rsidRPr="006C4C46" w:rsidRDefault="00D63F04" w:rsidP="00D63F04">
            <w:pPr>
              <w:autoSpaceDE w:val="0"/>
              <w:autoSpaceDN w:val="0"/>
              <w:adjustRightInd w:val="0"/>
              <w:jc w:val="center"/>
              <w:rPr>
                <w:rFonts w:ascii="Arial" w:hAnsi="Arial" w:cs="Arial"/>
                <w:sz w:val="20"/>
                <w:szCs w:val="20"/>
                <w:lang w:val="en-US"/>
              </w:rPr>
            </w:pPr>
            <w:r w:rsidRPr="006C4C46">
              <w:rPr>
                <w:rFonts w:ascii="Arial" w:hAnsi="Arial" w:cs="Arial"/>
                <w:b/>
                <w:sz w:val="20"/>
                <w:szCs w:val="20"/>
                <w:lang w:val="en-US"/>
              </w:rPr>
              <w:t>(2018)</w:t>
            </w:r>
          </w:p>
        </w:tc>
        <w:tc>
          <w:tcPr>
            <w:tcW w:w="1170" w:type="dxa"/>
          </w:tcPr>
          <w:p w14:paraId="27193115" w14:textId="77777777" w:rsidR="00D63F04" w:rsidRPr="006C4C46" w:rsidRDefault="00D63F04" w:rsidP="00D63F04">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Target</w:t>
            </w:r>
          </w:p>
          <w:p w14:paraId="0C7CBC49" w14:textId="77777777" w:rsidR="00D63F04" w:rsidRPr="006C4C46" w:rsidRDefault="00D63F04" w:rsidP="00D63F04">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(2021)</w:t>
            </w:r>
          </w:p>
        </w:tc>
        <w:tc>
          <w:tcPr>
            <w:tcW w:w="4230" w:type="dxa"/>
          </w:tcPr>
          <w:p w14:paraId="28500534" w14:textId="77777777" w:rsidR="00D63F04" w:rsidRPr="006C4C46" w:rsidRDefault="00D63F04" w:rsidP="00D63F04">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Status Compared to Target &amp; Brief Description 31 December 2019</w:t>
            </w:r>
          </w:p>
        </w:tc>
        <w:tc>
          <w:tcPr>
            <w:tcW w:w="3443" w:type="dxa"/>
          </w:tcPr>
          <w:p w14:paraId="20E456B6" w14:textId="77777777" w:rsidR="00D63F04" w:rsidRPr="006C4C46" w:rsidRDefault="00D63F04" w:rsidP="00D63F04">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Issues &amp; Next Steps</w:t>
            </w:r>
          </w:p>
        </w:tc>
      </w:tr>
      <w:tr w:rsidR="00D63F04" w:rsidRPr="006C4C46" w14:paraId="6E54EC61" w14:textId="77777777" w:rsidTr="00D63F04">
        <w:tc>
          <w:tcPr>
            <w:tcW w:w="13068" w:type="dxa"/>
            <w:gridSpan w:val="5"/>
          </w:tcPr>
          <w:p w14:paraId="7BC5CCF6" w14:textId="77777777" w:rsidR="00D63F04" w:rsidRPr="006C4C46" w:rsidRDefault="00D63F04" w:rsidP="00D63F04">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Outcome 1: National Institutions define and implement policy and institutional frameworks to foster decentralization and enable local economic development</w:t>
            </w:r>
          </w:p>
        </w:tc>
      </w:tr>
      <w:tr w:rsidR="00D63F04" w:rsidRPr="006C4C46" w14:paraId="056D8715" w14:textId="77777777" w:rsidTr="00D63F04">
        <w:tc>
          <w:tcPr>
            <w:tcW w:w="3055" w:type="dxa"/>
          </w:tcPr>
          <w:p w14:paraId="4AFD3E8C"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1.1. # of new gender sensitive norms, policies and political processes developed and adopted by National and Municipal governments in the fields of LED as a result of project interventions</w:t>
            </w:r>
          </w:p>
        </w:tc>
        <w:tc>
          <w:tcPr>
            <w:tcW w:w="1170" w:type="dxa"/>
          </w:tcPr>
          <w:p w14:paraId="70555DB1"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15F85187"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At least additional 2 (Decentralization Strategy; Package of Land transfer related legal amendments to LSGs)</w:t>
            </w:r>
          </w:p>
        </w:tc>
        <w:tc>
          <w:tcPr>
            <w:tcW w:w="4230" w:type="dxa"/>
          </w:tcPr>
          <w:p w14:paraId="725C7631" w14:textId="77777777" w:rsidR="00D63F04" w:rsidRPr="00B82FC8" w:rsidRDefault="00D63F04" w:rsidP="00D63F04">
            <w:pPr>
              <w:jc w:val="both"/>
              <w:rPr>
                <w:rFonts w:ascii="Arial" w:hAnsi="Arial" w:cs="Arial"/>
                <w:b/>
                <w:bCs/>
                <w:sz w:val="16"/>
                <w:szCs w:val="16"/>
                <w:lang w:val="en-US"/>
              </w:rPr>
            </w:pPr>
            <w:r w:rsidRPr="00B82FC8">
              <w:rPr>
                <w:rFonts w:ascii="Arial" w:hAnsi="Arial" w:cs="Arial"/>
                <w:b/>
                <w:bCs/>
                <w:sz w:val="16"/>
                <w:szCs w:val="16"/>
                <w:lang w:val="en-US"/>
              </w:rPr>
              <w:t>Cumulative 2018 - 2019: 3 policies/political processes</w:t>
            </w:r>
            <w:r w:rsidRPr="00B82FC8">
              <w:rPr>
                <w:rFonts w:ascii="Arial" w:hAnsi="Arial" w:cs="Arial"/>
                <w:sz w:val="16"/>
                <w:szCs w:val="16"/>
                <w:lang w:val="en-US"/>
              </w:rPr>
              <w:t xml:space="preserve"> </w:t>
            </w:r>
            <w:r w:rsidRPr="00B82FC8">
              <w:rPr>
                <w:rFonts w:ascii="Arial" w:hAnsi="Arial" w:cs="Arial"/>
                <w:b/>
                <w:bCs/>
                <w:sz w:val="16"/>
                <w:szCs w:val="16"/>
                <w:lang w:val="en-US"/>
              </w:rPr>
              <w:t>developed and adopted</w:t>
            </w:r>
          </w:p>
          <w:p w14:paraId="602F20F2" w14:textId="77777777" w:rsidR="00D63F04" w:rsidRPr="00B82FC8" w:rsidRDefault="00D63F04" w:rsidP="00D63F04">
            <w:pPr>
              <w:spacing w:before="60"/>
              <w:jc w:val="both"/>
              <w:rPr>
                <w:rFonts w:ascii="Arial" w:hAnsi="Arial" w:cs="Arial"/>
                <w:sz w:val="16"/>
                <w:szCs w:val="16"/>
                <w:lang w:val="en-US"/>
              </w:rPr>
            </w:pPr>
            <w:r w:rsidRPr="00B82FC8">
              <w:rPr>
                <w:rFonts w:ascii="Arial" w:hAnsi="Arial" w:cs="Arial"/>
                <w:b/>
                <w:bCs/>
                <w:sz w:val="16"/>
                <w:szCs w:val="16"/>
                <w:lang w:val="en-US"/>
              </w:rPr>
              <w:t>(i) 2018 achievement: 1 developed</w:t>
            </w:r>
            <w:r w:rsidRPr="00B82FC8">
              <w:rPr>
                <w:rFonts w:ascii="Arial" w:hAnsi="Arial" w:cs="Arial"/>
                <w:b/>
                <w:sz w:val="16"/>
                <w:szCs w:val="16"/>
                <w:lang w:val="en-US"/>
              </w:rPr>
              <w:t xml:space="preserve"> </w:t>
            </w:r>
            <w:r w:rsidRPr="00B82FC8">
              <w:rPr>
                <w:rFonts w:ascii="Arial" w:hAnsi="Arial" w:cs="Arial"/>
                <w:b/>
                <w:bCs/>
                <w:sz w:val="16"/>
                <w:szCs w:val="16"/>
                <w:lang w:val="en-US"/>
              </w:rPr>
              <w:t>and adopted</w:t>
            </w:r>
            <w:r w:rsidRPr="00B82FC8">
              <w:rPr>
                <w:rFonts w:ascii="Arial" w:hAnsi="Arial" w:cs="Arial"/>
                <w:bCs/>
                <w:sz w:val="16"/>
                <w:szCs w:val="16"/>
                <w:lang w:val="en-US"/>
              </w:rPr>
              <w:t xml:space="preserve"> </w:t>
            </w:r>
            <w:r w:rsidRPr="00B82FC8">
              <w:rPr>
                <w:rFonts w:ascii="Arial" w:hAnsi="Arial" w:cs="Arial"/>
                <w:b/>
                <w:sz w:val="16"/>
                <w:szCs w:val="16"/>
                <w:lang w:val="en-US"/>
              </w:rPr>
              <w:t>-</w:t>
            </w:r>
            <w:r w:rsidRPr="00B82FC8">
              <w:rPr>
                <w:rFonts w:ascii="Arial" w:hAnsi="Arial" w:cs="Arial"/>
                <w:bCs/>
                <w:sz w:val="16"/>
                <w:szCs w:val="16"/>
                <w:lang w:val="en-US"/>
              </w:rPr>
              <w:t xml:space="preserve"> </w:t>
            </w:r>
            <w:r w:rsidRPr="00B82FC8">
              <w:rPr>
                <w:rStyle w:val="Hyperlink"/>
                <w:rFonts w:ascii="Arial" w:hAnsi="Arial" w:cs="Arial"/>
                <w:color w:val="auto"/>
                <w:sz w:val="16"/>
                <w:szCs w:val="16"/>
                <w:u w:val="none"/>
                <w:lang w:val="en-US"/>
              </w:rPr>
              <w:t>Law on PPP</w:t>
            </w:r>
            <w:r w:rsidRPr="00B82FC8">
              <w:rPr>
                <w:rFonts w:ascii="Arial" w:hAnsi="Arial" w:cs="Arial"/>
                <w:sz w:val="16"/>
                <w:szCs w:val="16"/>
                <w:lang w:val="en-US"/>
              </w:rPr>
              <w:t xml:space="preserve"> was enacted on 1 July 2018, granting municipalities authority to engage in partnership with private sector (reflected in 2018 Annual Report).</w:t>
            </w:r>
          </w:p>
          <w:p w14:paraId="0B0FDA87" w14:textId="77777777" w:rsidR="00D63F04" w:rsidRPr="00B82FC8" w:rsidRDefault="00D63F04" w:rsidP="00D63F04">
            <w:pPr>
              <w:spacing w:before="60"/>
              <w:jc w:val="both"/>
              <w:rPr>
                <w:rFonts w:ascii="Arial" w:hAnsi="Arial" w:cs="Arial"/>
                <w:sz w:val="16"/>
                <w:szCs w:val="16"/>
                <w:lang w:val="en-US"/>
              </w:rPr>
            </w:pPr>
            <w:r w:rsidRPr="00B82FC8">
              <w:rPr>
                <w:rFonts w:ascii="Arial" w:hAnsi="Arial" w:cs="Arial"/>
                <w:b/>
                <w:bCs/>
                <w:sz w:val="16"/>
                <w:szCs w:val="16"/>
                <w:lang w:val="en-US"/>
              </w:rPr>
              <w:t>(ii) 2019 achievement: 2 finalized and adopted:</w:t>
            </w:r>
          </w:p>
          <w:p w14:paraId="7A3F351F" w14:textId="77777777" w:rsidR="00D63F04" w:rsidRPr="00B82FC8" w:rsidRDefault="00D63F04" w:rsidP="003C376B">
            <w:pPr>
              <w:pStyle w:val="ListParagraph"/>
              <w:numPr>
                <w:ilvl w:val="0"/>
                <w:numId w:val="31"/>
              </w:numPr>
              <w:contextualSpacing w:val="0"/>
              <w:jc w:val="both"/>
              <w:rPr>
                <w:rFonts w:ascii="Arial" w:hAnsi="Arial" w:cs="Arial"/>
                <w:sz w:val="16"/>
                <w:szCs w:val="16"/>
                <w:lang w:val="en-US"/>
              </w:rPr>
            </w:pPr>
            <w:r w:rsidRPr="00B82FC8">
              <w:rPr>
                <w:rFonts w:ascii="Arial" w:hAnsi="Arial" w:cs="Arial"/>
                <w:sz w:val="16"/>
                <w:szCs w:val="16"/>
                <w:lang w:val="en-US"/>
              </w:rPr>
              <w:t xml:space="preserve">The Strategy for Decentralization (2020-2025) and its two-year Action Plan was finalized in consultation with a wide range of stakeholders and </w:t>
            </w:r>
            <w:hyperlink r:id="rId26" w:history="1">
              <w:r w:rsidRPr="00B82FC8">
                <w:rPr>
                  <w:rStyle w:val="Hyperlink"/>
                  <w:rFonts w:ascii="Arial" w:hAnsi="Arial" w:cs="Arial"/>
                  <w:color w:val="auto"/>
                  <w:sz w:val="16"/>
                  <w:szCs w:val="16"/>
                  <w:u w:val="none"/>
                  <w:lang w:val="en-US"/>
                </w:rPr>
                <w:t xml:space="preserve">adopted by the </w:t>
              </w:r>
              <w:proofErr w:type="spellStart"/>
              <w:r w:rsidRPr="00B82FC8">
                <w:rPr>
                  <w:rStyle w:val="Hyperlink"/>
                  <w:rFonts w:ascii="Arial" w:hAnsi="Arial" w:cs="Arial"/>
                  <w:color w:val="auto"/>
                  <w:sz w:val="16"/>
                  <w:szCs w:val="16"/>
                  <w:u w:val="none"/>
                  <w:lang w:val="en-US"/>
                </w:rPr>
                <w:t>GoG</w:t>
              </w:r>
              <w:proofErr w:type="spellEnd"/>
              <w:r w:rsidRPr="00B82FC8">
                <w:rPr>
                  <w:rStyle w:val="Hyperlink"/>
                  <w:rFonts w:ascii="Arial" w:hAnsi="Arial" w:cs="Arial"/>
                  <w:color w:val="auto"/>
                  <w:sz w:val="16"/>
                  <w:szCs w:val="16"/>
                  <w:u w:val="none"/>
                  <w:lang w:val="en-US"/>
                </w:rPr>
                <w:t xml:space="preserve"> on 31 December 2019</w:t>
              </w:r>
            </w:hyperlink>
            <w:r w:rsidRPr="00B82FC8">
              <w:rPr>
                <w:rFonts w:ascii="Arial" w:hAnsi="Arial" w:cs="Arial"/>
                <w:sz w:val="16"/>
                <w:szCs w:val="16"/>
                <w:lang w:val="en-US"/>
              </w:rPr>
              <w:t xml:space="preserve"> (see Annex 1 for final Decentralization Strategy and its Action Plan). </w:t>
            </w:r>
          </w:p>
          <w:p w14:paraId="65E5DC6C" w14:textId="77777777" w:rsidR="00D63F04" w:rsidRPr="00B82FC8" w:rsidRDefault="00D63F04" w:rsidP="003C376B">
            <w:pPr>
              <w:pStyle w:val="ListParagraph"/>
              <w:numPr>
                <w:ilvl w:val="0"/>
                <w:numId w:val="31"/>
              </w:numPr>
              <w:contextualSpacing w:val="0"/>
              <w:jc w:val="both"/>
              <w:rPr>
                <w:rFonts w:ascii="Arial" w:hAnsi="Arial" w:cs="Arial"/>
                <w:sz w:val="16"/>
                <w:szCs w:val="16"/>
                <w:lang w:val="en-US"/>
              </w:rPr>
            </w:pPr>
            <w:r w:rsidRPr="00B82FC8">
              <w:rPr>
                <w:rFonts w:ascii="Arial" w:hAnsi="Arial" w:cs="Arial"/>
                <w:sz w:val="16"/>
                <w:szCs w:val="16"/>
                <w:lang w:val="en-US"/>
              </w:rPr>
              <w:t xml:space="preserve">The Strategy for Development of High Mountain Settlements of Georgia (2019-2023) was finalized through public consultations and </w:t>
            </w:r>
            <w:hyperlink r:id="rId27" w:history="1">
              <w:r w:rsidRPr="00B82FC8">
                <w:rPr>
                  <w:rStyle w:val="Hyperlink"/>
                  <w:rFonts w:ascii="Arial" w:hAnsi="Arial" w:cs="Arial"/>
                  <w:color w:val="auto"/>
                  <w:sz w:val="16"/>
                  <w:szCs w:val="16"/>
                  <w:u w:val="none"/>
                  <w:lang w:val="en-US"/>
                </w:rPr>
                <w:t xml:space="preserve">adopted by the </w:t>
              </w:r>
              <w:proofErr w:type="spellStart"/>
              <w:r w:rsidRPr="00B82FC8">
                <w:rPr>
                  <w:rStyle w:val="Hyperlink"/>
                  <w:rFonts w:ascii="Arial" w:hAnsi="Arial" w:cs="Arial"/>
                  <w:color w:val="auto"/>
                  <w:sz w:val="16"/>
                  <w:szCs w:val="16"/>
                  <w:u w:val="none"/>
                  <w:lang w:val="en-US"/>
                </w:rPr>
                <w:t>GoG</w:t>
              </w:r>
              <w:proofErr w:type="spellEnd"/>
              <w:r w:rsidRPr="00B82FC8">
                <w:rPr>
                  <w:rStyle w:val="Hyperlink"/>
                  <w:rFonts w:ascii="Arial" w:hAnsi="Arial" w:cs="Arial"/>
                  <w:color w:val="auto"/>
                  <w:sz w:val="16"/>
                  <w:szCs w:val="16"/>
                  <w:u w:val="none"/>
                  <w:lang w:val="en-US"/>
                </w:rPr>
                <w:t xml:space="preserve"> on 18 July 2019</w:t>
              </w:r>
            </w:hyperlink>
            <w:r w:rsidRPr="00B82FC8">
              <w:rPr>
                <w:rFonts w:ascii="Arial" w:hAnsi="Arial" w:cs="Arial"/>
                <w:sz w:val="16"/>
                <w:szCs w:val="16"/>
                <w:lang w:val="en-US"/>
              </w:rPr>
              <w:t xml:space="preserve"> (Annexed to the 2019 Semi-Annual Report).   </w:t>
            </w:r>
          </w:p>
        </w:tc>
        <w:tc>
          <w:tcPr>
            <w:tcW w:w="3443" w:type="dxa"/>
          </w:tcPr>
          <w:p w14:paraId="3E46064F" w14:textId="77777777" w:rsidR="00D63F04" w:rsidRDefault="00D63F04" w:rsidP="003C376B">
            <w:pPr>
              <w:pStyle w:val="ListParagraph"/>
              <w:numPr>
                <w:ilvl w:val="0"/>
                <w:numId w:val="31"/>
              </w:numPr>
              <w:autoSpaceDE w:val="0"/>
              <w:autoSpaceDN w:val="0"/>
              <w:adjustRightInd w:val="0"/>
              <w:rPr>
                <w:rFonts w:ascii="Arial" w:hAnsi="Arial" w:cs="Arial"/>
                <w:sz w:val="16"/>
                <w:szCs w:val="16"/>
                <w:lang w:val="en-US"/>
              </w:rPr>
            </w:pPr>
            <w:r w:rsidRPr="001454B2">
              <w:rPr>
                <w:rFonts w:ascii="Arial" w:hAnsi="Arial" w:cs="Arial"/>
                <w:sz w:val="16"/>
                <w:szCs w:val="16"/>
                <w:lang w:val="en-US"/>
              </w:rPr>
              <w:t xml:space="preserve">Continue </w:t>
            </w:r>
            <w:r>
              <w:rPr>
                <w:rFonts w:ascii="Arial" w:hAnsi="Arial" w:cs="Arial"/>
                <w:sz w:val="16"/>
                <w:szCs w:val="16"/>
                <w:lang w:val="en-US"/>
              </w:rPr>
              <w:t xml:space="preserve">proposing </w:t>
            </w:r>
            <w:r w:rsidRPr="001454B2">
              <w:rPr>
                <w:rFonts w:ascii="Arial" w:hAnsi="Arial" w:cs="Arial"/>
                <w:sz w:val="16"/>
                <w:szCs w:val="16"/>
                <w:lang w:val="en-US"/>
              </w:rPr>
              <w:t xml:space="preserve">support to MRDI in </w:t>
            </w:r>
            <w:r>
              <w:rPr>
                <w:rFonts w:ascii="Arial" w:hAnsi="Arial" w:cs="Arial"/>
                <w:sz w:val="16"/>
                <w:szCs w:val="16"/>
                <w:lang w:val="en-US"/>
              </w:rPr>
              <w:t xml:space="preserve">establishment donor coordination mechanism for </w:t>
            </w:r>
            <w:r w:rsidRPr="001454B2">
              <w:rPr>
                <w:rFonts w:ascii="Arial" w:hAnsi="Arial" w:cs="Arial"/>
                <w:sz w:val="16"/>
                <w:szCs w:val="16"/>
                <w:lang w:val="en-US"/>
              </w:rPr>
              <w:t>implementation of Decentralization strategy and Action plan</w:t>
            </w:r>
          </w:p>
          <w:p w14:paraId="1F6CCDD5" w14:textId="77777777" w:rsidR="00D63F04" w:rsidRDefault="00D63F04" w:rsidP="003C376B">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If support is accepted by MRDI, first donor coordination mechanism concept will be developed and agreed with MRDI</w:t>
            </w:r>
          </w:p>
          <w:p w14:paraId="2C2122A5" w14:textId="5E1A2869" w:rsidR="00D63F04" w:rsidRPr="00E43451" w:rsidRDefault="00D63F04" w:rsidP="003C376B">
            <w:pPr>
              <w:pStyle w:val="ListParagraph"/>
              <w:numPr>
                <w:ilvl w:val="0"/>
                <w:numId w:val="31"/>
              </w:numPr>
              <w:autoSpaceDE w:val="0"/>
              <w:autoSpaceDN w:val="0"/>
              <w:adjustRightInd w:val="0"/>
              <w:rPr>
                <w:rFonts w:ascii="Arial" w:hAnsi="Arial" w:cs="Arial"/>
                <w:sz w:val="16"/>
                <w:szCs w:val="16"/>
                <w:lang w:val="en-US"/>
              </w:rPr>
            </w:pPr>
            <w:r>
              <w:rPr>
                <w:rFonts w:ascii="Arial" w:hAnsi="Arial" w:cs="Arial"/>
                <w:sz w:val="16"/>
                <w:szCs w:val="16"/>
                <w:lang w:val="en-US"/>
              </w:rPr>
              <w:t>So far UNDP provides technical assistance to manage and coordinate</w:t>
            </w:r>
            <w:r w:rsidR="00DF073C">
              <w:rPr>
                <w:rFonts w:ascii="Arial" w:hAnsi="Arial" w:cs="Arial"/>
                <w:sz w:val="16"/>
                <w:szCs w:val="16"/>
                <w:lang w:val="en-US"/>
              </w:rPr>
              <w:t xml:space="preserve"> activities from the Decentraliz</w:t>
            </w:r>
            <w:r>
              <w:rPr>
                <w:rFonts w:ascii="Arial" w:hAnsi="Arial" w:cs="Arial"/>
                <w:sz w:val="16"/>
                <w:szCs w:val="16"/>
                <w:lang w:val="en-US"/>
              </w:rPr>
              <w:t xml:space="preserve">ation strategies </w:t>
            </w:r>
          </w:p>
          <w:p w14:paraId="0E3AEB9C" w14:textId="77777777" w:rsidR="00D63F04" w:rsidRPr="006C4C46" w:rsidRDefault="00D63F04" w:rsidP="00D63F04">
            <w:pPr>
              <w:autoSpaceDE w:val="0"/>
              <w:autoSpaceDN w:val="0"/>
              <w:adjustRightInd w:val="0"/>
              <w:rPr>
                <w:rFonts w:ascii="Arial" w:hAnsi="Arial" w:cs="Arial"/>
                <w:sz w:val="16"/>
                <w:szCs w:val="16"/>
                <w:lang w:val="en-US"/>
              </w:rPr>
            </w:pPr>
          </w:p>
        </w:tc>
      </w:tr>
      <w:tr w:rsidR="00D63F04" w:rsidRPr="006C4C46" w14:paraId="16E39120" w14:textId="77777777" w:rsidTr="00D63F04">
        <w:tc>
          <w:tcPr>
            <w:tcW w:w="3055" w:type="dxa"/>
          </w:tcPr>
          <w:p w14:paraId="55E3E813"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1.2. # of LED-related additional competences delegated to municipalities as a result of project interventions</w:t>
            </w:r>
          </w:p>
        </w:tc>
        <w:tc>
          <w:tcPr>
            <w:tcW w:w="1170" w:type="dxa"/>
          </w:tcPr>
          <w:p w14:paraId="234B0AA1"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10E38148"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4 (e.g. natural gas/water supply, social assistance, environmental protection)</w:t>
            </w:r>
          </w:p>
        </w:tc>
        <w:tc>
          <w:tcPr>
            <w:tcW w:w="4230" w:type="dxa"/>
          </w:tcPr>
          <w:p w14:paraId="02E362E1" w14:textId="77777777" w:rsidR="00D63F04" w:rsidRPr="006C4C46" w:rsidRDefault="00D63F04" w:rsidP="00D63F04">
            <w:pPr>
              <w:jc w:val="both"/>
              <w:rPr>
                <w:rFonts w:ascii="Arial" w:eastAsia="Times New Roman" w:hAnsi="Arial" w:cs="Arial"/>
                <w:sz w:val="16"/>
                <w:szCs w:val="16"/>
                <w:lang w:val="en-US" w:bidi="he-IL"/>
              </w:rPr>
            </w:pPr>
            <w:r w:rsidRPr="006C4C46">
              <w:rPr>
                <w:rFonts w:ascii="Arial" w:eastAsia="Times New Roman" w:hAnsi="Arial" w:cs="Arial"/>
                <w:b/>
                <w:bCs/>
                <w:sz w:val="16"/>
                <w:szCs w:val="16"/>
                <w:lang w:val="en-US" w:bidi="he-IL"/>
              </w:rPr>
              <w:t>1 additional competency granted:</w:t>
            </w:r>
            <w:r w:rsidRPr="006C4C46">
              <w:rPr>
                <w:rFonts w:ascii="Arial" w:eastAsia="Times New Roman" w:hAnsi="Arial" w:cs="Arial"/>
                <w:sz w:val="16"/>
                <w:szCs w:val="16"/>
                <w:lang w:val="en-US" w:bidi="he-IL"/>
              </w:rPr>
              <w:t xml:space="preserve"> amendment to the LSG Code on granting additional competences to the municipalities in the area of child protection adopted on 20 September 2019</w:t>
            </w:r>
            <w:r w:rsidRPr="006C4C46">
              <w:rPr>
                <w:rStyle w:val="FootnoteReference"/>
                <w:rFonts w:ascii="Arial" w:eastAsia="Times New Roman" w:hAnsi="Arial" w:cs="Arial"/>
                <w:sz w:val="16"/>
                <w:szCs w:val="16"/>
                <w:lang w:val="en-US" w:bidi="he-IL"/>
              </w:rPr>
              <w:footnoteReference w:id="46"/>
            </w:r>
          </w:p>
          <w:p w14:paraId="6854FC4C" w14:textId="77777777" w:rsidR="00D63F04" w:rsidRPr="006C4C46" w:rsidRDefault="00D63F04" w:rsidP="00D63F04">
            <w:pPr>
              <w:jc w:val="both"/>
              <w:rPr>
                <w:rFonts w:ascii="Arial" w:eastAsia="Times New Roman" w:hAnsi="Arial" w:cs="Arial"/>
                <w:sz w:val="16"/>
                <w:szCs w:val="16"/>
                <w:u w:val="single"/>
                <w:lang w:val="en-US" w:bidi="he-IL"/>
              </w:rPr>
            </w:pPr>
          </w:p>
          <w:p w14:paraId="1F5FD00C" w14:textId="77777777" w:rsidR="00D63F04" w:rsidRPr="006C4C46" w:rsidRDefault="00D63F04" w:rsidP="00D63F04">
            <w:pPr>
              <w:jc w:val="both"/>
              <w:rPr>
                <w:rFonts w:ascii="Arial" w:eastAsia="Times New Roman" w:hAnsi="Arial" w:cs="Arial"/>
                <w:sz w:val="16"/>
                <w:szCs w:val="16"/>
                <w:u w:val="single"/>
                <w:lang w:val="en-US" w:bidi="he-IL"/>
              </w:rPr>
            </w:pPr>
            <w:r w:rsidRPr="006C4C46">
              <w:rPr>
                <w:rFonts w:ascii="Arial" w:eastAsia="Times New Roman" w:hAnsi="Arial" w:cs="Arial"/>
                <w:b/>
                <w:bCs/>
                <w:sz w:val="16"/>
                <w:szCs w:val="16"/>
                <w:lang w:val="en-US" w:bidi="he-IL"/>
              </w:rPr>
              <w:t xml:space="preserve">1 in progress </w:t>
            </w:r>
            <w:r w:rsidRPr="006C4C46">
              <w:rPr>
                <w:rFonts w:ascii="Arial" w:eastAsia="Times New Roman" w:hAnsi="Arial" w:cs="Arial"/>
                <w:sz w:val="16"/>
                <w:szCs w:val="16"/>
                <w:lang w:val="en-US" w:bidi="he-IL"/>
              </w:rPr>
              <w:t>(respective amendments elaborated and pending approval):</w:t>
            </w:r>
            <w:r w:rsidRPr="006C4C46">
              <w:rPr>
                <w:rFonts w:ascii="Arial" w:eastAsia="Times New Roman" w:hAnsi="Arial" w:cs="Arial"/>
                <w:sz w:val="16"/>
                <w:szCs w:val="16"/>
                <w:u w:val="single"/>
                <w:lang w:val="en-US" w:bidi="he-IL"/>
              </w:rPr>
              <w:t xml:space="preserve"> </w:t>
            </w:r>
          </w:p>
          <w:p w14:paraId="39BD1E12" w14:textId="77777777" w:rsidR="00D63F04" w:rsidRPr="00526090" w:rsidRDefault="00D63F04" w:rsidP="00D63F04">
            <w:pPr>
              <w:jc w:val="both"/>
              <w:rPr>
                <w:rFonts w:ascii="Arial" w:eastAsia="Times New Roman" w:hAnsi="Arial" w:cs="Arial"/>
                <w:sz w:val="16"/>
                <w:szCs w:val="16"/>
                <w:lang w:val="en-US" w:bidi="he-IL"/>
              </w:rPr>
            </w:pPr>
            <w:r w:rsidRPr="006C4C46">
              <w:rPr>
                <w:rFonts w:ascii="Arial" w:eastAsia="Times New Roman" w:hAnsi="Arial" w:cs="Arial"/>
                <w:sz w:val="16"/>
                <w:szCs w:val="16"/>
                <w:lang w:val="en-US" w:bidi="he-IL"/>
              </w:rPr>
              <w:t>(i) amendments to the LSG Code on increasing competences in the area of property management.</w:t>
            </w:r>
          </w:p>
        </w:tc>
        <w:tc>
          <w:tcPr>
            <w:tcW w:w="3443" w:type="dxa"/>
          </w:tcPr>
          <w:p w14:paraId="27377DD8" w14:textId="77777777" w:rsidR="00D63F04" w:rsidRPr="00A449C6" w:rsidRDefault="00D63F04" w:rsidP="003C376B">
            <w:pPr>
              <w:pStyle w:val="ListParagraph"/>
              <w:numPr>
                <w:ilvl w:val="0"/>
                <w:numId w:val="32"/>
              </w:numPr>
              <w:autoSpaceDE w:val="0"/>
              <w:autoSpaceDN w:val="0"/>
              <w:adjustRightInd w:val="0"/>
              <w:rPr>
                <w:rFonts w:ascii="Arial" w:hAnsi="Arial" w:cs="Arial"/>
                <w:sz w:val="16"/>
                <w:szCs w:val="16"/>
                <w:lang w:val="en-US"/>
              </w:rPr>
            </w:pPr>
            <w:r w:rsidRPr="00A449C6">
              <w:rPr>
                <w:rFonts w:ascii="Arial" w:eastAsia="Times New Roman" w:hAnsi="Arial" w:cs="Arial"/>
                <w:sz w:val="16"/>
                <w:szCs w:val="16"/>
                <w:lang w:val="en-US" w:bidi="he-IL"/>
              </w:rPr>
              <w:t xml:space="preserve">The Decentralization Strategy envisages identification of additional competencies under determined areas (LED, property management, service provision, education, culture, environmental protection, natural resource management and agriculture) to be delegated to the LSGs.  FRLD 2 will contribute to this process.  </w:t>
            </w:r>
          </w:p>
        </w:tc>
      </w:tr>
      <w:tr w:rsidR="00D63F04" w:rsidRPr="006C4C46" w14:paraId="60F04C63" w14:textId="77777777" w:rsidTr="00D63F04">
        <w:tc>
          <w:tcPr>
            <w:tcW w:w="3055" w:type="dxa"/>
          </w:tcPr>
          <w:p w14:paraId="3343414E"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1.3. % of increase in the share of municipal budget in consolidated GoG budget as a result of the improved fiscal transfer schemes and/or local tax income and private investments</w:t>
            </w:r>
          </w:p>
        </w:tc>
        <w:tc>
          <w:tcPr>
            <w:tcW w:w="1170" w:type="dxa"/>
          </w:tcPr>
          <w:p w14:paraId="362D2E85"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8.6%</w:t>
            </w:r>
            <w:r w:rsidRPr="006C4C46">
              <w:rPr>
                <w:rStyle w:val="FootnoteReference"/>
                <w:rFonts w:ascii="Arial" w:hAnsi="Arial" w:cs="Arial"/>
                <w:sz w:val="16"/>
                <w:szCs w:val="16"/>
                <w:lang w:val="en-US"/>
              </w:rPr>
              <w:footnoteReference w:id="47"/>
            </w:r>
          </w:p>
        </w:tc>
        <w:tc>
          <w:tcPr>
            <w:tcW w:w="1170" w:type="dxa"/>
          </w:tcPr>
          <w:p w14:paraId="7E5E6E58"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13%</w:t>
            </w:r>
          </w:p>
        </w:tc>
        <w:tc>
          <w:tcPr>
            <w:tcW w:w="4230" w:type="dxa"/>
          </w:tcPr>
          <w:p w14:paraId="07BC117F" w14:textId="77777777" w:rsidR="00D63F04" w:rsidRPr="006C4C46" w:rsidRDefault="00D63F04" w:rsidP="00D63F04">
            <w:pPr>
              <w:jc w:val="both"/>
              <w:rPr>
                <w:rFonts w:ascii="Arial" w:hAnsi="Arial" w:cs="Arial"/>
                <w:bCs/>
                <w:sz w:val="16"/>
                <w:szCs w:val="16"/>
                <w:lang w:val="en-US"/>
              </w:rPr>
            </w:pPr>
            <w:r w:rsidRPr="006C4C46">
              <w:rPr>
                <w:rFonts w:ascii="Arial" w:hAnsi="Arial" w:cs="Arial"/>
                <w:bCs/>
                <w:sz w:val="16"/>
                <w:szCs w:val="16"/>
                <w:lang w:val="en-US"/>
              </w:rPr>
              <w:t>9.8%</w:t>
            </w:r>
            <w:r w:rsidRPr="006C4C46">
              <w:rPr>
                <w:rStyle w:val="FootnoteReference"/>
                <w:rFonts w:ascii="Arial" w:hAnsi="Arial" w:cs="Arial"/>
                <w:bCs/>
                <w:sz w:val="16"/>
                <w:szCs w:val="16"/>
                <w:lang w:val="en-US"/>
              </w:rPr>
              <w:footnoteReference w:id="48"/>
            </w:r>
          </w:p>
          <w:p w14:paraId="54F7DB6D" w14:textId="77777777" w:rsidR="00D63F04" w:rsidRPr="006C4C46" w:rsidRDefault="00D63F04" w:rsidP="00D63F04">
            <w:pPr>
              <w:autoSpaceDE w:val="0"/>
              <w:autoSpaceDN w:val="0"/>
              <w:adjustRightInd w:val="0"/>
              <w:rPr>
                <w:rFonts w:ascii="Arial" w:hAnsi="Arial" w:cs="Arial"/>
                <w:sz w:val="16"/>
                <w:szCs w:val="16"/>
                <w:lang w:val="en-US"/>
              </w:rPr>
            </w:pPr>
          </w:p>
        </w:tc>
        <w:tc>
          <w:tcPr>
            <w:tcW w:w="3443" w:type="dxa"/>
          </w:tcPr>
          <w:p w14:paraId="43A9B778" w14:textId="77777777" w:rsidR="00D63F04" w:rsidRPr="00526090" w:rsidRDefault="00D63F04" w:rsidP="003C376B">
            <w:pPr>
              <w:pStyle w:val="ListParagraph"/>
              <w:numPr>
                <w:ilvl w:val="0"/>
                <w:numId w:val="32"/>
              </w:numPr>
              <w:autoSpaceDE w:val="0"/>
              <w:autoSpaceDN w:val="0"/>
              <w:adjustRightInd w:val="0"/>
              <w:rPr>
                <w:rFonts w:ascii="Arial" w:hAnsi="Arial" w:cs="Arial"/>
                <w:sz w:val="16"/>
                <w:szCs w:val="16"/>
                <w:lang w:val="en-US"/>
              </w:rPr>
            </w:pPr>
            <w:r>
              <w:rPr>
                <w:rFonts w:ascii="Arial" w:eastAsia="Times New Roman" w:hAnsi="Arial" w:cs="Arial"/>
                <w:sz w:val="16"/>
                <w:szCs w:val="16"/>
                <w:lang w:val="en-US" w:bidi="he-IL"/>
              </w:rPr>
              <w:t xml:space="preserve">Increase of the municipal budgets revenues is envisaged in the Dec Strategy. FRLD 2 will follow up and contribute to this process by providing technical assistance and advocacy efforts </w:t>
            </w:r>
          </w:p>
        </w:tc>
      </w:tr>
      <w:tr w:rsidR="00D63F04" w:rsidRPr="006C4C46" w14:paraId="48DC50EE" w14:textId="77777777" w:rsidTr="00D63F04">
        <w:tc>
          <w:tcPr>
            <w:tcW w:w="13068" w:type="dxa"/>
            <w:gridSpan w:val="5"/>
          </w:tcPr>
          <w:p w14:paraId="7DAF4AFA" w14:textId="77777777" w:rsidR="00D63F04" w:rsidRPr="006C4C46" w:rsidRDefault="00D63F04" w:rsidP="00D63F04">
            <w:pPr>
              <w:autoSpaceDE w:val="0"/>
              <w:autoSpaceDN w:val="0"/>
              <w:adjustRightInd w:val="0"/>
              <w:rPr>
                <w:rFonts w:ascii="Arial" w:hAnsi="Arial" w:cs="Arial"/>
                <w:i/>
                <w:sz w:val="20"/>
                <w:szCs w:val="20"/>
                <w:lang w:val="en-US"/>
              </w:rPr>
            </w:pPr>
            <w:r w:rsidRPr="006C4C46">
              <w:rPr>
                <w:rFonts w:ascii="Arial" w:hAnsi="Arial" w:cs="Arial"/>
                <w:i/>
                <w:sz w:val="20"/>
                <w:szCs w:val="20"/>
                <w:lang w:val="en-US"/>
              </w:rPr>
              <w:lastRenderedPageBreak/>
              <w:t>Outcome 2: Municipali</w:t>
            </w:r>
            <w:r>
              <w:rPr>
                <w:rFonts w:ascii="Arial" w:hAnsi="Arial" w:cs="Arial"/>
                <w:i/>
                <w:sz w:val="20"/>
                <w:szCs w:val="20"/>
                <w:lang w:val="en-US"/>
              </w:rPr>
              <w:t xml:space="preserve">ties and Community </w:t>
            </w:r>
            <w:proofErr w:type="spellStart"/>
            <w:r>
              <w:rPr>
                <w:rFonts w:ascii="Arial" w:hAnsi="Arial" w:cs="Arial"/>
                <w:i/>
                <w:sz w:val="20"/>
                <w:szCs w:val="20"/>
                <w:lang w:val="en-US"/>
              </w:rPr>
              <w:t>Centres</w:t>
            </w:r>
            <w:proofErr w:type="spellEnd"/>
            <w:r>
              <w:rPr>
                <w:rFonts w:ascii="Arial" w:hAnsi="Arial" w:cs="Arial"/>
                <w:i/>
                <w:sz w:val="20"/>
                <w:szCs w:val="20"/>
                <w:lang w:val="en-US"/>
              </w:rPr>
              <w:t xml:space="preserve"> are s</w:t>
            </w:r>
            <w:r w:rsidRPr="006C4C46">
              <w:rPr>
                <w:rFonts w:ascii="Arial" w:hAnsi="Arial" w:cs="Arial"/>
                <w:i/>
                <w:sz w:val="20"/>
                <w:szCs w:val="20"/>
                <w:lang w:val="en-US"/>
              </w:rPr>
              <w:t>trengthened to deliver relevant services and incentives for the business environment and local economic actors</w:t>
            </w:r>
          </w:p>
        </w:tc>
      </w:tr>
      <w:tr w:rsidR="00D63F04" w:rsidRPr="006C4C46" w14:paraId="356FCC0F" w14:textId="77777777" w:rsidTr="00D63F04">
        <w:tc>
          <w:tcPr>
            <w:tcW w:w="3055" w:type="dxa"/>
          </w:tcPr>
          <w:p w14:paraId="47199AE5"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2.1. </w:t>
            </w:r>
            <w:r w:rsidRPr="006C4C46">
              <w:rPr>
                <w:rFonts w:ascii="Arial" w:eastAsia="Times New Roman" w:hAnsi="Arial" w:cs="Arial"/>
                <w:sz w:val="16"/>
                <w:szCs w:val="16"/>
                <w:lang w:val="en-US"/>
              </w:rPr>
              <w:t># of municipalities with new gender sensitive and environmentally sustainable LED</w:t>
            </w:r>
            <w:r w:rsidRPr="006C4C46">
              <w:rPr>
                <w:rStyle w:val="FootnoteReference"/>
                <w:rFonts w:ascii="Arial" w:eastAsia="Times New Roman" w:hAnsi="Arial" w:cs="Arial"/>
                <w:sz w:val="16"/>
                <w:szCs w:val="16"/>
                <w:lang w:val="en-US"/>
              </w:rPr>
              <w:footnoteReference w:id="49"/>
            </w:r>
            <w:r w:rsidRPr="006C4C46">
              <w:rPr>
                <w:rFonts w:ascii="Arial" w:eastAsia="Times New Roman" w:hAnsi="Arial" w:cs="Arial"/>
                <w:sz w:val="16"/>
                <w:szCs w:val="16"/>
                <w:lang w:val="en-US"/>
              </w:rPr>
              <w:t xml:space="preserve"> related measures incorporated in their Municipal </w:t>
            </w:r>
            <w:r w:rsidRPr="006C4C46">
              <w:rPr>
                <w:rFonts w:ascii="Arial" w:hAnsi="Arial" w:cs="Arial"/>
                <w:sz w:val="16"/>
                <w:szCs w:val="16"/>
                <w:lang w:val="en-US"/>
              </w:rPr>
              <w:t>Development</w:t>
            </w:r>
            <w:r w:rsidRPr="006C4C46">
              <w:rPr>
                <w:rFonts w:ascii="Arial" w:eastAsia="Times New Roman" w:hAnsi="Arial" w:cs="Arial"/>
                <w:sz w:val="16"/>
                <w:szCs w:val="16"/>
                <w:lang w:val="en-US"/>
              </w:rPr>
              <w:t xml:space="preserve"> Plans</w:t>
            </w:r>
            <w:r w:rsidRPr="006C4C46">
              <w:rPr>
                <w:rStyle w:val="FootnoteReference"/>
                <w:rFonts w:ascii="Arial" w:eastAsia="Times New Roman" w:hAnsi="Arial" w:cs="Arial"/>
                <w:sz w:val="16"/>
                <w:szCs w:val="16"/>
                <w:lang w:val="en-US"/>
              </w:rPr>
              <w:footnoteReference w:id="50"/>
            </w:r>
            <w:r w:rsidRPr="006C4C46">
              <w:rPr>
                <w:rFonts w:ascii="Arial" w:eastAsia="Times New Roman" w:hAnsi="Arial" w:cs="Arial"/>
                <w:sz w:val="16"/>
                <w:szCs w:val="16"/>
                <w:lang w:val="en-US"/>
              </w:rPr>
              <w:t>/bu</w:t>
            </w:r>
            <w:r w:rsidRPr="006C4C46">
              <w:rPr>
                <w:rFonts w:ascii="Arial" w:eastAsia="Times New Roman" w:hAnsi="Arial" w:cs="Arial"/>
                <w:sz w:val="16"/>
                <w:szCs w:val="16"/>
                <w:lang w:val="en-US"/>
              </w:rPr>
              <w:softHyphen/>
              <w:t>dgets and implemented</w:t>
            </w:r>
          </w:p>
        </w:tc>
        <w:tc>
          <w:tcPr>
            <w:tcW w:w="1170" w:type="dxa"/>
          </w:tcPr>
          <w:p w14:paraId="3C581444"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1A0E3CB6"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23 municipalities of 4 target regions</w:t>
            </w:r>
          </w:p>
        </w:tc>
        <w:tc>
          <w:tcPr>
            <w:tcW w:w="4230" w:type="dxa"/>
          </w:tcPr>
          <w:p w14:paraId="2F3BDAF3"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eastAsia="Times New Roman" w:hAnsi="Arial" w:cs="Arial"/>
                <w:b/>
                <w:bCs/>
                <w:sz w:val="16"/>
                <w:szCs w:val="16"/>
                <w:lang w:val="en-US"/>
              </w:rPr>
              <w:t xml:space="preserve">39 municipalities with LED measures incorporated in MDDs and budgets: </w:t>
            </w:r>
            <w:r w:rsidRPr="006C4C46">
              <w:rPr>
                <w:rFonts w:ascii="Arial" w:eastAsia="Times New Roman" w:hAnsi="Arial" w:cs="Arial"/>
                <w:sz w:val="16"/>
                <w:szCs w:val="16"/>
                <w:lang w:val="en-US"/>
              </w:rPr>
              <w:t xml:space="preserve">Association of Young Economists of Georgia (AYEG) contracted by FRLD 2 and DGG projects upgraded the MDD methodology in alignment with the national policy planning principles in consultation with the Administration of the GoG and MRDI. The existing MDDs with a focus on LED  are being finalized  in 39 municipalities of 6 target regions targeted by FRLD 2 and DGG with participation of different stakeholders and are being finalized in accordance with the methodology incorporating the feedback from the Administration of GoG and MRDI. </w:t>
            </w:r>
          </w:p>
        </w:tc>
        <w:tc>
          <w:tcPr>
            <w:tcW w:w="3443" w:type="dxa"/>
          </w:tcPr>
          <w:p w14:paraId="264B6509" w14:textId="77777777" w:rsidR="00D63F04" w:rsidRPr="00403678" w:rsidRDefault="00D63F04" w:rsidP="003C376B">
            <w:pPr>
              <w:pStyle w:val="ListParagraph"/>
              <w:numPr>
                <w:ilvl w:val="0"/>
                <w:numId w:val="32"/>
              </w:numPr>
              <w:autoSpaceDE w:val="0"/>
              <w:autoSpaceDN w:val="0"/>
              <w:adjustRightInd w:val="0"/>
              <w:rPr>
                <w:rFonts w:ascii="Arial" w:hAnsi="Arial" w:cs="Arial"/>
                <w:sz w:val="16"/>
                <w:szCs w:val="16"/>
                <w:lang w:val="en-US"/>
              </w:rPr>
            </w:pPr>
            <w:r w:rsidRPr="00403678">
              <w:rPr>
                <w:rFonts w:ascii="Arial" w:hAnsi="Arial" w:cs="Arial"/>
                <w:sz w:val="16"/>
                <w:szCs w:val="16"/>
                <w:lang w:val="en-US"/>
              </w:rPr>
              <w:t>FRLD 2 will advocate adoption of MDDs by municipal councils and link them to local budget</w:t>
            </w:r>
            <w:r>
              <w:rPr>
                <w:rFonts w:ascii="Arial" w:hAnsi="Arial" w:cs="Arial"/>
                <w:sz w:val="16"/>
                <w:szCs w:val="16"/>
                <w:lang w:val="en-US"/>
              </w:rPr>
              <w:t xml:space="preserve"> </w:t>
            </w:r>
          </w:p>
        </w:tc>
      </w:tr>
      <w:tr w:rsidR="00D63F04" w:rsidRPr="006C4C46" w14:paraId="0B67872C" w14:textId="77777777" w:rsidTr="00D63F04">
        <w:tc>
          <w:tcPr>
            <w:tcW w:w="3055" w:type="dxa"/>
          </w:tcPr>
          <w:p w14:paraId="1CF4215C"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2.2. % of implemented new gender sensitive and environmentally sustainable LED related measures from municipal development plans/budgets</w:t>
            </w:r>
          </w:p>
        </w:tc>
        <w:tc>
          <w:tcPr>
            <w:tcW w:w="1170" w:type="dxa"/>
          </w:tcPr>
          <w:p w14:paraId="5CB08BF4"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7BF5FF0E"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20%</w:t>
            </w:r>
          </w:p>
        </w:tc>
        <w:tc>
          <w:tcPr>
            <w:tcW w:w="4230" w:type="dxa"/>
          </w:tcPr>
          <w:p w14:paraId="2746C01D"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eastAsia="Times New Roman" w:hAnsi="Arial" w:cs="Arial"/>
                <w:b/>
                <w:bCs/>
                <w:sz w:val="16"/>
                <w:szCs w:val="16"/>
                <w:lang w:val="en-US"/>
              </w:rPr>
              <w:t>In progress</w:t>
            </w:r>
            <w:r w:rsidRPr="006C4C46">
              <w:rPr>
                <w:rFonts w:ascii="Arial" w:eastAsia="Times New Roman" w:hAnsi="Arial" w:cs="Arial"/>
                <w:sz w:val="16"/>
                <w:szCs w:val="16"/>
                <w:lang w:val="en-US"/>
              </w:rPr>
              <w:t xml:space="preserve">: implementation of LED related initiatives will commence in 2020 and thereby calculated in the following reporting period. </w:t>
            </w:r>
          </w:p>
        </w:tc>
        <w:tc>
          <w:tcPr>
            <w:tcW w:w="3443" w:type="dxa"/>
            <w:vMerge w:val="restart"/>
          </w:tcPr>
          <w:p w14:paraId="6044CE1B" w14:textId="77777777" w:rsidR="00D63F04" w:rsidRDefault="00D63F04" w:rsidP="003C376B">
            <w:pPr>
              <w:pStyle w:val="ListParagraph"/>
              <w:numPr>
                <w:ilvl w:val="0"/>
                <w:numId w:val="32"/>
              </w:numPr>
              <w:autoSpaceDE w:val="0"/>
              <w:autoSpaceDN w:val="0"/>
              <w:adjustRightInd w:val="0"/>
              <w:rPr>
                <w:rFonts w:ascii="Arial" w:hAnsi="Arial" w:cs="Arial"/>
                <w:sz w:val="16"/>
                <w:szCs w:val="16"/>
                <w:lang w:val="en-US"/>
              </w:rPr>
            </w:pPr>
            <w:r>
              <w:rPr>
                <w:rFonts w:ascii="Arial" w:hAnsi="Arial" w:cs="Arial"/>
                <w:sz w:val="16"/>
                <w:szCs w:val="16"/>
                <w:lang w:val="en-US"/>
              </w:rPr>
              <w:t xml:space="preserve">FRLD 2 works with those target municipalities which didn’t get funding at the initial stage of the Funding Programme to develop and apply new LED initiatives linked to their respective MDDs </w:t>
            </w:r>
          </w:p>
          <w:p w14:paraId="4AA3DD24" w14:textId="77777777" w:rsidR="00D63F04" w:rsidRPr="00C62997" w:rsidRDefault="00D63F04" w:rsidP="003C376B">
            <w:pPr>
              <w:pStyle w:val="ListParagraph"/>
              <w:numPr>
                <w:ilvl w:val="0"/>
                <w:numId w:val="32"/>
              </w:numPr>
              <w:autoSpaceDE w:val="0"/>
              <w:autoSpaceDN w:val="0"/>
              <w:adjustRightInd w:val="0"/>
              <w:rPr>
                <w:rFonts w:ascii="Arial" w:hAnsi="Arial" w:cs="Arial"/>
                <w:sz w:val="16"/>
                <w:szCs w:val="16"/>
                <w:lang w:val="en-US"/>
              </w:rPr>
            </w:pPr>
            <w:r>
              <w:rPr>
                <w:rFonts w:ascii="Arial" w:hAnsi="Arial" w:cs="Arial"/>
                <w:sz w:val="16"/>
                <w:szCs w:val="16"/>
                <w:lang w:val="en-US"/>
              </w:rPr>
              <w:t xml:space="preserve">FRLD 2 continues working with already funded municipalities </w:t>
            </w:r>
          </w:p>
        </w:tc>
      </w:tr>
      <w:tr w:rsidR="00D63F04" w:rsidRPr="006C4C46" w14:paraId="79A5BCA6" w14:textId="77777777" w:rsidTr="00D63F04">
        <w:tc>
          <w:tcPr>
            <w:tcW w:w="3055" w:type="dxa"/>
          </w:tcPr>
          <w:p w14:paraId="1DB95557"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2.3. # of municipalities with new gender sensitive and environmentally sustainable LED related measures planned and implemented</w:t>
            </w:r>
          </w:p>
        </w:tc>
        <w:tc>
          <w:tcPr>
            <w:tcW w:w="1170" w:type="dxa"/>
          </w:tcPr>
          <w:p w14:paraId="6A0BA07A"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5B185929"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8 municipalities of 4 target regions</w:t>
            </w:r>
          </w:p>
        </w:tc>
        <w:tc>
          <w:tcPr>
            <w:tcW w:w="4230" w:type="dxa"/>
          </w:tcPr>
          <w:p w14:paraId="502168DD"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eastAsia="Times New Roman" w:hAnsi="Arial" w:cs="Arial"/>
                <w:b/>
                <w:bCs/>
                <w:sz w:val="16"/>
                <w:szCs w:val="16"/>
                <w:lang w:val="en-US"/>
              </w:rPr>
              <w:t>Implemented in 1 municipality</w:t>
            </w:r>
            <w:r w:rsidRPr="006C4C46">
              <w:rPr>
                <w:rFonts w:ascii="Arial" w:eastAsia="Times New Roman" w:hAnsi="Arial" w:cs="Arial"/>
                <w:sz w:val="16"/>
                <w:szCs w:val="16"/>
                <w:lang w:val="en-US"/>
              </w:rPr>
              <w:t xml:space="preserve"> (in Tetritskaro), and </w:t>
            </w:r>
            <w:r w:rsidRPr="006C4C46">
              <w:rPr>
                <w:rFonts w:ascii="Arial" w:eastAsia="Times New Roman" w:hAnsi="Arial" w:cs="Arial"/>
                <w:b/>
                <w:bCs/>
                <w:sz w:val="16"/>
                <w:szCs w:val="16"/>
                <w:lang w:val="en-US"/>
              </w:rPr>
              <w:t>in progress in 8 municipalities</w:t>
            </w:r>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Tsageri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Lanchkhuti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Chokhatauri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Zugdididi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Senaki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Martvili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Tsalenjikha</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Poti</w:t>
            </w:r>
            <w:proofErr w:type="spellEnd"/>
            <w:r w:rsidRPr="006C4C46">
              <w:rPr>
                <w:rFonts w:ascii="Arial" w:eastAsia="Times New Roman" w:hAnsi="Arial" w:cs="Arial"/>
                <w:sz w:val="16"/>
                <w:szCs w:val="16"/>
                <w:lang w:val="en-US"/>
              </w:rPr>
              <w:t>) of 4 target regions.</w:t>
            </w:r>
            <w:r w:rsidRPr="006C4C46">
              <w:rPr>
                <w:rFonts w:ascii="Arial" w:hAnsi="Arial" w:cs="Arial"/>
                <w:sz w:val="16"/>
                <w:szCs w:val="16"/>
                <w:highlight w:val="cyan"/>
                <w:lang w:val="en-US"/>
              </w:rPr>
              <w:t xml:space="preserve"> </w:t>
            </w:r>
          </w:p>
        </w:tc>
        <w:tc>
          <w:tcPr>
            <w:tcW w:w="3443" w:type="dxa"/>
            <w:vMerge/>
          </w:tcPr>
          <w:p w14:paraId="2CC0C080" w14:textId="77777777" w:rsidR="00D63F04" w:rsidRPr="006C4C46" w:rsidRDefault="00D63F04" w:rsidP="00D63F04">
            <w:pPr>
              <w:autoSpaceDE w:val="0"/>
              <w:autoSpaceDN w:val="0"/>
              <w:adjustRightInd w:val="0"/>
              <w:rPr>
                <w:rFonts w:ascii="Arial" w:hAnsi="Arial" w:cs="Arial"/>
                <w:sz w:val="16"/>
                <w:szCs w:val="16"/>
                <w:lang w:val="en-US"/>
              </w:rPr>
            </w:pPr>
          </w:p>
        </w:tc>
      </w:tr>
      <w:tr w:rsidR="00D63F04" w:rsidRPr="006C4C46" w14:paraId="359CBF42" w14:textId="77777777" w:rsidTr="00D63F04">
        <w:tc>
          <w:tcPr>
            <w:tcW w:w="3055" w:type="dxa"/>
          </w:tcPr>
          <w:p w14:paraId="66431773"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2.4. % of increase in municipal budget allocations for new LED initiatives in project target municipalities</w:t>
            </w:r>
          </w:p>
        </w:tc>
        <w:tc>
          <w:tcPr>
            <w:tcW w:w="1170" w:type="dxa"/>
          </w:tcPr>
          <w:p w14:paraId="36E78D64"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6C27FD68"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20%</w:t>
            </w:r>
          </w:p>
        </w:tc>
        <w:tc>
          <w:tcPr>
            <w:tcW w:w="4230" w:type="dxa"/>
          </w:tcPr>
          <w:p w14:paraId="553174F1"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Will be calculated in 2020-21 following finalization of MDDs and implementation of LED initiatives. </w:t>
            </w:r>
          </w:p>
        </w:tc>
        <w:tc>
          <w:tcPr>
            <w:tcW w:w="3443" w:type="dxa"/>
          </w:tcPr>
          <w:p w14:paraId="65602C9F" w14:textId="77777777" w:rsidR="00D63F04" w:rsidRPr="006C4C46" w:rsidRDefault="00D63F04" w:rsidP="00D63F04">
            <w:pPr>
              <w:autoSpaceDE w:val="0"/>
              <w:autoSpaceDN w:val="0"/>
              <w:adjustRightInd w:val="0"/>
              <w:rPr>
                <w:rFonts w:ascii="Arial" w:hAnsi="Arial" w:cs="Arial"/>
                <w:sz w:val="16"/>
                <w:szCs w:val="16"/>
                <w:lang w:val="en-US"/>
              </w:rPr>
            </w:pPr>
            <w:r>
              <w:rPr>
                <w:rFonts w:ascii="Arial" w:hAnsi="Arial" w:cs="Arial"/>
                <w:sz w:val="16"/>
                <w:szCs w:val="16"/>
                <w:lang w:val="en-US"/>
              </w:rPr>
              <w:t xml:space="preserve">This is also problematic. </w:t>
            </w:r>
            <w:r w:rsidRPr="006C4C46">
              <w:rPr>
                <w:rFonts w:ascii="Arial" w:hAnsi="Arial" w:cs="Arial"/>
                <w:sz w:val="16"/>
                <w:szCs w:val="16"/>
                <w:lang w:val="en-US"/>
              </w:rPr>
              <w:t xml:space="preserve">Sources and calculation method </w:t>
            </w:r>
            <w:r>
              <w:rPr>
                <w:rFonts w:ascii="Arial" w:hAnsi="Arial" w:cs="Arial"/>
                <w:sz w:val="16"/>
                <w:szCs w:val="16"/>
                <w:lang w:val="en-US"/>
              </w:rPr>
              <w:t xml:space="preserve">need </w:t>
            </w:r>
            <w:r w:rsidRPr="006C4C46">
              <w:rPr>
                <w:rFonts w:ascii="Arial" w:hAnsi="Arial" w:cs="Arial"/>
                <w:sz w:val="16"/>
                <w:szCs w:val="16"/>
                <w:lang w:val="en-US"/>
              </w:rPr>
              <w:t>to be agreed with the partners</w:t>
            </w:r>
            <w:r>
              <w:rPr>
                <w:rFonts w:ascii="Arial" w:hAnsi="Arial" w:cs="Arial"/>
                <w:sz w:val="16"/>
                <w:szCs w:val="16"/>
                <w:lang w:val="en-US"/>
              </w:rPr>
              <w:t xml:space="preserve">  </w:t>
            </w:r>
          </w:p>
        </w:tc>
      </w:tr>
      <w:tr w:rsidR="00D63F04" w:rsidRPr="006C4C46" w14:paraId="795BBBEC" w14:textId="77777777" w:rsidTr="00D63F04">
        <w:tc>
          <w:tcPr>
            <w:tcW w:w="3055" w:type="dxa"/>
          </w:tcPr>
          <w:p w14:paraId="5962053E"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2.5. % of increase in central budget allocations for new LED initiatives in project target municipalities</w:t>
            </w:r>
          </w:p>
        </w:tc>
        <w:tc>
          <w:tcPr>
            <w:tcW w:w="1170" w:type="dxa"/>
          </w:tcPr>
          <w:p w14:paraId="206FF331"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01D16636"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20%</w:t>
            </w:r>
          </w:p>
        </w:tc>
        <w:tc>
          <w:tcPr>
            <w:tcW w:w="4230" w:type="dxa"/>
          </w:tcPr>
          <w:p w14:paraId="594ADD10"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Will be calculated in 2020-21. </w:t>
            </w:r>
          </w:p>
        </w:tc>
        <w:tc>
          <w:tcPr>
            <w:tcW w:w="3443" w:type="dxa"/>
          </w:tcPr>
          <w:p w14:paraId="280F988A"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Sources and calculation method </w:t>
            </w:r>
            <w:r>
              <w:rPr>
                <w:rFonts w:ascii="Arial" w:hAnsi="Arial" w:cs="Arial"/>
                <w:sz w:val="16"/>
                <w:szCs w:val="16"/>
                <w:lang w:val="en-US"/>
              </w:rPr>
              <w:t xml:space="preserve">need </w:t>
            </w:r>
            <w:r w:rsidRPr="006C4C46">
              <w:rPr>
                <w:rFonts w:ascii="Arial" w:hAnsi="Arial" w:cs="Arial"/>
                <w:sz w:val="16"/>
                <w:szCs w:val="16"/>
                <w:lang w:val="en-US"/>
              </w:rPr>
              <w:t>to be agreed with the partners</w:t>
            </w:r>
            <w:r>
              <w:rPr>
                <w:rFonts w:ascii="Arial" w:hAnsi="Arial" w:cs="Arial"/>
                <w:sz w:val="16"/>
                <w:szCs w:val="16"/>
                <w:lang w:val="en-US"/>
              </w:rPr>
              <w:t xml:space="preserve"> </w:t>
            </w:r>
          </w:p>
        </w:tc>
      </w:tr>
      <w:tr w:rsidR="00D63F04" w:rsidRPr="006C4C46" w14:paraId="6F5C1A78" w14:textId="77777777" w:rsidTr="00D63F04">
        <w:tc>
          <w:tcPr>
            <w:tcW w:w="3055" w:type="dxa"/>
          </w:tcPr>
          <w:p w14:paraId="4F454C1D"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2.6. # of new businesses /extended businesses in project regions (disaggregated by women/ youth)</w:t>
            </w:r>
          </w:p>
        </w:tc>
        <w:tc>
          <w:tcPr>
            <w:tcW w:w="1170" w:type="dxa"/>
          </w:tcPr>
          <w:p w14:paraId="3085C648" w14:textId="77777777" w:rsidR="00D63F04" w:rsidRPr="006C4C46" w:rsidRDefault="00D63F04" w:rsidP="00D63F04">
            <w:pPr>
              <w:ind w:left="-80"/>
              <w:rPr>
                <w:rFonts w:ascii="Arial" w:hAnsi="Arial" w:cs="Arial"/>
                <w:sz w:val="16"/>
                <w:szCs w:val="16"/>
                <w:lang w:val="en-US"/>
              </w:rPr>
            </w:pPr>
            <w:r>
              <w:rPr>
                <w:rFonts w:ascii="Arial" w:hAnsi="Arial" w:cs="Arial"/>
                <w:sz w:val="16"/>
                <w:szCs w:val="16"/>
                <w:lang w:val="en-US"/>
              </w:rPr>
              <w:t xml:space="preserve"> </w:t>
            </w:r>
            <w:r w:rsidRPr="006C4C46">
              <w:rPr>
                <w:rFonts w:ascii="Arial" w:hAnsi="Arial" w:cs="Arial"/>
                <w:sz w:val="16"/>
                <w:szCs w:val="16"/>
                <w:lang w:val="en-US"/>
              </w:rPr>
              <w:t>0</w:t>
            </w:r>
          </w:p>
          <w:p w14:paraId="17149884" w14:textId="77777777" w:rsidR="00D63F04" w:rsidRPr="006C4C46" w:rsidRDefault="00D63F04" w:rsidP="00D63F04">
            <w:pPr>
              <w:autoSpaceDE w:val="0"/>
              <w:autoSpaceDN w:val="0"/>
              <w:adjustRightInd w:val="0"/>
              <w:rPr>
                <w:rFonts w:ascii="Arial" w:hAnsi="Arial" w:cs="Arial"/>
                <w:sz w:val="16"/>
                <w:szCs w:val="16"/>
                <w:lang w:val="en-US"/>
              </w:rPr>
            </w:pPr>
          </w:p>
        </w:tc>
        <w:tc>
          <w:tcPr>
            <w:tcW w:w="1170" w:type="dxa"/>
          </w:tcPr>
          <w:p w14:paraId="0C2BCA10"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At least 500 (at least 20% owned/run by women and/or youth)</w:t>
            </w:r>
          </w:p>
        </w:tc>
        <w:tc>
          <w:tcPr>
            <w:tcW w:w="4230" w:type="dxa"/>
          </w:tcPr>
          <w:p w14:paraId="06F36D95" w14:textId="77777777" w:rsidR="00D63F04" w:rsidRPr="006C4C46" w:rsidRDefault="00D63F04" w:rsidP="00D63F04">
            <w:pPr>
              <w:ind w:left="-70"/>
              <w:jc w:val="both"/>
              <w:rPr>
                <w:rFonts w:ascii="Arial" w:eastAsia="Times New Roman" w:hAnsi="Arial" w:cs="Arial"/>
                <w:sz w:val="16"/>
                <w:szCs w:val="16"/>
                <w:lang w:val="en-US"/>
              </w:rPr>
            </w:pPr>
            <w:r w:rsidRPr="006C4C46">
              <w:rPr>
                <w:rFonts w:ascii="Arial" w:eastAsia="Times New Roman" w:hAnsi="Arial" w:cs="Arial"/>
                <w:sz w:val="16"/>
                <w:szCs w:val="16"/>
                <w:lang w:val="en-US"/>
              </w:rPr>
              <w:t xml:space="preserve">7,300 new businesses registered in four regions </w:t>
            </w:r>
          </w:p>
          <w:p w14:paraId="43BF8F39" w14:textId="77777777" w:rsidR="00D63F04" w:rsidRPr="006C4C46" w:rsidRDefault="00D63F04" w:rsidP="00D63F04">
            <w:pPr>
              <w:ind w:left="-70"/>
              <w:jc w:val="both"/>
              <w:rPr>
                <w:rFonts w:ascii="Arial" w:eastAsia="Times New Roman" w:hAnsi="Arial" w:cs="Arial"/>
                <w:sz w:val="16"/>
                <w:szCs w:val="16"/>
                <w:lang w:val="en-US"/>
              </w:rPr>
            </w:pPr>
            <w:r w:rsidRPr="006C4C46">
              <w:rPr>
                <w:rFonts w:ascii="Arial" w:eastAsia="Times New Roman" w:hAnsi="Arial" w:cs="Arial"/>
                <w:sz w:val="16"/>
                <w:szCs w:val="16"/>
                <w:lang w:val="en-US"/>
              </w:rPr>
              <w:t xml:space="preserve">(2,454 (34%) owned/run by women): </w:t>
            </w:r>
          </w:p>
          <w:p w14:paraId="26E649FC"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16"/>
                <w:szCs w:val="16"/>
                <w:lang w:val="en-US"/>
              </w:rPr>
            </w:pPr>
            <w:proofErr w:type="spellStart"/>
            <w:r w:rsidRPr="006C4C46">
              <w:rPr>
                <w:rFonts w:ascii="Arial" w:hAnsi="Arial" w:cs="Arial"/>
                <w:sz w:val="16"/>
                <w:szCs w:val="16"/>
                <w:lang w:val="en-US"/>
              </w:rPr>
              <w:t>Racha</w:t>
            </w:r>
            <w:proofErr w:type="spellEnd"/>
            <w:r w:rsidRPr="006C4C46">
              <w:rPr>
                <w:rFonts w:ascii="Arial" w:hAnsi="Arial" w:cs="Arial"/>
                <w:sz w:val="16"/>
                <w:szCs w:val="16"/>
                <w:lang w:val="en-US"/>
              </w:rPr>
              <w:t>-</w:t>
            </w:r>
            <w:proofErr w:type="spellStart"/>
            <w:r w:rsidRPr="006C4C46">
              <w:rPr>
                <w:rFonts w:ascii="Arial" w:hAnsi="Arial" w:cs="Arial"/>
                <w:sz w:val="16"/>
                <w:szCs w:val="16"/>
                <w:lang w:val="en-US"/>
              </w:rPr>
              <w:t>Lechkhumi</w:t>
            </w:r>
            <w:proofErr w:type="spellEnd"/>
            <w:r w:rsidRPr="006C4C46">
              <w:rPr>
                <w:rFonts w:ascii="Arial" w:hAnsi="Arial" w:cs="Arial"/>
                <w:sz w:val="16"/>
                <w:szCs w:val="16"/>
                <w:lang w:val="en-US"/>
              </w:rPr>
              <w:t xml:space="preserve">-Kvemo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246 (44% owned/run by women)</w:t>
            </w:r>
          </w:p>
          <w:p w14:paraId="6BB11EF0"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16"/>
                <w:szCs w:val="16"/>
                <w:lang w:val="en-US"/>
              </w:rPr>
            </w:pPr>
            <w:r w:rsidRPr="006C4C46">
              <w:rPr>
                <w:rFonts w:ascii="Arial" w:hAnsi="Arial" w:cs="Arial"/>
                <w:sz w:val="16"/>
                <w:szCs w:val="16"/>
                <w:lang w:val="en-US"/>
              </w:rPr>
              <w:t>Samegrelo-</w:t>
            </w:r>
            <w:proofErr w:type="spellStart"/>
            <w:r w:rsidRPr="006C4C46">
              <w:rPr>
                <w:rFonts w:ascii="Arial" w:hAnsi="Arial" w:cs="Arial"/>
                <w:sz w:val="16"/>
                <w:szCs w:val="16"/>
                <w:lang w:val="en-US"/>
              </w:rPr>
              <w:t>Zemo</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2,567 (42% owned/run by women)</w:t>
            </w:r>
          </w:p>
          <w:p w14:paraId="04FCC797"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16"/>
                <w:szCs w:val="16"/>
                <w:lang w:val="en-US"/>
              </w:rPr>
            </w:pPr>
            <w:r w:rsidRPr="006C4C46">
              <w:rPr>
                <w:rFonts w:ascii="Arial" w:hAnsi="Arial" w:cs="Arial"/>
                <w:sz w:val="16"/>
                <w:szCs w:val="16"/>
                <w:lang w:val="en-US"/>
              </w:rPr>
              <w:t>Kvemo Kartli: 3,605 (26% owned/run by women)</w:t>
            </w:r>
          </w:p>
          <w:p w14:paraId="70819CA2" w14:textId="77777777" w:rsidR="00D63F04" w:rsidRPr="006C4C46" w:rsidRDefault="00D63F04" w:rsidP="003C376B">
            <w:pPr>
              <w:pStyle w:val="ListParagraph"/>
              <w:numPr>
                <w:ilvl w:val="0"/>
                <w:numId w:val="21"/>
              </w:numPr>
              <w:ind w:left="150" w:right="61" w:hanging="150"/>
              <w:contextualSpacing w:val="0"/>
              <w:jc w:val="both"/>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882 (39% owned/run by women)</w:t>
            </w:r>
          </w:p>
          <w:p w14:paraId="3762D635"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eastAsia="Times New Roman" w:hAnsi="Arial" w:cs="Arial"/>
                <w:sz w:val="16"/>
                <w:szCs w:val="16"/>
                <w:lang w:val="en-US"/>
              </w:rPr>
              <w:t xml:space="preserve">     (Source: </w:t>
            </w:r>
            <w:hyperlink r:id="rId28" w:history="1">
              <w:r w:rsidRPr="006C4C46">
                <w:rPr>
                  <w:rStyle w:val="Hyperlink"/>
                  <w:rFonts w:ascii="Arial" w:eastAsia="Times New Roman" w:hAnsi="Arial" w:cs="Arial"/>
                  <w:sz w:val="16"/>
                  <w:szCs w:val="16"/>
                  <w:lang w:val="en-US"/>
                </w:rPr>
                <w:t>www.geostat.ge</w:t>
              </w:r>
            </w:hyperlink>
            <w:r w:rsidRPr="006C4C46">
              <w:rPr>
                <w:rFonts w:ascii="Arial" w:eastAsia="Times New Roman" w:hAnsi="Arial" w:cs="Arial"/>
                <w:sz w:val="16"/>
                <w:szCs w:val="16"/>
                <w:lang w:val="en-US"/>
              </w:rPr>
              <w:t>)</w:t>
            </w:r>
            <w:r w:rsidRPr="006C4C46">
              <w:rPr>
                <w:rStyle w:val="FootnoteReference"/>
                <w:rFonts w:ascii="Arial" w:eastAsia="Times New Roman" w:hAnsi="Arial" w:cs="Arial"/>
                <w:sz w:val="16"/>
                <w:szCs w:val="16"/>
                <w:lang w:val="en-US"/>
              </w:rPr>
              <w:footnoteReference w:id="51"/>
            </w:r>
            <w:r w:rsidRPr="006C4C46">
              <w:rPr>
                <w:rFonts w:ascii="Arial" w:eastAsia="Times New Roman" w:hAnsi="Arial" w:cs="Arial"/>
                <w:sz w:val="16"/>
                <w:szCs w:val="16"/>
                <w:lang w:val="en-US"/>
              </w:rPr>
              <w:t xml:space="preserve"> </w:t>
            </w:r>
          </w:p>
        </w:tc>
        <w:tc>
          <w:tcPr>
            <w:tcW w:w="3443" w:type="dxa"/>
            <w:vMerge w:val="restart"/>
          </w:tcPr>
          <w:p w14:paraId="65C083B2" w14:textId="77777777" w:rsidR="00D63F04" w:rsidRDefault="00D63F04" w:rsidP="00D63F04">
            <w:pPr>
              <w:autoSpaceDE w:val="0"/>
              <w:autoSpaceDN w:val="0"/>
              <w:adjustRightInd w:val="0"/>
              <w:rPr>
                <w:rFonts w:ascii="Arial" w:hAnsi="Arial" w:cs="Arial"/>
                <w:sz w:val="16"/>
                <w:szCs w:val="16"/>
                <w:lang w:val="en-US"/>
              </w:rPr>
            </w:pPr>
            <w:r>
              <w:rPr>
                <w:rFonts w:ascii="Arial" w:hAnsi="Arial" w:cs="Arial"/>
                <w:sz w:val="16"/>
                <w:szCs w:val="16"/>
                <w:lang w:val="en-US"/>
              </w:rPr>
              <w:t>The challenge with these two interlinked indicators is that:</w:t>
            </w:r>
          </w:p>
          <w:p w14:paraId="258938B4" w14:textId="77777777" w:rsidR="00D63F04" w:rsidRDefault="00D63F04" w:rsidP="003C376B">
            <w:pPr>
              <w:pStyle w:val="ListParagraph"/>
              <w:numPr>
                <w:ilvl w:val="0"/>
                <w:numId w:val="33"/>
              </w:numPr>
              <w:autoSpaceDE w:val="0"/>
              <w:autoSpaceDN w:val="0"/>
              <w:adjustRightInd w:val="0"/>
              <w:rPr>
                <w:rFonts w:ascii="Arial" w:hAnsi="Arial" w:cs="Arial"/>
                <w:sz w:val="16"/>
                <w:szCs w:val="16"/>
                <w:lang w:val="en-US"/>
              </w:rPr>
            </w:pPr>
            <w:r w:rsidRPr="001D7FCA">
              <w:rPr>
                <w:rFonts w:ascii="Arial" w:hAnsi="Arial" w:cs="Arial"/>
                <w:sz w:val="16"/>
                <w:szCs w:val="16"/>
                <w:lang w:val="en-US"/>
              </w:rPr>
              <w:t xml:space="preserve">we can’t get data on both indicators from the same source </w:t>
            </w:r>
            <w:r>
              <w:rPr>
                <w:rFonts w:ascii="Arial" w:hAnsi="Arial" w:cs="Arial"/>
                <w:sz w:val="16"/>
                <w:szCs w:val="16"/>
                <w:lang w:val="en-US"/>
              </w:rPr>
              <w:t xml:space="preserve">and </w:t>
            </w:r>
          </w:p>
          <w:p w14:paraId="1C512098" w14:textId="77777777" w:rsidR="00D63F04" w:rsidRPr="001D7FCA" w:rsidRDefault="00D63F04" w:rsidP="003C376B">
            <w:pPr>
              <w:pStyle w:val="ListParagraph"/>
              <w:numPr>
                <w:ilvl w:val="0"/>
                <w:numId w:val="33"/>
              </w:numPr>
              <w:autoSpaceDE w:val="0"/>
              <w:autoSpaceDN w:val="0"/>
              <w:adjustRightInd w:val="0"/>
              <w:rPr>
                <w:rFonts w:ascii="Arial" w:hAnsi="Arial" w:cs="Arial"/>
                <w:sz w:val="16"/>
                <w:szCs w:val="16"/>
                <w:lang w:val="en-US"/>
              </w:rPr>
            </w:pPr>
            <w:r>
              <w:rPr>
                <w:rFonts w:ascii="Arial" w:hAnsi="Arial" w:cs="Arial"/>
                <w:sz w:val="16"/>
                <w:szCs w:val="16"/>
                <w:lang w:val="en-US"/>
              </w:rPr>
              <w:t xml:space="preserve">data on </w:t>
            </w:r>
            <w:r w:rsidRPr="001D7FCA">
              <w:rPr>
                <w:rFonts w:ascii="Arial" w:hAnsi="Arial" w:cs="Arial"/>
                <w:sz w:val="16"/>
                <w:szCs w:val="16"/>
                <w:lang w:val="en-US"/>
              </w:rPr>
              <w:t xml:space="preserve">the 2.7 indicator </w:t>
            </w:r>
            <w:r>
              <w:rPr>
                <w:rFonts w:ascii="Arial" w:hAnsi="Arial" w:cs="Arial"/>
                <w:sz w:val="16"/>
                <w:szCs w:val="16"/>
                <w:lang w:val="en-US"/>
              </w:rPr>
              <w:t xml:space="preserve">is not available neither </w:t>
            </w:r>
            <w:r w:rsidRPr="001D7FCA">
              <w:rPr>
                <w:rFonts w:ascii="Arial" w:hAnsi="Arial" w:cs="Arial"/>
                <w:sz w:val="16"/>
                <w:szCs w:val="16"/>
                <w:lang w:val="en-US"/>
              </w:rPr>
              <w:t xml:space="preserve">from the Statistics Department </w:t>
            </w:r>
            <w:r>
              <w:rPr>
                <w:rFonts w:ascii="Arial" w:hAnsi="Arial" w:cs="Arial"/>
                <w:sz w:val="16"/>
                <w:szCs w:val="16"/>
                <w:lang w:val="en-US"/>
              </w:rPr>
              <w:t>nor</w:t>
            </w:r>
            <w:r w:rsidRPr="001D7FCA">
              <w:rPr>
                <w:rFonts w:ascii="Arial" w:hAnsi="Arial" w:cs="Arial"/>
                <w:sz w:val="16"/>
                <w:szCs w:val="16"/>
                <w:lang w:val="en-US"/>
              </w:rPr>
              <w:t xml:space="preserve"> from alternative sources </w:t>
            </w:r>
          </w:p>
        </w:tc>
      </w:tr>
      <w:tr w:rsidR="00D63F04" w:rsidRPr="006C4C46" w14:paraId="2D5EDA89" w14:textId="77777777" w:rsidTr="00D63F04">
        <w:tc>
          <w:tcPr>
            <w:tcW w:w="3055" w:type="dxa"/>
          </w:tcPr>
          <w:p w14:paraId="3B7050B9"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2.7. Number of people employed by new businesses/extended businesses (dis. by women/youth)</w:t>
            </w:r>
          </w:p>
        </w:tc>
        <w:tc>
          <w:tcPr>
            <w:tcW w:w="1170" w:type="dxa"/>
          </w:tcPr>
          <w:p w14:paraId="5ED5AF08"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46A8C057"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At least 1,000 (at least 30% w. / youth)</w:t>
            </w:r>
          </w:p>
        </w:tc>
        <w:tc>
          <w:tcPr>
            <w:tcW w:w="4230" w:type="dxa"/>
          </w:tcPr>
          <w:p w14:paraId="52E79BCD"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eastAsia="Times New Roman" w:hAnsi="Arial" w:cs="Arial"/>
                <w:sz w:val="16"/>
                <w:szCs w:val="16"/>
                <w:lang w:val="en-US"/>
              </w:rPr>
              <w:t>N/A</w:t>
            </w:r>
            <w:r w:rsidRPr="006C4C46">
              <w:rPr>
                <w:rStyle w:val="FootnoteReference"/>
                <w:rFonts w:ascii="Arial" w:eastAsia="Times New Roman" w:hAnsi="Arial" w:cs="Arial"/>
                <w:sz w:val="16"/>
                <w:szCs w:val="16"/>
                <w:lang w:val="en-US"/>
              </w:rPr>
              <w:footnoteReference w:id="52"/>
            </w:r>
          </w:p>
        </w:tc>
        <w:tc>
          <w:tcPr>
            <w:tcW w:w="3443" w:type="dxa"/>
            <w:vMerge/>
          </w:tcPr>
          <w:p w14:paraId="1A50EB48" w14:textId="77777777" w:rsidR="00D63F04" w:rsidRPr="006C4C46" w:rsidRDefault="00D63F04" w:rsidP="00D63F04">
            <w:pPr>
              <w:autoSpaceDE w:val="0"/>
              <w:autoSpaceDN w:val="0"/>
              <w:adjustRightInd w:val="0"/>
              <w:rPr>
                <w:rFonts w:ascii="Arial" w:hAnsi="Arial" w:cs="Arial"/>
                <w:sz w:val="16"/>
                <w:szCs w:val="16"/>
                <w:lang w:val="en-US"/>
              </w:rPr>
            </w:pPr>
          </w:p>
        </w:tc>
      </w:tr>
      <w:tr w:rsidR="00D63F04" w:rsidRPr="006C4C46" w14:paraId="355DCD22" w14:textId="77777777" w:rsidTr="00D63F04">
        <w:tc>
          <w:tcPr>
            <w:tcW w:w="13068" w:type="dxa"/>
            <w:gridSpan w:val="5"/>
          </w:tcPr>
          <w:p w14:paraId="2AF28825" w14:textId="77777777" w:rsidR="00D63F04" w:rsidRPr="006C4C46" w:rsidRDefault="00D63F04" w:rsidP="00D63F04">
            <w:pPr>
              <w:autoSpaceDE w:val="0"/>
              <w:autoSpaceDN w:val="0"/>
              <w:adjustRightInd w:val="0"/>
              <w:rPr>
                <w:rFonts w:ascii="Arial" w:hAnsi="Arial" w:cs="Arial"/>
                <w:i/>
                <w:sz w:val="20"/>
                <w:szCs w:val="20"/>
                <w:lang w:val="en-US"/>
              </w:rPr>
            </w:pPr>
            <w:r w:rsidRPr="006C4C46">
              <w:rPr>
                <w:rFonts w:ascii="Arial" w:hAnsi="Arial" w:cs="Arial"/>
                <w:i/>
                <w:sz w:val="20"/>
                <w:szCs w:val="20"/>
                <w:lang w:val="en-US"/>
              </w:rPr>
              <w:lastRenderedPageBreak/>
              <w:t xml:space="preserve">Outcome 3: CSOs and local businesses are empowered to participate in inclusive LED planning and decision making </w:t>
            </w:r>
          </w:p>
        </w:tc>
      </w:tr>
      <w:tr w:rsidR="00D63F04" w:rsidRPr="006C4C46" w14:paraId="1C57D0DE" w14:textId="77777777" w:rsidTr="00D63F04">
        <w:tc>
          <w:tcPr>
            <w:tcW w:w="3055" w:type="dxa"/>
          </w:tcPr>
          <w:p w14:paraId="6A935516"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3.1. </w:t>
            </w:r>
            <w:r w:rsidRPr="006C4C46">
              <w:rPr>
                <w:rFonts w:ascii="Arial" w:hAnsi="Arial" w:cs="Arial"/>
                <w:color w:val="000000"/>
                <w:sz w:val="16"/>
                <w:szCs w:val="16"/>
                <w:lang w:val="en-US"/>
              </w:rPr>
              <w:t># and % of citizens participation in targeted local decision-making and/or budget planning in 23 municipalities (disaggregated by women/ youth) of target 4 regions</w:t>
            </w:r>
          </w:p>
        </w:tc>
        <w:tc>
          <w:tcPr>
            <w:tcW w:w="1170" w:type="dxa"/>
          </w:tcPr>
          <w:p w14:paraId="31340EA0" w14:textId="77777777" w:rsidR="00D63F04" w:rsidRPr="006C4C46" w:rsidRDefault="00D63F04" w:rsidP="00D63F04">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4.9%</w:t>
            </w:r>
          </w:p>
          <w:p w14:paraId="3521DD9A" w14:textId="77777777" w:rsidR="00D63F04" w:rsidRPr="006C4C46" w:rsidRDefault="00D63F04" w:rsidP="00D63F04">
            <w:pPr>
              <w:ind w:left="-80"/>
              <w:jc w:val="both"/>
              <w:rPr>
                <w:rFonts w:ascii="Arial" w:hAnsi="Arial" w:cs="Arial"/>
                <w:color w:val="000000"/>
                <w:sz w:val="16"/>
                <w:szCs w:val="16"/>
                <w:lang w:val="en-US"/>
              </w:rPr>
            </w:pPr>
            <w:r w:rsidRPr="006C4C46">
              <w:rPr>
                <w:rFonts w:ascii="Arial" w:hAnsi="Arial" w:cs="Arial"/>
                <w:color w:val="000000"/>
                <w:sz w:val="16"/>
                <w:szCs w:val="16"/>
                <w:lang w:val="en-US"/>
              </w:rPr>
              <w:t>(5.2% women, 5.4% youth)</w:t>
            </w:r>
            <w:r w:rsidRPr="006C4C46">
              <w:rPr>
                <w:rStyle w:val="FootnoteReference"/>
                <w:rFonts w:ascii="Arial" w:hAnsi="Arial" w:cs="Arial"/>
                <w:color w:val="000000"/>
                <w:sz w:val="16"/>
                <w:szCs w:val="16"/>
                <w:lang w:val="en-US"/>
              </w:rPr>
              <w:footnoteReference w:id="53"/>
            </w:r>
          </w:p>
          <w:p w14:paraId="6F3F2FBD" w14:textId="77777777" w:rsidR="00D63F04" w:rsidRPr="006C4C46" w:rsidRDefault="00D63F04"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Racha-Lechkhumi-Kv</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5.3%</w:t>
            </w:r>
          </w:p>
          <w:p w14:paraId="66175AD9" w14:textId="77777777" w:rsidR="00D63F04" w:rsidRPr="006C4C46" w:rsidRDefault="00D63F04" w:rsidP="003C376B">
            <w:pPr>
              <w:pStyle w:val="ListParagraph"/>
              <w:numPr>
                <w:ilvl w:val="0"/>
                <w:numId w:val="21"/>
              </w:numPr>
              <w:ind w:left="150" w:hanging="150"/>
              <w:contextualSpacing w:val="0"/>
              <w:rPr>
                <w:rFonts w:ascii="Arial" w:hAnsi="Arial" w:cs="Arial"/>
                <w:sz w:val="16"/>
                <w:szCs w:val="16"/>
                <w:lang w:val="en-US"/>
              </w:rPr>
            </w:pPr>
            <w:r w:rsidRPr="006C4C46">
              <w:rPr>
                <w:rFonts w:ascii="Arial" w:hAnsi="Arial" w:cs="Arial"/>
                <w:sz w:val="16"/>
                <w:szCs w:val="16"/>
                <w:lang w:val="en-US"/>
              </w:rPr>
              <w:t xml:space="preserve">Samegrelo-Z.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5.0%</w:t>
            </w:r>
          </w:p>
          <w:p w14:paraId="290513F8" w14:textId="77777777" w:rsidR="00D63F04" w:rsidRPr="006C4C46" w:rsidRDefault="00D63F04"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Kv</w:t>
            </w:r>
            <w:proofErr w:type="spellEnd"/>
            <w:r w:rsidRPr="006C4C46">
              <w:rPr>
                <w:rFonts w:ascii="Arial" w:hAnsi="Arial" w:cs="Arial"/>
                <w:sz w:val="16"/>
                <w:szCs w:val="16"/>
                <w:lang w:val="en-US"/>
              </w:rPr>
              <w:t>. Kartli: 4.3%</w:t>
            </w:r>
          </w:p>
          <w:p w14:paraId="42DBE277" w14:textId="77777777" w:rsidR="00D63F04" w:rsidRPr="006C4C46" w:rsidRDefault="00D63F04"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2.0%</w:t>
            </w:r>
          </w:p>
        </w:tc>
        <w:tc>
          <w:tcPr>
            <w:tcW w:w="1170" w:type="dxa"/>
          </w:tcPr>
          <w:p w14:paraId="088BD31D"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12% in target municipalities</w:t>
            </w:r>
          </w:p>
        </w:tc>
        <w:tc>
          <w:tcPr>
            <w:tcW w:w="4230" w:type="dxa"/>
          </w:tcPr>
          <w:p w14:paraId="772EB7E1" w14:textId="77777777" w:rsidR="00D63F04" w:rsidRPr="006C4C46" w:rsidRDefault="00D63F04" w:rsidP="00D63F04">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14.6%</w:t>
            </w:r>
          </w:p>
          <w:p w14:paraId="5651235B" w14:textId="77777777" w:rsidR="00D63F04" w:rsidRPr="006C4C46" w:rsidRDefault="00D63F04" w:rsidP="00D63F04">
            <w:pPr>
              <w:ind w:left="-80"/>
              <w:jc w:val="both"/>
              <w:rPr>
                <w:rFonts w:ascii="Arial" w:hAnsi="Arial" w:cs="Arial"/>
                <w:color w:val="000000"/>
                <w:sz w:val="16"/>
                <w:szCs w:val="16"/>
                <w:lang w:val="en-US"/>
              </w:rPr>
            </w:pPr>
            <w:r w:rsidRPr="006C4C46">
              <w:rPr>
                <w:rFonts w:ascii="Arial" w:hAnsi="Arial" w:cs="Arial"/>
                <w:color w:val="000000"/>
                <w:sz w:val="16"/>
                <w:szCs w:val="16"/>
                <w:lang w:val="en-US"/>
              </w:rPr>
              <w:t>(12.4% women, 17.5% youth)</w:t>
            </w:r>
            <w:r w:rsidRPr="006C4C46">
              <w:rPr>
                <w:rStyle w:val="FootnoteReference"/>
                <w:rFonts w:ascii="Arial" w:hAnsi="Arial" w:cs="Arial"/>
                <w:color w:val="000000"/>
                <w:sz w:val="16"/>
                <w:szCs w:val="16"/>
                <w:lang w:val="en-US"/>
              </w:rPr>
              <w:footnoteReference w:id="54"/>
            </w:r>
          </w:p>
          <w:p w14:paraId="01C63434" w14:textId="77777777" w:rsidR="00D63F04" w:rsidRPr="006C4C46" w:rsidRDefault="00D63F04"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Racha-Lechkhumi-Kv</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23.5%</w:t>
            </w:r>
          </w:p>
          <w:p w14:paraId="2BCD4FB6" w14:textId="77777777" w:rsidR="00D63F04" w:rsidRPr="006C4C46" w:rsidRDefault="00D63F04" w:rsidP="003C376B">
            <w:pPr>
              <w:pStyle w:val="ListParagraph"/>
              <w:numPr>
                <w:ilvl w:val="0"/>
                <w:numId w:val="21"/>
              </w:numPr>
              <w:ind w:left="150" w:hanging="150"/>
              <w:contextualSpacing w:val="0"/>
              <w:rPr>
                <w:rFonts w:ascii="Arial" w:hAnsi="Arial" w:cs="Arial"/>
                <w:sz w:val="16"/>
                <w:szCs w:val="16"/>
                <w:lang w:val="en-US"/>
              </w:rPr>
            </w:pPr>
            <w:r w:rsidRPr="006C4C46">
              <w:rPr>
                <w:rFonts w:ascii="Arial" w:hAnsi="Arial" w:cs="Arial"/>
                <w:sz w:val="16"/>
                <w:szCs w:val="16"/>
                <w:lang w:val="en-US"/>
              </w:rPr>
              <w:t xml:space="preserve">Samegrelo-Z.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13.9%</w:t>
            </w:r>
          </w:p>
          <w:p w14:paraId="7E77C205" w14:textId="77777777" w:rsidR="00D63F04" w:rsidRPr="006C4C46" w:rsidRDefault="00D63F04"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Kv</w:t>
            </w:r>
            <w:proofErr w:type="spellEnd"/>
            <w:r w:rsidRPr="006C4C46">
              <w:rPr>
                <w:rFonts w:ascii="Arial" w:hAnsi="Arial" w:cs="Arial"/>
                <w:sz w:val="16"/>
                <w:szCs w:val="16"/>
                <w:lang w:val="en-US"/>
              </w:rPr>
              <w:t>. Kartli: 14.6%</w:t>
            </w:r>
          </w:p>
          <w:p w14:paraId="535B46E8" w14:textId="77777777" w:rsidR="00D63F04" w:rsidRPr="006C4C46" w:rsidRDefault="00D63F04" w:rsidP="00D63F04">
            <w:pPr>
              <w:autoSpaceDE w:val="0"/>
              <w:autoSpaceDN w:val="0"/>
              <w:adjustRightInd w:val="0"/>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14.1%</w:t>
            </w:r>
          </w:p>
        </w:tc>
        <w:tc>
          <w:tcPr>
            <w:tcW w:w="3443" w:type="dxa"/>
          </w:tcPr>
          <w:p w14:paraId="6FBC0D51" w14:textId="77777777" w:rsidR="00D63F04" w:rsidRPr="00A5646F" w:rsidRDefault="00D63F04" w:rsidP="003C376B">
            <w:pPr>
              <w:pStyle w:val="ListParagraph"/>
              <w:numPr>
                <w:ilvl w:val="0"/>
                <w:numId w:val="34"/>
              </w:numPr>
              <w:autoSpaceDE w:val="0"/>
              <w:autoSpaceDN w:val="0"/>
              <w:adjustRightInd w:val="0"/>
              <w:rPr>
                <w:rFonts w:ascii="Arial" w:hAnsi="Arial" w:cs="Arial"/>
                <w:sz w:val="16"/>
                <w:szCs w:val="16"/>
                <w:lang w:val="en-US"/>
              </w:rPr>
            </w:pPr>
            <w:r>
              <w:rPr>
                <w:rFonts w:ascii="Arial" w:hAnsi="Arial" w:cs="Arial"/>
                <w:sz w:val="16"/>
                <w:szCs w:val="16"/>
                <w:lang w:val="en-US"/>
              </w:rPr>
              <w:t xml:space="preserve">Awareness campaign is ongoing. Jointly with DGG a company has been contracted in 2019. </w:t>
            </w:r>
          </w:p>
        </w:tc>
      </w:tr>
      <w:tr w:rsidR="00D63F04" w:rsidRPr="006C4C46" w14:paraId="5E8917BB" w14:textId="77777777" w:rsidTr="00D63F04">
        <w:tc>
          <w:tcPr>
            <w:tcW w:w="3055" w:type="dxa"/>
          </w:tcPr>
          <w:p w14:paraId="6FF4929D"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3.2. </w:t>
            </w:r>
            <w:bookmarkStart w:id="76" w:name="_Hlk259055"/>
            <w:r w:rsidRPr="006C4C46">
              <w:rPr>
                <w:rFonts w:ascii="Arial" w:hAnsi="Arial" w:cs="Arial"/>
                <w:sz w:val="16"/>
                <w:szCs w:val="16"/>
                <w:lang w:val="en-US"/>
              </w:rPr>
              <w:t xml:space="preserve"># of business benefiting from new </w:t>
            </w:r>
            <w:r w:rsidRPr="006C4C46">
              <w:rPr>
                <w:rFonts w:ascii="Arial" w:hAnsi="Arial" w:cs="Arial"/>
                <w:color w:val="000000"/>
                <w:sz w:val="16"/>
                <w:szCs w:val="16"/>
                <w:lang w:val="en-US"/>
              </w:rPr>
              <w:t>local</w:t>
            </w:r>
            <w:r w:rsidRPr="006C4C46">
              <w:rPr>
                <w:rFonts w:ascii="Arial" w:hAnsi="Arial" w:cs="Arial"/>
                <w:sz w:val="16"/>
                <w:szCs w:val="16"/>
                <w:lang w:val="en-US"/>
              </w:rPr>
              <w:t xml:space="preserve"> </w:t>
            </w:r>
            <w:r w:rsidRPr="006C4C46">
              <w:rPr>
                <w:rFonts w:ascii="Arial" w:hAnsi="Arial" w:cs="Arial"/>
                <w:color w:val="000000"/>
                <w:sz w:val="16"/>
                <w:szCs w:val="16"/>
                <w:lang w:val="en-US"/>
              </w:rPr>
              <w:t>economic</w:t>
            </w:r>
            <w:r w:rsidRPr="006C4C46">
              <w:rPr>
                <w:rFonts w:ascii="Arial" w:hAnsi="Arial" w:cs="Arial"/>
                <w:sz w:val="16"/>
                <w:szCs w:val="16"/>
                <w:lang w:val="en-US"/>
              </w:rPr>
              <w:t xml:space="preserve"> initiatives (disaggregated by ownership by women/ youth)</w:t>
            </w:r>
            <w:bookmarkEnd w:id="76"/>
          </w:p>
        </w:tc>
        <w:tc>
          <w:tcPr>
            <w:tcW w:w="1170" w:type="dxa"/>
          </w:tcPr>
          <w:p w14:paraId="14A97332"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43B4F6D7"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200</w:t>
            </w:r>
          </w:p>
        </w:tc>
        <w:tc>
          <w:tcPr>
            <w:tcW w:w="4230" w:type="dxa"/>
          </w:tcPr>
          <w:p w14:paraId="106E805B"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34 local SMEs and entrepreneurs </w:t>
            </w:r>
            <w:r w:rsidRPr="006C4C46">
              <w:rPr>
                <w:rFonts w:ascii="Arial" w:hAnsi="Arial" w:cs="Arial"/>
                <w:sz w:val="16"/>
                <w:szCs w:val="16"/>
                <w:lang w:val="en-US"/>
              </w:rPr>
              <w:t>(23,5% owned by women)</w:t>
            </w:r>
            <w:r w:rsidRPr="006C4C46">
              <w:rPr>
                <w:rFonts w:ascii="Arial" w:hAnsi="Arial" w:cs="Arial"/>
                <w:b/>
                <w:bCs/>
                <w:sz w:val="16"/>
                <w:szCs w:val="16"/>
                <w:lang w:val="en-US"/>
              </w:rPr>
              <w:t xml:space="preserve"> </w:t>
            </w:r>
            <w:r w:rsidRPr="006C4C46">
              <w:rPr>
                <w:rFonts w:ascii="Arial" w:hAnsi="Arial" w:cs="Arial"/>
                <w:sz w:val="16"/>
                <w:szCs w:val="16"/>
                <w:lang w:val="en-US"/>
              </w:rPr>
              <w:t>benefitted from “</w:t>
            </w: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xml:space="preserve"> Tea Route” - a public-private cooperation project piloted in Ozurgeti Municipality. </w:t>
            </w:r>
          </w:p>
        </w:tc>
        <w:tc>
          <w:tcPr>
            <w:tcW w:w="3443" w:type="dxa"/>
          </w:tcPr>
          <w:p w14:paraId="7A3EEC43" w14:textId="77777777" w:rsidR="00D63F04" w:rsidRDefault="00D63F04" w:rsidP="003C376B">
            <w:pPr>
              <w:pStyle w:val="ListParagraph"/>
              <w:numPr>
                <w:ilvl w:val="0"/>
                <w:numId w:val="34"/>
              </w:numPr>
              <w:autoSpaceDE w:val="0"/>
              <w:autoSpaceDN w:val="0"/>
              <w:adjustRightInd w:val="0"/>
              <w:rPr>
                <w:rFonts w:ascii="Arial" w:hAnsi="Arial" w:cs="Arial"/>
                <w:sz w:val="16"/>
                <w:szCs w:val="16"/>
                <w:lang w:val="en-US"/>
              </w:rPr>
            </w:pPr>
            <w:r>
              <w:rPr>
                <w:rFonts w:ascii="Arial" w:hAnsi="Arial" w:cs="Arial"/>
                <w:sz w:val="16"/>
                <w:szCs w:val="16"/>
                <w:lang w:val="en-US"/>
              </w:rPr>
              <w:t xml:space="preserve">This is covered through the Funding Schemes contributing to improve business enabling environment and providing specific services to local businesses </w:t>
            </w:r>
          </w:p>
          <w:p w14:paraId="5AFAB1F0" w14:textId="77777777" w:rsidR="00D63F04" w:rsidRPr="00A5646F" w:rsidRDefault="00D63F04" w:rsidP="003C376B">
            <w:pPr>
              <w:pStyle w:val="ListParagraph"/>
              <w:numPr>
                <w:ilvl w:val="0"/>
                <w:numId w:val="34"/>
              </w:numPr>
              <w:autoSpaceDE w:val="0"/>
              <w:autoSpaceDN w:val="0"/>
              <w:adjustRightInd w:val="0"/>
              <w:rPr>
                <w:rFonts w:ascii="Arial" w:hAnsi="Arial" w:cs="Arial"/>
                <w:sz w:val="16"/>
                <w:szCs w:val="16"/>
                <w:lang w:val="en-US"/>
              </w:rPr>
            </w:pPr>
            <w:r>
              <w:rPr>
                <w:rFonts w:ascii="Arial" w:hAnsi="Arial" w:cs="Arial"/>
                <w:sz w:val="16"/>
                <w:szCs w:val="16"/>
                <w:lang w:val="en-US"/>
              </w:rPr>
              <w:t xml:space="preserve">FRLD 2 continues working with different stakeholders (Enterprise Georgia, Impact Hub) to benefit local businesses </w:t>
            </w:r>
          </w:p>
        </w:tc>
      </w:tr>
      <w:tr w:rsidR="00D63F04" w:rsidRPr="006C4C46" w14:paraId="5EC6869B" w14:textId="77777777" w:rsidTr="00D63F04">
        <w:tc>
          <w:tcPr>
            <w:tcW w:w="3055" w:type="dxa"/>
          </w:tcPr>
          <w:p w14:paraId="4C604F14"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3.3. Percentage of population who believe decision-making is inclusive and responsive dis. by women/youth/ethnic minorities/vulnerable groups)</w:t>
            </w:r>
            <w:r w:rsidRPr="006C4C46">
              <w:rPr>
                <w:rStyle w:val="FootnoteReference"/>
                <w:rFonts w:ascii="Arial" w:hAnsi="Arial" w:cs="Arial"/>
                <w:sz w:val="16"/>
                <w:szCs w:val="16"/>
                <w:lang w:val="en-US"/>
              </w:rPr>
              <w:footnoteReference w:id="55"/>
            </w:r>
          </w:p>
        </w:tc>
        <w:tc>
          <w:tcPr>
            <w:tcW w:w="1170" w:type="dxa"/>
          </w:tcPr>
          <w:p w14:paraId="25C68C8E"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Not defined</w:t>
            </w:r>
            <w:r w:rsidRPr="006C4C46">
              <w:rPr>
                <w:rStyle w:val="FootnoteReference"/>
                <w:rFonts w:ascii="Arial" w:hAnsi="Arial" w:cs="Arial"/>
                <w:sz w:val="16"/>
                <w:szCs w:val="16"/>
                <w:lang w:val="en-US"/>
              </w:rPr>
              <w:footnoteReference w:id="56"/>
            </w:r>
          </w:p>
        </w:tc>
        <w:tc>
          <w:tcPr>
            <w:tcW w:w="1170" w:type="dxa"/>
          </w:tcPr>
          <w:p w14:paraId="4D0AF8B4"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sz w:val="16"/>
                <w:szCs w:val="16"/>
                <w:lang w:val="en-US"/>
              </w:rPr>
              <w:t>To be defined</w:t>
            </w:r>
            <w:r w:rsidRPr="006C4C46">
              <w:rPr>
                <w:rStyle w:val="FootnoteReference"/>
                <w:rFonts w:ascii="Arial" w:hAnsi="Arial" w:cs="Arial"/>
                <w:sz w:val="16"/>
                <w:szCs w:val="16"/>
                <w:lang w:val="en-US"/>
              </w:rPr>
              <w:footnoteReference w:id="57"/>
            </w:r>
          </w:p>
        </w:tc>
        <w:tc>
          <w:tcPr>
            <w:tcW w:w="4230" w:type="dxa"/>
          </w:tcPr>
          <w:p w14:paraId="38F3F86B" w14:textId="77777777" w:rsidR="00D63F04" w:rsidRPr="006C4C46" w:rsidRDefault="00D63F04" w:rsidP="00D63F04">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45.7%</w:t>
            </w:r>
          </w:p>
          <w:p w14:paraId="028DF159" w14:textId="77777777" w:rsidR="00D63F04" w:rsidRPr="006C4C46" w:rsidRDefault="00D63F04" w:rsidP="00D63F04">
            <w:pPr>
              <w:ind w:left="-80"/>
              <w:jc w:val="both"/>
              <w:rPr>
                <w:rFonts w:ascii="Arial" w:hAnsi="Arial" w:cs="Arial"/>
                <w:color w:val="000000"/>
                <w:sz w:val="16"/>
                <w:szCs w:val="16"/>
                <w:lang w:val="en-US"/>
              </w:rPr>
            </w:pPr>
            <w:r w:rsidRPr="006C4C46">
              <w:rPr>
                <w:rFonts w:ascii="Arial" w:hAnsi="Arial" w:cs="Arial"/>
                <w:color w:val="000000"/>
                <w:sz w:val="16"/>
                <w:szCs w:val="16"/>
                <w:lang w:val="en-US"/>
              </w:rPr>
              <w:t xml:space="preserve">(43% women, 49.1% youth, </w:t>
            </w:r>
          </w:p>
          <w:p w14:paraId="1A7099F5" w14:textId="77777777" w:rsidR="00D63F04" w:rsidRPr="006C4C46" w:rsidRDefault="00D63F04" w:rsidP="00D63F04">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29.4% ethnic minorities, 51.9% vulnerable groups)</w:t>
            </w:r>
            <w:r w:rsidRPr="006C4C46">
              <w:rPr>
                <w:rStyle w:val="FootnoteReference"/>
                <w:rFonts w:ascii="Arial" w:hAnsi="Arial" w:cs="Arial"/>
                <w:color w:val="000000"/>
                <w:sz w:val="16"/>
                <w:szCs w:val="16"/>
                <w:lang w:val="en-US"/>
              </w:rPr>
              <w:footnoteReference w:id="58"/>
            </w:r>
          </w:p>
        </w:tc>
        <w:tc>
          <w:tcPr>
            <w:tcW w:w="3443" w:type="dxa"/>
          </w:tcPr>
          <w:p w14:paraId="6CCF0F70" w14:textId="77777777" w:rsidR="00D63F04" w:rsidRDefault="00D63F04" w:rsidP="003C376B">
            <w:pPr>
              <w:pStyle w:val="ListParagraph"/>
              <w:numPr>
                <w:ilvl w:val="0"/>
                <w:numId w:val="35"/>
              </w:numPr>
              <w:autoSpaceDE w:val="0"/>
              <w:autoSpaceDN w:val="0"/>
              <w:adjustRightInd w:val="0"/>
              <w:rPr>
                <w:rFonts w:ascii="Arial" w:hAnsi="Arial" w:cs="Arial"/>
                <w:sz w:val="16"/>
                <w:szCs w:val="16"/>
                <w:lang w:val="en-US"/>
              </w:rPr>
            </w:pPr>
            <w:r>
              <w:rPr>
                <w:rFonts w:ascii="Arial" w:hAnsi="Arial" w:cs="Arial"/>
                <w:sz w:val="16"/>
                <w:szCs w:val="16"/>
                <w:lang w:val="en-US"/>
              </w:rPr>
              <w:t xml:space="preserve">Baseline can be defined through the 2019 Satisfaction Survey </w:t>
            </w:r>
          </w:p>
          <w:p w14:paraId="5E903ECF" w14:textId="77777777" w:rsidR="00D63F04" w:rsidRPr="00A5646F" w:rsidRDefault="00D63F04" w:rsidP="003C376B">
            <w:pPr>
              <w:pStyle w:val="ListParagraph"/>
              <w:numPr>
                <w:ilvl w:val="0"/>
                <w:numId w:val="35"/>
              </w:numPr>
              <w:autoSpaceDE w:val="0"/>
              <w:autoSpaceDN w:val="0"/>
              <w:adjustRightInd w:val="0"/>
              <w:rPr>
                <w:rFonts w:ascii="Arial" w:hAnsi="Arial" w:cs="Arial"/>
                <w:sz w:val="16"/>
                <w:szCs w:val="16"/>
                <w:lang w:val="en-US"/>
              </w:rPr>
            </w:pPr>
            <w:r>
              <w:rPr>
                <w:rFonts w:ascii="Arial" w:hAnsi="Arial" w:cs="Arial"/>
                <w:sz w:val="16"/>
                <w:szCs w:val="16"/>
                <w:lang w:val="en-US"/>
              </w:rPr>
              <w:t xml:space="preserve">Target value will be measured through the 2021 Satisfaction Survey </w:t>
            </w:r>
          </w:p>
        </w:tc>
      </w:tr>
    </w:tbl>
    <w:p w14:paraId="23E5A007" w14:textId="77777777" w:rsidR="00D63F04" w:rsidRPr="00D63F04" w:rsidRDefault="00D63F04" w:rsidP="00D63F04">
      <w:pPr>
        <w:sectPr w:rsidR="00D63F04" w:rsidRPr="00D63F04" w:rsidSect="0075164F">
          <w:pgSz w:w="16840" w:h="11910" w:orient="landscape"/>
          <w:pgMar w:top="1080" w:right="1080" w:bottom="1080" w:left="1080" w:header="720" w:footer="720" w:gutter="0"/>
          <w:cols w:space="720"/>
          <w:noEndnote/>
        </w:sectPr>
      </w:pPr>
    </w:p>
    <w:p w14:paraId="6DEEBCC0" w14:textId="0F0382E6" w:rsidR="008D4846" w:rsidRDefault="008D4846" w:rsidP="00077484">
      <w:pPr>
        <w:pStyle w:val="Heading1"/>
      </w:pPr>
      <w:bookmarkStart w:id="77" w:name="_Toc447797779"/>
      <w:r>
        <w:lastRenderedPageBreak/>
        <w:t>Annex G:</w:t>
      </w:r>
      <w:r>
        <w:tab/>
        <w:t>Output Performance</w:t>
      </w:r>
      <w:bookmarkEnd w:id="77"/>
    </w:p>
    <w:p w14:paraId="7ACBFEEB" w14:textId="77777777" w:rsidR="008D4846" w:rsidRDefault="008D4846" w:rsidP="00B943FD"/>
    <w:tbl>
      <w:tblPr>
        <w:tblStyle w:val="1"/>
        <w:tblW w:w="13068" w:type="dxa"/>
        <w:tblLayout w:type="fixed"/>
        <w:tblLook w:val="04A0" w:firstRow="1" w:lastRow="0" w:firstColumn="1" w:lastColumn="0" w:noHBand="0" w:noVBand="1"/>
      </w:tblPr>
      <w:tblGrid>
        <w:gridCol w:w="2718"/>
        <w:gridCol w:w="1080"/>
        <w:gridCol w:w="1080"/>
        <w:gridCol w:w="4320"/>
        <w:gridCol w:w="3870"/>
      </w:tblGrid>
      <w:tr w:rsidR="008D4846" w:rsidRPr="006C4C46" w14:paraId="4D4FE5E0" w14:textId="77777777" w:rsidTr="008D4846">
        <w:trPr>
          <w:tblHeader/>
        </w:trPr>
        <w:tc>
          <w:tcPr>
            <w:tcW w:w="2718" w:type="dxa"/>
          </w:tcPr>
          <w:p w14:paraId="6E752B4A" w14:textId="77777777" w:rsidR="008D4846" w:rsidRPr="006C4C46" w:rsidRDefault="008D4846" w:rsidP="008D4846">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Indicator</w:t>
            </w:r>
          </w:p>
        </w:tc>
        <w:tc>
          <w:tcPr>
            <w:tcW w:w="1080" w:type="dxa"/>
          </w:tcPr>
          <w:p w14:paraId="200AB2CB" w14:textId="77777777" w:rsidR="008D4846" w:rsidRPr="006C4C46" w:rsidRDefault="008D4846" w:rsidP="008D4846">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Baseline</w:t>
            </w:r>
          </w:p>
          <w:p w14:paraId="5579D85B" w14:textId="77777777" w:rsidR="008D4846" w:rsidRPr="006C4C46" w:rsidRDefault="008D4846" w:rsidP="008D4846">
            <w:pPr>
              <w:autoSpaceDE w:val="0"/>
              <w:autoSpaceDN w:val="0"/>
              <w:adjustRightInd w:val="0"/>
              <w:jc w:val="center"/>
              <w:rPr>
                <w:rFonts w:ascii="Arial" w:hAnsi="Arial" w:cs="Arial"/>
                <w:sz w:val="20"/>
                <w:szCs w:val="20"/>
                <w:lang w:val="en-US"/>
              </w:rPr>
            </w:pPr>
            <w:r w:rsidRPr="006C4C46">
              <w:rPr>
                <w:rFonts w:ascii="Arial" w:hAnsi="Arial" w:cs="Arial"/>
                <w:b/>
                <w:sz w:val="20"/>
                <w:szCs w:val="20"/>
                <w:lang w:val="en-US"/>
              </w:rPr>
              <w:t>(2018)</w:t>
            </w:r>
          </w:p>
        </w:tc>
        <w:tc>
          <w:tcPr>
            <w:tcW w:w="1080" w:type="dxa"/>
          </w:tcPr>
          <w:p w14:paraId="3E6E0741" w14:textId="77777777" w:rsidR="008D4846" w:rsidRPr="006C4C46" w:rsidRDefault="008D4846" w:rsidP="008D4846">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Target</w:t>
            </w:r>
          </w:p>
          <w:p w14:paraId="1E192D8B" w14:textId="77777777" w:rsidR="008D4846" w:rsidRPr="006C4C46" w:rsidRDefault="008D4846" w:rsidP="008D4846">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(2021)</w:t>
            </w:r>
          </w:p>
        </w:tc>
        <w:tc>
          <w:tcPr>
            <w:tcW w:w="4320" w:type="dxa"/>
          </w:tcPr>
          <w:p w14:paraId="46F4FAAC" w14:textId="77777777" w:rsidR="008D4846" w:rsidRPr="006C4C46" w:rsidRDefault="008D4846" w:rsidP="008D4846">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Status Compared to Target &amp; Brief Description 31 December 2019</w:t>
            </w:r>
          </w:p>
        </w:tc>
        <w:tc>
          <w:tcPr>
            <w:tcW w:w="3870" w:type="dxa"/>
          </w:tcPr>
          <w:p w14:paraId="3F4175C5" w14:textId="77777777" w:rsidR="008D4846" w:rsidRPr="006C4C46" w:rsidRDefault="008D4846" w:rsidP="008D4846">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Issues &amp; Next Steps</w:t>
            </w:r>
          </w:p>
        </w:tc>
      </w:tr>
      <w:tr w:rsidR="008D4846" w:rsidRPr="006C4C46" w14:paraId="69E4B88C" w14:textId="77777777" w:rsidTr="008D4846">
        <w:tc>
          <w:tcPr>
            <w:tcW w:w="13068" w:type="dxa"/>
            <w:gridSpan w:val="5"/>
            <w:shd w:val="clear" w:color="auto" w:fill="D9D9D9" w:themeFill="background1" w:themeFillShade="D9"/>
          </w:tcPr>
          <w:p w14:paraId="0D329E04"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Outcome 1: National Institutions define and implement policy and institutional frameworks to foster decentralization and enable local economic development</w:t>
            </w:r>
          </w:p>
        </w:tc>
      </w:tr>
      <w:tr w:rsidR="008D4846" w:rsidRPr="006C4C46" w14:paraId="46B1C58A" w14:textId="77777777" w:rsidTr="008D4846">
        <w:tc>
          <w:tcPr>
            <w:tcW w:w="13068" w:type="dxa"/>
            <w:gridSpan w:val="5"/>
          </w:tcPr>
          <w:p w14:paraId="0688BC70"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 xml:space="preserve">Output 1.1: LED related aspects of decentralization strategy at the local level and action plan, (e.g. property transfer, inter municipal cooperation, municipal service improvement, etc.) implemented by municipalities and central government institutions (MRDI, </w:t>
            </w:r>
            <w:proofErr w:type="spellStart"/>
            <w:r w:rsidRPr="006C4C46">
              <w:rPr>
                <w:rFonts w:ascii="Arial" w:hAnsi="Arial" w:cs="Arial"/>
                <w:i/>
                <w:sz w:val="20"/>
                <w:szCs w:val="20"/>
                <w:lang w:val="en-US"/>
              </w:rPr>
              <w:t>MoESD</w:t>
            </w:r>
            <w:proofErr w:type="spellEnd"/>
            <w:r w:rsidRPr="006C4C46">
              <w:rPr>
                <w:rFonts w:ascii="Arial" w:hAnsi="Arial" w:cs="Arial"/>
                <w:i/>
                <w:sz w:val="20"/>
                <w:szCs w:val="20"/>
                <w:lang w:val="en-US"/>
              </w:rPr>
              <w:t xml:space="preserve">, </w:t>
            </w:r>
            <w:proofErr w:type="spellStart"/>
            <w:r w:rsidRPr="006C4C46">
              <w:rPr>
                <w:rFonts w:ascii="Arial" w:hAnsi="Arial" w:cs="Arial"/>
                <w:i/>
                <w:sz w:val="20"/>
                <w:szCs w:val="20"/>
                <w:lang w:val="en-US"/>
              </w:rPr>
              <w:t>MoF</w:t>
            </w:r>
            <w:proofErr w:type="spellEnd"/>
            <w:r w:rsidRPr="006C4C46">
              <w:rPr>
                <w:rFonts w:ascii="Arial" w:hAnsi="Arial" w:cs="Arial"/>
                <w:i/>
                <w:sz w:val="20"/>
                <w:szCs w:val="20"/>
                <w:lang w:val="en-US"/>
              </w:rPr>
              <w:t>, etc.)</w:t>
            </w:r>
          </w:p>
        </w:tc>
      </w:tr>
      <w:tr w:rsidR="008D4846" w:rsidRPr="006C4C46" w14:paraId="45DF50F4" w14:textId="77777777" w:rsidTr="008D4846">
        <w:tc>
          <w:tcPr>
            <w:tcW w:w="2718" w:type="dxa"/>
          </w:tcPr>
          <w:p w14:paraId="2CF4297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1.1.1. % of activities implemented from the action </w:t>
            </w:r>
            <w:r w:rsidRPr="006C4C46">
              <w:rPr>
                <w:rFonts w:ascii="Arial" w:hAnsi="Arial" w:cs="Arial"/>
                <w:color w:val="000000"/>
                <w:sz w:val="16"/>
                <w:szCs w:val="16"/>
                <w:lang w:val="en-US"/>
              </w:rPr>
              <w:t>plan</w:t>
            </w:r>
          </w:p>
        </w:tc>
        <w:tc>
          <w:tcPr>
            <w:tcW w:w="1080" w:type="dxa"/>
          </w:tcPr>
          <w:p w14:paraId="2DE73DA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080" w:type="dxa"/>
          </w:tcPr>
          <w:p w14:paraId="1B35FD5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40</w:t>
            </w:r>
            <w:r w:rsidRPr="006C4C46">
              <w:rPr>
                <w:rFonts w:ascii="Arial" w:hAnsi="Arial" w:cs="Arial"/>
                <w:sz w:val="16"/>
                <w:szCs w:val="16"/>
                <w:lang w:val="en-US"/>
              </w:rPr>
              <w:t>%</w:t>
            </w:r>
          </w:p>
        </w:tc>
        <w:tc>
          <w:tcPr>
            <w:tcW w:w="4320" w:type="dxa"/>
          </w:tcPr>
          <w:p w14:paraId="01442D14" w14:textId="77777777" w:rsidR="008D4846" w:rsidRPr="006C4C46" w:rsidRDefault="008D4846" w:rsidP="008D4846">
            <w:pPr>
              <w:jc w:val="both"/>
              <w:rPr>
                <w:rFonts w:ascii="Arial" w:hAnsi="Arial" w:cs="Arial"/>
                <w:color w:val="000000"/>
                <w:sz w:val="16"/>
                <w:szCs w:val="16"/>
                <w:lang w:val="en-US" w:eastAsia="en-CA"/>
              </w:rPr>
            </w:pPr>
            <w:r w:rsidRPr="006C4C46">
              <w:rPr>
                <w:rFonts w:ascii="Arial" w:hAnsi="Arial" w:cs="Arial"/>
                <w:b/>
                <w:bCs/>
                <w:color w:val="000000"/>
                <w:sz w:val="16"/>
                <w:szCs w:val="16"/>
                <w:lang w:val="en-US" w:eastAsia="en-CA"/>
              </w:rPr>
              <w:t>Implementation of 38% of LED activities from the Decentralization Strategy Action Plan (AP) supported by the project in progress.</w:t>
            </w:r>
          </w:p>
          <w:p w14:paraId="2F81F62A"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16 LED-related activities (i.e. 62% of all activities) were mapped in the </w:t>
            </w:r>
            <w:r w:rsidRPr="006C4C46">
              <w:rPr>
                <w:rFonts w:ascii="Arial" w:hAnsi="Arial" w:cs="Arial"/>
                <w:bCs/>
                <w:color w:val="000000"/>
                <w:sz w:val="16"/>
                <w:szCs w:val="16"/>
                <w:shd w:val="clear" w:color="auto" w:fill="FFFFFF" w:themeFill="background1"/>
                <w:lang w:val="en-US" w:eastAsia="en-CA"/>
              </w:rPr>
              <w:t>Decentralization Strategy AP, of which implementation of 6 activities (38%) is in progress with the project support:</w:t>
            </w:r>
          </w:p>
          <w:p w14:paraId="27CD6EF2"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(i) The rules of property transfer, respective terms and procedures are defined (ref. to the Activity 2.1.4 of the AP: Property transfer). </w:t>
            </w:r>
          </w:p>
          <w:p w14:paraId="0F25F60C"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(ii) Building LED capacities of local civil servants (ref. to the Activity 3.1.3 of the AP: Development of human resource capacities in LSG units, Indicator 2); </w:t>
            </w:r>
          </w:p>
          <w:p w14:paraId="3E5CE810"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(iii) Measuring citizens’ satisfaction with public services (ref. to the Activity 3.1.4. of the AP: Establishment of uniform (minimum) standards for delivery of municipal services and promotion of efficient implementation of municipal services, Indicator 1); </w:t>
            </w:r>
          </w:p>
          <w:p w14:paraId="0D3F8AC4"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(iv) Developing municipal investment profiles (ref. to the indicators of Activity 3.1.7. of the AP: Promoting Public-Private Partnerships at the local level,</w:t>
            </w:r>
            <w:r w:rsidRPr="006C4C46">
              <w:rPr>
                <w:rFonts w:ascii="Arial" w:hAnsi="Arial" w:cs="Arial"/>
                <w:bCs/>
                <w:i/>
                <w:iCs/>
                <w:color w:val="000000"/>
                <w:sz w:val="16"/>
                <w:szCs w:val="16"/>
                <w:lang w:val="en-US" w:eastAsia="en-CA"/>
              </w:rPr>
              <w:t xml:space="preserve"> </w:t>
            </w:r>
            <w:r w:rsidRPr="006C4C46">
              <w:rPr>
                <w:rFonts w:ascii="Arial" w:hAnsi="Arial" w:cs="Arial"/>
                <w:bCs/>
                <w:color w:val="000000"/>
                <w:sz w:val="16"/>
                <w:szCs w:val="16"/>
                <w:lang w:val="en-US" w:eastAsia="en-CA"/>
              </w:rPr>
              <w:t xml:space="preserve">Indicator 2); </w:t>
            </w:r>
          </w:p>
          <w:p w14:paraId="59BB2E02"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(v) Supporting engagement of local community groups (including youth, women, ethnic minorities), CSOs and private sector in participatory planning, decision making and implementation process with a focus on LED (ref. to the Activity 3.3.2. of the AP: Ensuring community involvement in the implementation of the Decentralization Strategy); </w:t>
            </w:r>
          </w:p>
          <w:p w14:paraId="7CE0F46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color w:val="000000"/>
                <w:sz w:val="16"/>
                <w:szCs w:val="16"/>
                <w:lang w:val="en-US" w:eastAsia="en-CA"/>
              </w:rPr>
              <w:t>(vi) Updating of development planning documents and their methodology with a focus on LED in 39 municipalities (23 FRLD 2, 16 DGG) (ref. to Activity 3.4.2. of the AP: Elaboration of development planning standards and methodology</w:t>
            </w:r>
            <w:r w:rsidRPr="006C4C46">
              <w:rPr>
                <w:rFonts w:ascii="Arial" w:hAnsi="Arial" w:cs="Arial"/>
                <w:bCs/>
                <w:i/>
                <w:iCs/>
                <w:color w:val="000000"/>
                <w:sz w:val="16"/>
                <w:szCs w:val="16"/>
                <w:lang w:val="en-US" w:eastAsia="en-CA"/>
              </w:rPr>
              <w:t xml:space="preserve">, </w:t>
            </w:r>
            <w:r w:rsidRPr="006C4C46">
              <w:rPr>
                <w:rFonts w:ascii="Arial" w:hAnsi="Arial" w:cs="Arial"/>
                <w:bCs/>
                <w:color w:val="000000"/>
                <w:sz w:val="16"/>
                <w:szCs w:val="16"/>
                <w:lang w:val="en-US" w:eastAsia="en-CA"/>
              </w:rPr>
              <w:t>Indicators 1 and 2).</w:t>
            </w:r>
          </w:p>
        </w:tc>
        <w:tc>
          <w:tcPr>
            <w:tcW w:w="3870" w:type="dxa"/>
          </w:tcPr>
          <w:p w14:paraId="5D0C8F38" w14:textId="77777777" w:rsidR="008D4846" w:rsidRPr="00C11B56" w:rsidRDefault="008D4846" w:rsidP="008D4846">
            <w:pPr>
              <w:autoSpaceDE w:val="0"/>
              <w:autoSpaceDN w:val="0"/>
              <w:adjustRightInd w:val="0"/>
              <w:rPr>
                <w:rFonts w:ascii="Arial" w:hAnsi="Arial" w:cs="Arial"/>
                <w:sz w:val="16"/>
                <w:szCs w:val="16"/>
                <w:lang w:val="en-US"/>
              </w:rPr>
            </w:pPr>
            <w:r>
              <w:rPr>
                <w:rFonts w:ascii="Arial" w:hAnsi="Arial" w:cs="Arial"/>
                <w:sz w:val="16"/>
                <w:szCs w:val="16"/>
                <w:lang w:val="en-US"/>
              </w:rPr>
              <w:t xml:space="preserve">FRLD 2 will continue supporting MRDI in implementation and coordination of the Decentralization Strategy and the AP </w:t>
            </w:r>
          </w:p>
        </w:tc>
      </w:tr>
      <w:tr w:rsidR="008D4846" w:rsidRPr="006C4C46" w14:paraId="65E31EA8" w14:textId="77777777" w:rsidTr="008D4846">
        <w:tc>
          <w:tcPr>
            <w:tcW w:w="2718" w:type="dxa"/>
          </w:tcPr>
          <w:p w14:paraId="233172E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1.1.2. % of increase in local budget revenues as a result of the </w:t>
            </w:r>
            <w:r w:rsidRPr="006C4C46">
              <w:rPr>
                <w:rFonts w:ascii="Arial" w:hAnsi="Arial" w:cs="Arial"/>
                <w:color w:val="000000"/>
                <w:sz w:val="16"/>
                <w:szCs w:val="16"/>
                <w:lang w:val="en-US"/>
              </w:rPr>
              <w:lastRenderedPageBreak/>
              <w:t xml:space="preserve">implemented activities </w:t>
            </w:r>
          </w:p>
        </w:tc>
        <w:tc>
          <w:tcPr>
            <w:tcW w:w="1080" w:type="dxa"/>
          </w:tcPr>
          <w:p w14:paraId="3B123F6B"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lastRenderedPageBreak/>
              <w:t>0</w:t>
            </w:r>
          </w:p>
        </w:tc>
        <w:tc>
          <w:tcPr>
            <w:tcW w:w="1080" w:type="dxa"/>
          </w:tcPr>
          <w:p w14:paraId="4617BF7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t>30%</w:t>
            </w:r>
          </w:p>
        </w:tc>
        <w:tc>
          <w:tcPr>
            <w:tcW w:w="4320" w:type="dxa"/>
          </w:tcPr>
          <w:p w14:paraId="181A1387" w14:textId="77777777" w:rsidR="008D4846" w:rsidRPr="006C4C46" w:rsidRDefault="008D4846" w:rsidP="008D4846">
            <w:pPr>
              <w:jc w:val="both"/>
              <w:rPr>
                <w:rFonts w:ascii="Arial" w:hAnsi="Arial" w:cs="Arial"/>
                <w:b/>
                <w:bCs/>
                <w:color w:val="000000"/>
                <w:sz w:val="16"/>
                <w:szCs w:val="16"/>
                <w:lang w:val="en-US" w:eastAsia="en-CA"/>
              </w:rPr>
            </w:pPr>
            <w:r w:rsidRPr="006C4C46">
              <w:rPr>
                <w:rFonts w:ascii="Arial" w:hAnsi="Arial" w:cs="Arial"/>
                <w:b/>
                <w:bCs/>
                <w:color w:val="000000"/>
                <w:sz w:val="16"/>
                <w:szCs w:val="16"/>
                <w:lang w:val="en-US" w:eastAsia="en-CA"/>
              </w:rPr>
              <w:t xml:space="preserve">11.5% increase in local budget revenues </w:t>
            </w:r>
            <w:r w:rsidRPr="006C4C46">
              <w:rPr>
                <w:rFonts w:ascii="Arial" w:hAnsi="Arial" w:cs="Arial"/>
                <w:color w:val="000000"/>
                <w:sz w:val="16"/>
                <w:szCs w:val="16"/>
                <w:lang w:val="en-US" w:eastAsia="en-CA"/>
              </w:rPr>
              <w:t>(according to the planned 2019 municipal budgets</w:t>
            </w:r>
            <w:r w:rsidRPr="006C4C46">
              <w:rPr>
                <w:rStyle w:val="FootnoteReference"/>
                <w:rFonts w:ascii="Arial" w:hAnsi="Arial" w:cs="Arial"/>
                <w:color w:val="000000"/>
                <w:sz w:val="16"/>
                <w:szCs w:val="16"/>
                <w:lang w:val="en-US" w:eastAsia="en-CA"/>
              </w:rPr>
              <w:footnoteReference w:id="59"/>
            </w:r>
            <w:r w:rsidRPr="006C4C46">
              <w:rPr>
                <w:rFonts w:ascii="Arial" w:hAnsi="Arial" w:cs="Arial"/>
                <w:color w:val="000000"/>
                <w:sz w:val="16"/>
                <w:szCs w:val="16"/>
                <w:lang w:val="en-US" w:eastAsia="en-CA"/>
              </w:rPr>
              <w:t xml:space="preserve">) </w:t>
            </w:r>
          </w:p>
          <w:p w14:paraId="3B6BD1D9"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color w:val="000000"/>
                <w:sz w:val="16"/>
                <w:szCs w:val="16"/>
                <w:lang w:val="en-US" w:eastAsia="en-CA"/>
              </w:rPr>
              <w:lastRenderedPageBreak/>
              <w:t>B</w:t>
            </w:r>
            <w:r w:rsidRPr="006C4C46">
              <w:rPr>
                <w:rFonts w:ascii="Arial" w:hAnsi="Arial" w:cs="Arial"/>
                <w:sz w:val="16"/>
                <w:szCs w:val="16"/>
                <w:lang w:val="en-US" w:eastAsia="en-CA"/>
              </w:rPr>
              <w:t xml:space="preserve">ased on the amendments to the </w:t>
            </w:r>
            <w:hyperlink r:id="rId29" w:history="1">
              <w:r w:rsidRPr="006C4C46">
                <w:rPr>
                  <w:rFonts w:ascii="Arial" w:hAnsi="Arial" w:cs="Arial"/>
                  <w:sz w:val="16"/>
                  <w:szCs w:val="16"/>
                  <w:lang w:val="en-US" w:eastAsia="en-CA"/>
                </w:rPr>
                <w:t>Budgetary Code of Georgia</w:t>
              </w:r>
            </w:hyperlink>
            <w:r w:rsidRPr="006C4C46">
              <w:rPr>
                <w:rFonts w:ascii="Arial" w:hAnsi="Arial" w:cs="Arial"/>
                <w:sz w:val="16"/>
                <w:szCs w:val="16"/>
                <w:lang w:val="en-US" w:eastAsia="en-CA"/>
              </w:rPr>
              <w:t xml:space="preserve"> enacted in January 2019</w:t>
            </w:r>
            <w:r w:rsidRPr="006C4C46">
              <w:rPr>
                <w:rStyle w:val="FootnoteReference"/>
                <w:rFonts w:ascii="Arial" w:hAnsi="Arial" w:cs="Arial"/>
                <w:sz w:val="16"/>
                <w:szCs w:val="16"/>
                <w:lang w:val="en-US" w:eastAsia="en-CA"/>
              </w:rPr>
              <w:footnoteReference w:id="60"/>
            </w:r>
            <w:r w:rsidRPr="006C4C46">
              <w:rPr>
                <w:rFonts w:ascii="Arial" w:hAnsi="Arial" w:cs="Arial"/>
                <w:sz w:val="16"/>
                <w:szCs w:val="16"/>
                <w:lang w:val="en-US" w:eastAsia="en-CA"/>
              </w:rPr>
              <w:t xml:space="preserve">, the Value-Added Tax (VAT) became a shared tax, resulting in the distribution of 19% of collected tax revenues among the municipal budgets, which was the main contributor to the increased local budget revenues.   </w:t>
            </w:r>
          </w:p>
        </w:tc>
        <w:tc>
          <w:tcPr>
            <w:tcW w:w="3870" w:type="dxa"/>
          </w:tcPr>
          <w:p w14:paraId="325E4754"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2C9CEA33" w14:textId="77777777" w:rsidTr="008D4846">
        <w:tc>
          <w:tcPr>
            <w:tcW w:w="13068" w:type="dxa"/>
            <w:gridSpan w:val="5"/>
          </w:tcPr>
          <w:p w14:paraId="551BF543"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Output 1.2: LED initiatives from t</w:t>
            </w:r>
            <w:r>
              <w:rPr>
                <w:rFonts w:ascii="Arial" w:hAnsi="Arial" w:cs="Arial"/>
                <w:i/>
                <w:sz w:val="20"/>
                <w:szCs w:val="20"/>
                <w:lang w:val="en-US"/>
              </w:rPr>
              <w:t>h</w:t>
            </w:r>
            <w:r w:rsidRPr="006C4C46">
              <w:rPr>
                <w:rFonts w:ascii="Arial" w:hAnsi="Arial" w:cs="Arial"/>
                <w:i/>
                <w:sz w:val="20"/>
                <w:szCs w:val="20"/>
                <w:lang w:val="en-US"/>
              </w:rPr>
              <w:t xml:space="preserve">e Mountainous Development Strategy and Action Plan (e.g. strengthening the potential of local enterprises and farms, creating conditions for their development and improving access to markets, etc.) implement by municipalities and central government institutions (MRDI, </w:t>
            </w:r>
            <w:proofErr w:type="spellStart"/>
            <w:r w:rsidRPr="006C4C46">
              <w:rPr>
                <w:rFonts w:ascii="Arial" w:hAnsi="Arial" w:cs="Arial"/>
                <w:i/>
                <w:sz w:val="20"/>
                <w:szCs w:val="20"/>
                <w:lang w:val="en-US"/>
              </w:rPr>
              <w:t>MoESD</w:t>
            </w:r>
            <w:proofErr w:type="spellEnd"/>
            <w:r w:rsidRPr="006C4C46">
              <w:rPr>
                <w:rFonts w:ascii="Arial" w:hAnsi="Arial" w:cs="Arial"/>
                <w:i/>
                <w:sz w:val="20"/>
                <w:szCs w:val="20"/>
                <w:lang w:val="en-US"/>
              </w:rPr>
              <w:t xml:space="preserve">, </w:t>
            </w:r>
            <w:proofErr w:type="spellStart"/>
            <w:r w:rsidRPr="006C4C46">
              <w:rPr>
                <w:rFonts w:ascii="Arial" w:hAnsi="Arial" w:cs="Arial"/>
                <w:i/>
                <w:sz w:val="20"/>
                <w:szCs w:val="20"/>
                <w:lang w:val="en-US"/>
              </w:rPr>
              <w:t>MoF</w:t>
            </w:r>
            <w:proofErr w:type="spellEnd"/>
            <w:r w:rsidRPr="006C4C46">
              <w:rPr>
                <w:rFonts w:ascii="Arial" w:hAnsi="Arial" w:cs="Arial"/>
                <w:i/>
                <w:sz w:val="20"/>
                <w:szCs w:val="20"/>
                <w:lang w:val="en-US"/>
              </w:rPr>
              <w:t>, etc.)</w:t>
            </w:r>
          </w:p>
        </w:tc>
      </w:tr>
      <w:tr w:rsidR="008D4846" w:rsidRPr="006C4C46" w14:paraId="20ACB7FF" w14:textId="77777777" w:rsidTr="008D4846">
        <w:tc>
          <w:tcPr>
            <w:tcW w:w="2718" w:type="dxa"/>
          </w:tcPr>
          <w:p w14:paraId="1AD17EB8"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1.2.1. % of activities implemented from the action plan</w:t>
            </w:r>
          </w:p>
        </w:tc>
        <w:tc>
          <w:tcPr>
            <w:tcW w:w="1080" w:type="dxa"/>
          </w:tcPr>
          <w:p w14:paraId="71F72AA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322CA31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30%</w:t>
            </w:r>
          </w:p>
        </w:tc>
        <w:tc>
          <w:tcPr>
            <w:tcW w:w="4320" w:type="dxa"/>
          </w:tcPr>
          <w:p w14:paraId="7579490C" w14:textId="77777777" w:rsidR="008D4846" w:rsidRPr="006C4C46" w:rsidRDefault="008D4846" w:rsidP="008D4846">
            <w:pPr>
              <w:jc w:val="both"/>
              <w:rPr>
                <w:rFonts w:ascii="Arial" w:hAnsi="Arial" w:cs="Arial"/>
                <w:b/>
                <w:bCs/>
                <w:color w:val="000000"/>
                <w:sz w:val="16"/>
                <w:szCs w:val="16"/>
                <w:lang w:val="en-US" w:eastAsia="en-CA"/>
              </w:rPr>
            </w:pPr>
            <w:r w:rsidRPr="006C4C46">
              <w:rPr>
                <w:rFonts w:ascii="Arial" w:hAnsi="Arial" w:cs="Arial"/>
                <w:b/>
                <w:bCs/>
                <w:color w:val="000000"/>
                <w:sz w:val="16"/>
                <w:szCs w:val="16"/>
                <w:lang w:val="en-US" w:eastAsia="en-CA"/>
              </w:rPr>
              <w:t xml:space="preserve">Implementation of 18% of LED activities contribute to the Action Plan of the Strategy for Development of High Mountain Settlements </w:t>
            </w:r>
          </w:p>
          <w:p w14:paraId="48F44B31"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22 LED-related activities (i.e. 54% of all activities) were mapped in the Action Plan (AP) for the Strategy for Development of High Mountain Settlements in Georgia, of which implementation of 4 activities (18%) is being supported: </w:t>
            </w:r>
          </w:p>
          <w:p w14:paraId="5EF57E20"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(i) creating the e-map and mobile application with touristic routes (ref. to Activity 1.1.3. of the AP: Supporting agritourism, ecotourism and cultural tourism; </w:t>
            </w:r>
          </w:p>
          <w:p w14:paraId="0AF47DFA"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(ii) improving the competencies of local civil servants (ref. to Activity 3.1.3. of the AP: Strengthening HR capacities in LSGs; </w:t>
            </w:r>
          </w:p>
          <w:p w14:paraId="609185F5" w14:textId="77777777" w:rsidR="008D4846" w:rsidRPr="006C4C46" w:rsidRDefault="008D4846" w:rsidP="008D4846">
            <w:pPr>
              <w:jc w:val="both"/>
              <w:rPr>
                <w:rFonts w:ascii="Arial" w:hAnsi="Arial" w:cs="Arial"/>
                <w:bCs/>
                <w:color w:val="000000"/>
                <w:sz w:val="16"/>
                <w:szCs w:val="16"/>
                <w:lang w:val="en-US" w:eastAsia="en-CA"/>
              </w:rPr>
            </w:pPr>
            <w:r w:rsidRPr="006C4C46">
              <w:rPr>
                <w:rFonts w:ascii="Arial" w:hAnsi="Arial" w:cs="Arial"/>
                <w:bCs/>
                <w:color w:val="000000"/>
                <w:sz w:val="16"/>
                <w:szCs w:val="16"/>
                <w:lang w:val="en-US" w:eastAsia="en-CA"/>
              </w:rPr>
              <w:t xml:space="preserve">(iii) construction of CCs for improved service delivery at the local level (ref. to Activity 3.2.1. of the draft AP: Increasing the number of CCs); </w:t>
            </w:r>
          </w:p>
          <w:p w14:paraId="49CCF34D"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color w:val="000000"/>
                <w:sz w:val="16"/>
                <w:szCs w:val="16"/>
                <w:lang w:val="en-US" w:eastAsia="en-CA"/>
              </w:rPr>
              <w:t>(iv) supporting the applied research to define the areas of development of high mountain regions of Georgia (ref. to Activity 1.3.1. of the AP: Supporting SMEs and designing investment programs tailored to the needs of local entrepreneurs).</w:t>
            </w:r>
          </w:p>
        </w:tc>
        <w:tc>
          <w:tcPr>
            <w:tcW w:w="3870" w:type="dxa"/>
          </w:tcPr>
          <w:p w14:paraId="569EAF02" w14:textId="77777777" w:rsidR="008D4846" w:rsidRPr="006C4C46" w:rsidRDefault="008D4846" w:rsidP="008D4846">
            <w:pPr>
              <w:autoSpaceDE w:val="0"/>
              <w:autoSpaceDN w:val="0"/>
              <w:adjustRightInd w:val="0"/>
              <w:rPr>
                <w:rFonts w:ascii="Arial" w:hAnsi="Arial" w:cs="Arial"/>
                <w:sz w:val="16"/>
                <w:szCs w:val="16"/>
                <w:lang w:val="en-US"/>
              </w:rPr>
            </w:pPr>
            <w:r>
              <w:rPr>
                <w:rFonts w:ascii="Arial" w:hAnsi="Arial" w:cs="Arial"/>
                <w:sz w:val="16"/>
                <w:szCs w:val="16"/>
                <w:lang w:val="en-US"/>
              </w:rPr>
              <w:t>FRLD 2 will continue supporting MRDI in implementation and coordination of the High Mountain Strategy and the AP</w:t>
            </w:r>
          </w:p>
        </w:tc>
      </w:tr>
      <w:tr w:rsidR="008D4846" w:rsidRPr="006C4C46" w14:paraId="2E95F5EB" w14:textId="77777777" w:rsidTr="008D4846">
        <w:tc>
          <w:tcPr>
            <w:tcW w:w="2718" w:type="dxa"/>
          </w:tcPr>
          <w:p w14:paraId="1D1B6411"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1.2.2. % of increase in local budget revenues collected from local businesses as a result of the implemented activities</w:t>
            </w:r>
          </w:p>
        </w:tc>
        <w:tc>
          <w:tcPr>
            <w:tcW w:w="1080" w:type="dxa"/>
          </w:tcPr>
          <w:p w14:paraId="3EDA9D0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63C68F2C"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12%</w:t>
            </w:r>
          </w:p>
        </w:tc>
        <w:tc>
          <w:tcPr>
            <w:tcW w:w="4320" w:type="dxa"/>
          </w:tcPr>
          <w:p w14:paraId="536F7A54" w14:textId="77777777" w:rsidR="008D4846" w:rsidRPr="006C4C46" w:rsidRDefault="008D4846" w:rsidP="008D4846">
            <w:pPr>
              <w:jc w:val="both"/>
              <w:rPr>
                <w:rFonts w:ascii="Arial" w:hAnsi="Arial" w:cs="Arial"/>
                <w:b/>
                <w:bCs/>
                <w:color w:val="000000"/>
                <w:sz w:val="16"/>
                <w:szCs w:val="16"/>
                <w:lang w:val="en-US" w:eastAsia="en-CA"/>
              </w:rPr>
            </w:pPr>
            <w:r w:rsidRPr="006C4C46">
              <w:rPr>
                <w:rFonts w:ascii="Arial" w:hAnsi="Arial" w:cs="Arial"/>
                <w:b/>
                <w:bCs/>
                <w:color w:val="000000"/>
                <w:sz w:val="16"/>
                <w:szCs w:val="16"/>
                <w:lang w:val="en-US" w:eastAsia="en-CA"/>
              </w:rPr>
              <w:t xml:space="preserve">6.9% decrease in the local budget revenues collected from local businesses </w:t>
            </w:r>
            <w:r w:rsidRPr="006C4C46">
              <w:rPr>
                <w:rFonts w:ascii="Arial" w:hAnsi="Arial" w:cs="Arial"/>
                <w:color w:val="000000"/>
                <w:sz w:val="16"/>
                <w:szCs w:val="16"/>
                <w:lang w:val="en-US" w:eastAsia="en-CA"/>
              </w:rPr>
              <w:t>(according to the planned 2019 municipal budget)</w:t>
            </w:r>
          </w:p>
          <w:p w14:paraId="76B4BF3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eastAsia="en-CA"/>
              </w:rPr>
              <w:t xml:space="preserve">Based on the amendment made to the Budgetary Code in December 2018, starting from January 2019 certain types of income taxes (among others, received from private entrepreneurs, property realization, gifting a property to physical person), previously accumulated in the local budgets, were transferred to the state budget. In addition, the Law on High Mountain Regions Development envisages tax exemptions for local businesses. Therefore, the local budget revenues collected from local businesses have decreased. </w:t>
            </w:r>
          </w:p>
        </w:tc>
        <w:tc>
          <w:tcPr>
            <w:tcW w:w="3870" w:type="dxa"/>
          </w:tcPr>
          <w:p w14:paraId="0F18342A" w14:textId="77777777" w:rsidR="008D4846" w:rsidRPr="006C4C46" w:rsidRDefault="008D4846" w:rsidP="008D4846">
            <w:pPr>
              <w:autoSpaceDE w:val="0"/>
              <w:autoSpaceDN w:val="0"/>
              <w:adjustRightInd w:val="0"/>
              <w:rPr>
                <w:rFonts w:ascii="Arial" w:hAnsi="Arial" w:cs="Arial"/>
                <w:sz w:val="16"/>
                <w:szCs w:val="16"/>
                <w:lang w:val="en-US"/>
              </w:rPr>
            </w:pPr>
            <w:r>
              <w:rPr>
                <w:rFonts w:ascii="Arial" w:hAnsi="Arial" w:cs="Arial"/>
                <w:sz w:val="16"/>
                <w:szCs w:val="16"/>
                <w:lang w:val="en-US" w:eastAsia="en-CA"/>
              </w:rPr>
              <w:t>T</w:t>
            </w:r>
            <w:r w:rsidRPr="006C4C46">
              <w:rPr>
                <w:rFonts w:ascii="Arial" w:hAnsi="Arial" w:cs="Arial"/>
                <w:sz w:val="16"/>
                <w:szCs w:val="16"/>
                <w:lang w:val="en-US" w:eastAsia="en-CA"/>
              </w:rPr>
              <w:t>he project is lobbying for retaining a share of income tax at the local level through decentralization strategy to increase the local budget revenues.</w:t>
            </w:r>
          </w:p>
        </w:tc>
      </w:tr>
      <w:tr w:rsidR="008D4846" w:rsidRPr="006C4C46" w14:paraId="2E96427F" w14:textId="77777777" w:rsidTr="008D4846">
        <w:tc>
          <w:tcPr>
            <w:tcW w:w="13068" w:type="dxa"/>
            <w:gridSpan w:val="5"/>
          </w:tcPr>
          <w:p w14:paraId="4A07F6DC"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lastRenderedPageBreak/>
              <w:t>Output 1.3: National and local capacities strengthened to facilitate LED</w:t>
            </w:r>
          </w:p>
        </w:tc>
      </w:tr>
      <w:tr w:rsidR="008D4846" w:rsidRPr="006C4C46" w14:paraId="4D524456" w14:textId="77777777" w:rsidTr="008D4846">
        <w:tc>
          <w:tcPr>
            <w:tcW w:w="2718" w:type="dxa"/>
          </w:tcPr>
          <w:p w14:paraId="5581BD2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1.3.1. # of civil servants trained in LED related qualifications (disaggregated by national/local civil servants and M/W)</w:t>
            </w:r>
          </w:p>
        </w:tc>
        <w:tc>
          <w:tcPr>
            <w:tcW w:w="1080" w:type="dxa"/>
          </w:tcPr>
          <w:p w14:paraId="6D436CA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080" w:type="dxa"/>
          </w:tcPr>
          <w:p w14:paraId="4EABD51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300 (at least 200 local civil servants; at least 30% M/W &amp; youth)</w:t>
            </w:r>
          </w:p>
        </w:tc>
        <w:tc>
          <w:tcPr>
            <w:tcW w:w="4320" w:type="dxa"/>
          </w:tcPr>
          <w:p w14:paraId="311B144C" w14:textId="77777777" w:rsidR="008D4846" w:rsidRPr="006C4C46" w:rsidRDefault="008D4846" w:rsidP="008D4846">
            <w:pPr>
              <w:jc w:val="both"/>
              <w:rPr>
                <w:rFonts w:ascii="Arial" w:hAnsi="Arial" w:cs="Arial"/>
                <w:sz w:val="16"/>
                <w:szCs w:val="16"/>
                <w:lang w:val="en-US" w:eastAsia="en-CA"/>
              </w:rPr>
            </w:pPr>
            <w:r w:rsidRPr="006C4C46">
              <w:rPr>
                <w:rFonts w:ascii="Arial" w:hAnsi="Arial" w:cs="Arial"/>
                <w:b/>
                <w:bCs/>
                <w:sz w:val="16"/>
                <w:szCs w:val="16"/>
                <w:lang w:val="en-US" w:eastAsia="en-CA"/>
              </w:rPr>
              <w:t>306 national and local civil servants trained</w:t>
            </w:r>
            <w:r w:rsidRPr="006C4C46">
              <w:rPr>
                <w:rFonts w:ascii="Arial" w:hAnsi="Arial" w:cs="Arial"/>
                <w:sz w:val="16"/>
                <w:szCs w:val="16"/>
                <w:lang w:val="en-US" w:eastAsia="en-CA"/>
              </w:rPr>
              <w:t xml:space="preserve"> in LED related qualifications: </w:t>
            </w:r>
          </w:p>
          <w:p w14:paraId="76E676E1" w14:textId="77777777" w:rsidR="008D4846" w:rsidRPr="006C4C46" w:rsidRDefault="008D4846" w:rsidP="008D4846">
            <w:pPr>
              <w:jc w:val="both"/>
              <w:rPr>
                <w:rFonts w:ascii="Arial" w:hAnsi="Arial" w:cs="Arial"/>
                <w:sz w:val="16"/>
                <w:szCs w:val="16"/>
                <w:lang w:val="en-US" w:eastAsia="en-CA"/>
              </w:rPr>
            </w:pPr>
            <w:r w:rsidRPr="006C4C46">
              <w:rPr>
                <w:rFonts w:ascii="Arial" w:hAnsi="Arial" w:cs="Arial"/>
                <w:sz w:val="16"/>
                <w:szCs w:val="16"/>
                <w:lang w:val="en-US" w:eastAsia="en-CA"/>
              </w:rPr>
              <w:t>90 women (29.4%), 216 men (70.6%),</w:t>
            </w:r>
          </w:p>
          <w:p w14:paraId="026B9CB0" w14:textId="77777777" w:rsidR="008D4846" w:rsidRPr="006C4C46" w:rsidRDefault="008D4846" w:rsidP="008D4846">
            <w:pPr>
              <w:jc w:val="both"/>
              <w:rPr>
                <w:rFonts w:ascii="Arial" w:hAnsi="Arial" w:cs="Arial"/>
                <w:sz w:val="16"/>
                <w:szCs w:val="16"/>
                <w:lang w:val="en-US" w:eastAsia="en-CA"/>
              </w:rPr>
            </w:pPr>
            <w:r w:rsidRPr="006C4C46">
              <w:rPr>
                <w:rFonts w:ascii="Arial" w:hAnsi="Arial" w:cs="Arial"/>
                <w:sz w:val="16"/>
                <w:szCs w:val="16"/>
                <w:lang w:val="en-US" w:eastAsia="en-CA"/>
              </w:rPr>
              <w:t>299 local/regional, 7 national</w:t>
            </w:r>
            <w:r w:rsidRPr="006C4C46">
              <w:rPr>
                <w:rStyle w:val="FootnoteReference"/>
                <w:rFonts w:ascii="Arial" w:hAnsi="Arial" w:cs="Arial"/>
                <w:sz w:val="16"/>
                <w:szCs w:val="16"/>
                <w:lang w:val="en-US" w:eastAsia="en-CA"/>
              </w:rPr>
              <w:footnoteReference w:id="61"/>
            </w:r>
          </w:p>
          <w:p w14:paraId="7566C4A8" w14:textId="77777777" w:rsidR="008D4846" w:rsidRPr="006C4C46" w:rsidRDefault="008D4846" w:rsidP="008D4846">
            <w:pPr>
              <w:autoSpaceDE w:val="0"/>
              <w:autoSpaceDN w:val="0"/>
              <w:adjustRightInd w:val="0"/>
              <w:rPr>
                <w:rFonts w:ascii="Arial" w:hAnsi="Arial" w:cs="Arial"/>
                <w:sz w:val="16"/>
                <w:szCs w:val="16"/>
                <w:lang w:val="en-US"/>
              </w:rPr>
            </w:pPr>
          </w:p>
        </w:tc>
        <w:tc>
          <w:tcPr>
            <w:tcW w:w="3870" w:type="dxa"/>
            <w:vMerge w:val="restart"/>
          </w:tcPr>
          <w:p w14:paraId="02934E22" w14:textId="77777777" w:rsidR="008D4846" w:rsidRPr="008D4846" w:rsidRDefault="008D4846" w:rsidP="008D4846">
            <w:pPr>
              <w:pStyle w:val="BodyText"/>
              <w:spacing w:before="120"/>
              <w:rPr>
                <w:rFonts w:ascii="Arial" w:eastAsiaTheme="minorEastAsia" w:hAnsi="Arial" w:cs="Arial"/>
                <w:iCs/>
                <w:sz w:val="16"/>
                <w:szCs w:val="16"/>
                <w:lang w:val="en-US" w:eastAsia="en-CA"/>
              </w:rPr>
            </w:pPr>
            <w:r w:rsidRPr="008D4846">
              <w:rPr>
                <w:rFonts w:ascii="Arial" w:eastAsiaTheme="minorEastAsia" w:hAnsi="Arial" w:cs="Arial"/>
                <w:iCs/>
                <w:sz w:val="16"/>
                <w:szCs w:val="16"/>
                <w:lang w:val="en-US" w:eastAsia="en-CA"/>
              </w:rPr>
              <w:t xml:space="preserve">The target of 1.3.1 is already met. </w:t>
            </w:r>
          </w:p>
          <w:p w14:paraId="68292486" w14:textId="77777777" w:rsidR="008D4846" w:rsidRPr="008D4846" w:rsidRDefault="008D4846" w:rsidP="008D4846">
            <w:pPr>
              <w:pStyle w:val="BodyText"/>
              <w:spacing w:before="120"/>
              <w:rPr>
                <w:rFonts w:ascii="Arial" w:eastAsiaTheme="minorEastAsia" w:hAnsi="Arial" w:cs="Arial"/>
                <w:iCs/>
                <w:sz w:val="16"/>
                <w:szCs w:val="16"/>
                <w:lang w:val="en-US" w:eastAsia="en-CA"/>
              </w:rPr>
            </w:pPr>
            <w:r w:rsidRPr="008D4846">
              <w:rPr>
                <w:rFonts w:ascii="Arial" w:eastAsiaTheme="minorEastAsia" w:hAnsi="Arial" w:cs="Arial"/>
                <w:iCs/>
                <w:sz w:val="16"/>
                <w:szCs w:val="16"/>
                <w:lang w:val="en-US" w:eastAsia="en-CA"/>
              </w:rPr>
              <w:t xml:space="preserve">Under this output, the FRLD 2 project applies two approaches: </w:t>
            </w:r>
          </w:p>
          <w:p w14:paraId="0D6B0F0A" w14:textId="2F0CB90C" w:rsidR="008D4846" w:rsidRPr="008D4846" w:rsidRDefault="008D4846" w:rsidP="008D4846">
            <w:pPr>
              <w:pStyle w:val="BodyText"/>
              <w:spacing w:before="120"/>
              <w:rPr>
                <w:rFonts w:ascii="Arial" w:eastAsiaTheme="minorEastAsia" w:hAnsi="Arial" w:cs="Arial"/>
                <w:iCs/>
                <w:sz w:val="16"/>
                <w:szCs w:val="16"/>
                <w:lang w:val="en-US" w:eastAsia="en-CA"/>
              </w:rPr>
            </w:pPr>
            <w:r w:rsidRPr="008D4846">
              <w:rPr>
                <w:rFonts w:ascii="Arial" w:eastAsiaTheme="minorEastAsia" w:hAnsi="Arial" w:cs="Arial"/>
                <w:iCs/>
                <w:sz w:val="16"/>
                <w:szCs w:val="16"/>
                <w:lang w:val="en-US" w:eastAsia="en-CA"/>
              </w:rPr>
              <w:t>a) Trainings related to LED capacity have been provided to municipalities based on needs identified by MRDI through National Training Assessment (NTA) covering the following thematic areas: business support mechanisms at local level, LED planning, statistics, inter</w:t>
            </w:r>
            <w:r w:rsidR="00B82FC8">
              <w:rPr>
                <w:rFonts w:ascii="Arial" w:eastAsiaTheme="minorEastAsia" w:hAnsi="Arial" w:cs="Arial"/>
                <w:iCs/>
                <w:sz w:val="16"/>
                <w:szCs w:val="16"/>
                <w:lang w:val="en-US" w:eastAsia="en-CA"/>
              </w:rPr>
              <w:t xml:space="preserve"> </w:t>
            </w:r>
            <w:r w:rsidRPr="008D4846">
              <w:rPr>
                <w:rFonts w:ascii="Arial" w:eastAsiaTheme="minorEastAsia" w:hAnsi="Arial" w:cs="Arial"/>
                <w:iCs/>
                <w:sz w:val="16"/>
                <w:szCs w:val="16"/>
                <w:lang w:val="en-US" w:eastAsia="en-CA"/>
              </w:rPr>
              <w:t>municipal cooperation, tourism development, generating LED project ideas. (Linked to activity 1.3.3)</w:t>
            </w:r>
          </w:p>
          <w:p w14:paraId="5F2C9B64" w14:textId="77777777" w:rsidR="008D4846" w:rsidRPr="00491E6C" w:rsidRDefault="008D4846" w:rsidP="008D4846">
            <w:pPr>
              <w:pStyle w:val="BodyText"/>
              <w:spacing w:before="120"/>
              <w:rPr>
                <w:rFonts w:ascii="Arial" w:eastAsiaTheme="minorEastAsia" w:hAnsi="Arial" w:cs="Arial"/>
                <w:i/>
                <w:iCs/>
                <w:sz w:val="16"/>
                <w:szCs w:val="16"/>
                <w:lang w:val="en-US" w:eastAsia="en-CA"/>
              </w:rPr>
            </w:pPr>
            <w:r w:rsidRPr="008D4846">
              <w:rPr>
                <w:rFonts w:ascii="Arial" w:eastAsiaTheme="minorEastAsia" w:hAnsi="Arial" w:cs="Arial"/>
                <w:iCs/>
                <w:sz w:val="16"/>
                <w:szCs w:val="16"/>
                <w:lang w:val="en-US" w:eastAsia="en-CA"/>
              </w:rPr>
              <w:t>b) To ensure sustainability of the FRLD’s capacity building initiatives and ensure systemic approach to capacity building (Linked to activities 1.3.1 and 1.3.2), in consultation with MRDI, it was decided to create LED Capacity Development System Model. Under this task, 10 training modules (identified based on needs assessment) with comprehensive learning instruments, are to be developed aiming at enhancing LED capacities of local officials/civil servants. It will be also conceptualized how capacity development system shall function and specific modalities will be defined enabling municipalities to procure those LED trainings for their staff. Afterwards the model is to be tested in nine municipalities. CTC has been selected through competitive process to implement this assignment. </w:t>
            </w:r>
            <w:r w:rsidRPr="00C11B56">
              <w:rPr>
                <w:rFonts w:ascii="Arial" w:eastAsiaTheme="minorEastAsia" w:hAnsi="Arial" w:cs="Arial"/>
                <w:i/>
                <w:iCs/>
                <w:sz w:val="16"/>
                <w:szCs w:val="16"/>
                <w:lang w:val="en-US" w:eastAsia="en-CA"/>
              </w:rPr>
              <w:t xml:space="preserve"> </w:t>
            </w:r>
          </w:p>
        </w:tc>
      </w:tr>
      <w:tr w:rsidR="008D4846" w:rsidRPr="006C4C46" w14:paraId="15F8D85E" w14:textId="77777777" w:rsidTr="008D4846">
        <w:tc>
          <w:tcPr>
            <w:tcW w:w="2718" w:type="dxa"/>
          </w:tcPr>
          <w:p w14:paraId="68147E7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1.3.2. # of additional learning instruments introduced to support capacity development of local officials in LED</w:t>
            </w:r>
          </w:p>
        </w:tc>
        <w:tc>
          <w:tcPr>
            <w:tcW w:w="1080" w:type="dxa"/>
          </w:tcPr>
          <w:p w14:paraId="75458D2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080" w:type="dxa"/>
          </w:tcPr>
          <w:p w14:paraId="0844E1CB"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5</w:t>
            </w:r>
          </w:p>
        </w:tc>
        <w:tc>
          <w:tcPr>
            <w:tcW w:w="4320" w:type="dxa"/>
          </w:tcPr>
          <w:p w14:paraId="5596ED4E" w14:textId="77777777" w:rsidR="008D4846" w:rsidRPr="006C4C46" w:rsidRDefault="008D4846" w:rsidP="008D4846">
            <w:pPr>
              <w:jc w:val="both"/>
              <w:rPr>
                <w:rFonts w:ascii="Arial" w:hAnsi="Arial" w:cs="Arial"/>
                <w:b/>
                <w:sz w:val="16"/>
                <w:szCs w:val="16"/>
                <w:lang w:val="en-US" w:eastAsia="en-CA"/>
              </w:rPr>
            </w:pPr>
            <w:r w:rsidRPr="006C4C46">
              <w:rPr>
                <w:rFonts w:ascii="Arial" w:hAnsi="Arial" w:cs="Arial"/>
                <w:b/>
                <w:sz w:val="16"/>
                <w:szCs w:val="16"/>
                <w:lang w:val="en-US" w:eastAsia="en-CA"/>
              </w:rPr>
              <w:t xml:space="preserve">2 learning instruments developed: </w:t>
            </w:r>
          </w:p>
          <w:p w14:paraId="1A1AAAE5" w14:textId="77777777" w:rsidR="008D4846" w:rsidRPr="006C4C46" w:rsidRDefault="008D4846" w:rsidP="008D4846">
            <w:pPr>
              <w:jc w:val="both"/>
              <w:rPr>
                <w:rFonts w:ascii="Arial" w:hAnsi="Arial" w:cs="Arial"/>
                <w:sz w:val="16"/>
                <w:szCs w:val="16"/>
                <w:lang w:val="en-US" w:eastAsia="en-CA"/>
              </w:rPr>
            </w:pPr>
            <w:r w:rsidRPr="006C4C46">
              <w:rPr>
                <w:rFonts w:ascii="Arial" w:hAnsi="Arial" w:cs="Arial"/>
                <w:sz w:val="16"/>
                <w:szCs w:val="16"/>
                <w:lang w:val="en-US" w:eastAsia="en-CA"/>
              </w:rPr>
              <w:t>(i) Guidebook on LED for municipalities was developed by the project’s legal expert and printed to be disseminated among the target municipalities as a recommended learning resource on LED (Annex 3);</w:t>
            </w:r>
          </w:p>
          <w:p w14:paraId="0C1AD9B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eastAsia="en-CA"/>
              </w:rPr>
              <w:t xml:space="preserve">(ii) Methodology on municipal development planning was developed by the Association of Young Economists of Georgia in consultation with a wide range of stakeholders, is being finalized based on the feedback provided by the Administration of the GoG and MRDI.  </w:t>
            </w:r>
          </w:p>
        </w:tc>
        <w:tc>
          <w:tcPr>
            <w:tcW w:w="3870" w:type="dxa"/>
            <w:vMerge/>
          </w:tcPr>
          <w:p w14:paraId="7D1E7EF1"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28E97F15" w14:textId="77777777" w:rsidTr="008D4846">
        <w:tc>
          <w:tcPr>
            <w:tcW w:w="2718" w:type="dxa"/>
          </w:tcPr>
          <w:p w14:paraId="0691488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1.3.3. # of local civil servants participating in planning and implementation of</w:t>
            </w:r>
            <w:r w:rsidRPr="006C4C46">
              <w:rPr>
                <w:rFonts w:ascii="Arial" w:hAnsi="Arial" w:cs="Arial"/>
                <w:sz w:val="16"/>
                <w:szCs w:val="16"/>
                <w:lang w:val="en-US"/>
              </w:rPr>
              <w:t xml:space="preserve"> </w:t>
            </w:r>
            <w:r w:rsidRPr="006C4C46">
              <w:rPr>
                <w:rFonts w:ascii="Arial" w:hAnsi="Arial" w:cs="Arial"/>
                <w:color w:val="000000"/>
                <w:sz w:val="16"/>
                <w:szCs w:val="16"/>
                <w:lang w:val="en-US"/>
              </w:rPr>
              <w:t>new LED initiatives</w:t>
            </w:r>
          </w:p>
        </w:tc>
        <w:tc>
          <w:tcPr>
            <w:tcW w:w="1080" w:type="dxa"/>
          </w:tcPr>
          <w:p w14:paraId="0E97DCE7"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080" w:type="dxa"/>
          </w:tcPr>
          <w:p w14:paraId="73024170"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200</w:t>
            </w:r>
          </w:p>
        </w:tc>
        <w:tc>
          <w:tcPr>
            <w:tcW w:w="4320" w:type="dxa"/>
          </w:tcPr>
          <w:p w14:paraId="38955661" w14:textId="77777777" w:rsidR="008D4846" w:rsidRPr="006C4C46" w:rsidRDefault="008D4846" w:rsidP="008D4846">
            <w:pPr>
              <w:autoSpaceDE w:val="0"/>
              <w:autoSpaceDN w:val="0"/>
              <w:adjustRightInd w:val="0"/>
              <w:jc w:val="both"/>
              <w:rPr>
                <w:rFonts w:ascii="Arial" w:hAnsi="Arial" w:cs="Arial"/>
                <w:sz w:val="16"/>
                <w:szCs w:val="16"/>
                <w:lang w:val="en-US"/>
              </w:rPr>
            </w:pPr>
            <w:r w:rsidRPr="006C4C46">
              <w:rPr>
                <w:rFonts w:ascii="Arial" w:hAnsi="Arial" w:cs="Arial"/>
                <w:b/>
                <w:bCs/>
                <w:sz w:val="16"/>
                <w:szCs w:val="16"/>
                <w:lang w:val="en-US"/>
              </w:rPr>
              <w:t xml:space="preserve">383 local civil servants (148/39% women, 235/61% men) </w:t>
            </w:r>
            <w:r w:rsidRPr="006C4C46">
              <w:rPr>
                <w:rFonts w:ascii="Arial" w:hAnsi="Arial" w:cs="Arial"/>
                <w:sz w:val="16"/>
                <w:szCs w:val="16"/>
                <w:lang w:val="en-US"/>
              </w:rPr>
              <w:t xml:space="preserve">involved in the planning teams officially set up in 34 municipalities to engage in the process of updating municipal development planning documents with a focus on LED </w:t>
            </w:r>
          </w:p>
          <w:p w14:paraId="541FA845" w14:textId="77777777" w:rsidR="008D4846" w:rsidRPr="006C4C46" w:rsidRDefault="008D4846" w:rsidP="008D4846">
            <w:pPr>
              <w:autoSpaceDE w:val="0"/>
              <w:autoSpaceDN w:val="0"/>
              <w:adjustRightInd w:val="0"/>
              <w:rPr>
                <w:rFonts w:ascii="Arial" w:hAnsi="Arial" w:cs="Arial"/>
                <w:sz w:val="16"/>
                <w:szCs w:val="16"/>
                <w:lang w:val="en-US"/>
              </w:rPr>
            </w:pPr>
          </w:p>
        </w:tc>
        <w:tc>
          <w:tcPr>
            <w:tcW w:w="3870" w:type="dxa"/>
          </w:tcPr>
          <w:p w14:paraId="5D874185" w14:textId="77777777" w:rsidR="008D4846" w:rsidRPr="006C4C46" w:rsidRDefault="008D4846" w:rsidP="008D4846">
            <w:pPr>
              <w:autoSpaceDE w:val="0"/>
              <w:autoSpaceDN w:val="0"/>
              <w:adjustRightInd w:val="0"/>
              <w:rPr>
                <w:rFonts w:ascii="Arial" w:hAnsi="Arial" w:cs="Arial"/>
                <w:sz w:val="16"/>
                <w:szCs w:val="16"/>
                <w:lang w:val="en-US"/>
              </w:rPr>
            </w:pPr>
            <w:r>
              <w:rPr>
                <w:rFonts w:ascii="Arial" w:hAnsi="Arial" w:cs="Arial"/>
                <w:sz w:val="16"/>
                <w:szCs w:val="16"/>
                <w:lang w:val="en-US"/>
              </w:rPr>
              <w:t xml:space="preserve">The target is already met </w:t>
            </w:r>
          </w:p>
        </w:tc>
      </w:tr>
      <w:tr w:rsidR="008D4846" w:rsidRPr="006C4C46" w14:paraId="10C69F74" w14:textId="77777777" w:rsidTr="008D4846">
        <w:tc>
          <w:tcPr>
            <w:tcW w:w="13068" w:type="dxa"/>
            <w:gridSpan w:val="5"/>
          </w:tcPr>
          <w:p w14:paraId="20BD1475"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Output 1.4: Package of policy initiatives to enhance LED enabling environment prepared and advocated by NALAG as a result of consultations with member municipalities and adopted by GoG</w:t>
            </w:r>
          </w:p>
        </w:tc>
      </w:tr>
      <w:tr w:rsidR="008D4846" w:rsidRPr="006C4C46" w14:paraId="19B3ACF5" w14:textId="77777777" w:rsidTr="008D4846">
        <w:tc>
          <w:tcPr>
            <w:tcW w:w="2718" w:type="dxa"/>
          </w:tcPr>
          <w:p w14:paraId="2EDFDB8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1.4.1. Number of gender sensitive policy proposals supporting LED elaborated and advocated</w:t>
            </w:r>
          </w:p>
        </w:tc>
        <w:tc>
          <w:tcPr>
            <w:tcW w:w="1080" w:type="dxa"/>
          </w:tcPr>
          <w:p w14:paraId="5CF6120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671E68A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w:t>
            </w:r>
          </w:p>
        </w:tc>
        <w:tc>
          <w:tcPr>
            <w:tcW w:w="4320" w:type="dxa"/>
          </w:tcPr>
          <w:p w14:paraId="14A21E99" w14:textId="77777777" w:rsidR="008D4846" w:rsidRPr="006C4C46" w:rsidRDefault="008D4846" w:rsidP="008D4846">
            <w:pPr>
              <w:autoSpaceDE w:val="0"/>
              <w:autoSpaceDN w:val="0"/>
              <w:adjustRightInd w:val="0"/>
              <w:jc w:val="both"/>
              <w:rPr>
                <w:rFonts w:ascii="Arial" w:hAnsi="Arial" w:cs="Arial"/>
                <w:b/>
                <w:sz w:val="16"/>
                <w:szCs w:val="16"/>
                <w:lang w:val="en-US"/>
              </w:rPr>
            </w:pPr>
            <w:r w:rsidRPr="006C4C46">
              <w:rPr>
                <w:rFonts w:ascii="Arial" w:hAnsi="Arial" w:cs="Arial"/>
                <w:b/>
                <w:sz w:val="16"/>
                <w:szCs w:val="16"/>
                <w:lang w:val="en-US"/>
              </w:rPr>
              <w:t xml:space="preserve">4 recommendations elaborated and advocated: </w:t>
            </w:r>
          </w:p>
          <w:p w14:paraId="2A7C8915" w14:textId="77777777" w:rsidR="008D4846" w:rsidRPr="006C4C46" w:rsidRDefault="008D4846" w:rsidP="008D4846">
            <w:pPr>
              <w:autoSpaceDE w:val="0"/>
              <w:autoSpaceDN w:val="0"/>
              <w:adjustRightInd w:val="0"/>
              <w:jc w:val="both"/>
              <w:rPr>
                <w:rFonts w:ascii="Arial" w:hAnsi="Arial" w:cs="Arial"/>
                <w:bCs/>
                <w:sz w:val="16"/>
                <w:szCs w:val="16"/>
                <w:lang w:val="en-US"/>
              </w:rPr>
            </w:pPr>
            <w:r w:rsidRPr="006C4C46">
              <w:rPr>
                <w:rFonts w:ascii="Arial" w:hAnsi="Arial" w:cs="Arial"/>
                <w:bCs/>
                <w:sz w:val="16"/>
                <w:szCs w:val="16"/>
                <w:lang w:val="en-US"/>
              </w:rPr>
              <w:t xml:space="preserve">(i) On sharing PIT (reflected in Activity 2.1.4 of the Draft Decentralization Strategy); </w:t>
            </w:r>
          </w:p>
          <w:p w14:paraId="06A3B8A2" w14:textId="77777777" w:rsidR="008D4846" w:rsidRPr="006C4C46" w:rsidRDefault="008D4846" w:rsidP="008D4846">
            <w:pPr>
              <w:autoSpaceDE w:val="0"/>
              <w:autoSpaceDN w:val="0"/>
              <w:adjustRightInd w:val="0"/>
              <w:jc w:val="both"/>
              <w:rPr>
                <w:rFonts w:ascii="Arial" w:hAnsi="Arial" w:cs="Arial"/>
                <w:bCs/>
                <w:sz w:val="16"/>
                <w:szCs w:val="16"/>
                <w:lang w:val="en-US"/>
              </w:rPr>
            </w:pPr>
            <w:r w:rsidRPr="006C4C46">
              <w:rPr>
                <w:rFonts w:ascii="Arial" w:hAnsi="Arial" w:cs="Arial"/>
                <w:bCs/>
                <w:sz w:val="16"/>
                <w:szCs w:val="16"/>
                <w:lang w:val="en-US"/>
              </w:rPr>
              <w:lastRenderedPageBreak/>
              <w:t xml:space="preserve">(ii) On property transfer (reflected in Activity 2.1.6 of the Strategy); </w:t>
            </w:r>
          </w:p>
          <w:p w14:paraId="51EED5B3" w14:textId="77777777" w:rsidR="008D4846" w:rsidRPr="006C4C46" w:rsidRDefault="008D4846" w:rsidP="008D4846">
            <w:pPr>
              <w:autoSpaceDE w:val="0"/>
              <w:autoSpaceDN w:val="0"/>
              <w:adjustRightInd w:val="0"/>
              <w:jc w:val="both"/>
              <w:rPr>
                <w:rFonts w:ascii="Arial" w:hAnsi="Arial" w:cs="Arial"/>
                <w:bCs/>
                <w:sz w:val="16"/>
                <w:szCs w:val="16"/>
                <w:lang w:val="en-US"/>
              </w:rPr>
            </w:pPr>
            <w:r w:rsidRPr="006C4C46">
              <w:rPr>
                <w:rFonts w:ascii="Arial" w:hAnsi="Arial" w:cs="Arial"/>
                <w:bCs/>
                <w:sz w:val="16"/>
                <w:szCs w:val="16"/>
                <w:lang w:val="en-US"/>
              </w:rPr>
              <w:t>(iii) On citizen participation mechanisms, aimed at increasing engagement of active citizens in local decision-making and budget planning (reflected in Activity 3.3.1 of Draft Strategy);</w:t>
            </w:r>
          </w:p>
          <w:p w14:paraId="52890C5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sz w:val="16"/>
                <w:szCs w:val="16"/>
                <w:lang w:val="en-US"/>
              </w:rPr>
              <w:t>(iv) Draft Law on amendments to the Organic Law of the LSG Code elaborated, which envisages delegation of the competency of creating LEPLs which will assume the LED functions, including tourism management, among others. The draft law has been submitted to the Parliament of Georgia for approval.</w:t>
            </w:r>
          </w:p>
        </w:tc>
        <w:tc>
          <w:tcPr>
            <w:tcW w:w="3870" w:type="dxa"/>
            <w:vMerge w:val="restart"/>
          </w:tcPr>
          <w:p w14:paraId="6EAC51E7" w14:textId="77777777" w:rsidR="008D4846" w:rsidRDefault="008D4846" w:rsidP="008D4846">
            <w:pPr>
              <w:autoSpaceDE w:val="0"/>
              <w:autoSpaceDN w:val="0"/>
              <w:adjustRightInd w:val="0"/>
              <w:rPr>
                <w:rFonts w:ascii="Arial" w:hAnsi="Arial" w:cs="Arial"/>
                <w:sz w:val="16"/>
                <w:szCs w:val="16"/>
                <w:lang w:val="en-US"/>
              </w:rPr>
            </w:pPr>
            <w:r>
              <w:rPr>
                <w:rFonts w:ascii="Arial" w:hAnsi="Arial" w:cs="Arial"/>
                <w:sz w:val="16"/>
                <w:szCs w:val="16"/>
                <w:lang w:val="en-US"/>
              </w:rPr>
              <w:lastRenderedPageBreak/>
              <w:t xml:space="preserve">The general statements are part of the approved Decentralization Strategy. However, through NALAG the project continues advocacy efforts to </w:t>
            </w:r>
            <w:r>
              <w:rPr>
                <w:rFonts w:ascii="Arial" w:hAnsi="Arial" w:cs="Arial"/>
                <w:sz w:val="16"/>
                <w:szCs w:val="16"/>
                <w:lang w:val="en-US"/>
              </w:rPr>
              <w:lastRenderedPageBreak/>
              <w:t>promote further the LED policy proposals.</w:t>
            </w:r>
          </w:p>
          <w:p w14:paraId="63CF105D"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710C4139" w14:textId="77777777" w:rsidTr="008D4846">
        <w:tc>
          <w:tcPr>
            <w:tcW w:w="2718" w:type="dxa"/>
          </w:tcPr>
          <w:p w14:paraId="1CFEFF6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lastRenderedPageBreak/>
              <w:t xml:space="preserve">1.4.2. Number of advocacy activities including meetings, workshops, presentations and negotiations with relevant institutions, such as MRDI, </w:t>
            </w:r>
            <w:proofErr w:type="spellStart"/>
            <w:r w:rsidRPr="006C4C46">
              <w:rPr>
                <w:rFonts w:ascii="Arial" w:hAnsi="Arial" w:cs="Arial"/>
                <w:color w:val="000000"/>
                <w:sz w:val="16"/>
                <w:szCs w:val="16"/>
                <w:lang w:val="en-US"/>
              </w:rPr>
              <w:t>MoED</w:t>
            </w:r>
            <w:proofErr w:type="spellEnd"/>
            <w:r w:rsidRPr="006C4C46">
              <w:rPr>
                <w:rFonts w:ascii="Arial" w:hAnsi="Arial" w:cs="Arial"/>
                <w:color w:val="000000"/>
                <w:sz w:val="16"/>
                <w:szCs w:val="16"/>
                <w:lang w:val="en-US"/>
              </w:rPr>
              <w:t xml:space="preserve">, </w:t>
            </w:r>
            <w:proofErr w:type="spellStart"/>
            <w:r w:rsidRPr="006C4C46">
              <w:rPr>
                <w:rFonts w:ascii="Arial" w:hAnsi="Arial" w:cs="Arial"/>
                <w:color w:val="000000"/>
                <w:sz w:val="16"/>
                <w:szCs w:val="16"/>
                <w:lang w:val="en-US"/>
              </w:rPr>
              <w:t>MoF</w:t>
            </w:r>
            <w:proofErr w:type="spellEnd"/>
            <w:r w:rsidRPr="006C4C46">
              <w:rPr>
                <w:rFonts w:ascii="Arial" w:hAnsi="Arial" w:cs="Arial"/>
                <w:color w:val="000000"/>
                <w:sz w:val="16"/>
                <w:szCs w:val="16"/>
                <w:lang w:val="en-US"/>
              </w:rPr>
              <w:t>, Parliament of Georgia and other.</w:t>
            </w:r>
          </w:p>
        </w:tc>
        <w:tc>
          <w:tcPr>
            <w:tcW w:w="1080" w:type="dxa"/>
          </w:tcPr>
          <w:p w14:paraId="7D9A0349"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187D100B"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At least 20 </w:t>
            </w:r>
          </w:p>
        </w:tc>
        <w:tc>
          <w:tcPr>
            <w:tcW w:w="4320" w:type="dxa"/>
          </w:tcPr>
          <w:p w14:paraId="10DD27AD" w14:textId="77777777" w:rsidR="008D4846" w:rsidRPr="006C4C46" w:rsidRDefault="008D4846" w:rsidP="008D4846">
            <w:pPr>
              <w:spacing w:after="120"/>
              <w:jc w:val="both"/>
              <w:rPr>
                <w:rFonts w:ascii="Arial" w:hAnsi="Arial" w:cs="Arial"/>
                <w:b/>
                <w:sz w:val="16"/>
                <w:szCs w:val="16"/>
                <w:lang w:val="en-US"/>
              </w:rPr>
            </w:pPr>
            <w:r w:rsidRPr="006C4C46">
              <w:rPr>
                <w:rFonts w:ascii="Arial" w:hAnsi="Arial" w:cs="Arial"/>
                <w:b/>
                <w:sz w:val="16"/>
                <w:szCs w:val="16"/>
                <w:lang w:val="en-US"/>
              </w:rPr>
              <w:t xml:space="preserve">Cumulative results for 2018-2019: 21 advocacy activities </w:t>
            </w:r>
            <w:r w:rsidRPr="006C4C46">
              <w:rPr>
                <w:rFonts w:ascii="Arial" w:hAnsi="Arial" w:cs="Arial"/>
                <w:bCs/>
                <w:sz w:val="16"/>
                <w:szCs w:val="16"/>
                <w:lang w:val="en-US"/>
              </w:rPr>
              <w:t>(meetings, workshops, presentations, negotiations) with relevant line ministries, the Parliament, and local authorities:</w:t>
            </w:r>
          </w:p>
          <w:p w14:paraId="0F47DBBC" w14:textId="77777777" w:rsidR="008D4846" w:rsidRPr="006C4C46" w:rsidRDefault="008D4846" w:rsidP="008D4846">
            <w:pPr>
              <w:jc w:val="both"/>
              <w:rPr>
                <w:rFonts w:ascii="Arial" w:hAnsi="Arial" w:cs="Arial"/>
                <w:b/>
                <w:sz w:val="16"/>
                <w:szCs w:val="16"/>
                <w:lang w:val="en-US"/>
              </w:rPr>
            </w:pPr>
            <w:r w:rsidRPr="006C4C46">
              <w:rPr>
                <w:rFonts w:ascii="Arial" w:hAnsi="Arial" w:cs="Arial"/>
                <w:b/>
                <w:sz w:val="16"/>
                <w:szCs w:val="16"/>
                <w:lang w:val="en-US"/>
              </w:rPr>
              <w:t xml:space="preserve">Progress made during January-December 2019: 14 advocacy activities </w:t>
            </w:r>
          </w:p>
          <w:p w14:paraId="52C58480" w14:textId="77777777" w:rsidR="008D4846" w:rsidRPr="006C4C46" w:rsidRDefault="008D4846" w:rsidP="008D4846">
            <w:pPr>
              <w:jc w:val="both"/>
              <w:rPr>
                <w:rFonts w:ascii="Arial" w:hAnsi="Arial" w:cs="Arial"/>
                <w:bCs/>
                <w:sz w:val="16"/>
                <w:szCs w:val="16"/>
                <w:lang w:val="en-US"/>
              </w:rPr>
            </w:pPr>
            <w:r w:rsidRPr="006C4C46">
              <w:rPr>
                <w:rFonts w:ascii="Arial" w:hAnsi="Arial" w:cs="Arial"/>
                <w:bCs/>
                <w:sz w:val="16"/>
                <w:szCs w:val="16"/>
                <w:lang w:val="en-US"/>
              </w:rPr>
              <w:t>(i) 10 public discussions in the regions to collect feedback for recommendations on the Draft Decentralization Strategy, involving 277 local stakeholders (61 women, 216 men);</w:t>
            </w:r>
          </w:p>
          <w:p w14:paraId="7E790E18" w14:textId="77777777" w:rsidR="008D4846" w:rsidRPr="006C4C46" w:rsidRDefault="008D4846" w:rsidP="008D4846">
            <w:pPr>
              <w:jc w:val="both"/>
              <w:rPr>
                <w:rFonts w:ascii="Arial" w:hAnsi="Arial" w:cs="Arial"/>
                <w:bCs/>
                <w:sz w:val="16"/>
                <w:szCs w:val="16"/>
                <w:lang w:val="en-US"/>
              </w:rPr>
            </w:pPr>
            <w:r w:rsidRPr="006C4C46">
              <w:rPr>
                <w:rFonts w:ascii="Arial" w:hAnsi="Arial" w:cs="Arial"/>
                <w:bCs/>
                <w:sz w:val="16"/>
                <w:szCs w:val="16"/>
                <w:lang w:val="en-US"/>
              </w:rPr>
              <w:t xml:space="preserve">(ii) 3 working groups on the new decentralization strategy to present the recommendations based on the needs assessment organized in municipalities with participation of over one thousand local officials; </w:t>
            </w:r>
          </w:p>
          <w:p w14:paraId="051EA8A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sz w:val="16"/>
                <w:szCs w:val="16"/>
                <w:lang w:val="en-US"/>
              </w:rPr>
              <w:t xml:space="preserve">(iii) Meeting with the GoG representatives responsible for Public Administration Reform (PAR) to propose specific recommendations for municipal governance strategy covered by the reform and ensure its relevance to the needs of local authorities. </w:t>
            </w:r>
          </w:p>
        </w:tc>
        <w:tc>
          <w:tcPr>
            <w:tcW w:w="3870" w:type="dxa"/>
            <w:vMerge/>
          </w:tcPr>
          <w:p w14:paraId="0437F059"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7E1939CC" w14:textId="77777777" w:rsidTr="008D4846">
        <w:tc>
          <w:tcPr>
            <w:tcW w:w="2718" w:type="dxa"/>
          </w:tcPr>
          <w:p w14:paraId="7E2F1F10"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1.4.3. Number of policies (gender sensitive) adopted as a result of advocacy activities</w:t>
            </w:r>
          </w:p>
        </w:tc>
        <w:tc>
          <w:tcPr>
            <w:tcW w:w="1080" w:type="dxa"/>
          </w:tcPr>
          <w:p w14:paraId="70C7B6A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38B6F8A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w:t>
            </w:r>
          </w:p>
        </w:tc>
        <w:tc>
          <w:tcPr>
            <w:tcW w:w="4320" w:type="dxa"/>
          </w:tcPr>
          <w:p w14:paraId="5E6E5D0F" w14:textId="77777777" w:rsidR="008D4846" w:rsidRPr="006C4C46" w:rsidRDefault="008D4846" w:rsidP="008D4846">
            <w:pPr>
              <w:jc w:val="both"/>
              <w:rPr>
                <w:rFonts w:ascii="Arial" w:hAnsi="Arial" w:cs="Arial"/>
                <w:b/>
                <w:sz w:val="16"/>
                <w:szCs w:val="16"/>
                <w:lang w:val="en-US"/>
              </w:rPr>
            </w:pPr>
            <w:r w:rsidRPr="006C4C46">
              <w:rPr>
                <w:rFonts w:ascii="Arial" w:hAnsi="Arial" w:cs="Arial"/>
                <w:b/>
                <w:sz w:val="16"/>
                <w:szCs w:val="16"/>
                <w:lang w:val="en-US"/>
              </w:rPr>
              <w:t>1 policy proposal adopted and 2 reflected in the Decentralization Strategy as a result of advocacy efforts</w:t>
            </w:r>
          </w:p>
          <w:p w14:paraId="4AF4F758" w14:textId="77777777" w:rsidR="008D4846" w:rsidRPr="006C4C46" w:rsidRDefault="008D4846" w:rsidP="008D4846">
            <w:pPr>
              <w:jc w:val="both"/>
              <w:rPr>
                <w:rFonts w:ascii="Arial" w:hAnsi="Arial" w:cs="Arial"/>
                <w:b/>
                <w:sz w:val="16"/>
                <w:szCs w:val="16"/>
                <w:lang w:val="en-US"/>
              </w:rPr>
            </w:pPr>
            <w:r w:rsidRPr="006C4C46">
              <w:rPr>
                <w:rFonts w:ascii="Arial" w:hAnsi="Arial" w:cs="Arial"/>
                <w:bCs/>
                <w:sz w:val="16"/>
                <w:szCs w:val="16"/>
                <w:lang w:val="en-US"/>
              </w:rPr>
              <w:t>(i) Policy proposal on revision of state transfers (VAT sharing and PIT sharing) was already considered by MRDI (Activity 2.1.4 of the Draft Decentralization Strategy). VAT sharing is active from 1 January 2019, while PIT sharing is reflected in the Strategy;</w:t>
            </w:r>
          </w:p>
          <w:p w14:paraId="32C1BE37" w14:textId="77777777" w:rsidR="008D4846" w:rsidRPr="006C4C46" w:rsidRDefault="008D4846" w:rsidP="008D4846">
            <w:pPr>
              <w:jc w:val="both"/>
              <w:rPr>
                <w:rFonts w:ascii="Arial" w:hAnsi="Arial" w:cs="Arial"/>
                <w:bCs/>
                <w:sz w:val="16"/>
                <w:szCs w:val="16"/>
                <w:lang w:val="en-US"/>
              </w:rPr>
            </w:pPr>
            <w:r w:rsidRPr="006C4C46">
              <w:rPr>
                <w:rFonts w:ascii="Arial" w:hAnsi="Arial" w:cs="Arial"/>
                <w:bCs/>
                <w:sz w:val="16"/>
                <w:szCs w:val="16"/>
                <w:lang w:val="en-US"/>
              </w:rPr>
              <w:t xml:space="preserve">(ii) Policy proposal on property transfer has been considered (Activity 2.1.6 of the Strategy). </w:t>
            </w:r>
            <w:proofErr w:type="spellStart"/>
            <w:r w:rsidRPr="006C4C46">
              <w:rPr>
                <w:rFonts w:ascii="Arial" w:hAnsi="Arial" w:cs="Arial"/>
                <w:bCs/>
                <w:sz w:val="16"/>
                <w:szCs w:val="16"/>
                <w:lang w:val="en-US"/>
              </w:rPr>
              <w:t>MoESD</w:t>
            </w:r>
            <w:proofErr w:type="spellEnd"/>
            <w:r w:rsidRPr="006C4C46">
              <w:rPr>
                <w:rFonts w:ascii="Arial" w:hAnsi="Arial" w:cs="Arial"/>
                <w:bCs/>
                <w:sz w:val="16"/>
                <w:szCs w:val="16"/>
                <w:lang w:val="en-US"/>
              </w:rPr>
              <w:t xml:space="preserve"> in consultation with MRDI declared decision on simplifying the procedures for transferring the state-owned property to municipalities;</w:t>
            </w:r>
          </w:p>
          <w:p w14:paraId="4DAB1640"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sz w:val="16"/>
                <w:szCs w:val="16"/>
                <w:lang w:val="en-US"/>
              </w:rPr>
              <w:t>(iii) Recommendation on citizen participation mechanisms which envision giving more power to active citizens in local decision-making and budget planning (Activity 3.3.1 of the Draft Strategy).</w:t>
            </w:r>
          </w:p>
        </w:tc>
        <w:tc>
          <w:tcPr>
            <w:tcW w:w="3870" w:type="dxa"/>
            <w:vMerge/>
          </w:tcPr>
          <w:p w14:paraId="37818006"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17D22CF4" w14:textId="77777777" w:rsidTr="008D4846">
        <w:tc>
          <w:tcPr>
            <w:tcW w:w="13068" w:type="dxa"/>
            <w:gridSpan w:val="5"/>
            <w:shd w:val="clear" w:color="auto" w:fill="D9D9D9" w:themeFill="background1" w:themeFillShade="D9"/>
          </w:tcPr>
          <w:p w14:paraId="28CB3C39"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lastRenderedPageBreak/>
              <w:t xml:space="preserve">Outcome 2: Municipalities and Community </w:t>
            </w:r>
            <w:proofErr w:type="spellStart"/>
            <w:r w:rsidRPr="006C4C46">
              <w:rPr>
                <w:rFonts w:ascii="Arial" w:hAnsi="Arial" w:cs="Arial"/>
                <w:i/>
                <w:sz w:val="20"/>
                <w:szCs w:val="20"/>
                <w:lang w:val="en-US"/>
              </w:rPr>
              <w:t>Centres</w:t>
            </w:r>
            <w:proofErr w:type="spellEnd"/>
            <w:r w:rsidRPr="006C4C46">
              <w:rPr>
                <w:rFonts w:ascii="Arial" w:hAnsi="Arial" w:cs="Arial"/>
                <w:i/>
                <w:sz w:val="20"/>
                <w:szCs w:val="20"/>
                <w:lang w:val="en-US"/>
              </w:rPr>
              <w:t xml:space="preserve"> are Strengthened to deliver relevant services and incentives for the business environment and local economic actors</w:t>
            </w:r>
          </w:p>
        </w:tc>
      </w:tr>
      <w:tr w:rsidR="008D4846" w:rsidRPr="006C4C46" w14:paraId="7EF42C0A" w14:textId="77777777" w:rsidTr="008D4846">
        <w:tc>
          <w:tcPr>
            <w:tcW w:w="13068" w:type="dxa"/>
            <w:gridSpan w:val="5"/>
          </w:tcPr>
          <w:p w14:paraId="751342BC"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Output 2.1: Municipal profiles (containing general statistics about municipality, economic potential analysis, available services, resources and SWOT analysis, etc.) and business support services (focal points and referral mechanisms to potential funds and credit opportunities) in place to attract potential investors and entrepreneurs</w:t>
            </w:r>
          </w:p>
        </w:tc>
      </w:tr>
      <w:tr w:rsidR="008D4846" w:rsidRPr="006C4C46" w14:paraId="303E81D7" w14:textId="77777777" w:rsidTr="008D4846">
        <w:tc>
          <w:tcPr>
            <w:tcW w:w="2718" w:type="dxa"/>
          </w:tcPr>
          <w:p w14:paraId="784A84AC"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2.1.1. # of municipalities with LED profiles </w:t>
            </w:r>
          </w:p>
        </w:tc>
        <w:tc>
          <w:tcPr>
            <w:tcW w:w="1080" w:type="dxa"/>
          </w:tcPr>
          <w:p w14:paraId="5DD0C33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2CDE74F1"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At least 8</w:t>
            </w:r>
          </w:p>
        </w:tc>
        <w:tc>
          <w:tcPr>
            <w:tcW w:w="4320" w:type="dxa"/>
          </w:tcPr>
          <w:p w14:paraId="6D391877"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sz w:val="16"/>
                <w:szCs w:val="16"/>
                <w:lang w:val="en-US"/>
              </w:rPr>
              <w:t>In progress for 8 municipalities:</w:t>
            </w:r>
            <w:r w:rsidRPr="006C4C46">
              <w:rPr>
                <w:rFonts w:ascii="Arial" w:hAnsi="Arial" w:cs="Arial"/>
                <w:bCs/>
                <w:sz w:val="16"/>
                <w:szCs w:val="16"/>
                <w:lang w:val="en-US"/>
              </w:rPr>
              <w:t xml:space="preserve"> </w:t>
            </w:r>
            <w:r w:rsidRPr="006C4C46">
              <w:rPr>
                <w:rFonts w:ascii="Arial" w:hAnsi="Arial" w:cs="Arial"/>
                <w:sz w:val="16"/>
                <w:szCs w:val="16"/>
                <w:lang w:val="en-US"/>
              </w:rPr>
              <w:t xml:space="preserve">an initial draft of the Toolkit for preparation of Municipal Investment Profiles developed by </w:t>
            </w:r>
            <w:r w:rsidRPr="006C4C46">
              <w:rPr>
                <w:rFonts w:ascii="Arial" w:hAnsi="Arial" w:cs="Arial"/>
                <w:bCs/>
                <w:sz w:val="16"/>
                <w:szCs w:val="16"/>
                <w:lang w:val="en-US"/>
              </w:rPr>
              <w:t xml:space="preserve">AYEG based on the analysis of international </w:t>
            </w:r>
            <w:r w:rsidRPr="006C4C46">
              <w:rPr>
                <w:rFonts w:ascii="Arial" w:hAnsi="Arial" w:cs="Arial"/>
                <w:sz w:val="16"/>
                <w:szCs w:val="16"/>
                <w:lang w:val="en-US"/>
              </w:rPr>
              <w:t xml:space="preserve">good practices. </w:t>
            </w:r>
          </w:p>
        </w:tc>
        <w:tc>
          <w:tcPr>
            <w:tcW w:w="3870" w:type="dxa"/>
          </w:tcPr>
          <w:p w14:paraId="426C820B" w14:textId="77777777" w:rsidR="008D4846" w:rsidRP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8 municipalities will be identified jointly by the project partners;   </w:t>
            </w:r>
          </w:p>
          <w:p w14:paraId="57C5C0BA" w14:textId="77777777" w:rsidR="008D4846" w:rsidRP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The contracted company AYEG will facilitate development of investment profiles </w:t>
            </w:r>
          </w:p>
          <w:p w14:paraId="587F8C84" w14:textId="77777777" w:rsidR="008D4846" w:rsidRPr="00491E6C" w:rsidRDefault="008D4846" w:rsidP="008D4846">
            <w:pPr>
              <w:autoSpaceDE w:val="0"/>
              <w:autoSpaceDN w:val="0"/>
              <w:adjustRightInd w:val="0"/>
              <w:rPr>
                <w:rFonts w:ascii="Arial" w:hAnsi="Arial" w:cs="Arial"/>
                <w:i/>
                <w:iCs/>
                <w:sz w:val="16"/>
                <w:szCs w:val="16"/>
                <w:lang w:val="en-US"/>
              </w:rPr>
            </w:pPr>
            <w:r w:rsidRPr="00491E6C">
              <w:rPr>
                <w:rFonts w:ascii="Arial" w:hAnsi="Arial" w:cs="Arial"/>
                <w:i/>
                <w:iCs/>
                <w:sz w:val="16"/>
                <w:szCs w:val="16"/>
                <w:lang w:val="en-US"/>
              </w:rPr>
              <w:t xml:space="preserve">This activity is part of the Decentralization Strategy AP </w:t>
            </w:r>
          </w:p>
        </w:tc>
      </w:tr>
      <w:tr w:rsidR="008D4846" w:rsidRPr="006C4C46" w14:paraId="4A8FA834" w14:textId="77777777" w:rsidTr="008D4846">
        <w:tc>
          <w:tcPr>
            <w:tcW w:w="2718" w:type="dxa"/>
          </w:tcPr>
          <w:p w14:paraId="6907DF6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2.1.2. # of municipalities with land use and zoning documents</w:t>
            </w:r>
          </w:p>
        </w:tc>
        <w:tc>
          <w:tcPr>
            <w:tcW w:w="1080" w:type="dxa"/>
          </w:tcPr>
          <w:p w14:paraId="6E13865B"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7E163383"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3 </w:t>
            </w:r>
          </w:p>
        </w:tc>
        <w:tc>
          <w:tcPr>
            <w:tcW w:w="4320" w:type="dxa"/>
          </w:tcPr>
          <w:p w14:paraId="34C31C81" w14:textId="77777777" w:rsidR="008D4846" w:rsidRPr="006C4C46" w:rsidRDefault="008D4846" w:rsidP="008D4846">
            <w:pPr>
              <w:jc w:val="both"/>
              <w:rPr>
                <w:rFonts w:ascii="Arial" w:hAnsi="Arial" w:cs="Arial"/>
                <w:sz w:val="16"/>
                <w:szCs w:val="16"/>
                <w:lang w:val="en-US"/>
              </w:rPr>
            </w:pPr>
            <w:r w:rsidRPr="006C4C46">
              <w:rPr>
                <w:rFonts w:ascii="Arial" w:hAnsi="Arial" w:cs="Arial"/>
                <w:b/>
                <w:sz w:val="16"/>
                <w:szCs w:val="16"/>
                <w:lang w:val="en-US"/>
              </w:rPr>
              <w:t xml:space="preserve">1 in progress for </w:t>
            </w:r>
            <w:proofErr w:type="spellStart"/>
            <w:r w:rsidRPr="006C4C46">
              <w:rPr>
                <w:rFonts w:ascii="Arial" w:hAnsi="Arial" w:cs="Arial"/>
                <w:b/>
                <w:sz w:val="16"/>
                <w:szCs w:val="16"/>
                <w:lang w:val="en-US"/>
              </w:rPr>
              <w:t>Lanchkhuti</w:t>
            </w:r>
            <w:proofErr w:type="spellEnd"/>
            <w:r w:rsidRPr="006C4C46">
              <w:rPr>
                <w:rFonts w:ascii="Arial" w:hAnsi="Arial" w:cs="Arial"/>
                <w:b/>
                <w:sz w:val="16"/>
                <w:szCs w:val="16"/>
                <w:lang w:val="en-US"/>
              </w:rPr>
              <w:t xml:space="preserve"> municipality: </w:t>
            </w:r>
            <w:r w:rsidRPr="006C4C46">
              <w:rPr>
                <w:rFonts w:ascii="Arial" w:hAnsi="Arial" w:cs="Arial"/>
                <w:bCs/>
                <w:sz w:val="16"/>
                <w:szCs w:val="16"/>
                <w:lang w:val="en-US"/>
              </w:rPr>
              <w:t>preparation of land use and zoning document is in progress</w:t>
            </w:r>
            <w:r w:rsidRPr="006C4C46">
              <w:rPr>
                <w:rFonts w:ascii="Arial" w:hAnsi="Arial" w:cs="Arial"/>
                <w:b/>
                <w:sz w:val="16"/>
                <w:szCs w:val="16"/>
                <w:lang w:val="en-US"/>
              </w:rPr>
              <w:t xml:space="preserve"> </w:t>
            </w:r>
            <w:r w:rsidRPr="006C4C46">
              <w:rPr>
                <w:rFonts w:ascii="Arial" w:hAnsi="Arial" w:cs="Arial"/>
                <w:bCs/>
                <w:sz w:val="16"/>
                <w:szCs w:val="16"/>
                <w:lang w:val="en-US"/>
              </w:rPr>
              <w:t xml:space="preserve">for </w:t>
            </w:r>
            <w:proofErr w:type="spellStart"/>
            <w:r w:rsidRPr="006C4C46">
              <w:rPr>
                <w:rFonts w:ascii="Arial" w:hAnsi="Arial" w:cs="Arial"/>
                <w:bCs/>
                <w:sz w:val="16"/>
                <w:szCs w:val="16"/>
                <w:lang w:val="en-US"/>
              </w:rPr>
              <w:t>Lanchkhuti</w:t>
            </w:r>
            <w:proofErr w:type="spellEnd"/>
            <w:r w:rsidRPr="006C4C46">
              <w:rPr>
                <w:rFonts w:ascii="Arial" w:hAnsi="Arial" w:cs="Arial"/>
                <w:bCs/>
                <w:sz w:val="16"/>
                <w:szCs w:val="16"/>
                <w:lang w:val="en-US"/>
              </w:rPr>
              <w:t xml:space="preserve"> municipality in partnership with </w:t>
            </w:r>
            <w:r w:rsidRPr="006C4C46">
              <w:rPr>
                <w:rFonts w:ascii="Arial" w:hAnsi="Arial" w:cs="Arial"/>
                <w:sz w:val="16"/>
                <w:szCs w:val="16"/>
                <w:lang w:val="en-US"/>
              </w:rPr>
              <w:t>the Department on Spatial Planning under MRDI.</w:t>
            </w:r>
          </w:p>
          <w:p w14:paraId="3C295AB4" w14:textId="77777777" w:rsidR="008D4846" w:rsidRPr="006C4C46" w:rsidRDefault="008D4846" w:rsidP="008D4846">
            <w:pPr>
              <w:autoSpaceDE w:val="0"/>
              <w:autoSpaceDN w:val="0"/>
              <w:adjustRightInd w:val="0"/>
              <w:rPr>
                <w:rFonts w:ascii="Arial" w:hAnsi="Arial" w:cs="Arial"/>
                <w:sz w:val="16"/>
                <w:szCs w:val="16"/>
                <w:lang w:val="en-US"/>
              </w:rPr>
            </w:pPr>
          </w:p>
        </w:tc>
        <w:tc>
          <w:tcPr>
            <w:tcW w:w="3870" w:type="dxa"/>
          </w:tcPr>
          <w:p w14:paraId="19897D11" w14:textId="77777777" w:rsidR="008D4846" w:rsidRP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Consultation with the Department is underway to select additional target municipalities for elaboration of land use and zoning documents in line with the country’s spatial planning priorities.</w:t>
            </w:r>
          </w:p>
        </w:tc>
      </w:tr>
      <w:tr w:rsidR="008D4846" w:rsidRPr="006C4C46" w14:paraId="237F1EF9" w14:textId="77777777" w:rsidTr="008D4846">
        <w:tc>
          <w:tcPr>
            <w:tcW w:w="2718" w:type="dxa"/>
          </w:tcPr>
          <w:p w14:paraId="0434A11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2.1.3. # of municipalities with focal points to provide guidance to potential investors promotion</w:t>
            </w:r>
          </w:p>
        </w:tc>
        <w:tc>
          <w:tcPr>
            <w:tcW w:w="1080" w:type="dxa"/>
          </w:tcPr>
          <w:p w14:paraId="7215C7A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48991DA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At least 10</w:t>
            </w:r>
          </w:p>
        </w:tc>
        <w:tc>
          <w:tcPr>
            <w:tcW w:w="4320" w:type="dxa"/>
          </w:tcPr>
          <w:p w14:paraId="351323F9"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sz w:val="16"/>
                <w:szCs w:val="16"/>
                <w:lang w:val="en-US"/>
              </w:rPr>
              <w:t>To be accomplished in 2020 by AYEG with the project support.</w:t>
            </w:r>
            <w:r>
              <w:rPr>
                <w:rFonts w:ascii="Arial" w:hAnsi="Arial" w:cs="Arial"/>
                <w:bCs/>
                <w:sz w:val="16"/>
                <w:szCs w:val="16"/>
                <w:lang w:val="en-US"/>
              </w:rPr>
              <w:t xml:space="preserve"> </w:t>
            </w:r>
          </w:p>
        </w:tc>
        <w:tc>
          <w:tcPr>
            <w:tcW w:w="3870" w:type="dxa"/>
            <w:vMerge w:val="restart"/>
          </w:tcPr>
          <w:p w14:paraId="3A57E9EA" w14:textId="77777777" w:rsidR="008D4846" w:rsidRP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Capacity of respective municipal representatives will be increased by AYEG to communicate with and attract potential investors </w:t>
            </w:r>
          </w:p>
          <w:p w14:paraId="59B58368"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3E8ECFF9" w14:textId="77777777" w:rsidTr="008D4846">
        <w:tc>
          <w:tcPr>
            <w:tcW w:w="2718" w:type="dxa"/>
          </w:tcPr>
          <w:p w14:paraId="5ED40967"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2.1.4. # of investors applying to focal point’s services </w:t>
            </w:r>
          </w:p>
        </w:tc>
        <w:tc>
          <w:tcPr>
            <w:tcW w:w="1080" w:type="dxa"/>
          </w:tcPr>
          <w:p w14:paraId="0779912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5DC3669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At least 100</w:t>
            </w:r>
          </w:p>
        </w:tc>
        <w:tc>
          <w:tcPr>
            <w:tcW w:w="4320" w:type="dxa"/>
          </w:tcPr>
          <w:p w14:paraId="2C441A6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sz w:val="16"/>
                <w:szCs w:val="16"/>
                <w:lang w:val="en-US"/>
              </w:rPr>
              <w:t xml:space="preserve">To be tracked upon completion of focal points capacity enhancement in target municipalities (2020-2021). </w:t>
            </w:r>
          </w:p>
        </w:tc>
        <w:tc>
          <w:tcPr>
            <w:tcW w:w="3870" w:type="dxa"/>
            <w:vMerge/>
          </w:tcPr>
          <w:p w14:paraId="4BB6CACC"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6D89D925" w14:textId="77777777" w:rsidTr="008D4846">
        <w:tc>
          <w:tcPr>
            <w:tcW w:w="2718" w:type="dxa"/>
          </w:tcPr>
          <w:p w14:paraId="07CD517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2.1.5. # of business projects initiated in target municipalities as a result of provided support services (disaggregated by ownership by women/youth)</w:t>
            </w:r>
          </w:p>
        </w:tc>
        <w:tc>
          <w:tcPr>
            <w:tcW w:w="1080" w:type="dxa"/>
          </w:tcPr>
          <w:p w14:paraId="6ABAD2B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1C328ED3"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10</w:t>
            </w:r>
          </w:p>
        </w:tc>
        <w:tc>
          <w:tcPr>
            <w:tcW w:w="4320" w:type="dxa"/>
          </w:tcPr>
          <w:p w14:paraId="5A9DEE0C"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sz w:val="16"/>
                <w:szCs w:val="16"/>
                <w:lang w:val="en-US"/>
              </w:rPr>
              <w:t>To be tracked upon creating and launching investment profiles during 2020-2021.</w:t>
            </w:r>
          </w:p>
        </w:tc>
        <w:tc>
          <w:tcPr>
            <w:tcW w:w="3870" w:type="dxa"/>
            <w:vMerge/>
          </w:tcPr>
          <w:p w14:paraId="77C22171"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5BE68EDD" w14:textId="77777777" w:rsidTr="008D4846">
        <w:tc>
          <w:tcPr>
            <w:tcW w:w="13068" w:type="dxa"/>
            <w:gridSpan w:val="5"/>
          </w:tcPr>
          <w:p w14:paraId="5C5C4C43"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Output 2.2: Municipalities and private sector implement pilot LED initiatives in the areas of tourism, agriculture, trade facilitation, etc.</w:t>
            </w:r>
          </w:p>
        </w:tc>
      </w:tr>
      <w:tr w:rsidR="008D4846" w:rsidRPr="006C4C46" w14:paraId="69440B02" w14:textId="77777777" w:rsidTr="008D4846">
        <w:tc>
          <w:tcPr>
            <w:tcW w:w="2718" w:type="dxa"/>
          </w:tcPr>
          <w:p w14:paraId="37039D09" w14:textId="77777777" w:rsidR="008D4846" w:rsidRPr="006C4C46" w:rsidRDefault="008D4846" w:rsidP="008D4846">
            <w:pPr>
              <w:autoSpaceDE w:val="0"/>
              <w:autoSpaceDN w:val="0"/>
              <w:adjustRightInd w:val="0"/>
              <w:rPr>
                <w:rFonts w:ascii="Arial" w:hAnsi="Arial" w:cs="Arial"/>
                <w:sz w:val="20"/>
                <w:szCs w:val="20"/>
                <w:highlight w:val="yellow"/>
                <w:lang w:val="en-US"/>
              </w:rPr>
            </w:pPr>
            <w:r w:rsidRPr="00E93413">
              <w:rPr>
                <w:rFonts w:ascii="Arial" w:hAnsi="Arial" w:cs="Arial"/>
                <w:sz w:val="20"/>
                <w:szCs w:val="20"/>
                <w:lang w:val="en-US"/>
              </w:rPr>
              <w:t>2.2.1</w:t>
            </w:r>
          </w:p>
        </w:tc>
        <w:tc>
          <w:tcPr>
            <w:tcW w:w="1080" w:type="dxa"/>
          </w:tcPr>
          <w:p w14:paraId="20AC3990" w14:textId="77777777" w:rsidR="008D4846" w:rsidRPr="006C4C46" w:rsidRDefault="008D4846" w:rsidP="008D4846">
            <w:pPr>
              <w:autoSpaceDE w:val="0"/>
              <w:autoSpaceDN w:val="0"/>
              <w:adjustRightInd w:val="0"/>
              <w:rPr>
                <w:rFonts w:ascii="Arial" w:hAnsi="Arial" w:cs="Arial"/>
                <w:sz w:val="20"/>
                <w:szCs w:val="20"/>
                <w:lang w:val="en-US"/>
              </w:rPr>
            </w:pPr>
          </w:p>
        </w:tc>
        <w:tc>
          <w:tcPr>
            <w:tcW w:w="1080" w:type="dxa"/>
          </w:tcPr>
          <w:p w14:paraId="0A29143F" w14:textId="77777777" w:rsidR="008D4846" w:rsidRPr="006C4C46" w:rsidRDefault="008D4846" w:rsidP="008D4846">
            <w:pPr>
              <w:autoSpaceDE w:val="0"/>
              <w:autoSpaceDN w:val="0"/>
              <w:adjustRightInd w:val="0"/>
              <w:rPr>
                <w:rFonts w:ascii="Arial" w:hAnsi="Arial" w:cs="Arial"/>
                <w:sz w:val="20"/>
                <w:szCs w:val="20"/>
                <w:lang w:val="en-US"/>
              </w:rPr>
            </w:pPr>
          </w:p>
        </w:tc>
        <w:tc>
          <w:tcPr>
            <w:tcW w:w="4320" w:type="dxa"/>
          </w:tcPr>
          <w:p w14:paraId="64FA5A93" w14:textId="77777777" w:rsidR="008D4846" w:rsidRPr="006C4C46" w:rsidRDefault="008D4846" w:rsidP="008D4846">
            <w:pPr>
              <w:autoSpaceDE w:val="0"/>
              <w:autoSpaceDN w:val="0"/>
              <w:adjustRightInd w:val="0"/>
              <w:rPr>
                <w:rFonts w:ascii="Arial" w:hAnsi="Arial" w:cs="Arial"/>
                <w:sz w:val="20"/>
                <w:szCs w:val="20"/>
                <w:lang w:val="en-US"/>
              </w:rPr>
            </w:pPr>
          </w:p>
        </w:tc>
        <w:tc>
          <w:tcPr>
            <w:tcW w:w="3870" w:type="dxa"/>
          </w:tcPr>
          <w:p w14:paraId="7371A140" w14:textId="77777777" w:rsidR="008D4846" w:rsidRPr="006C4C46" w:rsidRDefault="008D4846" w:rsidP="008D4846">
            <w:pPr>
              <w:autoSpaceDE w:val="0"/>
              <w:autoSpaceDN w:val="0"/>
              <w:adjustRightInd w:val="0"/>
              <w:rPr>
                <w:rFonts w:ascii="Arial" w:hAnsi="Arial" w:cs="Arial"/>
                <w:sz w:val="20"/>
                <w:szCs w:val="20"/>
                <w:lang w:val="en-US"/>
              </w:rPr>
            </w:pPr>
          </w:p>
        </w:tc>
      </w:tr>
      <w:tr w:rsidR="008D4846" w:rsidRPr="006C4C46" w14:paraId="0F68EB25" w14:textId="77777777" w:rsidTr="008D4846">
        <w:tc>
          <w:tcPr>
            <w:tcW w:w="2718" w:type="dxa"/>
          </w:tcPr>
          <w:p w14:paraId="7267482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2.2.2. Number of joint LED initiatives piloted</w:t>
            </w:r>
          </w:p>
        </w:tc>
        <w:tc>
          <w:tcPr>
            <w:tcW w:w="1080" w:type="dxa"/>
          </w:tcPr>
          <w:p w14:paraId="7F490198"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2ECF323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at least 4 (1 per region)</w:t>
            </w:r>
          </w:p>
        </w:tc>
        <w:tc>
          <w:tcPr>
            <w:tcW w:w="4320" w:type="dxa"/>
          </w:tcPr>
          <w:p w14:paraId="5DC5FD2F" w14:textId="77777777" w:rsidR="008D4846" w:rsidRPr="006C4C46" w:rsidRDefault="008D4846" w:rsidP="008D4846">
            <w:pPr>
              <w:jc w:val="both"/>
              <w:rPr>
                <w:rFonts w:ascii="Arial" w:hAnsi="Arial" w:cs="Arial"/>
                <w:b/>
                <w:bCs/>
                <w:sz w:val="16"/>
                <w:szCs w:val="16"/>
                <w:lang w:val="en-US"/>
              </w:rPr>
            </w:pPr>
            <w:r w:rsidRPr="006C4C46">
              <w:rPr>
                <w:rFonts w:ascii="Arial" w:hAnsi="Arial" w:cs="Arial"/>
                <w:b/>
                <w:bCs/>
                <w:sz w:val="16"/>
                <w:szCs w:val="16"/>
                <w:lang w:val="en-US"/>
              </w:rPr>
              <w:t xml:space="preserve">1 joint LED initiative piloted </w:t>
            </w:r>
            <w:r w:rsidRPr="006C4C46">
              <w:rPr>
                <w:rFonts w:ascii="Arial" w:hAnsi="Arial" w:cs="Arial"/>
                <w:sz w:val="16"/>
                <w:szCs w:val="16"/>
                <w:lang w:val="en-US"/>
              </w:rPr>
              <w:t>in Ozurgeti Municipality;</w:t>
            </w:r>
          </w:p>
          <w:p w14:paraId="0F8EDD6D"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eastAsia="Times New Roman" w:hAnsi="Arial" w:cs="Arial"/>
                <w:b/>
                <w:bCs/>
                <w:sz w:val="16"/>
                <w:szCs w:val="16"/>
                <w:lang w:val="en-US"/>
              </w:rPr>
              <w:t xml:space="preserve">8 initiatives in progress </w:t>
            </w:r>
            <w:r w:rsidRPr="006C4C46">
              <w:rPr>
                <w:rFonts w:ascii="Arial" w:eastAsia="Times New Roman" w:hAnsi="Arial" w:cs="Arial"/>
                <w:sz w:val="16"/>
                <w:szCs w:val="16"/>
                <w:lang w:val="en-US"/>
              </w:rPr>
              <w:t xml:space="preserve">in </w:t>
            </w:r>
            <w:proofErr w:type="spellStart"/>
            <w:r w:rsidRPr="006C4C46">
              <w:rPr>
                <w:rFonts w:ascii="Arial" w:eastAsia="Times New Roman" w:hAnsi="Arial" w:cs="Arial"/>
                <w:sz w:val="16"/>
                <w:szCs w:val="16"/>
                <w:lang w:val="en-US"/>
              </w:rPr>
              <w:t>Tsageri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Lanchkhuti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Chokhatauri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Zugdididi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Senaki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Martvili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Tsalenjikha</w:t>
            </w:r>
            <w:proofErr w:type="spellEnd"/>
            <w:r w:rsidRPr="006C4C46">
              <w:rPr>
                <w:rFonts w:ascii="Arial" w:eastAsia="Times New Roman" w:hAnsi="Arial" w:cs="Arial"/>
                <w:sz w:val="16"/>
                <w:szCs w:val="16"/>
                <w:lang w:val="en-US"/>
              </w:rPr>
              <w:t xml:space="preserve">, and </w:t>
            </w:r>
            <w:proofErr w:type="spellStart"/>
            <w:r w:rsidRPr="006C4C46">
              <w:rPr>
                <w:rFonts w:ascii="Arial" w:eastAsia="Times New Roman" w:hAnsi="Arial" w:cs="Arial"/>
                <w:sz w:val="16"/>
                <w:szCs w:val="16"/>
                <w:lang w:val="en-US"/>
              </w:rPr>
              <w:t>Poti</w:t>
            </w:r>
            <w:proofErr w:type="spellEnd"/>
            <w:r w:rsidRPr="006C4C46">
              <w:rPr>
                <w:rFonts w:ascii="Arial" w:eastAsia="Times New Roman" w:hAnsi="Arial" w:cs="Arial"/>
                <w:sz w:val="16"/>
                <w:szCs w:val="16"/>
                <w:lang w:val="en-US"/>
              </w:rPr>
              <w:t xml:space="preserve"> municipalities of 3 target regions</w:t>
            </w:r>
          </w:p>
        </w:tc>
        <w:tc>
          <w:tcPr>
            <w:tcW w:w="3870" w:type="dxa"/>
          </w:tcPr>
          <w:p w14:paraId="76D160E8" w14:textId="77777777" w:rsid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FRLD 2 works with those target municipalities which didn’t get funding at the initial stage of the Funding Programme to develop and apply new LED initiatives linked to their respective MDDs </w:t>
            </w:r>
          </w:p>
          <w:p w14:paraId="782C83F9" w14:textId="77777777" w:rsidR="008D4846" w:rsidRPr="008D4846" w:rsidRDefault="008D4846" w:rsidP="008D4846">
            <w:pPr>
              <w:autoSpaceDE w:val="0"/>
              <w:autoSpaceDN w:val="0"/>
              <w:adjustRightInd w:val="0"/>
              <w:rPr>
                <w:rFonts w:ascii="Arial" w:hAnsi="Arial" w:cs="Arial"/>
                <w:sz w:val="16"/>
                <w:szCs w:val="16"/>
                <w:lang w:val="en-US"/>
              </w:rPr>
            </w:pPr>
          </w:p>
          <w:p w14:paraId="597F9AF7" w14:textId="77777777" w:rsidR="008D4846" w:rsidRPr="008D4846" w:rsidRDefault="008D4846" w:rsidP="008D4846">
            <w:pPr>
              <w:tabs>
                <w:tab w:val="left" w:pos="1110"/>
              </w:tabs>
              <w:autoSpaceDE w:val="0"/>
              <w:autoSpaceDN w:val="0"/>
              <w:adjustRightInd w:val="0"/>
              <w:rPr>
                <w:rFonts w:ascii="Arial" w:hAnsi="Arial" w:cs="Arial"/>
                <w:sz w:val="16"/>
                <w:szCs w:val="16"/>
                <w:lang w:val="en-US"/>
              </w:rPr>
            </w:pPr>
            <w:r w:rsidRPr="008D4846">
              <w:rPr>
                <w:rFonts w:ascii="Arial" w:hAnsi="Arial" w:cs="Arial"/>
                <w:sz w:val="16"/>
                <w:szCs w:val="16"/>
                <w:lang w:val="en-US"/>
              </w:rPr>
              <w:t>FRLD 2 continues working with already funded municipalities</w:t>
            </w:r>
          </w:p>
        </w:tc>
      </w:tr>
      <w:tr w:rsidR="008D4846" w:rsidRPr="006C4C46" w14:paraId="0D848846" w14:textId="77777777" w:rsidTr="008D4846">
        <w:tc>
          <w:tcPr>
            <w:tcW w:w="13068" w:type="dxa"/>
            <w:gridSpan w:val="5"/>
          </w:tcPr>
          <w:p w14:paraId="4711B61E"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Output 2.3: Local stakeholders (municipalities, local businesses, CSOs) facilitate Cross Border Cooperation</w:t>
            </w:r>
          </w:p>
        </w:tc>
      </w:tr>
      <w:tr w:rsidR="008D4846" w:rsidRPr="006C4C46" w14:paraId="721A2DF2" w14:textId="77777777" w:rsidTr="008D4846">
        <w:tc>
          <w:tcPr>
            <w:tcW w:w="2718" w:type="dxa"/>
          </w:tcPr>
          <w:p w14:paraId="306CA41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2.3.1. Number of LED forums (Georgia- Armenia and Georgia- Azerbaijan) organized </w:t>
            </w:r>
          </w:p>
        </w:tc>
        <w:tc>
          <w:tcPr>
            <w:tcW w:w="1080" w:type="dxa"/>
          </w:tcPr>
          <w:p w14:paraId="52DF1AA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540F84BD"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w:t>
            </w:r>
          </w:p>
        </w:tc>
        <w:tc>
          <w:tcPr>
            <w:tcW w:w="4320" w:type="dxa"/>
          </w:tcPr>
          <w:p w14:paraId="72642657" w14:textId="77777777" w:rsidR="008D4846" w:rsidRPr="006C4C46" w:rsidRDefault="008D4846" w:rsidP="008D4846">
            <w:pPr>
              <w:jc w:val="both"/>
              <w:rPr>
                <w:rFonts w:ascii="Arial" w:hAnsi="Arial" w:cs="Arial"/>
                <w:b/>
                <w:sz w:val="16"/>
                <w:szCs w:val="16"/>
                <w:lang w:val="en-US"/>
              </w:rPr>
            </w:pPr>
            <w:r w:rsidRPr="006C4C46">
              <w:rPr>
                <w:rFonts w:ascii="Arial" w:hAnsi="Arial" w:cs="Arial"/>
                <w:b/>
                <w:sz w:val="16"/>
                <w:szCs w:val="16"/>
                <w:lang w:val="en-US"/>
              </w:rPr>
              <w:t>1 cross-border business and trade event organized in 2018 (reflected in 2018 Annual Report)</w:t>
            </w:r>
          </w:p>
          <w:p w14:paraId="071FD617" w14:textId="77777777" w:rsidR="008D4846" w:rsidRPr="006C4C46" w:rsidRDefault="008D4846" w:rsidP="008D4846">
            <w:pPr>
              <w:autoSpaceDE w:val="0"/>
              <w:autoSpaceDN w:val="0"/>
              <w:adjustRightInd w:val="0"/>
              <w:rPr>
                <w:rFonts w:ascii="Arial" w:hAnsi="Arial" w:cs="Arial"/>
                <w:sz w:val="16"/>
                <w:szCs w:val="16"/>
                <w:lang w:val="en-US"/>
              </w:rPr>
            </w:pPr>
          </w:p>
        </w:tc>
        <w:tc>
          <w:tcPr>
            <w:tcW w:w="3870" w:type="dxa"/>
          </w:tcPr>
          <w:p w14:paraId="6B64D4D8" w14:textId="77777777" w:rsidR="008D4846" w:rsidRP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Already conducted Georgia-Armenia LED forum on 20 February </w:t>
            </w:r>
          </w:p>
          <w:p w14:paraId="2227F622" w14:textId="2C8D28C6" w:rsidR="008D4846" w:rsidRPr="002C2E3E"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Planning of 2nd forum </w:t>
            </w:r>
            <w:r w:rsidR="005C222E" w:rsidRPr="00B30D94">
              <w:rPr>
                <w:rFonts w:ascii="Arial" w:hAnsi="Arial" w:cs="Arial"/>
                <w:sz w:val="16"/>
                <w:szCs w:val="16"/>
                <w:lang w:val="en-US"/>
              </w:rPr>
              <w:t xml:space="preserve">has been hindered by the global pandemic crisis, affecting Georgia among other countries in the world. </w:t>
            </w:r>
            <w:r>
              <w:rPr>
                <w:rFonts w:ascii="Arial" w:hAnsi="Arial" w:cs="Arial"/>
                <w:sz w:val="16"/>
                <w:szCs w:val="16"/>
                <w:lang w:val="en-US"/>
              </w:rPr>
              <w:t xml:space="preserve">This is part of our contract with NALAG </w:t>
            </w:r>
          </w:p>
        </w:tc>
      </w:tr>
      <w:tr w:rsidR="008D4846" w:rsidRPr="006C4C46" w14:paraId="38E3CE04" w14:textId="77777777" w:rsidTr="008D4846">
        <w:tc>
          <w:tcPr>
            <w:tcW w:w="2718" w:type="dxa"/>
          </w:tcPr>
          <w:p w14:paraId="7161949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2.3.2. Number of joint activities developed as a result of LED forum (dis. by women/ youth)</w:t>
            </w:r>
          </w:p>
        </w:tc>
        <w:tc>
          <w:tcPr>
            <w:tcW w:w="1080" w:type="dxa"/>
          </w:tcPr>
          <w:p w14:paraId="478DA863"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2081C7D7"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w:t>
            </w:r>
          </w:p>
        </w:tc>
        <w:tc>
          <w:tcPr>
            <w:tcW w:w="4320" w:type="dxa"/>
          </w:tcPr>
          <w:p w14:paraId="2DDC4FD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Cs/>
                <w:sz w:val="16"/>
                <w:szCs w:val="16"/>
                <w:lang w:val="en-US"/>
              </w:rPr>
              <w:t xml:space="preserve">To be facilitated by NALAG in 2020 with the project support. </w:t>
            </w:r>
          </w:p>
        </w:tc>
        <w:tc>
          <w:tcPr>
            <w:tcW w:w="3870" w:type="dxa"/>
          </w:tcPr>
          <w:p w14:paraId="77EF7837" w14:textId="55FCCEB8" w:rsidR="008D4846" w:rsidRPr="008D4846" w:rsidRDefault="005C222E" w:rsidP="008D4846">
            <w:pPr>
              <w:autoSpaceDE w:val="0"/>
              <w:autoSpaceDN w:val="0"/>
              <w:adjustRightInd w:val="0"/>
              <w:rPr>
                <w:rFonts w:ascii="Arial" w:hAnsi="Arial" w:cs="Arial"/>
                <w:sz w:val="16"/>
                <w:szCs w:val="16"/>
                <w:lang w:val="en-US"/>
              </w:rPr>
            </w:pPr>
            <w:r>
              <w:rPr>
                <w:rFonts w:ascii="Arial" w:hAnsi="Arial" w:cs="Arial"/>
                <w:sz w:val="16"/>
                <w:szCs w:val="16"/>
                <w:lang w:val="en-US"/>
              </w:rPr>
              <w:t>Announcement of the c</w:t>
            </w:r>
            <w:r w:rsidR="008D4846" w:rsidRPr="008D4846">
              <w:rPr>
                <w:rFonts w:ascii="Arial" w:hAnsi="Arial" w:cs="Arial"/>
                <w:sz w:val="16"/>
                <w:szCs w:val="16"/>
                <w:lang w:val="en-US"/>
              </w:rPr>
              <w:t>all for cross-border LED project proposals in March-April 2020</w:t>
            </w:r>
            <w:r>
              <w:rPr>
                <w:rFonts w:ascii="Arial" w:hAnsi="Arial" w:cs="Arial"/>
                <w:sz w:val="16"/>
                <w:szCs w:val="16"/>
                <w:lang w:val="en-US"/>
              </w:rPr>
              <w:t xml:space="preserve">, </w:t>
            </w:r>
            <w:r w:rsidRPr="005C222E">
              <w:rPr>
                <w:rFonts w:ascii="Arial" w:hAnsi="Arial" w:cs="Arial"/>
                <w:sz w:val="16"/>
                <w:szCs w:val="16"/>
                <w:lang w:val="en-US"/>
              </w:rPr>
              <w:t>has been hindered by the global pandemic crisis, affecting Georgia among other countries in the world.</w:t>
            </w:r>
            <w:r w:rsidRPr="005C222E">
              <w:rPr>
                <w:rFonts w:ascii="Arial" w:hAnsi="Arial"/>
                <w:lang w:val="en-US"/>
              </w:rPr>
              <w:t xml:space="preserve"> </w:t>
            </w:r>
          </w:p>
        </w:tc>
      </w:tr>
      <w:tr w:rsidR="008D4846" w:rsidRPr="006C4C46" w14:paraId="79F4146F" w14:textId="77777777" w:rsidTr="008D4846">
        <w:tc>
          <w:tcPr>
            <w:tcW w:w="13068" w:type="dxa"/>
            <w:gridSpan w:val="5"/>
          </w:tcPr>
          <w:p w14:paraId="166348FF"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lastRenderedPageBreak/>
              <w:t>Output 2.4: Performance Management System (PMS) complemented with Best Practice Programme in place to foster better service delivery and share the knowledge</w:t>
            </w:r>
          </w:p>
        </w:tc>
      </w:tr>
      <w:tr w:rsidR="008D4846" w:rsidRPr="006C4C46" w14:paraId="4D3F146B" w14:textId="77777777" w:rsidTr="008D4846">
        <w:tc>
          <w:tcPr>
            <w:tcW w:w="2718" w:type="dxa"/>
          </w:tcPr>
          <w:p w14:paraId="23C0D033"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2.4.1. Number of services with performance management instruments</w:t>
            </w:r>
          </w:p>
        </w:tc>
        <w:tc>
          <w:tcPr>
            <w:tcW w:w="1080" w:type="dxa"/>
          </w:tcPr>
          <w:p w14:paraId="3700015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163FD453"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 (e.g. street cleaning and waste collection)</w:t>
            </w:r>
          </w:p>
        </w:tc>
        <w:tc>
          <w:tcPr>
            <w:tcW w:w="4320" w:type="dxa"/>
          </w:tcPr>
          <w:p w14:paraId="29C141B4" w14:textId="77777777" w:rsidR="008D4846" w:rsidRDefault="008D4846" w:rsidP="008D4846">
            <w:pPr>
              <w:autoSpaceDE w:val="0"/>
              <w:autoSpaceDN w:val="0"/>
              <w:adjustRightInd w:val="0"/>
              <w:rPr>
                <w:rFonts w:ascii="Arial" w:hAnsi="Arial" w:cs="Arial"/>
                <w:b/>
                <w:bCs/>
                <w:sz w:val="16"/>
                <w:szCs w:val="16"/>
                <w:lang w:val="en-US"/>
              </w:rPr>
            </w:pPr>
            <w:r w:rsidRPr="006C4C46">
              <w:rPr>
                <w:rFonts w:ascii="Arial" w:hAnsi="Arial" w:cs="Arial"/>
                <w:b/>
                <w:bCs/>
                <w:sz w:val="16"/>
                <w:szCs w:val="16"/>
                <w:lang w:val="en-US"/>
              </w:rPr>
              <w:t xml:space="preserve">Development of PMS for 2 services in progress: </w:t>
            </w:r>
          </w:p>
          <w:p w14:paraId="76027027" w14:textId="77777777" w:rsidR="008D4846" w:rsidRPr="00C95126" w:rsidRDefault="008D4846" w:rsidP="008D4846">
            <w:pPr>
              <w:autoSpaceDE w:val="0"/>
              <w:autoSpaceDN w:val="0"/>
              <w:adjustRightInd w:val="0"/>
              <w:rPr>
                <w:rFonts w:ascii="Arial" w:hAnsi="Arial" w:cs="Arial"/>
                <w:sz w:val="16"/>
                <w:szCs w:val="16"/>
                <w:lang w:val="en-US"/>
              </w:rPr>
            </w:pPr>
            <w:r w:rsidRPr="00C95126">
              <w:rPr>
                <w:rFonts w:ascii="Arial" w:hAnsi="Arial" w:cs="Arial"/>
                <w:sz w:val="16"/>
                <w:szCs w:val="16"/>
                <w:lang w:val="en-US"/>
              </w:rPr>
              <w:t xml:space="preserve">Baseline study </w:t>
            </w:r>
            <w:r>
              <w:rPr>
                <w:rFonts w:ascii="Arial" w:hAnsi="Arial" w:cs="Arial"/>
                <w:sz w:val="16"/>
                <w:szCs w:val="16"/>
                <w:lang w:val="en-US"/>
              </w:rPr>
              <w:t xml:space="preserve">is conducted; PMCG will provide draft report </w:t>
            </w:r>
          </w:p>
        </w:tc>
        <w:tc>
          <w:tcPr>
            <w:tcW w:w="3870" w:type="dxa"/>
            <w:vMerge w:val="restart"/>
          </w:tcPr>
          <w:p w14:paraId="5695793C" w14:textId="77777777" w:rsid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In 2019, a local consultancy company – Policy and Management Consulting Group (PMCG) – was selected through the tendering process to develop PMS for two municipal services – cleaning of streets, parks, public gardens and other public areas in the territory of the municipality, and  municipal waste management. </w:t>
            </w:r>
          </w:p>
          <w:p w14:paraId="6698F215" w14:textId="77777777" w:rsidR="008D4846" w:rsidRPr="008D4846" w:rsidRDefault="008D4846" w:rsidP="008D4846">
            <w:pPr>
              <w:autoSpaceDE w:val="0"/>
              <w:autoSpaceDN w:val="0"/>
              <w:adjustRightInd w:val="0"/>
              <w:rPr>
                <w:rFonts w:ascii="Arial" w:hAnsi="Arial" w:cs="Arial"/>
                <w:sz w:val="16"/>
                <w:szCs w:val="16"/>
                <w:lang w:val="en-US"/>
              </w:rPr>
            </w:pPr>
          </w:p>
          <w:p w14:paraId="3F58D062" w14:textId="77777777" w:rsidR="008D4846" w:rsidRP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The e-tool for the PMS will be developed by the Municipal Service Development Agency (MSDA) of the Tbilisi municipality to streamline the universal service delivery at the local level.</w:t>
            </w:r>
          </w:p>
        </w:tc>
      </w:tr>
      <w:tr w:rsidR="008D4846" w:rsidRPr="006C4C46" w14:paraId="08EF09F0" w14:textId="77777777" w:rsidTr="008D4846">
        <w:tc>
          <w:tcPr>
            <w:tcW w:w="2718" w:type="dxa"/>
          </w:tcPr>
          <w:p w14:paraId="07FF3E6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2.4.2. Number of municipalities with established PMS</w:t>
            </w:r>
          </w:p>
        </w:tc>
        <w:tc>
          <w:tcPr>
            <w:tcW w:w="1080" w:type="dxa"/>
          </w:tcPr>
          <w:p w14:paraId="66093CEC"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0B73053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6</w:t>
            </w:r>
          </w:p>
        </w:tc>
        <w:tc>
          <w:tcPr>
            <w:tcW w:w="4320" w:type="dxa"/>
          </w:tcPr>
          <w:p w14:paraId="569C2D3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In progress: </w:t>
            </w:r>
            <w:r w:rsidRPr="006C4C46">
              <w:rPr>
                <w:rFonts w:ascii="Arial" w:hAnsi="Arial" w:cs="Arial"/>
                <w:sz w:val="16"/>
                <w:szCs w:val="16"/>
                <w:lang w:val="en-US"/>
              </w:rPr>
              <w:t xml:space="preserve">upon development of the PMS methodology and respective e-tool PMS will be piloted in 8 municipalities;  </w:t>
            </w:r>
          </w:p>
        </w:tc>
        <w:tc>
          <w:tcPr>
            <w:tcW w:w="3870" w:type="dxa"/>
            <w:vMerge/>
          </w:tcPr>
          <w:p w14:paraId="407FFBE3"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34DAEDEA" w14:textId="77777777" w:rsidTr="008D4846">
        <w:tc>
          <w:tcPr>
            <w:tcW w:w="2718" w:type="dxa"/>
          </w:tcPr>
          <w:p w14:paraId="555CE0D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2.4.3. Number of municipalities replicating the PMS</w:t>
            </w:r>
          </w:p>
        </w:tc>
        <w:tc>
          <w:tcPr>
            <w:tcW w:w="1080" w:type="dxa"/>
          </w:tcPr>
          <w:p w14:paraId="6729F809"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501D5500"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11</w:t>
            </w:r>
          </w:p>
        </w:tc>
        <w:tc>
          <w:tcPr>
            <w:tcW w:w="4320" w:type="dxa"/>
          </w:tcPr>
          <w:p w14:paraId="1052B1C7"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In progress: </w:t>
            </w:r>
            <w:r w:rsidRPr="006C4C46">
              <w:rPr>
                <w:rFonts w:ascii="Arial" w:hAnsi="Arial" w:cs="Arial"/>
                <w:sz w:val="16"/>
                <w:szCs w:val="16"/>
                <w:lang w:val="en-US"/>
              </w:rPr>
              <w:t>upon piloting in 8 municipalities, PMS will be replicated in additional 15 municipalities.</w:t>
            </w:r>
          </w:p>
        </w:tc>
        <w:tc>
          <w:tcPr>
            <w:tcW w:w="3870" w:type="dxa"/>
            <w:vMerge/>
          </w:tcPr>
          <w:p w14:paraId="4F7ACB6D"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5A0C9221" w14:textId="77777777" w:rsidTr="008D4846">
        <w:tc>
          <w:tcPr>
            <w:tcW w:w="2718" w:type="dxa"/>
          </w:tcPr>
          <w:p w14:paraId="4DE5F144" w14:textId="77777777" w:rsidR="008D4846" w:rsidRPr="006C4C46" w:rsidRDefault="008D4846" w:rsidP="008D4846">
            <w:pPr>
              <w:autoSpaceDE w:val="0"/>
              <w:autoSpaceDN w:val="0"/>
              <w:adjustRightInd w:val="0"/>
              <w:rPr>
                <w:rFonts w:ascii="Arial" w:hAnsi="Arial" w:cs="Arial"/>
                <w:sz w:val="16"/>
                <w:szCs w:val="16"/>
                <w:lang w:val="en-US"/>
              </w:rPr>
            </w:pPr>
            <w:bookmarkStart w:id="78" w:name="_Hlk261763"/>
            <w:r w:rsidRPr="006C4C46">
              <w:rPr>
                <w:rFonts w:ascii="Arial" w:hAnsi="Arial" w:cs="Arial"/>
                <w:color w:val="000000"/>
                <w:sz w:val="16"/>
                <w:szCs w:val="16"/>
                <w:lang w:val="en-US"/>
              </w:rPr>
              <w:t xml:space="preserve">2.4.4. % of local businesses reporting improvements in their activities as a result of PMS </w:t>
            </w:r>
            <w:bookmarkEnd w:id="78"/>
            <w:r w:rsidRPr="006C4C46">
              <w:rPr>
                <w:rFonts w:ascii="Arial" w:hAnsi="Arial" w:cs="Arial"/>
                <w:color w:val="000000"/>
                <w:sz w:val="16"/>
                <w:szCs w:val="16"/>
                <w:lang w:val="en-US"/>
              </w:rPr>
              <w:t>(disaggregated by ownership by women/ youth)</w:t>
            </w:r>
          </w:p>
        </w:tc>
        <w:tc>
          <w:tcPr>
            <w:tcW w:w="1080" w:type="dxa"/>
          </w:tcPr>
          <w:p w14:paraId="09658D9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0 </w:t>
            </w:r>
          </w:p>
        </w:tc>
        <w:tc>
          <w:tcPr>
            <w:tcW w:w="1080" w:type="dxa"/>
          </w:tcPr>
          <w:p w14:paraId="17F5325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40%</w:t>
            </w:r>
          </w:p>
        </w:tc>
        <w:tc>
          <w:tcPr>
            <w:tcW w:w="4320" w:type="dxa"/>
          </w:tcPr>
          <w:p w14:paraId="349A248E" w14:textId="77777777" w:rsidR="008D4846" w:rsidRPr="006C4C46" w:rsidRDefault="008D4846" w:rsidP="008D4846">
            <w:pPr>
              <w:jc w:val="both"/>
              <w:rPr>
                <w:rFonts w:ascii="Arial" w:hAnsi="Arial" w:cs="Arial"/>
                <w:sz w:val="16"/>
                <w:szCs w:val="16"/>
                <w:lang w:val="en-US"/>
              </w:rPr>
            </w:pPr>
            <w:r w:rsidRPr="006C4C46">
              <w:rPr>
                <w:rFonts w:ascii="Arial" w:hAnsi="Arial" w:cs="Arial"/>
                <w:sz w:val="16"/>
                <w:szCs w:val="16"/>
                <w:lang w:val="en-US"/>
              </w:rPr>
              <w:t>To be tracked upon introducing PMS in target municipalities.</w:t>
            </w:r>
          </w:p>
          <w:p w14:paraId="18791E5A" w14:textId="77777777" w:rsidR="008D4846" w:rsidRPr="006C4C46" w:rsidRDefault="008D4846" w:rsidP="008D4846">
            <w:pPr>
              <w:autoSpaceDE w:val="0"/>
              <w:autoSpaceDN w:val="0"/>
              <w:adjustRightInd w:val="0"/>
              <w:rPr>
                <w:rFonts w:ascii="Arial" w:hAnsi="Arial" w:cs="Arial"/>
                <w:sz w:val="16"/>
                <w:szCs w:val="16"/>
                <w:lang w:val="en-US"/>
              </w:rPr>
            </w:pPr>
          </w:p>
        </w:tc>
        <w:tc>
          <w:tcPr>
            <w:tcW w:w="3870" w:type="dxa"/>
            <w:vMerge/>
          </w:tcPr>
          <w:p w14:paraId="798E1019"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026789E9" w14:textId="77777777" w:rsidTr="008D4846">
        <w:tc>
          <w:tcPr>
            <w:tcW w:w="13068" w:type="dxa"/>
            <w:gridSpan w:val="5"/>
          </w:tcPr>
          <w:p w14:paraId="2F4EF05A"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 xml:space="preserve">Output 2.5: 2 Community </w:t>
            </w:r>
            <w:proofErr w:type="spellStart"/>
            <w:r w:rsidRPr="006C4C46">
              <w:rPr>
                <w:rFonts w:ascii="Arial" w:hAnsi="Arial" w:cs="Arial"/>
                <w:i/>
                <w:sz w:val="20"/>
                <w:szCs w:val="20"/>
                <w:lang w:val="en-US"/>
              </w:rPr>
              <w:t>Centres</w:t>
            </w:r>
            <w:proofErr w:type="spellEnd"/>
            <w:r w:rsidRPr="006C4C46">
              <w:rPr>
                <w:rFonts w:ascii="Arial" w:hAnsi="Arial" w:cs="Arial"/>
                <w:i/>
                <w:sz w:val="20"/>
                <w:szCs w:val="20"/>
                <w:lang w:val="en-US"/>
              </w:rPr>
              <w:t xml:space="preserve"> in selected boarder areas in place and functioning</w:t>
            </w:r>
          </w:p>
        </w:tc>
      </w:tr>
      <w:tr w:rsidR="008D4846" w:rsidRPr="006C4C46" w14:paraId="59162977" w14:textId="77777777" w:rsidTr="008D4846">
        <w:tc>
          <w:tcPr>
            <w:tcW w:w="2718" w:type="dxa"/>
          </w:tcPr>
          <w:p w14:paraId="5922619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2.5.1. Number of individuals applying to community </w:t>
            </w:r>
            <w:proofErr w:type="spellStart"/>
            <w:r w:rsidRPr="006C4C46">
              <w:rPr>
                <w:rFonts w:ascii="Arial" w:hAnsi="Arial" w:cs="Arial"/>
                <w:color w:val="000000"/>
                <w:sz w:val="16"/>
                <w:szCs w:val="16"/>
                <w:lang w:val="en-US"/>
              </w:rPr>
              <w:t>centres</w:t>
            </w:r>
            <w:proofErr w:type="spellEnd"/>
            <w:r w:rsidRPr="006C4C46">
              <w:rPr>
                <w:rFonts w:ascii="Arial" w:hAnsi="Arial" w:cs="Arial"/>
                <w:color w:val="000000"/>
                <w:sz w:val="16"/>
                <w:szCs w:val="16"/>
                <w:lang w:val="en-US"/>
              </w:rPr>
              <w:t xml:space="preserve"> (disaggregated by women/ youth)</w:t>
            </w:r>
          </w:p>
        </w:tc>
        <w:tc>
          <w:tcPr>
            <w:tcW w:w="1080" w:type="dxa"/>
          </w:tcPr>
          <w:p w14:paraId="1707F08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26A31468"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4,000 (1,000 a year)</w:t>
            </w:r>
          </w:p>
        </w:tc>
        <w:tc>
          <w:tcPr>
            <w:tcW w:w="4320" w:type="dxa"/>
          </w:tcPr>
          <w:p w14:paraId="59529772" w14:textId="77777777" w:rsidR="008D4846" w:rsidRPr="006C4C46" w:rsidRDefault="008D4846" w:rsidP="008D4846">
            <w:pPr>
              <w:jc w:val="both"/>
              <w:rPr>
                <w:rFonts w:ascii="Arial" w:hAnsi="Arial" w:cs="Arial"/>
                <w:sz w:val="16"/>
                <w:szCs w:val="16"/>
                <w:lang w:val="en-US"/>
              </w:rPr>
            </w:pPr>
            <w:r w:rsidRPr="006C4C46">
              <w:rPr>
                <w:rFonts w:ascii="Arial" w:hAnsi="Arial" w:cs="Arial"/>
                <w:b/>
                <w:bCs/>
                <w:sz w:val="16"/>
                <w:szCs w:val="16"/>
                <w:lang w:val="en-US"/>
              </w:rPr>
              <w:t xml:space="preserve">Two CCs constructed, 1 functional: </w:t>
            </w:r>
            <w:r w:rsidRPr="006C4C46">
              <w:rPr>
                <w:rFonts w:ascii="Arial" w:hAnsi="Arial" w:cs="Arial"/>
                <w:sz w:val="16"/>
                <w:szCs w:val="16"/>
                <w:lang w:val="en-US"/>
              </w:rPr>
              <w:t xml:space="preserve">2 Community Centers were constructed in </w:t>
            </w:r>
            <w:proofErr w:type="spellStart"/>
            <w:r w:rsidRPr="006C4C46">
              <w:rPr>
                <w:rFonts w:ascii="Arial" w:hAnsi="Arial" w:cs="Arial"/>
                <w:sz w:val="16"/>
                <w:szCs w:val="16"/>
                <w:lang w:val="en-US"/>
              </w:rPr>
              <w:t>Chrebalo</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Ambrolauri</w:t>
            </w:r>
            <w:proofErr w:type="spellEnd"/>
            <w:r w:rsidRPr="006C4C46">
              <w:rPr>
                <w:rFonts w:ascii="Arial" w:hAnsi="Arial" w:cs="Arial"/>
                <w:sz w:val="16"/>
                <w:szCs w:val="16"/>
                <w:lang w:val="en-US"/>
              </w:rPr>
              <w:t xml:space="preserve"> Municipality) and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(Marneuli Municipality) in 2019.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CC was opened on 13 December 2019 and is functional, while opening of the CC in </w:t>
            </w:r>
            <w:proofErr w:type="spellStart"/>
            <w:r w:rsidRPr="006C4C46">
              <w:rPr>
                <w:rFonts w:ascii="Arial" w:hAnsi="Arial" w:cs="Arial"/>
                <w:sz w:val="16"/>
                <w:szCs w:val="16"/>
                <w:lang w:val="en-US"/>
              </w:rPr>
              <w:t>Chrebalo</w:t>
            </w:r>
            <w:proofErr w:type="spellEnd"/>
            <w:r w:rsidRPr="006C4C46">
              <w:rPr>
                <w:rFonts w:ascii="Arial" w:hAnsi="Arial" w:cs="Arial"/>
                <w:sz w:val="16"/>
                <w:szCs w:val="16"/>
                <w:lang w:val="en-US"/>
              </w:rPr>
              <w:t xml:space="preserve"> is scheduled in January 2020. The newly constructed CC in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offers about 200 public and private services to up to 20,000 local inhabitants from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and its 6 neighboring villages.</w:t>
            </w:r>
          </w:p>
        </w:tc>
        <w:tc>
          <w:tcPr>
            <w:tcW w:w="3870" w:type="dxa"/>
          </w:tcPr>
          <w:p w14:paraId="5088DD0F" w14:textId="77777777" w:rsid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 xml:space="preserve">The 2 Community Centers are functional </w:t>
            </w:r>
          </w:p>
          <w:p w14:paraId="4FDA770D" w14:textId="77777777" w:rsidR="00FE2D51" w:rsidRPr="008D4846" w:rsidRDefault="00FE2D51" w:rsidP="008D4846">
            <w:pPr>
              <w:autoSpaceDE w:val="0"/>
              <w:autoSpaceDN w:val="0"/>
              <w:adjustRightInd w:val="0"/>
              <w:rPr>
                <w:rFonts w:ascii="Arial" w:hAnsi="Arial" w:cs="Arial"/>
                <w:sz w:val="16"/>
                <w:szCs w:val="16"/>
                <w:lang w:val="en-US"/>
              </w:rPr>
            </w:pPr>
          </w:p>
          <w:p w14:paraId="2D9570D3" w14:textId="77777777" w:rsidR="008D4846" w:rsidRPr="008D4846" w:rsidRDefault="008D4846" w:rsidP="008D4846">
            <w:pPr>
              <w:autoSpaceDE w:val="0"/>
              <w:autoSpaceDN w:val="0"/>
              <w:adjustRightInd w:val="0"/>
              <w:rPr>
                <w:rFonts w:ascii="Arial" w:hAnsi="Arial" w:cs="Arial"/>
                <w:sz w:val="16"/>
                <w:szCs w:val="16"/>
                <w:lang w:val="en-US"/>
              </w:rPr>
            </w:pPr>
            <w:r w:rsidRPr="008D4846">
              <w:rPr>
                <w:rFonts w:ascii="Arial" w:hAnsi="Arial" w:cs="Arial"/>
                <w:sz w:val="16"/>
                <w:szCs w:val="16"/>
                <w:lang w:val="en-US"/>
              </w:rPr>
              <w:t>Statistics on the number of individuals applying to the CCs will be available in 2020.</w:t>
            </w:r>
          </w:p>
        </w:tc>
      </w:tr>
      <w:tr w:rsidR="008D4846" w:rsidRPr="006C4C46" w14:paraId="11671E90" w14:textId="77777777" w:rsidTr="008D4846">
        <w:tc>
          <w:tcPr>
            <w:tcW w:w="2718" w:type="dxa"/>
          </w:tcPr>
          <w:p w14:paraId="424199C4"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2.5.2. Satisfaction rate of citizens using community </w:t>
            </w:r>
            <w:proofErr w:type="spellStart"/>
            <w:r w:rsidRPr="006C4C46">
              <w:rPr>
                <w:rFonts w:ascii="Arial" w:hAnsi="Arial" w:cs="Arial"/>
                <w:color w:val="000000"/>
                <w:sz w:val="16"/>
                <w:szCs w:val="16"/>
                <w:lang w:val="en-US"/>
              </w:rPr>
              <w:t>centres’</w:t>
            </w:r>
            <w:proofErr w:type="spellEnd"/>
            <w:r w:rsidRPr="006C4C46">
              <w:rPr>
                <w:rFonts w:ascii="Arial" w:hAnsi="Arial" w:cs="Arial"/>
                <w:color w:val="000000"/>
                <w:sz w:val="16"/>
                <w:szCs w:val="16"/>
                <w:lang w:val="en-US"/>
              </w:rPr>
              <w:t xml:space="preserve"> services (dis. by women/ youth)</w:t>
            </w:r>
          </w:p>
        </w:tc>
        <w:tc>
          <w:tcPr>
            <w:tcW w:w="1080" w:type="dxa"/>
          </w:tcPr>
          <w:p w14:paraId="69B4BE61"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55F888B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60%</w:t>
            </w:r>
          </w:p>
        </w:tc>
        <w:tc>
          <w:tcPr>
            <w:tcW w:w="4320" w:type="dxa"/>
          </w:tcPr>
          <w:p w14:paraId="3AA0FF5D" w14:textId="77777777" w:rsidR="008D4846" w:rsidRPr="00984C8F" w:rsidRDefault="008D4846" w:rsidP="008D4846">
            <w:pPr>
              <w:autoSpaceDE w:val="0"/>
              <w:autoSpaceDN w:val="0"/>
              <w:adjustRightInd w:val="0"/>
              <w:rPr>
                <w:rFonts w:ascii="Arial" w:hAnsi="Arial" w:cs="Arial"/>
                <w:b/>
                <w:bCs/>
                <w:sz w:val="16"/>
                <w:szCs w:val="16"/>
                <w:lang w:val="en-US"/>
              </w:rPr>
            </w:pPr>
            <w:r w:rsidRPr="00984C8F">
              <w:rPr>
                <w:rFonts w:ascii="Arial" w:hAnsi="Arial" w:cs="Arial"/>
                <w:b/>
                <w:bCs/>
                <w:sz w:val="16"/>
                <w:szCs w:val="16"/>
                <w:lang w:val="en-US"/>
              </w:rPr>
              <w:t xml:space="preserve">In progress </w:t>
            </w:r>
          </w:p>
        </w:tc>
        <w:tc>
          <w:tcPr>
            <w:tcW w:w="3870" w:type="dxa"/>
          </w:tcPr>
          <w:p w14:paraId="4D715F70" w14:textId="77777777" w:rsidR="008D4846" w:rsidRPr="00FE2D51" w:rsidRDefault="008D4846" w:rsidP="00FE2D51">
            <w:pPr>
              <w:autoSpaceDE w:val="0"/>
              <w:autoSpaceDN w:val="0"/>
              <w:adjustRightInd w:val="0"/>
              <w:rPr>
                <w:rFonts w:ascii="Arial" w:hAnsi="Arial" w:cs="Arial"/>
                <w:sz w:val="16"/>
                <w:szCs w:val="16"/>
                <w:lang w:val="en-US"/>
              </w:rPr>
            </w:pPr>
            <w:r w:rsidRPr="00FE2D51">
              <w:rPr>
                <w:rFonts w:ascii="Arial" w:hAnsi="Arial" w:cs="Arial"/>
                <w:sz w:val="16"/>
                <w:szCs w:val="16"/>
                <w:lang w:val="en-US"/>
              </w:rPr>
              <w:t>Satisfaction rate will be measured by PSDA in 2020.</w:t>
            </w:r>
          </w:p>
        </w:tc>
      </w:tr>
      <w:tr w:rsidR="008D4846" w:rsidRPr="006C4C46" w14:paraId="39AA370A" w14:textId="77777777" w:rsidTr="008D4846">
        <w:tc>
          <w:tcPr>
            <w:tcW w:w="13068" w:type="dxa"/>
            <w:gridSpan w:val="5"/>
            <w:shd w:val="clear" w:color="auto" w:fill="D9D9D9" w:themeFill="background1" w:themeFillShade="D9"/>
          </w:tcPr>
          <w:p w14:paraId="3C0C29BE"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Outcome 3: CSOs and local businesses are empowered to participate in inclusive LED planning and decision making</w:t>
            </w:r>
          </w:p>
        </w:tc>
      </w:tr>
      <w:tr w:rsidR="008D4846" w:rsidRPr="006C4C46" w14:paraId="0995059A" w14:textId="77777777" w:rsidTr="008D4846">
        <w:tc>
          <w:tcPr>
            <w:tcW w:w="13068" w:type="dxa"/>
            <w:gridSpan w:val="5"/>
          </w:tcPr>
          <w:p w14:paraId="520E4C61"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 xml:space="preserve">Output 3.1: Local communities (citizens, LSG, CSO, local business sector representatives, associations and institutions) are equipped with relevant knowledge and skills to engage in LED initiatives </w:t>
            </w:r>
          </w:p>
        </w:tc>
      </w:tr>
      <w:tr w:rsidR="008D4846" w:rsidRPr="006C4C46" w14:paraId="4CA1527E" w14:textId="77777777" w:rsidTr="008D4846">
        <w:tc>
          <w:tcPr>
            <w:tcW w:w="2718" w:type="dxa"/>
          </w:tcPr>
          <w:p w14:paraId="350488B0" w14:textId="77777777" w:rsidR="008D4846" w:rsidRPr="006C4C46" w:rsidRDefault="008D4846" w:rsidP="008D4846">
            <w:pPr>
              <w:autoSpaceDE w:val="0"/>
              <w:autoSpaceDN w:val="0"/>
              <w:adjustRightInd w:val="0"/>
              <w:rPr>
                <w:rFonts w:ascii="Arial" w:hAnsi="Arial" w:cs="Arial"/>
                <w:sz w:val="16"/>
                <w:szCs w:val="16"/>
                <w:lang w:val="en-US"/>
              </w:rPr>
            </w:pPr>
            <w:bookmarkStart w:id="79" w:name="_Hlk261481"/>
            <w:r w:rsidRPr="006C4C46">
              <w:rPr>
                <w:rFonts w:ascii="Arial" w:hAnsi="Arial" w:cs="Arial"/>
                <w:color w:val="000000"/>
                <w:sz w:val="16"/>
                <w:szCs w:val="16"/>
                <w:lang w:val="en-US"/>
              </w:rPr>
              <w:t>3.1.1. % of population with understanding knowledge of their rights and roles to engage in LED in four regions (disaggregated by women/ youth)</w:t>
            </w:r>
            <w:bookmarkEnd w:id="79"/>
          </w:p>
        </w:tc>
        <w:tc>
          <w:tcPr>
            <w:tcW w:w="1080" w:type="dxa"/>
          </w:tcPr>
          <w:p w14:paraId="09FC9411"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39C918A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30%</w:t>
            </w:r>
          </w:p>
        </w:tc>
        <w:tc>
          <w:tcPr>
            <w:tcW w:w="4320" w:type="dxa"/>
          </w:tcPr>
          <w:p w14:paraId="72C2CB20" w14:textId="77777777" w:rsidR="008D4846" w:rsidRPr="006C4C46" w:rsidRDefault="008D4846" w:rsidP="008D4846">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13.3%</w:t>
            </w:r>
          </w:p>
          <w:p w14:paraId="35F78762" w14:textId="77777777" w:rsidR="008D4846" w:rsidRPr="006C4C46" w:rsidRDefault="008D4846" w:rsidP="008D4846">
            <w:pPr>
              <w:ind w:left="-80"/>
              <w:jc w:val="both"/>
              <w:rPr>
                <w:rFonts w:ascii="Arial" w:hAnsi="Arial" w:cs="Arial"/>
                <w:color w:val="000000"/>
                <w:sz w:val="16"/>
                <w:szCs w:val="16"/>
                <w:lang w:val="en-US"/>
              </w:rPr>
            </w:pPr>
            <w:r w:rsidRPr="006C4C46">
              <w:rPr>
                <w:rFonts w:ascii="Arial" w:hAnsi="Arial" w:cs="Arial"/>
                <w:color w:val="000000"/>
                <w:sz w:val="16"/>
                <w:szCs w:val="16"/>
                <w:lang w:val="en-US"/>
              </w:rPr>
              <w:t>(11.4% women, 19% youth)</w:t>
            </w:r>
          </w:p>
          <w:p w14:paraId="74117EB5" w14:textId="77777777" w:rsidR="008D4846" w:rsidRPr="006C4C46" w:rsidRDefault="008D4846"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Racha-Lechkhumi-Kv</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20.1%</w:t>
            </w:r>
          </w:p>
          <w:p w14:paraId="5E36EA3A" w14:textId="77777777" w:rsidR="008D4846" w:rsidRPr="006C4C46" w:rsidRDefault="008D4846" w:rsidP="003C376B">
            <w:pPr>
              <w:pStyle w:val="ListParagraph"/>
              <w:numPr>
                <w:ilvl w:val="0"/>
                <w:numId w:val="21"/>
              </w:numPr>
              <w:ind w:left="150" w:hanging="150"/>
              <w:contextualSpacing w:val="0"/>
              <w:rPr>
                <w:rFonts w:ascii="Arial" w:hAnsi="Arial" w:cs="Arial"/>
                <w:sz w:val="16"/>
                <w:szCs w:val="16"/>
                <w:lang w:val="en-US"/>
              </w:rPr>
            </w:pPr>
            <w:r w:rsidRPr="006C4C46">
              <w:rPr>
                <w:rFonts w:ascii="Arial" w:hAnsi="Arial" w:cs="Arial"/>
                <w:sz w:val="16"/>
                <w:szCs w:val="16"/>
                <w:lang w:val="en-US"/>
              </w:rPr>
              <w:t xml:space="preserve">Samegrelo-Z.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19.3%</w:t>
            </w:r>
          </w:p>
          <w:p w14:paraId="7BC4924D" w14:textId="77777777" w:rsidR="008D4846" w:rsidRPr="006C4C46" w:rsidRDefault="008D4846"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Kv</w:t>
            </w:r>
            <w:proofErr w:type="spellEnd"/>
            <w:r w:rsidRPr="006C4C46">
              <w:rPr>
                <w:rFonts w:ascii="Arial" w:hAnsi="Arial" w:cs="Arial"/>
                <w:sz w:val="16"/>
                <w:szCs w:val="16"/>
                <w:lang w:val="en-US"/>
              </w:rPr>
              <w:t>. Kartli: 6.5%</w:t>
            </w:r>
          </w:p>
          <w:p w14:paraId="3F2D8F01" w14:textId="77777777" w:rsidR="008D4846" w:rsidRPr="006C4C46" w:rsidRDefault="008D4846"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17.4%</w:t>
            </w:r>
          </w:p>
        </w:tc>
        <w:tc>
          <w:tcPr>
            <w:tcW w:w="3870" w:type="dxa"/>
          </w:tcPr>
          <w:p w14:paraId="51D3FD18"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243E5197" w14:textId="77777777" w:rsidTr="008D4846">
        <w:tc>
          <w:tcPr>
            <w:tcW w:w="2718" w:type="dxa"/>
          </w:tcPr>
          <w:p w14:paraId="63E67E4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3.1.2. Number of local Civil Society Organizations (CSOs)/businesses (mostly SMEs)/Business Associations with strengthened capacities in sustainable LED (disaggregated by ownership by </w:t>
            </w:r>
            <w:r w:rsidRPr="006C4C46">
              <w:rPr>
                <w:rFonts w:ascii="Arial" w:hAnsi="Arial" w:cs="Arial"/>
                <w:color w:val="000000"/>
                <w:sz w:val="16"/>
                <w:szCs w:val="16"/>
                <w:lang w:val="en-US"/>
              </w:rPr>
              <w:lastRenderedPageBreak/>
              <w:t>women/ youth)</w:t>
            </w:r>
          </w:p>
        </w:tc>
        <w:tc>
          <w:tcPr>
            <w:tcW w:w="1080" w:type="dxa"/>
          </w:tcPr>
          <w:p w14:paraId="1C86F66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lastRenderedPageBreak/>
              <w:t>0</w:t>
            </w:r>
          </w:p>
        </w:tc>
        <w:tc>
          <w:tcPr>
            <w:tcW w:w="1080" w:type="dxa"/>
          </w:tcPr>
          <w:p w14:paraId="00A6D4DD"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w:t>
            </w:r>
          </w:p>
        </w:tc>
        <w:tc>
          <w:tcPr>
            <w:tcW w:w="4320" w:type="dxa"/>
          </w:tcPr>
          <w:p w14:paraId="1B40CBCC" w14:textId="77777777" w:rsidR="008D4846" w:rsidRPr="006C4C46" w:rsidRDefault="008D4846" w:rsidP="008D4846">
            <w:pPr>
              <w:jc w:val="both"/>
              <w:rPr>
                <w:rFonts w:ascii="Arial" w:hAnsi="Arial" w:cs="Arial"/>
                <w:sz w:val="16"/>
                <w:szCs w:val="16"/>
                <w:lang w:val="en-US"/>
              </w:rPr>
            </w:pPr>
            <w:r w:rsidRPr="006C4C46">
              <w:rPr>
                <w:rFonts w:ascii="Arial" w:hAnsi="Arial" w:cs="Arial"/>
                <w:b/>
                <w:bCs/>
                <w:sz w:val="16"/>
                <w:szCs w:val="16"/>
                <w:lang w:val="en-US"/>
              </w:rPr>
              <w:t>69 local CSOs and SMEs</w:t>
            </w:r>
            <w:r w:rsidRPr="006C4C46">
              <w:rPr>
                <w:rFonts w:ascii="Arial" w:hAnsi="Arial" w:cs="Arial"/>
                <w:sz w:val="16"/>
                <w:szCs w:val="16"/>
                <w:lang w:val="en-US"/>
              </w:rPr>
              <w:t xml:space="preserve"> (43 women/26 men) with strengthened capacities in sustainable LED (generating LED initiatives) in 4 target regions</w:t>
            </w:r>
          </w:p>
          <w:p w14:paraId="1FD71CB7" w14:textId="77777777" w:rsidR="008D4846" w:rsidRPr="006C4C46" w:rsidRDefault="008D4846" w:rsidP="008D4846">
            <w:pPr>
              <w:autoSpaceDE w:val="0"/>
              <w:autoSpaceDN w:val="0"/>
              <w:adjustRightInd w:val="0"/>
              <w:rPr>
                <w:rFonts w:ascii="Arial" w:hAnsi="Arial" w:cs="Arial"/>
                <w:sz w:val="16"/>
                <w:szCs w:val="16"/>
                <w:lang w:val="en-US"/>
              </w:rPr>
            </w:pPr>
          </w:p>
        </w:tc>
        <w:tc>
          <w:tcPr>
            <w:tcW w:w="3870" w:type="dxa"/>
          </w:tcPr>
          <w:p w14:paraId="1A756206"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090CC12B" w14:textId="77777777" w:rsidTr="008D4846">
        <w:tc>
          <w:tcPr>
            <w:tcW w:w="2718" w:type="dxa"/>
          </w:tcPr>
          <w:p w14:paraId="05CCE20B"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3.1.3. Number of Civil Society Organizations engaged in participatory planning of sustainable LED initiatives (dis. by led by women/ youth) </w:t>
            </w:r>
          </w:p>
        </w:tc>
        <w:tc>
          <w:tcPr>
            <w:tcW w:w="1080" w:type="dxa"/>
          </w:tcPr>
          <w:p w14:paraId="2008631A"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7CCEA6E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25</w:t>
            </w:r>
          </w:p>
        </w:tc>
        <w:tc>
          <w:tcPr>
            <w:tcW w:w="4320" w:type="dxa"/>
          </w:tcPr>
          <w:p w14:paraId="1EE52AC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12 local CSOs</w:t>
            </w:r>
            <w:r w:rsidRPr="006C4C46">
              <w:rPr>
                <w:rStyle w:val="FootnoteReference"/>
                <w:rFonts w:ascii="Arial" w:hAnsi="Arial" w:cs="Arial"/>
                <w:b/>
                <w:bCs/>
                <w:sz w:val="16"/>
                <w:szCs w:val="16"/>
                <w:lang w:val="en-US"/>
              </w:rPr>
              <w:footnoteReference w:id="62"/>
            </w:r>
            <w:r w:rsidRPr="006C4C46">
              <w:rPr>
                <w:rFonts w:ascii="Arial" w:hAnsi="Arial" w:cs="Arial"/>
                <w:b/>
                <w:bCs/>
                <w:sz w:val="16"/>
                <w:szCs w:val="16"/>
                <w:lang w:val="en-US"/>
              </w:rPr>
              <w:t xml:space="preserve"> </w:t>
            </w:r>
            <w:r w:rsidRPr="006C4C46">
              <w:rPr>
                <w:rFonts w:ascii="Arial" w:hAnsi="Arial" w:cs="Arial"/>
                <w:sz w:val="16"/>
                <w:szCs w:val="16"/>
                <w:lang w:val="en-US"/>
              </w:rPr>
              <w:t xml:space="preserve">(including 9 led by women) got engaged in participatory planning of 7 LED initiatives funded through small grants scheme. </w:t>
            </w:r>
          </w:p>
        </w:tc>
        <w:tc>
          <w:tcPr>
            <w:tcW w:w="3870" w:type="dxa"/>
            <w:vMerge w:val="restart"/>
          </w:tcPr>
          <w:p w14:paraId="58A690C5" w14:textId="77777777" w:rsidR="008D4846" w:rsidRPr="00FE2D51" w:rsidRDefault="008D4846" w:rsidP="00FE2D51">
            <w:pPr>
              <w:autoSpaceDE w:val="0"/>
              <w:autoSpaceDN w:val="0"/>
              <w:adjustRightInd w:val="0"/>
              <w:rPr>
                <w:rFonts w:ascii="Arial" w:hAnsi="Arial" w:cs="Arial"/>
                <w:sz w:val="16"/>
                <w:szCs w:val="16"/>
                <w:lang w:val="en-US"/>
              </w:rPr>
            </w:pPr>
            <w:r w:rsidRPr="00FE2D51">
              <w:rPr>
                <w:rFonts w:ascii="Arial" w:hAnsi="Arial" w:cs="Arial"/>
                <w:sz w:val="16"/>
                <w:szCs w:val="16"/>
                <w:lang w:val="en-US"/>
              </w:rPr>
              <w:t xml:space="preserve">Through both Funding Programmes of Municipalities and CSOs, the FRLD 2 has already and will continue to encourage participatory planning of LED initiatives by engaging in this process representatives of public, private and civil sectors </w:t>
            </w:r>
          </w:p>
        </w:tc>
      </w:tr>
      <w:tr w:rsidR="008D4846" w:rsidRPr="006C4C46" w14:paraId="4FD28E02" w14:textId="77777777" w:rsidTr="008D4846">
        <w:tc>
          <w:tcPr>
            <w:tcW w:w="2718" w:type="dxa"/>
          </w:tcPr>
          <w:p w14:paraId="495B3BCD"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3.1.4. Number of businesses engaged in participatory planning of sustainable LED initiatives (dis. by ownership by women/youth)</w:t>
            </w:r>
          </w:p>
        </w:tc>
        <w:tc>
          <w:tcPr>
            <w:tcW w:w="1080" w:type="dxa"/>
          </w:tcPr>
          <w:p w14:paraId="4C12159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6CD428A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15</w:t>
            </w:r>
          </w:p>
        </w:tc>
        <w:tc>
          <w:tcPr>
            <w:tcW w:w="4320" w:type="dxa"/>
          </w:tcPr>
          <w:p w14:paraId="2229BD0F"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39 private sector representatives </w:t>
            </w:r>
            <w:r w:rsidRPr="006C4C46">
              <w:rPr>
                <w:rFonts w:ascii="Arial" w:hAnsi="Arial" w:cs="Arial"/>
                <w:sz w:val="16"/>
                <w:szCs w:val="16"/>
                <w:lang w:val="en-US"/>
              </w:rPr>
              <w:t xml:space="preserve">(10 owned by women; 4 – by youth) from 24 municipalities targeted by FRLD 2 and DGG involved in LED planning teams set up and facilitated by AYEG with the project support </w:t>
            </w:r>
          </w:p>
        </w:tc>
        <w:tc>
          <w:tcPr>
            <w:tcW w:w="3870" w:type="dxa"/>
            <w:vMerge/>
          </w:tcPr>
          <w:p w14:paraId="3646A91D" w14:textId="77777777" w:rsidR="008D4846" w:rsidRPr="006C4C46" w:rsidRDefault="008D4846" w:rsidP="008D4846">
            <w:pPr>
              <w:autoSpaceDE w:val="0"/>
              <w:autoSpaceDN w:val="0"/>
              <w:adjustRightInd w:val="0"/>
              <w:rPr>
                <w:rFonts w:ascii="Arial" w:hAnsi="Arial" w:cs="Arial"/>
                <w:sz w:val="16"/>
                <w:szCs w:val="16"/>
                <w:lang w:val="en-US"/>
              </w:rPr>
            </w:pPr>
          </w:p>
        </w:tc>
      </w:tr>
      <w:tr w:rsidR="008D4846" w:rsidRPr="006C4C46" w14:paraId="742D92EA" w14:textId="77777777" w:rsidTr="008D4846">
        <w:tc>
          <w:tcPr>
            <w:tcW w:w="13068" w:type="dxa"/>
            <w:gridSpan w:val="5"/>
          </w:tcPr>
          <w:p w14:paraId="5B9EBFB6"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 xml:space="preserve">Output 3.2: Capacities of LSGs and Civil Advisory Councils strengthened to effectively apply citizen participation mechanisms </w:t>
            </w:r>
          </w:p>
        </w:tc>
      </w:tr>
      <w:tr w:rsidR="008D4846" w:rsidRPr="006C4C46" w14:paraId="32D99A71" w14:textId="77777777" w:rsidTr="008D4846">
        <w:tc>
          <w:tcPr>
            <w:tcW w:w="2718" w:type="dxa"/>
          </w:tcPr>
          <w:p w14:paraId="136A072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3.2.1. Number of sustainable LED initiatives implemented by LSGs as a result of advocacy measures of Civil Advisory Councils and Business Associations (BA) </w:t>
            </w:r>
          </w:p>
        </w:tc>
        <w:tc>
          <w:tcPr>
            <w:tcW w:w="1080" w:type="dxa"/>
          </w:tcPr>
          <w:p w14:paraId="65A05B0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53D0CD72"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8</w:t>
            </w:r>
          </w:p>
        </w:tc>
        <w:tc>
          <w:tcPr>
            <w:tcW w:w="4320" w:type="dxa"/>
          </w:tcPr>
          <w:p w14:paraId="0C66673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8 municipalities </w:t>
            </w:r>
            <w:r w:rsidRPr="006C4C46">
              <w:rPr>
                <w:rFonts w:ascii="Arial" w:hAnsi="Arial" w:cs="Arial"/>
                <w:sz w:val="16"/>
                <w:szCs w:val="16"/>
                <w:lang w:val="en-US"/>
              </w:rPr>
              <w:t>(</w:t>
            </w:r>
            <w:proofErr w:type="spellStart"/>
            <w:r w:rsidRPr="006C4C46">
              <w:rPr>
                <w:rFonts w:ascii="Arial" w:hAnsi="Arial" w:cs="Arial"/>
                <w:sz w:val="16"/>
                <w:szCs w:val="16"/>
                <w:lang w:val="en-US"/>
              </w:rPr>
              <w:t>Tsageri</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Senaki</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Martvili</w:t>
            </w:r>
            <w:proofErr w:type="spellEnd"/>
            <w:r w:rsidRPr="006C4C46">
              <w:rPr>
                <w:rFonts w:ascii="Arial" w:hAnsi="Arial" w:cs="Arial"/>
                <w:sz w:val="16"/>
                <w:szCs w:val="16"/>
                <w:lang w:val="en-US"/>
              </w:rPr>
              <w:t xml:space="preserve">, Zugdidi, </w:t>
            </w:r>
            <w:proofErr w:type="spellStart"/>
            <w:r w:rsidRPr="006C4C46">
              <w:rPr>
                <w:rFonts w:ascii="Arial" w:hAnsi="Arial" w:cs="Arial"/>
                <w:sz w:val="16"/>
                <w:szCs w:val="16"/>
                <w:lang w:val="en-US"/>
              </w:rPr>
              <w:t>Tsalenjikha</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Poti</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Lanchkhuti</w:t>
            </w:r>
            <w:proofErr w:type="spellEnd"/>
            <w:r w:rsidRPr="006C4C46">
              <w:rPr>
                <w:rFonts w:ascii="Arial" w:hAnsi="Arial" w:cs="Arial"/>
                <w:sz w:val="16"/>
                <w:szCs w:val="16"/>
                <w:lang w:val="en-US"/>
              </w:rPr>
              <w:t xml:space="preserve"> and </w:t>
            </w:r>
            <w:proofErr w:type="spellStart"/>
            <w:r w:rsidRPr="006C4C46">
              <w:rPr>
                <w:rFonts w:ascii="Arial" w:hAnsi="Arial" w:cs="Arial"/>
                <w:sz w:val="16"/>
                <w:szCs w:val="16"/>
                <w:lang w:val="en-US"/>
              </w:rPr>
              <w:t>Chokhatauri</w:t>
            </w:r>
            <w:proofErr w:type="spellEnd"/>
            <w:r w:rsidRPr="006C4C46">
              <w:rPr>
                <w:rFonts w:ascii="Arial" w:hAnsi="Arial" w:cs="Arial"/>
                <w:sz w:val="16"/>
                <w:szCs w:val="16"/>
                <w:lang w:val="en-US"/>
              </w:rPr>
              <w:t>) provided with direct funding to implement sustainable LED initiatives involving Civil Advisory Councils and/or BAs.</w:t>
            </w:r>
          </w:p>
        </w:tc>
        <w:tc>
          <w:tcPr>
            <w:tcW w:w="3870" w:type="dxa"/>
          </w:tcPr>
          <w:p w14:paraId="4F921918" w14:textId="77777777" w:rsidR="008D4846" w:rsidRPr="00FE2D51" w:rsidRDefault="008D4846" w:rsidP="00FE2D51">
            <w:pPr>
              <w:autoSpaceDE w:val="0"/>
              <w:autoSpaceDN w:val="0"/>
              <w:adjustRightInd w:val="0"/>
              <w:rPr>
                <w:rFonts w:ascii="Arial" w:hAnsi="Arial" w:cs="Arial"/>
                <w:sz w:val="16"/>
                <w:szCs w:val="16"/>
                <w:lang w:val="en-US"/>
              </w:rPr>
            </w:pPr>
            <w:r w:rsidRPr="00FE2D51">
              <w:rPr>
                <w:rFonts w:ascii="Arial" w:hAnsi="Arial" w:cs="Arial"/>
                <w:sz w:val="16"/>
                <w:szCs w:val="16"/>
                <w:lang w:val="en-US"/>
              </w:rPr>
              <w:t xml:space="preserve">FRLD 2 will actively engage </w:t>
            </w:r>
            <w:r w:rsidRPr="00FE2D51">
              <w:rPr>
                <w:rFonts w:ascii="Arial" w:hAnsi="Arial" w:cs="Arial"/>
                <w:color w:val="000000"/>
                <w:sz w:val="16"/>
                <w:szCs w:val="16"/>
                <w:lang w:val="en-US"/>
              </w:rPr>
              <w:t xml:space="preserve">Civil Advisory Councils and Business Associations (BA) in target municipalities and strengthen their capacities to advocate LED initiatives </w:t>
            </w:r>
          </w:p>
        </w:tc>
      </w:tr>
      <w:tr w:rsidR="008D4846" w:rsidRPr="006C4C46" w14:paraId="6AF07C01" w14:textId="77777777" w:rsidTr="008D4846">
        <w:tc>
          <w:tcPr>
            <w:tcW w:w="2718" w:type="dxa"/>
          </w:tcPr>
          <w:p w14:paraId="6106AA07"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3.2.2. Number of municipalities applying the guidelines to address citizen enquiries </w:t>
            </w:r>
          </w:p>
        </w:tc>
        <w:tc>
          <w:tcPr>
            <w:tcW w:w="1080" w:type="dxa"/>
          </w:tcPr>
          <w:p w14:paraId="57B5CB99"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74508C7D"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sz w:val="16"/>
                <w:szCs w:val="16"/>
                <w:lang w:val="en-US"/>
              </w:rPr>
              <w:t>5</w:t>
            </w:r>
          </w:p>
        </w:tc>
        <w:tc>
          <w:tcPr>
            <w:tcW w:w="4320" w:type="dxa"/>
          </w:tcPr>
          <w:p w14:paraId="512A846E"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In progress in Marneuli municipality </w:t>
            </w:r>
            <w:r w:rsidRPr="006C4C46">
              <w:rPr>
                <w:rFonts w:ascii="Arial" w:hAnsi="Arial" w:cs="Arial"/>
                <w:sz w:val="16"/>
                <w:szCs w:val="16"/>
                <w:lang w:val="en-US"/>
              </w:rPr>
              <w:t>– in 2019, front office is being established in the City Hall to provide consultations and effectively direct citizen’s inquiries. FRLD 2 plans to support Marneuli municipality by drafting guidelines in 2020.</w:t>
            </w:r>
          </w:p>
        </w:tc>
        <w:tc>
          <w:tcPr>
            <w:tcW w:w="3870" w:type="dxa"/>
          </w:tcPr>
          <w:p w14:paraId="672754E3" w14:textId="77777777" w:rsidR="008D4846" w:rsidRPr="00FE2D51" w:rsidRDefault="008D4846" w:rsidP="00FE2D51">
            <w:pPr>
              <w:autoSpaceDE w:val="0"/>
              <w:autoSpaceDN w:val="0"/>
              <w:adjustRightInd w:val="0"/>
              <w:jc w:val="both"/>
              <w:rPr>
                <w:rFonts w:ascii="Arial" w:hAnsi="Arial" w:cs="Arial"/>
                <w:sz w:val="16"/>
                <w:szCs w:val="16"/>
                <w:lang w:val="en-US"/>
              </w:rPr>
            </w:pPr>
            <w:r w:rsidRPr="00FE2D51">
              <w:rPr>
                <w:rFonts w:ascii="Arial" w:hAnsi="Arial" w:cs="Arial"/>
                <w:sz w:val="16"/>
                <w:szCs w:val="16"/>
                <w:lang w:val="en-US"/>
              </w:rPr>
              <w:t xml:space="preserve">At the moment FRLD 2 working with Marneuli and Rustavi municipalities starting to apply various mechanisms to address citizen enquiries </w:t>
            </w:r>
          </w:p>
        </w:tc>
      </w:tr>
      <w:tr w:rsidR="008D4846" w:rsidRPr="006C4C46" w14:paraId="63AF32B0" w14:textId="77777777" w:rsidTr="008D4846">
        <w:tc>
          <w:tcPr>
            <w:tcW w:w="13068" w:type="dxa"/>
            <w:gridSpan w:val="5"/>
          </w:tcPr>
          <w:p w14:paraId="26D20FA7" w14:textId="77777777" w:rsidR="008D4846" w:rsidRPr="006C4C46" w:rsidRDefault="008D4846" w:rsidP="008D4846">
            <w:pPr>
              <w:autoSpaceDE w:val="0"/>
              <w:autoSpaceDN w:val="0"/>
              <w:adjustRightInd w:val="0"/>
              <w:rPr>
                <w:rFonts w:ascii="Arial" w:hAnsi="Arial" w:cs="Arial"/>
                <w:i/>
                <w:sz w:val="20"/>
                <w:szCs w:val="20"/>
                <w:lang w:val="en-US"/>
              </w:rPr>
            </w:pPr>
            <w:r w:rsidRPr="006C4C46">
              <w:rPr>
                <w:rFonts w:ascii="Arial" w:hAnsi="Arial" w:cs="Arial"/>
                <w:i/>
                <w:sz w:val="20"/>
                <w:szCs w:val="20"/>
                <w:lang w:val="en-US"/>
              </w:rPr>
              <w:t xml:space="preserve">Output 3.3: CSOs design and lead participatory LED activities </w:t>
            </w:r>
          </w:p>
        </w:tc>
      </w:tr>
      <w:tr w:rsidR="008D4846" w:rsidRPr="006C4C46" w14:paraId="40D50C4A" w14:textId="77777777" w:rsidTr="008D4846">
        <w:tc>
          <w:tcPr>
            <w:tcW w:w="2718" w:type="dxa"/>
          </w:tcPr>
          <w:p w14:paraId="53386C8B" w14:textId="77777777" w:rsidR="008D4846" w:rsidRPr="006C4C46" w:rsidRDefault="008D4846" w:rsidP="008D4846">
            <w:pPr>
              <w:autoSpaceDE w:val="0"/>
              <w:autoSpaceDN w:val="0"/>
              <w:adjustRightInd w:val="0"/>
              <w:rPr>
                <w:rFonts w:ascii="Arial" w:hAnsi="Arial" w:cs="Arial"/>
                <w:sz w:val="16"/>
                <w:szCs w:val="16"/>
                <w:lang w:val="en-US"/>
              </w:rPr>
            </w:pPr>
            <w:bookmarkStart w:id="80" w:name="_Hlk262257"/>
            <w:r w:rsidRPr="006C4C46">
              <w:rPr>
                <w:rFonts w:ascii="Arial" w:hAnsi="Arial" w:cs="Arial"/>
                <w:color w:val="000000"/>
                <w:sz w:val="16"/>
                <w:szCs w:val="16"/>
                <w:lang w:val="en-US"/>
              </w:rPr>
              <w:t xml:space="preserve">3.3.1. Number of consultation meetings with advisory councils held in project target municipalities </w:t>
            </w:r>
            <w:bookmarkEnd w:id="80"/>
          </w:p>
        </w:tc>
        <w:tc>
          <w:tcPr>
            <w:tcW w:w="1080" w:type="dxa"/>
          </w:tcPr>
          <w:p w14:paraId="36A8EBD6"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096C3455"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50</w:t>
            </w:r>
          </w:p>
        </w:tc>
        <w:tc>
          <w:tcPr>
            <w:tcW w:w="4320" w:type="dxa"/>
          </w:tcPr>
          <w:p w14:paraId="17204E37"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In progress:</w:t>
            </w:r>
            <w:r w:rsidRPr="006C4C46">
              <w:rPr>
                <w:rFonts w:ascii="Arial" w:hAnsi="Arial" w:cs="Arial"/>
                <w:sz w:val="16"/>
                <w:szCs w:val="16"/>
                <w:lang w:val="en-US"/>
              </w:rPr>
              <w:t xml:space="preserve"> </w:t>
            </w:r>
            <w:r>
              <w:rPr>
                <w:rFonts w:ascii="Arial" w:hAnsi="Arial" w:cs="Arial"/>
                <w:sz w:val="16"/>
                <w:szCs w:val="16"/>
                <w:lang w:val="en-US"/>
              </w:rPr>
              <w:t xml:space="preserve">The funded CSOs are supposed to engage/consult/meet Advisory Council members on regular basis  </w:t>
            </w:r>
          </w:p>
        </w:tc>
        <w:tc>
          <w:tcPr>
            <w:tcW w:w="3870" w:type="dxa"/>
          </w:tcPr>
          <w:p w14:paraId="4D654356" w14:textId="77777777" w:rsidR="008D4846" w:rsidRPr="00FE2D51" w:rsidRDefault="008D4846" w:rsidP="00FE2D51">
            <w:pPr>
              <w:autoSpaceDE w:val="0"/>
              <w:autoSpaceDN w:val="0"/>
              <w:adjustRightInd w:val="0"/>
              <w:rPr>
                <w:rFonts w:ascii="Arial" w:hAnsi="Arial" w:cs="Arial"/>
                <w:sz w:val="16"/>
                <w:szCs w:val="16"/>
                <w:lang w:val="en-US"/>
              </w:rPr>
            </w:pPr>
            <w:r w:rsidRPr="00FE2D51">
              <w:rPr>
                <w:rFonts w:ascii="Arial" w:hAnsi="Arial" w:cs="Arial"/>
                <w:sz w:val="16"/>
                <w:szCs w:val="16"/>
                <w:lang w:val="en-US"/>
              </w:rPr>
              <w:t xml:space="preserve">Meetings with Advisory Councils will be facilitated during 2020-2021 by the CSOs through grant support and contracted consultants </w:t>
            </w:r>
          </w:p>
        </w:tc>
      </w:tr>
      <w:tr w:rsidR="008D4846" w:rsidRPr="006C4C46" w14:paraId="4B6DFE3C" w14:textId="77777777" w:rsidTr="008D4846">
        <w:tc>
          <w:tcPr>
            <w:tcW w:w="2718" w:type="dxa"/>
          </w:tcPr>
          <w:p w14:paraId="484548C0"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3.3.2. Number of sustainable LED initiatives implemented by CSOs through small grants scheme (disaggregated by initiatives led by or targeted at women/youth) </w:t>
            </w:r>
          </w:p>
        </w:tc>
        <w:tc>
          <w:tcPr>
            <w:tcW w:w="1080" w:type="dxa"/>
          </w:tcPr>
          <w:p w14:paraId="2504CDBC"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445572EC"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 (at least 25 % led by/ targeting w/youth)</w:t>
            </w:r>
          </w:p>
        </w:tc>
        <w:tc>
          <w:tcPr>
            <w:tcW w:w="4320" w:type="dxa"/>
          </w:tcPr>
          <w:p w14:paraId="1D26A878" w14:textId="77777777" w:rsidR="008D4846" w:rsidRPr="006C4C46" w:rsidRDefault="008D4846" w:rsidP="008D4846">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7 participatory LED initiatives </w:t>
            </w:r>
            <w:r w:rsidRPr="006C4C46">
              <w:rPr>
                <w:rFonts w:ascii="Arial" w:hAnsi="Arial" w:cs="Arial"/>
                <w:sz w:val="16"/>
                <w:szCs w:val="16"/>
                <w:lang w:val="en-US"/>
              </w:rPr>
              <w:t>(including 5 led by women) were funded through small grants scheme in 2019 and will be implemented in 23 municipalities of four target regions during 2020-2021.</w:t>
            </w:r>
            <w:r w:rsidRPr="006C4C46">
              <w:rPr>
                <w:rFonts w:ascii="Arial" w:hAnsi="Arial" w:cs="Arial"/>
                <w:b/>
                <w:bCs/>
                <w:sz w:val="16"/>
                <w:szCs w:val="16"/>
                <w:lang w:val="en-US"/>
              </w:rPr>
              <w:t xml:space="preserve"> </w:t>
            </w:r>
          </w:p>
        </w:tc>
        <w:tc>
          <w:tcPr>
            <w:tcW w:w="3870" w:type="dxa"/>
          </w:tcPr>
          <w:p w14:paraId="6F19CA2C" w14:textId="77777777" w:rsidR="008D4846" w:rsidRPr="00FE2D51" w:rsidRDefault="008D4846" w:rsidP="00FE2D51">
            <w:pPr>
              <w:autoSpaceDE w:val="0"/>
              <w:autoSpaceDN w:val="0"/>
              <w:adjustRightInd w:val="0"/>
              <w:rPr>
                <w:rFonts w:ascii="Arial" w:hAnsi="Arial" w:cs="Arial"/>
                <w:sz w:val="16"/>
                <w:szCs w:val="16"/>
                <w:lang w:val="en-US"/>
              </w:rPr>
            </w:pPr>
            <w:r w:rsidRPr="00FE2D51">
              <w:rPr>
                <w:rFonts w:ascii="Arial" w:hAnsi="Arial" w:cs="Arial"/>
                <w:sz w:val="16"/>
                <w:szCs w:val="16"/>
                <w:lang w:val="en-US"/>
              </w:rPr>
              <w:t xml:space="preserve">The second round of the Small Grants Call is planned to be announced in March 2020 </w:t>
            </w:r>
          </w:p>
        </w:tc>
      </w:tr>
    </w:tbl>
    <w:p w14:paraId="7EFF703C" w14:textId="77777777" w:rsidR="008D4846" w:rsidRDefault="008D4846" w:rsidP="00B943FD">
      <w:pPr>
        <w:sectPr w:rsidR="008D4846" w:rsidSect="0075164F">
          <w:pgSz w:w="16840" w:h="11910" w:orient="landscape"/>
          <w:pgMar w:top="1080" w:right="1080" w:bottom="1080" w:left="1080" w:header="720" w:footer="720" w:gutter="0"/>
          <w:cols w:space="720" w:equalWidth="0">
            <w:col w:w="14840"/>
          </w:cols>
          <w:noEndnote/>
        </w:sectPr>
      </w:pPr>
    </w:p>
    <w:p w14:paraId="4B31F1D3" w14:textId="17F293BE" w:rsidR="00F0269B" w:rsidRDefault="00E81FA4" w:rsidP="00FE2D51">
      <w:pPr>
        <w:pStyle w:val="Heading1"/>
      </w:pPr>
      <w:bookmarkStart w:id="81" w:name="_Toc447797780"/>
      <w:r>
        <w:lastRenderedPageBreak/>
        <w:t>Annex H:</w:t>
      </w:r>
      <w:r>
        <w:tab/>
        <w:t xml:space="preserve">Project </w:t>
      </w:r>
      <w:r w:rsidR="00A74113">
        <w:t>Expenditure by Outcome, Output and Management</w:t>
      </w:r>
      <w:bookmarkEnd w:id="81"/>
    </w:p>
    <w:p w14:paraId="62417236" w14:textId="77777777" w:rsidR="00FE2D51" w:rsidRDefault="00FE2D51" w:rsidP="00FE2D51"/>
    <w:tbl>
      <w:tblPr>
        <w:tblW w:w="15260" w:type="dxa"/>
        <w:tblInd w:w="93" w:type="dxa"/>
        <w:tblLook w:val="04A0" w:firstRow="1" w:lastRow="0" w:firstColumn="1" w:lastColumn="0" w:noHBand="0" w:noVBand="1"/>
      </w:tblPr>
      <w:tblGrid>
        <w:gridCol w:w="2231"/>
        <w:gridCol w:w="1059"/>
        <w:gridCol w:w="1059"/>
        <w:gridCol w:w="1059"/>
        <w:gridCol w:w="1119"/>
        <w:gridCol w:w="1059"/>
        <w:gridCol w:w="1059"/>
        <w:gridCol w:w="1119"/>
        <w:gridCol w:w="1058"/>
        <w:gridCol w:w="1141"/>
        <w:gridCol w:w="1119"/>
        <w:gridCol w:w="1059"/>
        <w:gridCol w:w="1119"/>
      </w:tblGrid>
      <w:tr w:rsidR="00B3106A" w:rsidRPr="00B3106A" w14:paraId="389D61F7" w14:textId="77777777" w:rsidTr="00B3106A">
        <w:trPr>
          <w:trHeight w:val="400"/>
          <w:tblHeader/>
        </w:trPr>
        <w:tc>
          <w:tcPr>
            <w:tcW w:w="223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072533"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Outcome &amp; Output Description</w:t>
            </w:r>
          </w:p>
        </w:tc>
        <w:tc>
          <w:tcPr>
            <w:tcW w:w="1059" w:type="dxa"/>
            <w:tcBorders>
              <w:top w:val="single" w:sz="8" w:space="0" w:color="000000"/>
              <w:left w:val="nil"/>
              <w:bottom w:val="nil"/>
              <w:right w:val="single" w:sz="8" w:space="0" w:color="000000"/>
            </w:tcBorders>
            <w:shd w:val="clear" w:color="000000" w:fill="8DB3E2"/>
            <w:vAlign w:val="center"/>
            <w:hideMark/>
          </w:tcPr>
          <w:p w14:paraId="062AD66B"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Total Budget</w:t>
            </w:r>
          </w:p>
        </w:tc>
        <w:tc>
          <w:tcPr>
            <w:tcW w:w="1059" w:type="dxa"/>
            <w:vMerge w:val="restart"/>
            <w:tcBorders>
              <w:top w:val="single" w:sz="8" w:space="0" w:color="000000"/>
              <w:left w:val="single" w:sz="8" w:space="0" w:color="000000"/>
              <w:bottom w:val="single" w:sz="8" w:space="0" w:color="000000"/>
              <w:right w:val="single" w:sz="8" w:space="0" w:color="000000"/>
            </w:tcBorders>
            <w:shd w:val="clear" w:color="000000" w:fill="E5B8B7"/>
            <w:vAlign w:val="center"/>
            <w:hideMark/>
          </w:tcPr>
          <w:p w14:paraId="347085E3"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SDC Budget</w:t>
            </w:r>
          </w:p>
        </w:tc>
        <w:tc>
          <w:tcPr>
            <w:tcW w:w="1059" w:type="dxa"/>
            <w:vMerge w:val="restart"/>
            <w:tcBorders>
              <w:top w:val="single" w:sz="8" w:space="0" w:color="000000"/>
              <w:left w:val="single" w:sz="8" w:space="0" w:color="000000"/>
              <w:bottom w:val="single" w:sz="8" w:space="0" w:color="000000"/>
              <w:right w:val="single" w:sz="8" w:space="0" w:color="000000"/>
            </w:tcBorders>
            <w:shd w:val="clear" w:color="000000" w:fill="E5B8B7"/>
            <w:vAlign w:val="center"/>
            <w:hideMark/>
          </w:tcPr>
          <w:p w14:paraId="5BCD2616"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SDC Expended To 31/12/19</w:t>
            </w:r>
          </w:p>
        </w:tc>
        <w:tc>
          <w:tcPr>
            <w:tcW w:w="1119" w:type="dxa"/>
            <w:tcBorders>
              <w:top w:val="single" w:sz="8" w:space="0" w:color="000000"/>
              <w:left w:val="nil"/>
              <w:bottom w:val="nil"/>
              <w:right w:val="single" w:sz="8" w:space="0" w:color="000000"/>
            </w:tcBorders>
            <w:shd w:val="clear" w:color="000000" w:fill="E5B8B7"/>
            <w:vAlign w:val="center"/>
            <w:hideMark/>
          </w:tcPr>
          <w:p w14:paraId="683B04EA"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SDC</w:t>
            </w:r>
          </w:p>
        </w:tc>
        <w:tc>
          <w:tcPr>
            <w:tcW w:w="1059" w:type="dxa"/>
            <w:vMerge w:val="restart"/>
            <w:tcBorders>
              <w:top w:val="single" w:sz="8" w:space="0" w:color="000000"/>
              <w:left w:val="single" w:sz="8" w:space="0" w:color="000000"/>
              <w:bottom w:val="single" w:sz="8" w:space="0" w:color="000000"/>
              <w:right w:val="single" w:sz="8" w:space="0" w:color="000000"/>
            </w:tcBorders>
            <w:shd w:val="clear" w:color="000000" w:fill="D6E3BC"/>
            <w:vAlign w:val="center"/>
            <w:hideMark/>
          </w:tcPr>
          <w:p w14:paraId="3B386691" w14:textId="4D8FCC19" w:rsidR="00B3106A" w:rsidRPr="00B3106A" w:rsidRDefault="00011C68" w:rsidP="00B3106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ADC</w:t>
            </w:r>
            <w:r w:rsidR="00B3106A" w:rsidRPr="00B3106A">
              <w:rPr>
                <w:rFonts w:ascii="Arial" w:eastAsia="Times New Roman" w:hAnsi="Arial" w:cs="Arial"/>
                <w:b/>
                <w:bCs/>
                <w:color w:val="000000"/>
                <w:sz w:val="16"/>
                <w:szCs w:val="16"/>
              </w:rPr>
              <w:t xml:space="preserve"> Budget</w:t>
            </w:r>
          </w:p>
        </w:tc>
        <w:tc>
          <w:tcPr>
            <w:tcW w:w="1059" w:type="dxa"/>
            <w:vMerge w:val="restart"/>
            <w:tcBorders>
              <w:top w:val="single" w:sz="8" w:space="0" w:color="000000"/>
              <w:left w:val="single" w:sz="8" w:space="0" w:color="000000"/>
              <w:bottom w:val="single" w:sz="8" w:space="0" w:color="000000"/>
              <w:right w:val="single" w:sz="8" w:space="0" w:color="000000"/>
            </w:tcBorders>
            <w:shd w:val="clear" w:color="000000" w:fill="D6E3BC"/>
            <w:vAlign w:val="center"/>
            <w:hideMark/>
          </w:tcPr>
          <w:p w14:paraId="7DC38F2E" w14:textId="5E935291" w:rsidR="00B3106A" w:rsidRPr="00B3106A" w:rsidRDefault="00011C68" w:rsidP="00B3106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ADC</w:t>
            </w:r>
            <w:r w:rsidR="00B3106A" w:rsidRPr="00B3106A">
              <w:rPr>
                <w:rFonts w:ascii="Arial" w:eastAsia="Times New Roman" w:hAnsi="Arial" w:cs="Arial"/>
                <w:b/>
                <w:bCs/>
                <w:color w:val="000000"/>
                <w:sz w:val="16"/>
                <w:szCs w:val="16"/>
              </w:rPr>
              <w:t xml:space="preserve"> Expended To 31/12/19</w:t>
            </w:r>
          </w:p>
        </w:tc>
        <w:tc>
          <w:tcPr>
            <w:tcW w:w="1119" w:type="dxa"/>
            <w:tcBorders>
              <w:top w:val="single" w:sz="8" w:space="0" w:color="000000"/>
              <w:left w:val="nil"/>
              <w:bottom w:val="nil"/>
              <w:right w:val="single" w:sz="8" w:space="0" w:color="000000"/>
            </w:tcBorders>
            <w:shd w:val="clear" w:color="000000" w:fill="D6E3BC"/>
            <w:vAlign w:val="center"/>
            <w:hideMark/>
          </w:tcPr>
          <w:p w14:paraId="5258D4FE" w14:textId="54D369D4" w:rsidR="00B3106A" w:rsidRPr="00B3106A" w:rsidRDefault="00011C68" w:rsidP="00B3106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ADC</w:t>
            </w:r>
          </w:p>
        </w:tc>
        <w:tc>
          <w:tcPr>
            <w:tcW w:w="1058" w:type="dxa"/>
            <w:vMerge w:val="restart"/>
            <w:tcBorders>
              <w:top w:val="single" w:sz="8" w:space="0" w:color="000000"/>
              <w:left w:val="single" w:sz="8" w:space="0" w:color="000000"/>
              <w:bottom w:val="single" w:sz="8" w:space="0" w:color="000000"/>
              <w:right w:val="single" w:sz="8" w:space="0" w:color="000000"/>
            </w:tcBorders>
            <w:shd w:val="clear" w:color="000000" w:fill="FBD4B4"/>
            <w:vAlign w:val="center"/>
            <w:hideMark/>
          </w:tcPr>
          <w:p w14:paraId="34EFE2B9"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GoG Budget</w:t>
            </w:r>
          </w:p>
        </w:tc>
        <w:tc>
          <w:tcPr>
            <w:tcW w:w="1141" w:type="dxa"/>
            <w:vMerge w:val="restart"/>
            <w:tcBorders>
              <w:top w:val="single" w:sz="8" w:space="0" w:color="000000"/>
              <w:left w:val="single" w:sz="8" w:space="0" w:color="000000"/>
              <w:bottom w:val="single" w:sz="8" w:space="0" w:color="000000"/>
              <w:right w:val="single" w:sz="8" w:space="0" w:color="000000"/>
            </w:tcBorders>
            <w:shd w:val="clear" w:color="000000" w:fill="FBD4B4"/>
            <w:vAlign w:val="center"/>
            <w:hideMark/>
          </w:tcPr>
          <w:p w14:paraId="71D9B3DD"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GoG Expenditure To 31/12/19</w:t>
            </w:r>
          </w:p>
        </w:tc>
        <w:tc>
          <w:tcPr>
            <w:tcW w:w="1119" w:type="dxa"/>
            <w:tcBorders>
              <w:top w:val="single" w:sz="8" w:space="0" w:color="000000"/>
              <w:left w:val="nil"/>
              <w:bottom w:val="nil"/>
              <w:right w:val="single" w:sz="8" w:space="0" w:color="000000"/>
            </w:tcBorders>
            <w:shd w:val="clear" w:color="000000" w:fill="FBD4B4"/>
            <w:vAlign w:val="center"/>
            <w:hideMark/>
          </w:tcPr>
          <w:p w14:paraId="47D60B43"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GoG</w:t>
            </w:r>
          </w:p>
        </w:tc>
        <w:tc>
          <w:tcPr>
            <w:tcW w:w="1059"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797AEB6B"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Total Expended</w:t>
            </w:r>
          </w:p>
        </w:tc>
        <w:tc>
          <w:tcPr>
            <w:tcW w:w="1119"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7BA65F27"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Remaining</w:t>
            </w:r>
          </w:p>
        </w:tc>
      </w:tr>
      <w:tr w:rsidR="00B3106A" w:rsidRPr="00B3106A" w14:paraId="6E217573" w14:textId="77777777" w:rsidTr="00B3106A">
        <w:trPr>
          <w:trHeight w:val="420"/>
          <w:tblHeader/>
        </w:trPr>
        <w:tc>
          <w:tcPr>
            <w:tcW w:w="2231" w:type="dxa"/>
            <w:vMerge/>
            <w:tcBorders>
              <w:top w:val="single" w:sz="8" w:space="0" w:color="000000"/>
              <w:left w:val="single" w:sz="8" w:space="0" w:color="000000"/>
              <w:bottom w:val="single" w:sz="8" w:space="0" w:color="000000"/>
              <w:right w:val="single" w:sz="8" w:space="0" w:color="000000"/>
            </w:tcBorders>
            <w:vAlign w:val="center"/>
            <w:hideMark/>
          </w:tcPr>
          <w:p w14:paraId="08C411E2" w14:textId="77777777" w:rsidR="00B3106A" w:rsidRPr="00B3106A" w:rsidRDefault="00B3106A" w:rsidP="00B3106A">
            <w:pPr>
              <w:rPr>
                <w:rFonts w:ascii="Arial" w:eastAsia="Times New Roman" w:hAnsi="Arial" w:cs="Arial"/>
                <w:b/>
                <w:bCs/>
                <w:color w:val="000000"/>
                <w:sz w:val="16"/>
                <w:szCs w:val="16"/>
              </w:rPr>
            </w:pPr>
          </w:p>
        </w:tc>
        <w:tc>
          <w:tcPr>
            <w:tcW w:w="1059" w:type="dxa"/>
            <w:tcBorders>
              <w:top w:val="nil"/>
              <w:left w:val="nil"/>
              <w:bottom w:val="single" w:sz="8" w:space="0" w:color="000000"/>
              <w:right w:val="single" w:sz="8" w:space="0" w:color="000000"/>
            </w:tcBorders>
            <w:shd w:val="clear" w:color="000000" w:fill="8DB3E2"/>
            <w:vAlign w:val="center"/>
            <w:hideMark/>
          </w:tcPr>
          <w:p w14:paraId="64EEB3B6" w14:textId="28F482CC"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(SDC, </w:t>
            </w:r>
            <w:r w:rsidR="00011C68">
              <w:rPr>
                <w:rFonts w:ascii="Arial" w:eastAsia="Times New Roman" w:hAnsi="Arial" w:cs="Arial"/>
                <w:b/>
                <w:bCs/>
                <w:color w:val="000000"/>
                <w:sz w:val="16"/>
                <w:szCs w:val="16"/>
              </w:rPr>
              <w:t>ADC</w:t>
            </w:r>
            <w:r w:rsidRPr="00B3106A">
              <w:rPr>
                <w:rFonts w:ascii="Arial" w:eastAsia="Times New Roman" w:hAnsi="Arial" w:cs="Arial"/>
                <w:b/>
                <w:bCs/>
                <w:color w:val="000000"/>
                <w:sz w:val="16"/>
                <w:szCs w:val="16"/>
              </w:rPr>
              <w:t xml:space="preserve"> GoG</w:t>
            </w:r>
            <w:r w:rsidRPr="00B3106A">
              <w:rPr>
                <w:rFonts w:ascii="Arial" w:eastAsia="Times New Roman" w:hAnsi="Arial" w:cs="Arial"/>
                <w:color w:val="000000"/>
                <w:sz w:val="16"/>
                <w:szCs w:val="16"/>
              </w:rPr>
              <w:t>)</w:t>
            </w:r>
          </w:p>
        </w:tc>
        <w:tc>
          <w:tcPr>
            <w:tcW w:w="1059" w:type="dxa"/>
            <w:vMerge/>
            <w:tcBorders>
              <w:top w:val="single" w:sz="8" w:space="0" w:color="000000"/>
              <w:left w:val="single" w:sz="8" w:space="0" w:color="000000"/>
              <w:bottom w:val="single" w:sz="8" w:space="0" w:color="000000"/>
              <w:right w:val="single" w:sz="8" w:space="0" w:color="000000"/>
            </w:tcBorders>
            <w:vAlign w:val="center"/>
            <w:hideMark/>
          </w:tcPr>
          <w:p w14:paraId="34713831" w14:textId="77777777" w:rsidR="00B3106A" w:rsidRPr="00B3106A" w:rsidRDefault="00B3106A" w:rsidP="00B3106A">
            <w:pPr>
              <w:rPr>
                <w:rFonts w:ascii="Arial" w:eastAsia="Times New Roman" w:hAnsi="Arial" w:cs="Arial"/>
                <w:b/>
                <w:bCs/>
                <w:color w:val="000000"/>
                <w:sz w:val="16"/>
                <w:szCs w:val="16"/>
              </w:rPr>
            </w:pPr>
          </w:p>
        </w:tc>
        <w:tc>
          <w:tcPr>
            <w:tcW w:w="1059" w:type="dxa"/>
            <w:vMerge/>
            <w:tcBorders>
              <w:top w:val="single" w:sz="8" w:space="0" w:color="000000"/>
              <w:left w:val="single" w:sz="8" w:space="0" w:color="000000"/>
              <w:bottom w:val="single" w:sz="8" w:space="0" w:color="000000"/>
              <w:right w:val="single" w:sz="8" w:space="0" w:color="000000"/>
            </w:tcBorders>
            <w:vAlign w:val="center"/>
            <w:hideMark/>
          </w:tcPr>
          <w:p w14:paraId="768578EE" w14:textId="77777777" w:rsidR="00B3106A" w:rsidRPr="00B3106A" w:rsidRDefault="00B3106A" w:rsidP="00B3106A">
            <w:pPr>
              <w:rPr>
                <w:rFonts w:ascii="Arial" w:eastAsia="Times New Roman" w:hAnsi="Arial" w:cs="Arial"/>
                <w:b/>
                <w:bCs/>
                <w:color w:val="000000"/>
                <w:sz w:val="16"/>
                <w:szCs w:val="16"/>
              </w:rPr>
            </w:pPr>
          </w:p>
        </w:tc>
        <w:tc>
          <w:tcPr>
            <w:tcW w:w="1119" w:type="dxa"/>
            <w:tcBorders>
              <w:top w:val="nil"/>
              <w:left w:val="nil"/>
              <w:bottom w:val="single" w:sz="8" w:space="0" w:color="000000"/>
              <w:right w:val="single" w:sz="8" w:space="0" w:color="000000"/>
            </w:tcBorders>
            <w:shd w:val="clear" w:color="000000" w:fill="E5B8B7"/>
            <w:vAlign w:val="center"/>
            <w:hideMark/>
          </w:tcPr>
          <w:p w14:paraId="797D2716"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Expended</w:t>
            </w:r>
          </w:p>
        </w:tc>
        <w:tc>
          <w:tcPr>
            <w:tcW w:w="1059" w:type="dxa"/>
            <w:vMerge/>
            <w:tcBorders>
              <w:top w:val="single" w:sz="8" w:space="0" w:color="000000"/>
              <w:left w:val="single" w:sz="8" w:space="0" w:color="000000"/>
              <w:bottom w:val="single" w:sz="8" w:space="0" w:color="000000"/>
              <w:right w:val="single" w:sz="8" w:space="0" w:color="000000"/>
            </w:tcBorders>
            <w:vAlign w:val="center"/>
            <w:hideMark/>
          </w:tcPr>
          <w:p w14:paraId="51517519" w14:textId="77777777" w:rsidR="00B3106A" w:rsidRPr="00B3106A" w:rsidRDefault="00B3106A" w:rsidP="00B3106A">
            <w:pPr>
              <w:rPr>
                <w:rFonts w:ascii="Arial" w:eastAsia="Times New Roman" w:hAnsi="Arial" w:cs="Arial"/>
                <w:b/>
                <w:bCs/>
                <w:color w:val="000000"/>
                <w:sz w:val="16"/>
                <w:szCs w:val="16"/>
              </w:rPr>
            </w:pPr>
          </w:p>
        </w:tc>
        <w:tc>
          <w:tcPr>
            <w:tcW w:w="1059" w:type="dxa"/>
            <w:vMerge/>
            <w:tcBorders>
              <w:top w:val="single" w:sz="8" w:space="0" w:color="000000"/>
              <w:left w:val="single" w:sz="8" w:space="0" w:color="000000"/>
              <w:bottom w:val="single" w:sz="8" w:space="0" w:color="000000"/>
              <w:right w:val="single" w:sz="8" w:space="0" w:color="000000"/>
            </w:tcBorders>
            <w:vAlign w:val="center"/>
            <w:hideMark/>
          </w:tcPr>
          <w:p w14:paraId="3D060E88" w14:textId="77777777" w:rsidR="00B3106A" w:rsidRPr="00B3106A" w:rsidRDefault="00B3106A" w:rsidP="00B3106A">
            <w:pPr>
              <w:rPr>
                <w:rFonts w:ascii="Arial" w:eastAsia="Times New Roman" w:hAnsi="Arial" w:cs="Arial"/>
                <w:b/>
                <w:bCs/>
                <w:color w:val="000000"/>
                <w:sz w:val="16"/>
                <w:szCs w:val="16"/>
              </w:rPr>
            </w:pPr>
          </w:p>
        </w:tc>
        <w:tc>
          <w:tcPr>
            <w:tcW w:w="1119" w:type="dxa"/>
            <w:tcBorders>
              <w:top w:val="nil"/>
              <w:left w:val="nil"/>
              <w:bottom w:val="single" w:sz="8" w:space="0" w:color="000000"/>
              <w:right w:val="single" w:sz="8" w:space="0" w:color="000000"/>
            </w:tcBorders>
            <w:shd w:val="clear" w:color="000000" w:fill="D6E3BC"/>
            <w:vAlign w:val="center"/>
            <w:hideMark/>
          </w:tcPr>
          <w:p w14:paraId="2C685811"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Expended</w:t>
            </w:r>
          </w:p>
        </w:tc>
        <w:tc>
          <w:tcPr>
            <w:tcW w:w="1058" w:type="dxa"/>
            <w:vMerge/>
            <w:tcBorders>
              <w:top w:val="single" w:sz="8" w:space="0" w:color="000000"/>
              <w:left w:val="single" w:sz="8" w:space="0" w:color="000000"/>
              <w:bottom w:val="single" w:sz="8" w:space="0" w:color="000000"/>
              <w:right w:val="single" w:sz="8" w:space="0" w:color="000000"/>
            </w:tcBorders>
            <w:vAlign w:val="center"/>
            <w:hideMark/>
          </w:tcPr>
          <w:p w14:paraId="3A0743CA" w14:textId="77777777" w:rsidR="00B3106A" w:rsidRPr="00B3106A" w:rsidRDefault="00B3106A" w:rsidP="00B3106A">
            <w:pPr>
              <w:rPr>
                <w:rFonts w:ascii="Arial" w:eastAsia="Times New Roman" w:hAnsi="Arial" w:cs="Arial"/>
                <w:b/>
                <w:bCs/>
                <w:color w:val="000000"/>
                <w:sz w:val="16"/>
                <w:szCs w:val="16"/>
              </w:rPr>
            </w:pPr>
          </w:p>
        </w:tc>
        <w:tc>
          <w:tcPr>
            <w:tcW w:w="1141" w:type="dxa"/>
            <w:vMerge/>
            <w:tcBorders>
              <w:top w:val="single" w:sz="8" w:space="0" w:color="000000"/>
              <w:left w:val="single" w:sz="8" w:space="0" w:color="000000"/>
              <w:bottom w:val="single" w:sz="8" w:space="0" w:color="000000"/>
              <w:right w:val="single" w:sz="8" w:space="0" w:color="000000"/>
            </w:tcBorders>
            <w:vAlign w:val="center"/>
            <w:hideMark/>
          </w:tcPr>
          <w:p w14:paraId="43C07E64" w14:textId="77777777" w:rsidR="00B3106A" w:rsidRPr="00B3106A" w:rsidRDefault="00B3106A" w:rsidP="00B3106A">
            <w:pPr>
              <w:rPr>
                <w:rFonts w:ascii="Arial" w:eastAsia="Times New Roman" w:hAnsi="Arial" w:cs="Arial"/>
                <w:b/>
                <w:bCs/>
                <w:color w:val="000000"/>
                <w:sz w:val="16"/>
                <w:szCs w:val="16"/>
              </w:rPr>
            </w:pPr>
          </w:p>
        </w:tc>
        <w:tc>
          <w:tcPr>
            <w:tcW w:w="1119" w:type="dxa"/>
            <w:tcBorders>
              <w:top w:val="nil"/>
              <w:left w:val="nil"/>
              <w:bottom w:val="single" w:sz="8" w:space="0" w:color="000000"/>
              <w:right w:val="single" w:sz="8" w:space="0" w:color="000000"/>
            </w:tcBorders>
            <w:shd w:val="clear" w:color="000000" w:fill="FBD4B4"/>
            <w:vAlign w:val="center"/>
            <w:hideMark/>
          </w:tcPr>
          <w:p w14:paraId="4ABD8C48" w14:textId="77777777" w:rsidR="00B3106A" w:rsidRPr="00B3106A" w:rsidRDefault="00B3106A" w:rsidP="00B3106A">
            <w:pPr>
              <w:jc w:val="cente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Expended</w:t>
            </w:r>
          </w:p>
        </w:tc>
        <w:tc>
          <w:tcPr>
            <w:tcW w:w="1059" w:type="dxa"/>
            <w:vMerge/>
            <w:tcBorders>
              <w:top w:val="single" w:sz="8" w:space="0" w:color="000000"/>
              <w:left w:val="single" w:sz="8" w:space="0" w:color="000000"/>
              <w:bottom w:val="single" w:sz="8" w:space="0" w:color="000000"/>
              <w:right w:val="single" w:sz="8" w:space="0" w:color="000000"/>
            </w:tcBorders>
            <w:vAlign w:val="center"/>
            <w:hideMark/>
          </w:tcPr>
          <w:p w14:paraId="64BB8AB5" w14:textId="77777777" w:rsidR="00B3106A" w:rsidRPr="00B3106A" w:rsidRDefault="00B3106A" w:rsidP="00B3106A">
            <w:pPr>
              <w:rPr>
                <w:rFonts w:ascii="Arial" w:eastAsia="Times New Roman" w:hAnsi="Arial" w:cs="Arial"/>
                <w:b/>
                <w:bCs/>
                <w:color w:val="000000"/>
                <w:sz w:val="16"/>
                <w:szCs w:val="16"/>
              </w:rPr>
            </w:pPr>
          </w:p>
        </w:tc>
        <w:tc>
          <w:tcPr>
            <w:tcW w:w="1119" w:type="dxa"/>
            <w:vMerge/>
            <w:tcBorders>
              <w:top w:val="single" w:sz="8" w:space="0" w:color="000000"/>
              <w:left w:val="single" w:sz="8" w:space="0" w:color="000000"/>
              <w:bottom w:val="single" w:sz="8" w:space="0" w:color="000000"/>
              <w:right w:val="single" w:sz="8" w:space="0" w:color="000000"/>
            </w:tcBorders>
            <w:vAlign w:val="center"/>
            <w:hideMark/>
          </w:tcPr>
          <w:p w14:paraId="09C538D2" w14:textId="77777777" w:rsidR="00B3106A" w:rsidRPr="00B3106A" w:rsidRDefault="00B3106A" w:rsidP="00B3106A">
            <w:pPr>
              <w:rPr>
                <w:rFonts w:ascii="Arial" w:eastAsia="Times New Roman" w:hAnsi="Arial" w:cs="Arial"/>
                <w:b/>
                <w:bCs/>
                <w:color w:val="000000"/>
                <w:sz w:val="16"/>
                <w:szCs w:val="16"/>
              </w:rPr>
            </w:pPr>
          </w:p>
        </w:tc>
      </w:tr>
      <w:tr w:rsidR="00B3106A" w:rsidRPr="00B3106A" w14:paraId="691FB4B8" w14:textId="77777777" w:rsidTr="00B3106A">
        <w:trPr>
          <w:trHeight w:val="300"/>
        </w:trPr>
        <w:tc>
          <w:tcPr>
            <w:tcW w:w="15260" w:type="dxa"/>
            <w:gridSpan w:val="1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4A3C094" w14:textId="77777777" w:rsidR="00B3106A" w:rsidRPr="00B3106A" w:rsidRDefault="00B3106A" w:rsidP="00B3106A">
            <w:pPr>
              <w:rPr>
                <w:rFonts w:ascii="Arial" w:eastAsia="Times New Roman" w:hAnsi="Arial" w:cs="Arial"/>
                <w:i/>
                <w:iCs/>
                <w:color w:val="000000"/>
                <w:sz w:val="20"/>
                <w:szCs w:val="20"/>
              </w:rPr>
            </w:pPr>
            <w:r w:rsidRPr="00B3106A">
              <w:rPr>
                <w:rFonts w:ascii="Arial" w:eastAsia="Times New Roman" w:hAnsi="Arial" w:cs="Arial"/>
                <w:i/>
                <w:iCs/>
                <w:color w:val="000000"/>
                <w:sz w:val="20"/>
                <w:szCs w:val="20"/>
              </w:rPr>
              <w:t>Outcome 1: National Institutions define and implement policy and institutional frameworks to foster decentralization and enable local economic development</w:t>
            </w:r>
            <w:r w:rsidRPr="00B3106A">
              <w:rPr>
                <w:rFonts w:ascii="Arial" w:eastAsia="Times New Roman" w:hAnsi="Arial" w:cs="Arial"/>
                <w:i/>
                <w:iCs/>
                <w:color w:val="000000"/>
                <w:sz w:val="16"/>
                <w:szCs w:val="16"/>
              </w:rPr>
              <w:t xml:space="preserve"> </w:t>
            </w:r>
          </w:p>
        </w:tc>
      </w:tr>
      <w:tr w:rsidR="00B3106A" w:rsidRPr="00B3106A" w14:paraId="7B17595C" w14:textId="77777777" w:rsidTr="00B3106A">
        <w:trPr>
          <w:trHeight w:val="16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0064F793" w14:textId="00AD9124"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Output 1.1</w:t>
            </w:r>
            <w:r w:rsidRPr="00B3106A">
              <w:rPr>
                <w:rFonts w:ascii="Arial" w:eastAsia="Times New Roman" w:hAnsi="Arial" w:cs="Arial"/>
                <w:color w:val="000000"/>
                <w:sz w:val="16"/>
                <w:szCs w:val="16"/>
              </w:rPr>
              <w:br/>
              <w:t>LED related aspects of Good Governance strategy at the local level and action plan, (e.g. property transfer, inter-municipal co</w:t>
            </w:r>
            <w:r w:rsidR="00DF073C">
              <w:rPr>
                <w:rFonts w:ascii="Arial" w:eastAsia="Times New Roman" w:hAnsi="Arial" w:cs="Arial"/>
                <w:color w:val="000000"/>
                <w:sz w:val="16"/>
                <w:szCs w:val="16"/>
              </w:rPr>
              <w:t>operation, municipal service improvement etc.) imple</w:t>
            </w:r>
            <w:r w:rsidRPr="00B3106A">
              <w:rPr>
                <w:rFonts w:ascii="Arial" w:eastAsia="Times New Roman" w:hAnsi="Arial" w:cs="Arial"/>
                <w:color w:val="000000"/>
                <w:sz w:val="16"/>
                <w:szCs w:val="16"/>
              </w:rPr>
              <w:t xml:space="preserve">mented by municipalities and central government institutions (MRDI, </w:t>
            </w:r>
            <w:proofErr w:type="spellStart"/>
            <w:r w:rsidRPr="00B3106A">
              <w:rPr>
                <w:rFonts w:ascii="Arial" w:eastAsia="Times New Roman" w:hAnsi="Arial" w:cs="Arial"/>
                <w:color w:val="000000"/>
                <w:sz w:val="16"/>
                <w:szCs w:val="16"/>
              </w:rPr>
              <w:t>MoED</w:t>
            </w:r>
            <w:proofErr w:type="spellEnd"/>
            <w:r w:rsidRPr="00B3106A">
              <w:rPr>
                <w:rFonts w:ascii="Arial" w:eastAsia="Times New Roman" w:hAnsi="Arial" w:cs="Arial"/>
                <w:color w:val="000000"/>
                <w:sz w:val="16"/>
                <w:szCs w:val="16"/>
              </w:rPr>
              <w:t xml:space="preserve">, </w:t>
            </w:r>
            <w:proofErr w:type="spellStart"/>
            <w:r w:rsidRPr="00B3106A">
              <w:rPr>
                <w:rFonts w:ascii="Arial" w:eastAsia="Times New Roman" w:hAnsi="Arial" w:cs="Arial"/>
                <w:color w:val="000000"/>
                <w:sz w:val="16"/>
                <w:szCs w:val="16"/>
              </w:rPr>
              <w:t>MoF</w:t>
            </w:r>
            <w:proofErr w:type="spellEnd"/>
            <w:r w:rsidRPr="00B3106A">
              <w:rPr>
                <w:rFonts w:ascii="Arial" w:eastAsia="Times New Roman" w:hAnsi="Arial" w:cs="Arial"/>
                <w:color w:val="000000"/>
                <w:sz w:val="16"/>
                <w:szCs w:val="16"/>
              </w:rPr>
              <w:t xml:space="preserve"> etc.)</w:t>
            </w:r>
          </w:p>
        </w:tc>
        <w:tc>
          <w:tcPr>
            <w:tcW w:w="1059" w:type="dxa"/>
            <w:tcBorders>
              <w:top w:val="nil"/>
              <w:left w:val="nil"/>
              <w:bottom w:val="single" w:sz="8" w:space="0" w:color="000000"/>
              <w:right w:val="single" w:sz="8" w:space="0" w:color="000000"/>
            </w:tcBorders>
            <w:shd w:val="clear" w:color="auto" w:fill="auto"/>
            <w:vAlign w:val="center"/>
            <w:hideMark/>
          </w:tcPr>
          <w:p w14:paraId="3C7A782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220,000 </w:t>
            </w:r>
          </w:p>
        </w:tc>
        <w:tc>
          <w:tcPr>
            <w:tcW w:w="1059" w:type="dxa"/>
            <w:tcBorders>
              <w:top w:val="nil"/>
              <w:left w:val="nil"/>
              <w:bottom w:val="single" w:sz="8" w:space="0" w:color="000000"/>
              <w:right w:val="single" w:sz="8" w:space="0" w:color="000000"/>
            </w:tcBorders>
            <w:shd w:val="clear" w:color="auto" w:fill="auto"/>
            <w:vAlign w:val="center"/>
            <w:hideMark/>
          </w:tcPr>
          <w:p w14:paraId="415F468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150,000 </w:t>
            </w:r>
          </w:p>
        </w:tc>
        <w:tc>
          <w:tcPr>
            <w:tcW w:w="1059" w:type="dxa"/>
            <w:tcBorders>
              <w:top w:val="nil"/>
              <w:left w:val="nil"/>
              <w:bottom w:val="single" w:sz="8" w:space="0" w:color="000000"/>
              <w:right w:val="single" w:sz="8" w:space="0" w:color="000000"/>
            </w:tcBorders>
            <w:shd w:val="clear" w:color="auto" w:fill="auto"/>
            <w:vAlign w:val="center"/>
            <w:hideMark/>
          </w:tcPr>
          <w:p w14:paraId="7F21AEA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87,651 </w:t>
            </w:r>
          </w:p>
        </w:tc>
        <w:tc>
          <w:tcPr>
            <w:tcW w:w="1119" w:type="dxa"/>
            <w:tcBorders>
              <w:top w:val="nil"/>
              <w:left w:val="nil"/>
              <w:bottom w:val="single" w:sz="8" w:space="0" w:color="000000"/>
              <w:right w:val="single" w:sz="8" w:space="0" w:color="000000"/>
            </w:tcBorders>
            <w:shd w:val="clear" w:color="auto" w:fill="auto"/>
            <w:vAlign w:val="center"/>
            <w:hideMark/>
          </w:tcPr>
          <w:p w14:paraId="4A359E3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58.4</w:t>
            </w:r>
          </w:p>
        </w:tc>
        <w:tc>
          <w:tcPr>
            <w:tcW w:w="1059" w:type="dxa"/>
            <w:tcBorders>
              <w:top w:val="nil"/>
              <w:left w:val="nil"/>
              <w:bottom w:val="single" w:sz="8" w:space="0" w:color="000000"/>
              <w:right w:val="single" w:sz="8" w:space="0" w:color="000000"/>
            </w:tcBorders>
            <w:shd w:val="clear" w:color="auto" w:fill="auto"/>
            <w:vAlign w:val="center"/>
            <w:hideMark/>
          </w:tcPr>
          <w:p w14:paraId="0604BA9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50,000 </w:t>
            </w:r>
          </w:p>
        </w:tc>
        <w:tc>
          <w:tcPr>
            <w:tcW w:w="1059" w:type="dxa"/>
            <w:tcBorders>
              <w:top w:val="nil"/>
              <w:left w:val="nil"/>
              <w:bottom w:val="single" w:sz="8" w:space="0" w:color="000000"/>
              <w:right w:val="single" w:sz="8" w:space="0" w:color="000000"/>
            </w:tcBorders>
            <w:shd w:val="clear" w:color="auto" w:fill="auto"/>
            <w:vAlign w:val="center"/>
            <w:hideMark/>
          </w:tcPr>
          <w:p w14:paraId="7E78102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22,986 </w:t>
            </w:r>
          </w:p>
        </w:tc>
        <w:tc>
          <w:tcPr>
            <w:tcW w:w="1119" w:type="dxa"/>
            <w:tcBorders>
              <w:top w:val="nil"/>
              <w:left w:val="nil"/>
              <w:bottom w:val="single" w:sz="8" w:space="0" w:color="000000"/>
              <w:right w:val="single" w:sz="8" w:space="0" w:color="000000"/>
            </w:tcBorders>
            <w:shd w:val="clear" w:color="auto" w:fill="auto"/>
            <w:vAlign w:val="center"/>
            <w:hideMark/>
          </w:tcPr>
          <w:p w14:paraId="5F113A7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46.0</w:t>
            </w:r>
          </w:p>
        </w:tc>
        <w:tc>
          <w:tcPr>
            <w:tcW w:w="1058" w:type="dxa"/>
            <w:tcBorders>
              <w:top w:val="nil"/>
              <w:left w:val="nil"/>
              <w:bottom w:val="single" w:sz="8" w:space="0" w:color="000000"/>
              <w:right w:val="single" w:sz="8" w:space="0" w:color="000000"/>
            </w:tcBorders>
            <w:shd w:val="clear" w:color="auto" w:fill="auto"/>
            <w:vAlign w:val="center"/>
            <w:hideMark/>
          </w:tcPr>
          <w:p w14:paraId="32FD5A1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20,000 </w:t>
            </w:r>
          </w:p>
        </w:tc>
        <w:tc>
          <w:tcPr>
            <w:tcW w:w="1141" w:type="dxa"/>
            <w:tcBorders>
              <w:top w:val="nil"/>
              <w:left w:val="nil"/>
              <w:bottom w:val="single" w:sz="8" w:space="0" w:color="000000"/>
              <w:right w:val="single" w:sz="8" w:space="0" w:color="000000"/>
            </w:tcBorders>
            <w:shd w:val="clear" w:color="auto" w:fill="auto"/>
            <w:vAlign w:val="center"/>
            <w:hideMark/>
          </w:tcPr>
          <w:p w14:paraId="3C75592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7,600 </w:t>
            </w:r>
          </w:p>
        </w:tc>
        <w:tc>
          <w:tcPr>
            <w:tcW w:w="1119" w:type="dxa"/>
            <w:tcBorders>
              <w:top w:val="nil"/>
              <w:left w:val="nil"/>
              <w:bottom w:val="single" w:sz="8" w:space="0" w:color="000000"/>
              <w:right w:val="single" w:sz="8" w:space="0" w:color="000000"/>
            </w:tcBorders>
            <w:shd w:val="clear" w:color="auto" w:fill="auto"/>
            <w:vAlign w:val="center"/>
            <w:hideMark/>
          </w:tcPr>
          <w:p w14:paraId="7CE912B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38</w:t>
            </w:r>
          </w:p>
        </w:tc>
        <w:tc>
          <w:tcPr>
            <w:tcW w:w="1059" w:type="dxa"/>
            <w:tcBorders>
              <w:top w:val="nil"/>
              <w:left w:val="nil"/>
              <w:bottom w:val="single" w:sz="8" w:space="0" w:color="000000"/>
              <w:right w:val="single" w:sz="8" w:space="0" w:color="000000"/>
            </w:tcBorders>
            <w:shd w:val="clear" w:color="auto" w:fill="auto"/>
            <w:vAlign w:val="center"/>
            <w:hideMark/>
          </w:tcPr>
          <w:p w14:paraId="1480CF0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118,237 </w:t>
            </w:r>
          </w:p>
        </w:tc>
        <w:tc>
          <w:tcPr>
            <w:tcW w:w="1119" w:type="dxa"/>
            <w:tcBorders>
              <w:top w:val="nil"/>
              <w:left w:val="nil"/>
              <w:bottom w:val="single" w:sz="8" w:space="0" w:color="000000"/>
              <w:right w:val="single" w:sz="8" w:space="0" w:color="000000"/>
            </w:tcBorders>
            <w:shd w:val="clear" w:color="auto" w:fill="auto"/>
            <w:vAlign w:val="center"/>
            <w:hideMark/>
          </w:tcPr>
          <w:p w14:paraId="2C92140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46.3</w:t>
            </w:r>
          </w:p>
        </w:tc>
      </w:tr>
      <w:tr w:rsidR="00B3106A" w:rsidRPr="00B3106A" w14:paraId="57926782" w14:textId="77777777" w:rsidTr="00B3106A">
        <w:trPr>
          <w:trHeight w:val="18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49CC1230" w14:textId="2D2C591D"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Output 1.2</w:t>
            </w:r>
            <w:r w:rsidRPr="00B3106A">
              <w:rPr>
                <w:rFonts w:ascii="Arial" w:eastAsia="Times New Roman" w:hAnsi="Arial" w:cs="Arial"/>
                <w:color w:val="000000"/>
                <w:sz w:val="16"/>
                <w:szCs w:val="16"/>
              </w:rPr>
              <w:br/>
              <w:t>LED initiativ</w:t>
            </w:r>
            <w:r w:rsidR="00DF073C">
              <w:rPr>
                <w:rFonts w:ascii="Arial" w:eastAsia="Times New Roman" w:hAnsi="Arial" w:cs="Arial"/>
                <w:color w:val="000000"/>
                <w:sz w:val="16"/>
                <w:szCs w:val="16"/>
              </w:rPr>
              <w:t>es from the Mountainous Develop</w:t>
            </w:r>
            <w:r w:rsidRPr="00B3106A">
              <w:rPr>
                <w:rFonts w:ascii="Arial" w:eastAsia="Times New Roman" w:hAnsi="Arial" w:cs="Arial"/>
                <w:color w:val="000000"/>
                <w:sz w:val="16"/>
                <w:szCs w:val="16"/>
              </w:rPr>
              <w:t>ment Strategy and Action Plan (e.g. strengthening the potential of lo</w:t>
            </w:r>
            <w:r w:rsidR="008376E9">
              <w:rPr>
                <w:rFonts w:ascii="Arial" w:eastAsia="Times New Roman" w:hAnsi="Arial" w:cs="Arial"/>
                <w:color w:val="000000"/>
                <w:sz w:val="16"/>
                <w:szCs w:val="16"/>
              </w:rPr>
              <w:t>cal en</w:t>
            </w:r>
            <w:r w:rsidR="00DF073C">
              <w:rPr>
                <w:rFonts w:ascii="Arial" w:eastAsia="Times New Roman" w:hAnsi="Arial" w:cs="Arial"/>
                <w:color w:val="000000"/>
                <w:sz w:val="16"/>
                <w:szCs w:val="16"/>
              </w:rPr>
              <w:t>terprises and farms, cre</w:t>
            </w:r>
            <w:r w:rsidRPr="00B3106A">
              <w:rPr>
                <w:rFonts w:ascii="Arial" w:eastAsia="Times New Roman" w:hAnsi="Arial" w:cs="Arial"/>
                <w:color w:val="000000"/>
                <w:sz w:val="16"/>
                <w:szCs w:val="16"/>
              </w:rPr>
              <w:t>ating conditio</w:t>
            </w:r>
            <w:r w:rsidR="008376E9">
              <w:rPr>
                <w:rFonts w:ascii="Arial" w:eastAsia="Times New Roman" w:hAnsi="Arial" w:cs="Arial"/>
                <w:color w:val="000000"/>
                <w:sz w:val="16"/>
                <w:szCs w:val="16"/>
              </w:rPr>
              <w:t>ns for their development and improving access to mar</w:t>
            </w:r>
            <w:r w:rsidRPr="00B3106A">
              <w:rPr>
                <w:rFonts w:ascii="Arial" w:eastAsia="Times New Roman" w:hAnsi="Arial" w:cs="Arial"/>
                <w:color w:val="000000"/>
                <w:sz w:val="16"/>
                <w:szCs w:val="16"/>
              </w:rPr>
              <w:t>kets etc.) implemented by municipaliti</w:t>
            </w:r>
            <w:r w:rsidR="00DF073C">
              <w:rPr>
                <w:rFonts w:ascii="Arial" w:eastAsia="Times New Roman" w:hAnsi="Arial" w:cs="Arial"/>
                <w:color w:val="000000"/>
                <w:sz w:val="16"/>
                <w:szCs w:val="16"/>
              </w:rPr>
              <w:t>es and central government insti</w:t>
            </w:r>
            <w:r w:rsidRPr="00B3106A">
              <w:rPr>
                <w:rFonts w:ascii="Arial" w:eastAsia="Times New Roman" w:hAnsi="Arial" w:cs="Arial"/>
                <w:color w:val="000000"/>
                <w:sz w:val="16"/>
                <w:szCs w:val="16"/>
              </w:rPr>
              <w:t xml:space="preserve">tutions (MRDI, </w:t>
            </w:r>
            <w:proofErr w:type="spellStart"/>
            <w:r w:rsidRPr="00B3106A">
              <w:rPr>
                <w:rFonts w:ascii="Arial" w:eastAsia="Times New Roman" w:hAnsi="Arial" w:cs="Arial"/>
                <w:color w:val="000000"/>
                <w:sz w:val="16"/>
                <w:szCs w:val="16"/>
              </w:rPr>
              <w:t>MoED</w:t>
            </w:r>
            <w:proofErr w:type="spellEnd"/>
            <w:r w:rsidRPr="00B3106A">
              <w:rPr>
                <w:rFonts w:ascii="Arial" w:eastAsia="Times New Roman" w:hAnsi="Arial" w:cs="Arial"/>
                <w:color w:val="000000"/>
                <w:sz w:val="16"/>
                <w:szCs w:val="16"/>
              </w:rPr>
              <w:t xml:space="preserve">, </w:t>
            </w:r>
            <w:proofErr w:type="spellStart"/>
            <w:r w:rsidRPr="00B3106A">
              <w:rPr>
                <w:rFonts w:ascii="Arial" w:eastAsia="Times New Roman" w:hAnsi="Arial" w:cs="Arial"/>
                <w:color w:val="000000"/>
                <w:sz w:val="16"/>
                <w:szCs w:val="16"/>
              </w:rPr>
              <w:t>MoF</w:t>
            </w:r>
            <w:proofErr w:type="spellEnd"/>
            <w:r w:rsidRPr="00B3106A">
              <w:rPr>
                <w:rFonts w:ascii="Arial" w:eastAsia="Times New Roman" w:hAnsi="Arial" w:cs="Arial"/>
                <w:color w:val="000000"/>
                <w:sz w:val="16"/>
                <w:szCs w:val="16"/>
              </w:rPr>
              <w:t xml:space="preserve"> etc.)</w:t>
            </w:r>
          </w:p>
        </w:tc>
        <w:tc>
          <w:tcPr>
            <w:tcW w:w="1059" w:type="dxa"/>
            <w:tcBorders>
              <w:top w:val="nil"/>
              <w:left w:val="nil"/>
              <w:bottom w:val="single" w:sz="8" w:space="0" w:color="000000"/>
              <w:right w:val="single" w:sz="8" w:space="0" w:color="000000"/>
            </w:tcBorders>
            <w:shd w:val="clear" w:color="auto" w:fill="auto"/>
            <w:vAlign w:val="center"/>
            <w:hideMark/>
          </w:tcPr>
          <w:p w14:paraId="34E2875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220,000 </w:t>
            </w:r>
          </w:p>
        </w:tc>
        <w:tc>
          <w:tcPr>
            <w:tcW w:w="1059" w:type="dxa"/>
            <w:tcBorders>
              <w:top w:val="nil"/>
              <w:left w:val="nil"/>
              <w:bottom w:val="single" w:sz="8" w:space="0" w:color="000000"/>
              <w:right w:val="single" w:sz="8" w:space="0" w:color="000000"/>
            </w:tcBorders>
            <w:shd w:val="clear" w:color="auto" w:fill="auto"/>
            <w:vAlign w:val="center"/>
            <w:hideMark/>
          </w:tcPr>
          <w:p w14:paraId="716EEE8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150,000 </w:t>
            </w:r>
          </w:p>
        </w:tc>
        <w:tc>
          <w:tcPr>
            <w:tcW w:w="1059" w:type="dxa"/>
            <w:tcBorders>
              <w:top w:val="nil"/>
              <w:left w:val="nil"/>
              <w:bottom w:val="single" w:sz="8" w:space="0" w:color="000000"/>
              <w:right w:val="single" w:sz="8" w:space="0" w:color="000000"/>
            </w:tcBorders>
            <w:shd w:val="clear" w:color="auto" w:fill="auto"/>
            <w:vAlign w:val="center"/>
            <w:hideMark/>
          </w:tcPr>
          <w:p w14:paraId="47C13CF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117,607 </w:t>
            </w:r>
          </w:p>
        </w:tc>
        <w:tc>
          <w:tcPr>
            <w:tcW w:w="1119" w:type="dxa"/>
            <w:tcBorders>
              <w:top w:val="nil"/>
              <w:left w:val="nil"/>
              <w:bottom w:val="single" w:sz="8" w:space="0" w:color="000000"/>
              <w:right w:val="single" w:sz="8" w:space="0" w:color="000000"/>
            </w:tcBorders>
            <w:shd w:val="clear" w:color="auto" w:fill="auto"/>
            <w:vAlign w:val="center"/>
            <w:hideMark/>
          </w:tcPr>
          <w:p w14:paraId="5B4C585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78.4</w:t>
            </w:r>
          </w:p>
        </w:tc>
        <w:tc>
          <w:tcPr>
            <w:tcW w:w="1059" w:type="dxa"/>
            <w:tcBorders>
              <w:top w:val="nil"/>
              <w:left w:val="nil"/>
              <w:bottom w:val="single" w:sz="8" w:space="0" w:color="000000"/>
              <w:right w:val="single" w:sz="8" w:space="0" w:color="000000"/>
            </w:tcBorders>
            <w:shd w:val="clear" w:color="auto" w:fill="auto"/>
            <w:vAlign w:val="center"/>
            <w:hideMark/>
          </w:tcPr>
          <w:p w14:paraId="1AE623E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50,000 </w:t>
            </w:r>
          </w:p>
        </w:tc>
        <w:tc>
          <w:tcPr>
            <w:tcW w:w="1059" w:type="dxa"/>
            <w:tcBorders>
              <w:top w:val="nil"/>
              <w:left w:val="nil"/>
              <w:bottom w:val="single" w:sz="8" w:space="0" w:color="000000"/>
              <w:right w:val="single" w:sz="8" w:space="0" w:color="000000"/>
            </w:tcBorders>
            <w:shd w:val="clear" w:color="auto" w:fill="auto"/>
            <w:vAlign w:val="center"/>
            <w:hideMark/>
          </w:tcPr>
          <w:p w14:paraId="09FC190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29,304 </w:t>
            </w:r>
          </w:p>
        </w:tc>
        <w:tc>
          <w:tcPr>
            <w:tcW w:w="1119" w:type="dxa"/>
            <w:tcBorders>
              <w:top w:val="nil"/>
              <w:left w:val="nil"/>
              <w:bottom w:val="single" w:sz="8" w:space="0" w:color="000000"/>
              <w:right w:val="single" w:sz="8" w:space="0" w:color="000000"/>
            </w:tcBorders>
            <w:shd w:val="clear" w:color="auto" w:fill="auto"/>
            <w:vAlign w:val="center"/>
            <w:hideMark/>
          </w:tcPr>
          <w:p w14:paraId="2758FFA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58.6</w:t>
            </w:r>
          </w:p>
        </w:tc>
        <w:tc>
          <w:tcPr>
            <w:tcW w:w="1058" w:type="dxa"/>
            <w:tcBorders>
              <w:top w:val="nil"/>
              <w:left w:val="nil"/>
              <w:bottom w:val="single" w:sz="8" w:space="0" w:color="000000"/>
              <w:right w:val="single" w:sz="8" w:space="0" w:color="000000"/>
            </w:tcBorders>
            <w:shd w:val="clear" w:color="auto" w:fill="auto"/>
            <w:vAlign w:val="center"/>
            <w:hideMark/>
          </w:tcPr>
          <w:p w14:paraId="1C5488E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20,000 </w:t>
            </w:r>
          </w:p>
        </w:tc>
        <w:tc>
          <w:tcPr>
            <w:tcW w:w="1141" w:type="dxa"/>
            <w:tcBorders>
              <w:top w:val="nil"/>
              <w:left w:val="nil"/>
              <w:bottom w:val="single" w:sz="8" w:space="0" w:color="000000"/>
              <w:right w:val="single" w:sz="8" w:space="0" w:color="000000"/>
            </w:tcBorders>
            <w:shd w:val="clear" w:color="auto" w:fill="auto"/>
            <w:vAlign w:val="center"/>
            <w:hideMark/>
          </w:tcPr>
          <w:p w14:paraId="7214DA9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16,469 </w:t>
            </w:r>
          </w:p>
        </w:tc>
        <w:tc>
          <w:tcPr>
            <w:tcW w:w="1119" w:type="dxa"/>
            <w:tcBorders>
              <w:top w:val="nil"/>
              <w:left w:val="nil"/>
              <w:bottom w:val="single" w:sz="8" w:space="0" w:color="000000"/>
              <w:right w:val="single" w:sz="8" w:space="0" w:color="000000"/>
            </w:tcBorders>
            <w:shd w:val="clear" w:color="auto" w:fill="auto"/>
            <w:vAlign w:val="center"/>
            <w:hideMark/>
          </w:tcPr>
          <w:p w14:paraId="2512901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82.345</w:t>
            </w:r>
          </w:p>
        </w:tc>
        <w:tc>
          <w:tcPr>
            <w:tcW w:w="1059" w:type="dxa"/>
            <w:tcBorders>
              <w:top w:val="nil"/>
              <w:left w:val="nil"/>
              <w:bottom w:val="single" w:sz="8" w:space="0" w:color="000000"/>
              <w:right w:val="single" w:sz="8" w:space="0" w:color="000000"/>
            </w:tcBorders>
            <w:shd w:val="clear" w:color="auto" w:fill="auto"/>
            <w:vAlign w:val="center"/>
            <w:hideMark/>
          </w:tcPr>
          <w:p w14:paraId="542DEBD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163,380 </w:t>
            </w:r>
          </w:p>
        </w:tc>
        <w:tc>
          <w:tcPr>
            <w:tcW w:w="1119" w:type="dxa"/>
            <w:tcBorders>
              <w:top w:val="nil"/>
              <w:left w:val="nil"/>
              <w:bottom w:val="single" w:sz="8" w:space="0" w:color="000000"/>
              <w:right w:val="single" w:sz="8" w:space="0" w:color="000000"/>
            </w:tcBorders>
            <w:shd w:val="clear" w:color="auto" w:fill="auto"/>
            <w:vAlign w:val="center"/>
            <w:hideMark/>
          </w:tcPr>
          <w:p w14:paraId="00BC6C4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25.7</w:t>
            </w:r>
          </w:p>
        </w:tc>
      </w:tr>
      <w:tr w:rsidR="00B3106A" w:rsidRPr="00B3106A" w14:paraId="5C324BAC" w14:textId="77777777" w:rsidTr="00B3106A">
        <w:trPr>
          <w:trHeight w:val="6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2699DB45" w14:textId="1AC03A60"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w:t>
            </w:r>
            <w:r w:rsidR="008376E9">
              <w:rPr>
                <w:rFonts w:ascii="Arial" w:eastAsia="Times New Roman" w:hAnsi="Arial" w:cs="Arial"/>
                <w:color w:val="000000"/>
                <w:sz w:val="16"/>
                <w:szCs w:val="16"/>
              </w:rPr>
              <w:t>utput 1.3</w:t>
            </w:r>
            <w:r w:rsidR="008376E9">
              <w:rPr>
                <w:rFonts w:ascii="Arial" w:eastAsia="Times New Roman" w:hAnsi="Arial" w:cs="Arial"/>
                <w:color w:val="000000"/>
                <w:sz w:val="16"/>
                <w:szCs w:val="16"/>
              </w:rPr>
              <w:br/>
              <w:t>National and local ca</w:t>
            </w:r>
            <w:r w:rsidRPr="00B3106A">
              <w:rPr>
                <w:rFonts w:ascii="Arial" w:eastAsia="Times New Roman" w:hAnsi="Arial" w:cs="Arial"/>
                <w:color w:val="000000"/>
                <w:sz w:val="16"/>
                <w:szCs w:val="16"/>
              </w:rPr>
              <w:t>pacities strengthened to facilitate LED</w:t>
            </w:r>
          </w:p>
        </w:tc>
        <w:tc>
          <w:tcPr>
            <w:tcW w:w="1059" w:type="dxa"/>
            <w:tcBorders>
              <w:top w:val="nil"/>
              <w:left w:val="nil"/>
              <w:bottom w:val="single" w:sz="8" w:space="0" w:color="000000"/>
              <w:right w:val="single" w:sz="8" w:space="0" w:color="000000"/>
            </w:tcBorders>
            <w:shd w:val="clear" w:color="auto" w:fill="auto"/>
            <w:vAlign w:val="center"/>
            <w:hideMark/>
          </w:tcPr>
          <w:p w14:paraId="777D9A5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350,000 </w:t>
            </w:r>
          </w:p>
        </w:tc>
        <w:tc>
          <w:tcPr>
            <w:tcW w:w="1059" w:type="dxa"/>
            <w:tcBorders>
              <w:top w:val="nil"/>
              <w:left w:val="nil"/>
              <w:bottom w:val="single" w:sz="8" w:space="0" w:color="000000"/>
              <w:right w:val="single" w:sz="8" w:space="0" w:color="000000"/>
            </w:tcBorders>
            <w:shd w:val="clear" w:color="auto" w:fill="auto"/>
            <w:vAlign w:val="center"/>
            <w:hideMark/>
          </w:tcPr>
          <w:p w14:paraId="2897D9B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200,000 </w:t>
            </w:r>
          </w:p>
        </w:tc>
        <w:tc>
          <w:tcPr>
            <w:tcW w:w="1059" w:type="dxa"/>
            <w:tcBorders>
              <w:top w:val="nil"/>
              <w:left w:val="nil"/>
              <w:bottom w:val="single" w:sz="8" w:space="0" w:color="000000"/>
              <w:right w:val="single" w:sz="8" w:space="0" w:color="000000"/>
            </w:tcBorders>
            <w:shd w:val="clear" w:color="auto" w:fill="auto"/>
            <w:vAlign w:val="center"/>
            <w:hideMark/>
          </w:tcPr>
          <w:p w14:paraId="648946E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107,335 </w:t>
            </w:r>
          </w:p>
        </w:tc>
        <w:tc>
          <w:tcPr>
            <w:tcW w:w="1119" w:type="dxa"/>
            <w:tcBorders>
              <w:top w:val="nil"/>
              <w:left w:val="nil"/>
              <w:bottom w:val="single" w:sz="8" w:space="0" w:color="000000"/>
              <w:right w:val="single" w:sz="8" w:space="0" w:color="000000"/>
            </w:tcBorders>
            <w:shd w:val="clear" w:color="auto" w:fill="auto"/>
            <w:vAlign w:val="center"/>
            <w:hideMark/>
          </w:tcPr>
          <w:p w14:paraId="0171256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53.7</w:t>
            </w:r>
          </w:p>
        </w:tc>
        <w:tc>
          <w:tcPr>
            <w:tcW w:w="1059" w:type="dxa"/>
            <w:tcBorders>
              <w:top w:val="nil"/>
              <w:left w:val="nil"/>
              <w:bottom w:val="single" w:sz="8" w:space="0" w:color="000000"/>
              <w:right w:val="single" w:sz="8" w:space="0" w:color="000000"/>
            </w:tcBorders>
            <w:shd w:val="clear" w:color="auto" w:fill="auto"/>
            <w:vAlign w:val="center"/>
            <w:hideMark/>
          </w:tcPr>
          <w:p w14:paraId="6CB5412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150,000 </w:t>
            </w:r>
          </w:p>
        </w:tc>
        <w:tc>
          <w:tcPr>
            <w:tcW w:w="1059" w:type="dxa"/>
            <w:tcBorders>
              <w:top w:val="nil"/>
              <w:left w:val="nil"/>
              <w:bottom w:val="single" w:sz="8" w:space="0" w:color="000000"/>
              <w:right w:val="single" w:sz="8" w:space="0" w:color="000000"/>
            </w:tcBorders>
            <w:shd w:val="clear" w:color="auto" w:fill="auto"/>
            <w:vAlign w:val="center"/>
            <w:hideMark/>
          </w:tcPr>
          <w:p w14:paraId="00905ED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63,145 </w:t>
            </w:r>
          </w:p>
        </w:tc>
        <w:tc>
          <w:tcPr>
            <w:tcW w:w="1119" w:type="dxa"/>
            <w:tcBorders>
              <w:top w:val="nil"/>
              <w:left w:val="nil"/>
              <w:bottom w:val="single" w:sz="8" w:space="0" w:color="000000"/>
              <w:right w:val="single" w:sz="8" w:space="0" w:color="000000"/>
            </w:tcBorders>
            <w:shd w:val="clear" w:color="auto" w:fill="auto"/>
            <w:vAlign w:val="center"/>
            <w:hideMark/>
          </w:tcPr>
          <w:p w14:paraId="3D941B6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42.1</w:t>
            </w:r>
          </w:p>
        </w:tc>
        <w:tc>
          <w:tcPr>
            <w:tcW w:w="1058" w:type="dxa"/>
            <w:tcBorders>
              <w:top w:val="nil"/>
              <w:left w:val="nil"/>
              <w:bottom w:val="single" w:sz="8" w:space="0" w:color="000000"/>
              <w:right w:val="single" w:sz="8" w:space="0" w:color="000000"/>
            </w:tcBorders>
            <w:shd w:val="clear" w:color="auto" w:fill="auto"/>
            <w:vAlign w:val="center"/>
            <w:hideMark/>
          </w:tcPr>
          <w:p w14:paraId="75ED07F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2156FB6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20F7574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4BDC868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170,480 </w:t>
            </w:r>
          </w:p>
        </w:tc>
        <w:tc>
          <w:tcPr>
            <w:tcW w:w="1119" w:type="dxa"/>
            <w:tcBorders>
              <w:top w:val="nil"/>
              <w:left w:val="nil"/>
              <w:bottom w:val="single" w:sz="8" w:space="0" w:color="000000"/>
              <w:right w:val="single" w:sz="8" w:space="0" w:color="000000"/>
            </w:tcBorders>
            <w:shd w:val="clear" w:color="auto" w:fill="auto"/>
            <w:vAlign w:val="center"/>
            <w:hideMark/>
          </w:tcPr>
          <w:p w14:paraId="6622B2C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51.3</w:t>
            </w:r>
          </w:p>
        </w:tc>
      </w:tr>
      <w:tr w:rsidR="00B3106A" w:rsidRPr="00B3106A" w14:paraId="445CBED5" w14:textId="77777777" w:rsidTr="00B3106A">
        <w:trPr>
          <w:trHeight w:val="14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108DE03A" w14:textId="70E93E59"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Outp</w:t>
            </w:r>
            <w:r w:rsidR="00DF073C">
              <w:rPr>
                <w:rFonts w:ascii="Arial" w:eastAsia="Times New Roman" w:hAnsi="Arial" w:cs="Arial"/>
                <w:color w:val="000000"/>
                <w:sz w:val="16"/>
                <w:szCs w:val="16"/>
              </w:rPr>
              <w:t>ut 1.4</w:t>
            </w:r>
            <w:r w:rsidR="00DF073C">
              <w:rPr>
                <w:rFonts w:ascii="Arial" w:eastAsia="Times New Roman" w:hAnsi="Arial" w:cs="Arial"/>
                <w:color w:val="000000"/>
                <w:sz w:val="16"/>
                <w:szCs w:val="16"/>
              </w:rPr>
              <w:br/>
              <w:t>Package of policy initiatives to enhance LED ena</w:t>
            </w:r>
            <w:r w:rsidRPr="00B3106A">
              <w:rPr>
                <w:rFonts w:ascii="Arial" w:eastAsia="Times New Roman" w:hAnsi="Arial" w:cs="Arial"/>
                <w:color w:val="000000"/>
                <w:sz w:val="16"/>
                <w:szCs w:val="16"/>
              </w:rPr>
              <w:t>bling environment pre-pared and advocated by National Associati</w:t>
            </w:r>
            <w:r w:rsidR="00DF073C">
              <w:rPr>
                <w:rFonts w:ascii="Arial" w:eastAsia="Times New Roman" w:hAnsi="Arial" w:cs="Arial"/>
                <w:color w:val="000000"/>
                <w:sz w:val="16"/>
                <w:szCs w:val="16"/>
              </w:rPr>
              <w:t>on of Local Authorities of Georgia as a result of consulta</w:t>
            </w:r>
            <w:r w:rsidRPr="00B3106A">
              <w:rPr>
                <w:rFonts w:ascii="Arial" w:eastAsia="Times New Roman" w:hAnsi="Arial" w:cs="Arial"/>
                <w:color w:val="000000"/>
                <w:sz w:val="16"/>
                <w:szCs w:val="16"/>
              </w:rPr>
              <w:t xml:space="preserve">tions with </w:t>
            </w:r>
            <w:r w:rsidRPr="00B3106A">
              <w:rPr>
                <w:rFonts w:ascii="Arial" w:eastAsia="Times New Roman" w:hAnsi="Arial" w:cs="Arial"/>
                <w:color w:val="000000"/>
                <w:sz w:val="16"/>
                <w:szCs w:val="16"/>
              </w:rPr>
              <w:lastRenderedPageBreak/>
              <w:t>member municipalities and adopted by GoG</w:t>
            </w:r>
          </w:p>
        </w:tc>
        <w:tc>
          <w:tcPr>
            <w:tcW w:w="1059" w:type="dxa"/>
            <w:tcBorders>
              <w:top w:val="nil"/>
              <w:left w:val="nil"/>
              <w:bottom w:val="single" w:sz="8" w:space="0" w:color="000000"/>
              <w:right w:val="single" w:sz="8" w:space="0" w:color="000000"/>
            </w:tcBorders>
            <w:shd w:val="clear" w:color="auto" w:fill="auto"/>
            <w:vAlign w:val="center"/>
            <w:hideMark/>
          </w:tcPr>
          <w:p w14:paraId="2DDFC34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lastRenderedPageBreak/>
              <w:t xml:space="preserve"> 80,000 </w:t>
            </w:r>
          </w:p>
        </w:tc>
        <w:tc>
          <w:tcPr>
            <w:tcW w:w="1059" w:type="dxa"/>
            <w:tcBorders>
              <w:top w:val="nil"/>
              <w:left w:val="nil"/>
              <w:bottom w:val="single" w:sz="8" w:space="0" w:color="000000"/>
              <w:right w:val="single" w:sz="8" w:space="0" w:color="000000"/>
            </w:tcBorders>
            <w:shd w:val="clear" w:color="auto" w:fill="auto"/>
            <w:vAlign w:val="center"/>
            <w:hideMark/>
          </w:tcPr>
          <w:p w14:paraId="7C5322B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50,000 </w:t>
            </w:r>
          </w:p>
        </w:tc>
        <w:tc>
          <w:tcPr>
            <w:tcW w:w="1059" w:type="dxa"/>
            <w:tcBorders>
              <w:top w:val="nil"/>
              <w:left w:val="nil"/>
              <w:bottom w:val="single" w:sz="8" w:space="0" w:color="000000"/>
              <w:right w:val="single" w:sz="8" w:space="0" w:color="000000"/>
            </w:tcBorders>
            <w:shd w:val="clear" w:color="auto" w:fill="auto"/>
            <w:vAlign w:val="center"/>
            <w:hideMark/>
          </w:tcPr>
          <w:p w14:paraId="1C6832A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29,583 </w:t>
            </w:r>
          </w:p>
        </w:tc>
        <w:tc>
          <w:tcPr>
            <w:tcW w:w="1119" w:type="dxa"/>
            <w:tcBorders>
              <w:top w:val="nil"/>
              <w:left w:val="nil"/>
              <w:bottom w:val="single" w:sz="8" w:space="0" w:color="000000"/>
              <w:right w:val="single" w:sz="8" w:space="0" w:color="000000"/>
            </w:tcBorders>
            <w:shd w:val="clear" w:color="auto" w:fill="auto"/>
            <w:vAlign w:val="center"/>
            <w:hideMark/>
          </w:tcPr>
          <w:p w14:paraId="646C1EE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59.2</w:t>
            </w:r>
          </w:p>
        </w:tc>
        <w:tc>
          <w:tcPr>
            <w:tcW w:w="1059" w:type="dxa"/>
            <w:tcBorders>
              <w:top w:val="nil"/>
              <w:left w:val="nil"/>
              <w:bottom w:val="single" w:sz="8" w:space="0" w:color="000000"/>
              <w:right w:val="single" w:sz="8" w:space="0" w:color="000000"/>
            </w:tcBorders>
            <w:shd w:val="clear" w:color="auto" w:fill="auto"/>
            <w:vAlign w:val="center"/>
            <w:hideMark/>
          </w:tcPr>
          <w:p w14:paraId="22E9CBB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30,000 </w:t>
            </w:r>
          </w:p>
        </w:tc>
        <w:tc>
          <w:tcPr>
            <w:tcW w:w="1059" w:type="dxa"/>
            <w:tcBorders>
              <w:top w:val="nil"/>
              <w:left w:val="nil"/>
              <w:bottom w:val="single" w:sz="8" w:space="0" w:color="000000"/>
              <w:right w:val="single" w:sz="8" w:space="0" w:color="000000"/>
            </w:tcBorders>
            <w:shd w:val="clear" w:color="auto" w:fill="auto"/>
            <w:vAlign w:val="center"/>
            <w:hideMark/>
          </w:tcPr>
          <w:p w14:paraId="7E39493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18,601 </w:t>
            </w:r>
          </w:p>
        </w:tc>
        <w:tc>
          <w:tcPr>
            <w:tcW w:w="1119" w:type="dxa"/>
            <w:tcBorders>
              <w:top w:val="nil"/>
              <w:left w:val="nil"/>
              <w:bottom w:val="single" w:sz="8" w:space="0" w:color="000000"/>
              <w:right w:val="single" w:sz="8" w:space="0" w:color="000000"/>
            </w:tcBorders>
            <w:shd w:val="clear" w:color="auto" w:fill="auto"/>
            <w:vAlign w:val="center"/>
            <w:hideMark/>
          </w:tcPr>
          <w:p w14:paraId="76BA374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62.0</w:t>
            </w:r>
          </w:p>
        </w:tc>
        <w:tc>
          <w:tcPr>
            <w:tcW w:w="1058" w:type="dxa"/>
            <w:tcBorders>
              <w:top w:val="nil"/>
              <w:left w:val="nil"/>
              <w:bottom w:val="single" w:sz="8" w:space="0" w:color="000000"/>
              <w:right w:val="single" w:sz="8" w:space="0" w:color="000000"/>
            </w:tcBorders>
            <w:shd w:val="clear" w:color="auto" w:fill="auto"/>
            <w:vAlign w:val="center"/>
            <w:hideMark/>
          </w:tcPr>
          <w:p w14:paraId="60E8053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401C3DF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1682B8D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2FF94D0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48,184 </w:t>
            </w:r>
          </w:p>
        </w:tc>
        <w:tc>
          <w:tcPr>
            <w:tcW w:w="1119" w:type="dxa"/>
            <w:tcBorders>
              <w:top w:val="nil"/>
              <w:left w:val="nil"/>
              <w:bottom w:val="single" w:sz="8" w:space="0" w:color="000000"/>
              <w:right w:val="single" w:sz="8" w:space="0" w:color="000000"/>
            </w:tcBorders>
            <w:shd w:val="clear" w:color="auto" w:fill="auto"/>
            <w:vAlign w:val="center"/>
            <w:hideMark/>
          </w:tcPr>
          <w:p w14:paraId="0A0D896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39.8</w:t>
            </w:r>
          </w:p>
        </w:tc>
      </w:tr>
      <w:tr w:rsidR="00B3106A" w:rsidRPr="00B3106A" w14:paraId="6FFA107B"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3511D4BC"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Outcome 1 Total</w:t>
            </w:r>
          </w:p>
        </w:tc>
        <w:tc>
          <w:tcPr>
            <w:tcW w:w="1059" w:type="dxa"/>
            <w:tcBorders>
              <w:top w:val="nil"/>
              <w:left w:val="nil"/>
              <w:bottom w:val="single" w:sz="8" w:space="0" w:color="000000"/>
              <w:right w:val="single" w:sz="8" w:space="0" w:color="000000"/>
            </w:tcBorders>
            <w:shd w:val="clear" w:color="auto" w:fill="auto"/>
            <w:vAlign w:val="center"/>
            <w:hideMark/>
          </w:tcPr>
          <w:p w14:paraId="081B049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870,000 </w:t>
            </w:r>
          </w:p>
        </w:tc>
        <w:tc>
          <w:tcPr>
            <w:tcW w:w="1059" w:type="dxa"/>
            <w:tcBorders>
              <w:top w:val="nil"/>
              <w:left w:val="nil"/>
              <w:bottom w:val="single" w:sz="8" w:space="0" w:color="000000"/>
              <w:right w:val="single" w:sz="8" w:space="0" w:color="000000"/>
            </w:tcBorders>
            <w:shd w:val="clear" w:color="auto" w:fill="auto"/>
            <w:vAlign w:val="center"/>
            <w:hideMark/>
          </w:tcPr>
          <w:p w14:paraId="0F8BFBF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550,000 </w:t>
            </w:r>
          </w:p>
        </w:tc>
        <w:tc>
          <w:tcPr>
            <w:tcW w:w="1059" w:type="dxa"/>
            <w:tcBorders>
              <w:top w:val="nil"/>
              <w:left w:val="nil"/>
              <w:bottom w:val="single" w:sz="8" w:space="0" w:color="000000"/>
              <w:right w:val="single" w:sz="8" w:space="0" w:color="000000"/>
            </w:tcBorders>
            <w:shd w:val="clear" w:color="auto" w:fill="auto"/>
            <w:vAlign w:val="center"/>
            <w:hideMark/>
          </w:tcPr>
          <w:p w14:paraId="084DBD7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342,176 </w:t>
            </w:r>
          </w:p>
        </w:tc>
        <w:tc>
          <w:tcPr>
            <w:tcW w:w="1119" w:type="dxa"/>
            <w:tcBorders>
              <w:top w:val="nil"/>
              <w:left w:val="nil"/>
              <w:bottom w:val="single" w:sz="8" w:space="0" w:color="000000"/>
              <w:right w:val="single" w:sz="8" w:space="0" w:color="000000"/>
            </w:tcBorders>
            <w:shd w:val="clear" w:color="auto" w:fill="auto"/>
            <w:vAlign w:val="center"/>
            <w:hideMark/>
          </w:tcPr>
          <w:p w14:paraId="2969974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62.2</w:t>
            </w:r>
          </w:p>
        </w:tc>
        <w:tc>
          <w:tcPr>
            <w:tcW w:w="1059" w:type="dxa"/>
            <w:tcBorders>
              <w:top w:val="nil"/>
              <w:left w:val="nil"/>
              <w:bottom w:val="single" w:sz="8" w:space="0" w:color="000000"/>
              <w:right w:val="single" w:sz="8" w:space="0" w:color="000000"/>
            </w:tcBorders>
            <w:shd w:val="clear" w:color="auto" w:fill="auto"/>
            <w:vAlign w:val="center"/>
            <w:hideMark/>
          </w:tcPr>
          <w:p w14:paraId="52DD68F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280,000 </w:t>
            </w:r>
          </w:p>
        </w:tc>
        <w:tc>
          <w:tcPr>
            <w:tcW w:w="1059" w:type="dxa"/>
            <w:tcBorders>
              <w:top w:val="nil"/>
              <w:left w:val="nil"/>
              <w:bottom w:val="single" w:sz="8" w:space="0" w:color="000000"/>
              <w:right w:val="single" w:sz="8" w:space="0" w:color="000000"/>
            </w:tcBorders>
            <w:shd w:val="clear" w:color="auto" w:fill="auto"/>
            <w:vAlign w:val="center"/>
            <w:hideMark/>
          </w:tcPr>
          <w:p w14:paraId="1310B45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134,036 </w:t>
            </w:r>
          </w:p>
        </w:tc>
        <w:tc>
          <w:tcPr>
            <w:tcW w:w="1119" w:type="dxa"/>
            <w:tcBorders>
              <w:top w:val="nil"/>
              <w:left w:val="nil"/>
              <w:bottom w:val="single" w:sz="8" w:space="0" w:color="000000"/>
              <w:right w:val="single" w:sz="8" w:space="0" w:color="000000"/>
            </w:tcBorders>
            <w:shd w:val="clear" w:color="auto" w:fill="auto"/>
            <w:vAlign w:val="center"/>
            <w:hideMark/>
          </w:tcPr>
          <w:p w14:paraId="02E2EA3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47.9</w:t>
            </w:r>
          </w:p>
        </w:tc>
        <w:tc>
          <w:tcPr>
            <w:tcW w:w="1058" w:type="dxa"/>
            <w:tcBorders>
              <w:top w:val="nil"/>
              <w:left w:val="nil"/>
              <w:bottom w:val="single" w:sz="8" w:space="0" w:color="000000"/>
              <w:right w:val="single" w:sz="8" w:space="0" w:color="000000"/>
            </w:tcBorders>
            <w:shd w:val="clear" w:color="auto" w:fill="auto"/>
            <w:vAlign w:val="center"/>
            <w:hideMark/>
          </w:tcPr>
          <w:p w14:paraId="5640D2F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40,000 </w:t>
            </w:r>
          </w:p>
        </w:tc>
        <w:tc>
          <w:tcPr>
            <w:tcW w:w="1141" w:type="dxa"/>
            <w:tcBorders>
              <w:top w:val="nil"/>
              <w:left w:val="nil"/>
              <w:bottom w:val="single" w:sz="8" w:space="0" w:color="000000"/>
              <w:right w:val="single" w:sz="8" w:space="0" w:color="000000"/>
            </w:tcBorders>
            <w:shd w:val="clear" w:color="auto" w:fill="auto"/>
            <w:vAlign w:val="center"/>
            <w:hideMark/>
          </w:tcPr>
          <w:p w14:paraId="0FEA3F6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24,069 </w:t>
            </w:r>
          </w:p>
        </w:tc>
        <w:tc>
          <w:tcPr>
            <w:tcW w:w="1119" w:type="dxa"/>
            <w:tcBorders>
              <w:top w:val="nil"/>
              <w:left w:val="nil"/>
              <w:bottom w:val="single" w:sz="8" w:space="0" w:color="000000"/>
              <w:right w:val="single" w:sz="8" w:space="0" w:color="000000"/>
            </w:tcBorders>
            <w:shd w:val="clear" w:color="auto" w:fill="auto"/>
            <w:vAlign w:val="center"/>
            <w:hideMark/>
          </w:tcPr>
          <w:p w14:paraId="288F0B9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60.1725</w:t>
            </w:r>
          </w:p>
        </w:tc>
        <w:tc>
          <w:tcPr>
            <w:tcW w:w="1059" w:type="dxa"/>
            <w:tcBorders>
              <w:top w:val="nil"/>
              <w:left w:val="nil"/>
              <w:bottom w:val="single" w:sz="8" w:space="0" w:color="000000"/>
              <w:right w:val="single" w:sz="8" w:space="0" w:color="000000"/>
            </w:tcBorders>
            <w:shd w:val="clear" w:color="auto" w:fill="auto"/>
            <w:vAlign w:val="center"/>
            <w:hideMark/>
          </w:tcPr>
          <w:p w14:paraId="12BC6A0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500,281 </w:t>
            </w:r>
          </w:p>
        </w:tc>
        <w:tc>
          <w:tcPr>
            <w:tcW w:w="1119" w:type="dxa"/>
            <w:tcBorders>
              <w:top w:val="nil"/>
              <w:left w:val="nil"/>
              <w:bottom w:val="single" w:sz="8" w:space="0" w:color="000000"/>
              <w:right w:val="single" w:sz="8" w:space="0" w:color="000000"/>
            </w:tcBorders>
            <w:shd w:val="clear" w:color="auto" w:fill="auto"/>
            <w:vAlign w:val="center"/>
            <w:hideMark/>
          </w:tcPr>
          <w:p w14:paraId="613CAE5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42.5</w:t>
            </w:r>
          </w:p>
        </w:tc>
      </w:tr>
      <w:tr w:rsidR="00B3106A" w:rsidRPr="00B3106A" w14:paraId="171A72FA" w14:textId="77777777" w:rsidTr="00B3106A">
        <w:trPr>
          <w:trHeight w:val="510"/>
        </w:trPr>
        <w:tc>
          <w:tcPr>
            <w:tcW w:w="15260" w:type="dxa"/>
            <w:gridSpan w:val="1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75731B2" w14:textId="77777777" w:rsidR="00B3106A" w:rsidRPr="00B3106A" w:rsidRDefault="00B3106A" w:rsidP="00B3106A">
            <w:pPr>
              <w:rPr>
                <w:rFonts w:ascii="Arial" w:eastAsia="Times New Roman" w:hAnsi="Arial" w:cs="Arial"/>
                <w:i/>
                <w:iCs/>
                <w:color w:val="000000"/>
                <w:sz w:val="20"/>
                <w:szCs w:val="20"/>
              </w:rPr>
            </w:pPr>
            <w:r w:rsidRPr="00B3106A">
              <w:rPr>
                <w:rFonts w:ascii="Arial" w:eastAsia="Times New Roman" w:hAnsi="Arial" w:cs="Arial"/>
                <w:i/>
                <w:iCs/>
                <w:color w:val="000000"/>
                <w:sz w:val="20"/>
                <w:szCs w:val="20"/>
              </w:rPr>
              <w:t xml:space="preserve">Outcome 2: Municipalities and Community </w:t>
            </w:r>
            <w:proofErr w:type="spellStart"/>
            <w:r w:rsidRPr="00B3106A">
              <w:rPr>
                <w:rFonts w:ascii="Arial" w:eastAsia="Times New Roman" w:hAnsi="Arial" w:cs="Arial"/>
                <w:i/>
                <w:iCs/>
                <w:color w:val="000000"/>
                <w:sz w:val="20"/>
                <w:szCs w:val="20"/>
              </w:rPr>
              <w:t>Centres</w:t>
            </w:r>
            <w:proofErr w:type="spellEnd"/>
            <w:r w:rsidRPr="00B3106A">
              <w:rPr>
                <w:rFonts w:ascii="Arial" w:eastAsia="Times New Roman" w:hAnsi="Arial" w:cs="Arial"/>
                <w:i/>
                <w:iCs/>
                <w:color w:val="000000"/>
                <w:sz w:val="20"/>
                <w:szCs w:val="20"/>
              </w:rPr>
              <w:t xml:space="preserve"> are Strengthened to deliver relevant services and incentives for the business environment and local economic actors</w:t>
            </w:r>
          </w:p>
        </w:tc>
      </w:tr>
      <w:tr w:rsidR="00B3106A" w:rsidRPr="00B3106A" w14:paraId="23418870" w14:textId="77777777" w:rsidTr="00B3106A">
        <w:trPr>
          <w:trHeight w:val="8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6CB99737" w14:textId="2EEE6896"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Output 2.1 </w:t>
            </w:r>
            <w:r w:rsidRPr="00B3106A">
              <w:rPr>
                <w:rFonts w:ascii="Arial" w:eastAsia="Times New Roman" w:hAnsi="Arial" w:cs="Arial"/>
                <w:color w:val="000000"/>
                <w:sz w:val="16"/>
                <w:szCs w:val="16"/>
              </w:rPr>
              <w:br/>
              <w:t xml:space="preserve">Municipal profiles and business </w:t>
            </w:r>
            <w:r w:rsidR="008376E9">
              <w:rPr>
                <w:rFonts w:ascii="Arial" w:eastAsia="Times New Roman" w:hAnsi="Arial" w:cs="Arial"/>
                <w:color w:val="000000"/>
                <w:sz w:val="16"/>
                <w:szCs w:val="16"/>
              </w:rPr>
              <w:t>support services in place to at</w:t>
            </w:r>
            <w:r w:rsidRPr="00B3106A">
              <w:rPr>
                <w:rFonts w:ascii="Arial" w:eastAsia="Times New Roman" w:hAnsi="Arial" w:cs="Arial"/>
                <w:color w:val="000000"/>
                <w:sz w:val="16"/>
                <w:szCs w:val="16"/>
              </w:rPr>
              <w:t>tract potential investors and entrepreneurs</w:t>
            </w:r>
          </w:p>
        </w:tc>
        <w:tc>
          <w:tcPr>
            <w:tcW w:w="1059" w:type="dxa"/>
            <w:tcBorders>
              <w:top w:val="nil"/>
              <w:left w:val="nil"/>
              <w:bottom w:val="single" w:sz="8" w:space="0" w:color="000000"/>
              <w:right w:val="single" w:sz="8" w:space="0" w:color="000000"/>
            </w:tcBorders>
            <w:shd w:val="clear" w:color="auto" w:fill="auto"/>
            <w:vAlign w:val="center"/>
            <w:hideMark/>
          </w:tcPr>
          <w:p w14:paraId="26EB143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698,000 </w:t>
            </w:r>
          </w:p>
        </w:tc>
        <w:tc>
          <w:tcPr>
            <w:tcW w:w="1059" w:type="dxa"/>
            <w:tcBorders>
              <w:top w:val="nil"/>
              <w:left w:val="nil"/>
              <w:bottom w:val="single" w:sz="8" w:space="0" w:color="000000"/>
              <w:right w:val="single" w:sz="8" w:space="0" w:color="000000"/>
            </w:tcBorders>
            <w:shd w:val="clear" w:color="auto" w:fill="auto"/>
            <w:vAlign w:val="center"/>
            <w:hideMark/>
          </w:tcPr>
          <w:p w14:paraId="23743A5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489,500 </w:t>
            </w:r>
          </w:p>
        </w:tc>
        <w:tc>
          <w:tcPr>
            <w:tcW w:w="1059" w:type="dxa"/>
            <w:tcBorders>
              <w:top w:val="nil"/>
              <w:left w:val="nil"/>
              <w:bottom w:val="single" w:sz="8" w:space="0" w:color="000000"/>
              <w:right w:val="single" w:sz="8" w:space="0" w:color="000000"/>
            </w:tcBorders>
            <w:shd w:val="clear" w:color="auto" w:fill="auto"/>
            <w:vAlign w:val="center"/>
            <w:hideMark/>
          </w:tcPr>
          <w:p w14:paraId="3CEF98D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110,800 </w:t>
            </w:r>
          </w:p>
        </w:tc>
        <w:tc>
          <w:tcPr>
            <w:tcW w:w="1119" w:type="dxa"/>
            <w:tcBorders>
              <w:top w:val="nil"/>
              <w:left w:val="nil"/>
              <w:bottom w:val="single" w:sz="8" w:space="0" w:color="000000"/>
              <w:right w:val="single" w:sz="8" w:space="0" w:color="000000"/>
            </w:tcBorders>
            <w:shd w:val="clear" w:color="auto" w:fill="auto"/>
            <w:vAlign w:val="center"/>
            <w:hideMark/>
          </w:tcPr>
          <w:p w14:paraId="4EC82E0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22.6</w:t>
            </w:r>
          </w:p>
        </w:tc>
        <w:tc>
          <w:tcPr>
            <w:tcW w:w="1059" w:type="dxa"/>
            <w:tcBorders>
              <w:top w:val="nil"/>
              <w:left w:val="nil"/>
              <w:bottom w:val="single" w:sz="8" w:space="0" w:color="000000"/>
              <w:right w:val="single" w:sz="8" w:space="0" w:color="000000"/>
            </w:tcBorders>
            <w:shd w:val="clear" w:color="auto" w:fill="auto"/>
            <w:vAlign w:val="center"/>
            <w:hideMark/>
          </w:tcPr>
          <w:p w14:paraId="709A90E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188,500 </w:t>
            </w:r>
          </w:p>
        </w:tc>
        <w:tc>
          <w:tcPr>
            <w:tcW w:w="1059" w:type="dxa"/>
            <w:tcBorders>
              <w:top w:val="nil"/>
              <w:left w:val="nil"/>
              <w:bottom w:val="single" w:sz="8" w:space="0" w:color="000000"/>
              <w:right w:val="single" w:sz="8" w:space="0" w:color="000000"/>
            </w:tcBorders>
            <w:shd w:val="clear" w:color="auto" w:fill="auto"/>
            <w:vAlign w:val="center"/>
            <w:hideMark/>
          </w:tcPr>
          <w:p w14:paraId="74B6610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26,967 </w:t>
            </w:r>
          </w:p>
        </w:tc>
        <w:tc>
          <w:tcPr>
            <w:tcW w:w="1119" w:type="dxa"/>
            <w:tcBorders>
              <w:top w:val="nil"/>
              <w:left w:val="nil"/>
              <w:bottom w:val="single" w:sz="8" w:space="0" w:color="000000"/>
              <w:right w:val="single" w:sz="8" w:space="0" w:color="000000"/>
            </w:tcBorders>
            <w:shd w:val="clear" w:color="auto" w:fill="auto"/>
            <w:vAlign w:val="center"/>
            <w:hideMark/>
          </w:tcPr>
          <w:p w14:paraId="13B666A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14.3</w:t>
            </w:r>
          </w:p>
        </w:tc>
        <w:tc>
          <w:tcPr>
            <w:tcW w:w="1058" w:type="dxa"/>
            <w:tcBorders>
              <w:top w:val="nil"/>
              <w:left w:val="nil"/>
              <w:bottom w:val="single" w:sz="8" w:space="0" w:color="000000"/>
              <w:right w:val="single" w:sz="8" w:space="0" w:color="000000"/>
            </w:tcBorders>
            <w:shd w:val="clear" w:color="auto" w:fill="auto"/>
            <w:vAlign w:val="center"/>
            <w:hideMark/>
          </w:tcPr>
          <w:p w14:paraId="578BCA6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20,000 </w:t>
            </w:r>
          </w:p>
        </w:tc>
        <w:tc>
          <w:tcPr>
            <w:tcW w:w="1141" w:type="dxa"/>
            <w:tcBorders>
              <w:top w:val="nil"/>
              <w:left w:val="nil"/>
              <w:bottom w:val="single" w:sz="8" w:space="0" w:color="000000"/>
              <w:right w:val="single" w:sz="8" w:space="0" w:color="000000"/>
            </w:tcBorders>
            <w:shd w:val="clear" w:color="auto" w:fill="auto"/>
            <w:vAlign w:val="center"/>
            <w:hideMark/>
          </w:tcPr>
          <w:p w14:paraId="28E1FB0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0</w:t>
            </w:r>
          </w:p>
        </w:tc>
        <w:tc>
          <w:tcPr>
            <w:tcW w:w="1119" w:type="dxa"/>
            <w:tcBorders>
              <w:top w:val="nil"/>
              <w:left w:val="nil"/>
              <w:bottom w:val="single" w:sz="8" w:space="0" w:color="000000"/>
              <w:right w:val="single" w:sz="8" w:space="0" w:color="000000"/>
            </w:tcBorders>
            <w:shd w:val="clear" w:color="auto" w:fill="auto"/>
            <w:vAlign w:val="center"/>
            <w:hideMark/>
          </w:tcPr>
          <w:p w14:paraId="0067712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1B6C3DC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137,767 </w:t>
            </w:r>
          </w:p>
        </w:tc>
        <w:tc>
          <w:tcPr>
            <w:tcW w:w="1119" w:type="dxa"/>
            <w:tcBorders>
              <w:top w:val="nil"/>
              <w:left w:val="nil"/>
              <w:bottom w:val="single" w:sz="8" w:space="0" w:color="000000"/>
              <w:right w:val="single" w:sz="8" w:space="0" w:color="000000"/>
            </w:tcBorders>
            <w:shd w:val="clear" w:color="auto" w:fill="auto"/>
            <w:vAlign w:val="center"/>
            <w:hideMark/>
          </w:tcPr>
          <w:p w14:paraId="228A007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80.3</w:t>
            </w:r>
          </w:p>
        </w:tc>
      </w:tr>
      <w:tr w:rsidR="00B3106A" w:rsidRPr="00B3106A" w14:paraId="243EA17C" w14:textId="77777777" w:rsidTr="00B3106A">
        <w:trPr>
          <w:trHeight w:val="8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241C000A" w14:textId="5EBFCFB6" w:rsidR="00B3106A" w:rsidRPr="00B3106A" w:rsidRDefault="00B3106A" w:rsidP="008376E9">
            <w:pPr>
              <w:rPr>
                <w:rFonts w:ascii="Arial" w:eastAsia="Times New Roman" w:hAnsi="Arial" w:cs="Arial"/>
                <w:color w:val="000000"/>
                <w:sz w:val="16"/>
                <w:szCs w:val="16"/>
              </w:rPr>
            </w:pPr>
            <w:r w:rsidRPr="00B3106A">
              <w:rPr>
                <w:rFonts w:ascii="Arial" w:eastAsia="Times New Roman" w:hAnsi="Arial" w:cs="Arial"/>
                <w:color w:val="000000"/>
                <w:sz w:val="16"/>
                <w:szCs w:val="16"/>
              </w:rPr>
              <w:t>Out</w:t>
            </w:r>
            <w:r w:rsidR="008376E9">
              <w:rPr>
                <w:rFonts w:ascii="Arial" w:eastAsia="Times New Roman" w:hAnsi="Arial" w:cs="Arial"/>
                <w:color w:val="000000"/>
                <w:sz w:val="16"/>
                <w:szCs w:val="16"/>
              </w:rPr>
              <w:t xml:space="preserve">put 2.2 </w:t>
            </w:r>
            <w:r w:rsidR="008376E9">
              <w:rPr>
                <w:rFonts w:ascii="Arial" w:eastAsia="Times New Roman" w:hAnsi="Arial" w:cs="Arial"/>
                <w:color w:val="000000"/>
                <w:sz w:val="16"/>
                <w:szCs w:val="16"/>
              </w:rPr>
              <w:br/>
              <w:t>Municipalities and pri</w:t>
            </w:r>
            <w:r w:rsidRPr="00B3106A">
              <w:rPr>
                <w:rFonts w:ascii="Arial" w:eastAsia="Times New Roman" w:hAnsi="Arial" w:cs="Arial"/>
                <w:color w:val="000000"/>
                <w:sz w:val="16"/>
                <w:szCs w:val="16"/>
              </w:rPr>
              <w:t>vate sector implement pilot LED initiatives in the areas such as touri</w:t>
            </w:r>
            <w:r w:rsidR="008376E9">
              <w:rPr>
                <w:rFonts w:ascii="Arial" w:eastAsia="Times New Roman" w:hAnsi="Arial" w:cs="Arial"/>
                <w:color w:val="000000"/>
                <w:sz w:val="16"/>
                <w:szCs w:val="16"/>
              </w:rPr>
              <w:t>sm, agriculture, trade facilitat</w:t>
            </w:r>
            <w:r w:rsidRPr="00B3106A">
              <w:rPr>
                <w:rFonts w:ascii="Arial" w:eastAsia="Times New Roman" w:hAnsi="Arial" w:cs="Arial"/>
                <w:color w:val="000000"/>
                <w:sz w:val="16"/>
                <w:szCs w:val="16"/>
              </w:rPr>
              <w:t>ion etc.</w:t>
            </w:r>
          </w:p>
        </w:tc>
        <w:tc>
          <w:tcPr>
            <w:tcW w:w="1059" w:type="dxa"/>
            <w:tcBorders>
              <w:top w:val="nil"/>
              <w:left w:val="nil"/>
              <w:bottom w:val="single" w:sz="8" w:space="0" w:color="000000"/>
              <w:right w:val="single" w:sz="8" w:space="0" w:color="000000"/>
            </w:tcBorders>
            <w:shd w:val="clear" w:color="auto" w:fill="auto"/>
            <w:vAlign w:val="center"/>
            <w:hideMark/>
          </w:tcPr>
          <w:p w14:paraId="613A40D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390,002 </w:t>
            </w:r>
          </w:p>
        </w:tc>
        <w:tc>
          <w:tcPr>
            <w:tcW w:w="1059" w:type="dxa"/>
            <w:tcBorders>
              <w:top w:val="nil"/>
              <w:left w:val="nil"/>
              <w:bottom w:val="single" w:sz="8" w:space="0" w:color="000000"/>
              <w:right w:val="single" w:sz="8" w:space="0" w:color="000000"/>
            </w:tcBorders>
            <w:shd w:val="clear" w:color="auto" w:fill="auto"/>
            <w:vAlign w:val="center"/>
            <w:hideMark/>
          </w:tcPr>
          <w:p w14:paraId="12D5932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250,000 </w:t>
            </w:r>
          </w:p>
        </w:tc>
        <w:tc>
          <w:tcPr>
            <w:tcW w:w="1059" w:type="dxa"/>
            <w:tcBorders>
              <w:top w:val="nil"/>
              <w:left w:val="nil"/>
              <w:bottom w:val="single" w:sz="8" w:space="0" w:color="000000"/>
              <w:right w:val="single" w:sz="8" w:space="0" w:color="000000"/>
            </w:tcBorders>
            <w:shd w:val="clear" w:color="auto" w:fill="auto"/>
            <w:vAlign w:val="center"/>
            <w:hideMark/>
          </w:tcPr>
          <w:p w14:paraId="267C0BD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75,367 </w:t>
            </w:r>
          </w:p>
        </w:tc>
        <w:tc>
          <w:tcPr>
            <w:tcW w:w="1119" w:type="dxa"/>
            <w:tcBorders>
              <w:top w:val="nil"/>
              <w:left w:val="nil"/>
              <w:bottom w:val="single" w:sz="8" w:space="0" w:color="000000"/>
              <w:right w:val="single" w:sz="8" w:space="0" w:color="000000"/>
            </w:tcBorders>
            <w:shd w:val="clear" w:color="auto" w:fill="auto"/>
            <w:vAlign w:val="center"/>
            <w:hideMark/>
          </w:tcPr>
          <w:p w14:paraId="7FDF704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30.1</w:t>
            </w:r>
          </w:p>
        </w:tc>
        <w:tc>
          <w:tcPr>
            <w:tcW w:w="1059" w:type="dxa"/>
            <w:tcBorders>
              <w:top w:val="nil"/>
              <w:left w:val="nil"/>
              <w:bottom w:val="single" w:sz="8" w:space="0" w:color="000000"/>
              <w:right w:val="single" w:sz="8" w:space="0" w:color="000000"/>
            </w:tcBorders>
            <w:shd w:val="clear" w:color="auto" w:fill="auto"/>
            <w:vAlign w:val="center"/>
            <w:hideMark/>
          </w:tcPr>
          <w:p w14:paraId="39E2411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100,002 </w:t>
            </w:r>
          </w:p>
        </w:tc>
        <w:tc>
          <w:tcPr>
            <w:tcW w:w="1059" w:type="dxa"/>
            <w:tcBorders>
              <w:top w:val="nil"/>
              <w:left w:val="nil"/>
              <w:bottom w:val="single" w:sz="8" w:space="0" w:color="000000"/>
              <w:right w:val="single" w:sz="8" w:space="0" w:color="000000"/>
            </w:tcBorders>
            <w:shd w:val="clear" w:color="auto" w:fill="auto"/>
            <w:vAlign w:val="center"/>
            <w:hideMark/>
          </w:tcPr>
          <w:p w14:paraId="37E7A9F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9,706 </w:t>
            </w:r>
          </w:p>
        </w:tc>
        <w:tc>
          <w:tcPr>
            <w:tcW w:w="1119" w:type="dxa"/>
            <w:tcBorders>
              <w:top w:val="nil"/>
              <w:left w:val="nil"/>
              <w:bottom w:val="single" w:sz="8" w:space="0" w:color="000000"/>
              <w:right w:val="single" w:sz="8" w:space="0" w:color="000000"/>
            </w:tcBorders>
            <w:shd w:val="clear" w:color="auto" w:fill="auto"/>
            <w:vAlign w:val="center"/>
            <w:hideMark/>
          </w:tcPr>
          <w:p w14:paraId="4D6FE1F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9.7</w:t>
            </w:r>
          </w:p>
        </w:tc>
        <w:tc>
          <w:tcPr>
            <w:tcW w:w="1058" w:type="dxa"/>
            <w:tcBorders>
              <w:top w:val="nil"/>
              <w:left w:val="nil"/>
              <w:bottom w:val="single" w:sz="8" w:space="0" w:color="000000"/>
              <w:right w:val="single" w:sz="8" w:space="0" w:color="000000"/>
            </w:tcBorders>
            <w:shd w:val="clear" w:color="auto" w:fill="auto"/>
            <w:vAlign w:val="center"/>
            <w:hideMark/>
          </w:tcPr>
          <w:p w14:paraId="583D736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40,000 </w:t>
            </w:r>
          </w:p>
        </w:tc>
        <w:tc>
          <w:tcPr>
            <w:tcW w:w="1141" w:type="dxa"/>
            <w:tcBorders>
              <w:top w:val="nil"/>
              <w:left w:val="nil"/>
              <w:bottom w:val="single" w:sz="8" w:space="0" w:color="000000"/>
              <w:right w:val="single" w:sz="8" w:space="0" w:color="000000"/>
            </w:tcBorders>
            <w:shd w:val="clear" w:color="auto" w:fill="auto"/>
            <w:vAlign w:val="center"/>
            <w:hideMark/>
          </w:tcPr>
          <w:p w14:paraId="48816E7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0</w:t>
            </w:r>
          </w:p>
        </w:tc>
        <w:tc>
          <w:tcPr>
            <w:tcW w:w="1119" w:type="dxa"/>
            <w:tcBorders>
              <w:top w:val="nil"/>
              <w:left w:val="nil"/>
              <w:bottom w:val="single" w:sz="8" w:space="0" w:color="000000"/>
              <w:right w:val="single" w:sz="8" w:space="0" w:color="000000"/>
            </w:tcBorders>
            <w:shd w:val="clear" w:color="auto" w:fill="auto"/>
            <w:vAlign w:val="center"/>
            <w:hideMark/>
          </w:tcPr>
          <w:p w14:paraId="2876C31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6F26FB4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85,073 </w:t>
            </w:r>
          </w:p>
        </w:tc>
        <w:tc>
          <w:tcPr>
            <w:tcW w:w="1119" w:type="dxa"/>
            <w:tcBorders>
              <w:top w:val="nil"/>
              <w:left w:val="nil"/>
              <w:bottom w:val="single" w:sz="8" w:space="0" w:color="000000"/>
              <w:right w:val="single" w:sz="8" w:space="0" w:color="000000"/>
            </w:tcBorders>
            <w:shd w:val="clear" w:color="auto" w:fill="auto"/>
            <w:vAlign w:val="center"/>
            <w:hideMark/>
          </w:tcPr>
          <w:p w14:paraId="4581EBC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78.2</w:t>
            </w:r>
          </w:p>
        </w:tc>
      </w:tr>
      <w:tr w:rsidR="00B3106A" w:rsidRPr="00B3106A" w14:paraId="45FF5AD5" w14:textId="77777777" w:rsidTr="00B3106A">
        <w:trPr>
          <w:trHeight w:val="8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11C5DF60" w14:textId="7F4E87F6"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Out</w:t>
            </w:r>
            <w:r w:rsidR="008376E9">
              <w:rPr>
                <w:rFonts w:ascii="Arial" w:eastAsia="Times New Roman" w:hAnsi="Arial" w:cs="Arial"/>
                <w:color w:val="000000"/>
                <w:sz w:val="16"/>
                <w:szCs w:val="16"/>
              </w:rPr>
              <w:t xml:space="preserve">put 2.3 </w:t>
            </w:r>
            <w:r w:rsidR="008376E9">
              <w:rPr>
                <w:rFonts w:ascii="Arial" w:eastAsia="Times New Roman" w:hAnsi="Arial" w:cs="Arial"/>
                <w:color w:val="000000"/>
                <w:sz w:val="16"/>
                <w:szCs w:val="16"/>
              </w:rPr>
              <w:br/>
              <w:t>Local stakeholders (municipalities, local busi</w:t>
            </w:r>
            <w:r w:rsidRPr="00B3106A">
              <w:rPr>
                <w:rFonts w:ascii="Arial" w:eastAsia="Times New Roman" w:hAnsi="Arial" w:cs="Arial"/>
                <w:color w:val="000000"/>
                <w:sz w:val="16"/>
                <w:szCs w:val="16"/>
              </w:rPr>
              <w:t xml:space="preserve">nesses, CSOs) </w:t>
            </w:r>
            <w:r w:rsidR="008376E9">
              <w:rPr>
                <w:rFonts w:ascii="Arial" w:eastAsia="Times New Roman" w:hAnsi="Arial" w:cs="Arial"/>
                <w:color w:val="000000"/>
                <w:sz w:val="16"/>
                <w:szCs w:val="16"/>
              </w:rPr>
              <w:t>facilitate Cross Border Coopera</w:t>
            </w:r>
            <w:r w:rsidRPr="00B3106A">
              <w:rPr>
                <w:rFonts w:ascii="Arial" w:eastAsia="Times New Roman" w:hAnsi="Arial" w:cs="Arial"/>
                <w:color w:val="000000"/>
                <w:sz w:val="16"/>
                <w:szCs w:val="16"/>
              </w:rPr>
              <w:t>tion</w:t>
            </w:r>
          </w:p>
        </w:tc>
        <w:tc>
          <w:tcPr>
            <w:tcW w:w="1059" w:type="dxa"/>
            <w:tcBorders>
              <w:top w:val="nil"/>
              <w:left w:val="nil"/>
              <w:bottom w:val="single" w:sz="8" w:space="0" w:color="000000"/>
              <w:right w:val="single" w:sz="8" w:space="0" w:color="000000"/>
            </w:tcBorders>
            <w:shd w:val="clear" w:color="auto" w:fill="auto"/>
            <w:vAlign w:val="center"/>
            <w:hideMark/>
          </w:tcPr>
          <w:p w14:paraId="6F172AB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120,000 </w:t>
            </w:r>
          </w:p>
        </w:tc>
        <w:tc>
          <w:tcPr>
            <w:tcW w:w="1059" w:type="dxa"/>
            <w:tcBorders>
              <w:top w:val="nil"/>
              <w:left w:val="nil"/>
              <w:bottom w:val="single" w:sz="8" w:space="0" w:color="000000"/>
              <w:right w:val="single" w:sz="8" w:space="0" w:color="000000"/>
            </w:tcBorders>
            <w:shd w:val="clear" w:color="auto" w:fill="auto"/>
            <w:vAlign w:val="center"/>
            <w:hideMark/>
          </w:tcPr>
          <w:p w14:paraId="66CF455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45,000 </w:t>
            </w:r>
          </w:p>
        </w:tc>
        <w:tc>
          <w:tcPr>
            <w:tcW w:w="1059" w:type="dxa"/>
            <w:tcBorders>
              <w:top w:val="nil"/>
              <w:left w:val="nil"/>
              <w:bottom w:val="single" w:sz="8" w:space="0" w:color="000000"/>
              <w:right w:val="single" w:sz="8" w:space="0" w:color="000000"/>
            </w:tcBorders>
            <w:shd w:val="clear" w:color="auto" w:fill="auto"/>
            <w:vAlign w:val="center"/>
            <w:hideMark/>
          </w:tcPr>
          <w:p w14:paraId="38A4DD5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20,692 </w:t>
            </w:r>
          </w:p>
        </w:tc>
        <w:tc>
          <w:tcPr>
            <w:tcW w:w="1119" w:type="dxa"/>
            <w:tcBorders>
              <w:top w:val="nil"/>
              <w:left w:val="nil"/>
              <w:bottom w:val="single" w:sz="8" w:space="0" w:color="000000"/>
              <w:right w:val="single" w:sz="8" w:space="0" w:color="000000"/>
            </w:tcBorders>
            <w:shd w:val="clear" w:color="auto" w:fill="auto"/>
            <w:vAlign w:val="center"/>
            <w:hideMark/>
          </w:tcPr>
          <w:p w14:paraId="27CB792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46.0</w:t>
            </w:r>
          </w:p>
        </w:tc>
        <w:tc>
          <w:tcPr>
            <w:tcW w:w="1059" w:type="dxa"/>
            <w:tcBorders>
              <w:top w:val="nil"/>
              <w:left w:val="nil"/>
              <w:bottom w:val="single" w:sz="8" w:space="0" w:color="000000"/>
              <w:right w:val="single" w:sz="8" w:space="0" w:color="000000"/>
            </w:tcBorders>
            <w:shd w:val="clear" w:color="auto" w:fill="auto"/>
            <w:vAlign w:val="center"/>
            <w:hideMark/>
          </w:tcPr>
          <w:p w14:paraId="43F3389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75,000 </w:t>
            </w:r>
          </w:p>
        </w:tc>
        <w:tc>
          <w:tcPr>
            <w:tcW w:w="1059" w:type="dxa"/>
            <w:tcBorders>
              <w:top w:val="nil"/>
              <w:left w:val="nil"/>
              <w:bottom w:val="single" w:sz="8" w:space="0" w:color="000000"/>
              <w:right w:val="single" w:sz="8" w:space="0" w:color="000000"/>
            </w:tcBorders>
            <w:shd w:val="clear" w:color="auto" w:fill="auto"/>
            <w:vAlign w:val="center"/>
            <w:hideMark/>
          </w:tcPr>
          <w:p w14:paraId="64CDC80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10,977 </w:t>
            </w:r>
          </w:p>
        </w:tc>
        <w:tc>
          <w:tcPr>
            <w:tcW w:w="1119" w:type="dxa"/>
            <w:tcBorders>
              <w:top w:val="nil"/>
              <w:left w:val="nil"/>
              <w:bottom w:val="single" w:sz="8" w:space="0" w:color="000000"/>
              <w:right w:val="single" w:sz="8" w:space="0" w:color="000000"/>
            </w:tcBorders>
            <w:shd w:val="clear" w:color="auto" w:fill="auto"/>
            <w:vAlign w:val="center"/>
            <w:hideMark/>
          </w:tcPr>
          <w:p w14:paraId="457F749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14.6</w:t>
            </w:r>
          </w:p>
        </w:tc>
        <w:tc>
          <w:tcPr>
            <w:tcW w:w="1058" w:type="dxa"/>
            <w:tcBorders>
              <w:top w:val="nil"/>
              <w:left w:val="nil"/>
              <w:bottom w:val="single" w:sz="8" w:space="0" w:color="000000"/>
              <w:right w:val="single" w:sz="8" w:space="0" w:color="000000"/>
            </w:tcBorders>
            <w:shd w:val="clear" w:color="auto" w:fill="auto"/>
            <w:vAlign w:val="center"/>
            <w:hideMark/>
          </w:tcPr>
          <w:p w14:paraId="45A943C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0999676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D21CDC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74DF93C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31,669 </w:t>
            </w:r>
          </w:p>
        </w:tc>
        <w:tc>
          <w:tcPr>
            <w:tcW w:w="1119" w:type="dxa"/>
            <w:tcBorders>
              <w:top w:val="nil"/>
              <w:left w:val="nil"/>
              <w:bottom w:val="single" w:sz="8" w:space="0" w:color="000000"/>
              <w:right w:val="single" w:sz="8" w:space="0" w:color="000000"/>
            </w:tcBorders>
            <w:shd w:val="clear" w:color="auto" w:fill="auto"/>
            <w:vAlign w:val="center"/>
            <w:hideMark/>
          </w:tcPr>
          <w:p w14:paraId="4034D5E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73.6</w:t>
            </w:r>
          </w:p>
        </w:tc>
      </w:tr>
      <w:tr w:rsidR="00B3106A" w:rsidRPr="00B3106A" w14:paraId="55B534AD" w14:textId="77777777" w:rsidTr="00B3106A">
        <w:trPr>
          <w:trHeight w:val="10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704C7BA3" w14:textId="08F3EB24"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Output 2.4 </w:t>
            </w:r>
            <w:r w:rsidRPr="00B3106A">
              <w:rPr>
                <w:rFonts w:ascii="Arial" w:eastAsia="Times New Roman" w:hAnsi="Arial" w:cs="Arial"/>
                <w:color w:val="000000"/>
                <w:sz w:val="16"/>
                <w:szCs w:val="16"/>
              </w:rPr>
              <w:br/>
              <w:t>Perf</w:t>
            </w:r>
            <w:r w:rsidR="008376E9">
              <w:rPr>
                <w:rFonts w:ascii="Arial" w:eastAsia="Times New Roman" w:hAnsi="Arial" w:cs="Arial"/>
                <w:color w:val="000000"/>
                <w:sz w:val="16"/>
                <w:szCs w:val="16"/>
              </w:rPr>
              <w:t>ormance Manage</w:t>
            </w:r>
            <w:r w:rsidRPr="00B3106A">
              <w:rPr>
                <w:rFonts w:ascii="Arial" w:eastAsia="Times New Roman" w:hAnsi="Arial" w:cs="Arial"/>
                <w:color w:val="000000"/>
                <w:sz w:val="16"/>
                <w:szCs w:val="16"/>
              </w:rPr>
              <w:t xml:space="preserve">ment </w:t>
            </w:r>
            <w:proofErr w:type="gramStart"/>
            <w:r w:rsidRPr="00B3106A">
              <w:rPr>
                <w:rFonts w:ascii="Arial" w:eastAsia="Times New Roman" w:hAnsi="Arial" w:cs="Arial"/>
                <w:color w:val="000000"/>
                <w:sz w:val="16"/>
                <w:szCs w:val="16"/>
              </w:rPr>
              <w:t>Systems(</w:t>
            </w:r>
            <w:proofErr w:type="gramEnd"/>
            <w:r w:rsidRPr="00B3106A">
              <w:rPr>
                <w:rFonts w:ascii="Arial" w:eastAsia="Times New Roman" w:hAnsi="Arial" w:cs="Arial"/>
                <w:color w:val="000000"/>
                <w:sz w:val="16"/>
                <w:szCs w:val="16"/>
              </w:rPr>
              <w:t>PMS) complemented with the Best Practice Programme in place to foster better service delivery and share the knowledge</w:t>
            </w:r>
          </w:p>
        </w:tc>
        <w:tc>
          <w:tcPr>
            <w:tcW w:w="1059" w:type="dxa"/>
            <w:tcBorders>
              <w:top w:val="nil"/>
              <w:left w:val="nil"/>
              <w:bottom w:val="single" w:sz="8" w:space="0" w:color="000000"/>
              <w:right w:val="single" w:sz="8" w:space="0" w:color="000000"/>
            </w:tcBorders>
            <w:shd w:val="clear" w:color="auto" w:fill="auto"/>
            <w:vAlign w:val="center"/>
            <w:hideMark/>
          </w:tcPr>
          <w:p w14:paraId="4130096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340,000 </w:t>
            </w:r>
          </w:p>
        </w:tc>
        <w:tc>
          <w:tcPr>
            <w:tcW w:w="1059" w:type="dxa"/>
            <w:tcBorders>
              <w:top w:val="nil"/>
              <w:left w:val="nil"/>
              <w:bottom w:val="single" w:sz="8" w:space="0" w:color="000000"/>
              <w:right w:val="single" w:sz="8" w:space="0" w:color="000000"/>
            </w:tcBorders>
            <w:shd w:val="clear" w:color="auto" w:fill="auto"/>
            <w:vAlign w:val="center"/>
            <w:hideMark/>
          </w:tcPr>
          <w:p w14:paraId="6AE4E77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200,000 </w:t>
            </w:r>
          </w:p>
        </w:tc>
        <w:tc>
          <w:tcPr>
            <w:tcW w:w="1059" w:type="dxa"/>
            <w:tcBorders>
              <w:top w:val="nil"/>
              <w:left w:val="nil"/>
              <w:bottom w:val="single" w:sz="8" w:space="0" w:color="000000"/>
              <w:right w:val="single" w:sz="8" w:space="0" w:color="000000"/>
            </w:tcBorders>
            <w:shd w:val="clear" w:color="auto" w:fill="auto"/>
            <w:vAlign w:val="center"/>
            <w:hideMark/>
          </w:tcPr>
          <w:p w14:paraId="6A90AB8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67,800 </w:t>
            </w:r>
          </w:p>
        </w:tc>
        <w:tc>
          <w:tcPr>
            <w:tcW w:w="1119" w:type="dxa"/>
            <w:tcBorders>
              <w:top w:val="nil"/>
              <w:left w:val="nil"/>
              <w:bottom w:val="single" w:sz="8" w:space="0" w:color="000000"/>
              <w:right w:val="single" w:sz="8" w:space="0" w:color="000000"/>
            </w:tcBorders>
            <w:shd w:val="clear" w:color="auto" w:fill="auto"/>
            <w:vAlign w:val="center"/>
            <w:hideMark/>
          </w:tcPr>
          <w:p w14:paraId="4B11381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33.9</w:t>
            </w:r>
          </w:p>
        </w:tc>
        <w:tc>
          <w:tcPr>
            <w:tcW w:w="1059" w:type="dxa"/>
            <w:tcBorders>
              <w:top w:val="nil"/>
              <w:left w:val="nil"/>
              <w:bottom w:val="single" w:sz="8" w:space="0" w:color="000000"/>
              <w:right w:val="single" w:sz="8" w:space="0" w:color="000000"/>
            </w:tcBorders>
            <w:shd w:val="clear" w:color="auto" w:fill="auto"/>
            <w:vAlign w:val="center"/>
            <w:hideMark/>
          </w:tcPr>
          <w:p w14:paraId="6EA12F8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100,000 </w:t>
            </w:r>
          </w:p>
        </w:tc>
        <w:tc>
          <w:tcPr>
            <w:tcW w:w="1059" w:type="dxa"/>
            <w:tcBorders>
              <w:top w:val="nil"/>
              <w:left w:val="nil"/>
              <w:bottom w:val="single" w:sz="8" w:space="0" w:color="000000"/>
              <w:right w:val="single" w:sz="8" w:space="0" w:color="000000"/>
            </w:tcBorders>
            <w:shd w:val="clear" w:color="auto" w:fill="auto"/>
            <w:vAlign w:val="center"/>
            <w:hideMark/>
          </w:tcPr>
          <w:p w14:paraId="38A94D3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42,305 </w:t>
            </w:r>
          </w:p>
        </w:tc>
        <w:tc>
          <w:tcPr>
            <w:tcW w:w="1119" w:type="dxa"/>
            <w:tcBorders>
              <w:top w:val="nil"/>
              <w:left w:val="nil"/>
              <w:bottom w:val="single" w:sz="8" w:space="0" w:color="000000"/>
              <w:right w:val="single" w:sz="8" w:space="0" w:color="000000"/>
            </w:tcBorders>
            <w:shd w:val="clear" w:color="auto" w:fill="auto"/>
            <w:vAlign w:val="center"/>
            <w:hideMark/>
          </w:tcPr>
          <w:p w14:paraId="52035A7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42.3</w:t>
            </w:r>
          </w:p>
        </w:tc>
        <w:tc>
          <w:tcPr>
            <w:tcW w:w="1058" w:type="dxa"/>
            <w:tcBorders>
              <w:top w:val="nil"/>
              <w:left w:val="nil"/>
              <w:bottom w:val="single" w:sz="8" w:space="0" w:color="000000"/>
              <w:right w:val="single" w:sz="8" w:space="0" w:color="000000"/>
            </w:tcBorders>
            <w:shd w:val="clear" w:color="auto" w:fill="auto"/>
            <w:vAlign w:val="center"/>
            <w:hideMark/>
          </w:tcPr>
          <w:p w14:paraId="65B194B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40,000 </w:t>
            </w:r>
          </w:p>
        </w:tc>
        <w:tc>
          <w:tcPr>
            <w:tcW w:w="1141" w:type="dxa"/>
            <w:tcBorders>
              <w:top w:val="nil"/>
              <w:left w:val="nil"/>
              <w:bottom w:val="single" w:sz="8" w:space="0" w:color="000000"/>
              <w:right w:val="single" w:sz="8" w:space="0" w:color="000000"/>
            </w:tcBorders>
            <w:shd w:val="clear" w:color="auto" w:fill="auto"/>
            <w:vAlign w:val="center"/>
            <w:hideMark/>
          </w:tcPr>
          <w:p w14:paraId="68A401E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0</w:t>
            </w:r>
          </w:p>
        </w:tc>
        <w:tc>
          <w:tcPr>
            <w:tcW w:w="1119" w:type="dxa"/>
            <w:tcBorders>
              <w:top w:val="nil"/>
              <w:left w:val="nil"/>
              <w:bottom w:val="single" w:sz="8" w:space="0" w:color="000000"/>
              <w:right w:val="single" w:sz="8" w:space="0" w:color="000000"/>
            </w:tcBorders>
            <w:shd w:val="clear" w:color="auto" w:fill="auto"/>
            <w:vAlign w:val="center"/>
            <w:hideMark/>
          </w:tcPr>
          <w:p w14:paraId="76E9122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666AD80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110,105 </w:t>
            </w:r>
          </w:p>
        </w:tc>
        <w:tc>
          <w:tcPr>
            <w:tcW w:w="1119" w:type="dxa"/>
            <w:tcBorders>
              <w:top w:val="nil"/>
              <w:left w:val="nil"/>
              <w:bottom w:val="single" w:sz="8" w:space="0" w:color="000000"/>
              <w:right w:val="single" w:sz="8" w:space="0" w:color="000000"/>
            </w:tcBorders>
            <w:shd w:val="clear" w:color="auto" w:fill="auto"/>
            <w:vAlign w:val="center"/>
            <w:hideMark/>
          </w:tcPr>
          <w:p w14:paraId="2BED9D3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67.6</w:t>
            </w:r>
          </w:p>
        </w:tc>
      </w:tr>
      <w:tr w:rsidR="00B3106A" w:rsidRPr="00B3106A" w14:paraId="05778862" w14:textId="77777777" w:rsidTr="00B3106A">
        <w:trPr>
          <w:trHeight w:val="6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23B2A7B1"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Output 2.5 </w:t>
            </w:r>
            <w:r w:rsidRPr="00B3106A">
              <w:rPr>
                <w:rFonts w:ascii="Arial" w:eastAsia="Times New Roman" w:hAnsi="Arial" w:cs="Arial"/>
                <w:color w:val="000000"/>
                <w:sz w:val="16"/>
                <w:szCs w:val="16"/>
              </w:rPr>
              <w:br/>
              <w:t>2 Community centers in selected border areas in place and functioning</w:t>
            </w:r>
          </w:p>
        </w:tc>
        <w:tc>
          <w:tcPr>
            <w:tcW w:w="1059" w:type="dxa"/>
            <w:tcBorders>
              <w:top w:val="nil"/>
              <w:left w:val="nil"/>
              <w:bottom w:val="single" w:sz="8" w:space="0" w:color="000000"/>
              <w:right w:val="single" w:sz="8" w:space="0" w:color="000000"/>
            </w:tcBorders>
            <w:shd w:val="clear" w:color="auto" w:fill="auto"/>
            <w:vAlign w:val="center"/>
            <w:hideMark/>
          </w:tcPr>
          <w:p w14:paraId="17D7F8C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400,000 </w:t>
            </w:r>
          </w:p>
        </w:tc>
        <w:tc>
          <w:tcPr>
            <w:tcW w:w="1059" w:type="dxa"/>
            <w:tcBorders>
              <w:top w:val="nil"/>
              <w:left w:val="nil"/>
              <w:bottom w:val="single" w:sz="8" w:space="0" w:color="000000"/>
              <w:right w:val="single" w:sz="8" w:space="0" w:color="000000"/>
            </w:tcBorders>
            <w:shd w:val="clear" w:color="auto" w:fill="auto"/>
            <w:vAlign w:val="center"/>
            <w:hideMark/>
          </w:tcPr>
          <w:p w14:paraId="536FF56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300,000 </w:t>
            </w:r>
          </w:p>
        </w:tc>
        <w:tc>
          <w:tcPr>
            <w:tcW w:w="1059" w:type="dxa"/>
            <w:tcBorders>
              <w:top w:val="nil"/>
              <w:left w:val="nil"/>
              <w:bottom w:val="single" w:sz="8" w:space="0" w:color="000000"/>
              <w:right w:val="single" w:sz="8" w:space="0" w:color="000000"/>
            </w:tcBorders>
            <w:shd w:val="clear" w:color="auto" w:fill="auto"/>
            <w:vAlign w:val="center"/>
            <w:hideMark/>
          </w:tcPr>
          <w:p w14:paraId="092788E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294,982 </w:t>
            </w:r>
          </w:p>
        </w:tc>
        <w:tc>
          <w:tcPr>
            <w:tcW w:w="1119" w:type="dxa"/>
            <w:tcBorders>
              <w:top w:val="nil"/>
              <w:left w:val="nil"/>
              <w:bottom w:val="single" w:sz="8" w:space="0" w:color="000000"/>
              <w:right w:val="single" w:sz="8" w:space="0" w:color="000000"/>
            </w:tcBorders>
            <w:shd w:val="clear" w:color="auto" w:fill="auto"/>
            <w:vAlign w:val="center"/>
            <w:hideMark/>
          </w:tcPr>
          <w:p w14:paraId="4CBCD1A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98.3</w:t>
            </w:r>
          </w:p>
        </w:tc>
        <w:tc>
          <w:tcPr>
            <w:tcW w:w="1059" w:type="dxa"/>
            <w:tcBorders>
              <w:top w:val="nil"/>
              <w:left w:val="nil"/>
              <w:bottom w:val="single" w:sz="8" w:space="0" w:color="000000"/>
              <w:right w:val="single" w:sz="8" w:space="0" w:color="000000"/>
            </w:tcBorders>
            <w:shd w:val="clear" w:color="auto" w:fill="auto"/>
            <w:vAlign w:val="center"/>
            <w:hideMark/>
          </w:tcPr>
          <w:p w14:paraId="02C2C5B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100,000 </w:t>
            </w:r>
          </w:p>
        </w:tc>
        <w:tc>
          <w:tcPr>
            <w:tcW w:w="1059" w:type="dxa"/>
            <w:tcBorders>
              <w:top w:val="nil"/>
              <w:left w:val="nil"/>
              <w:bottom w:val="single" w:sz="8" w:space="0" w:color="000000"/>
              <w:right w:val="single" w:sz="8" w:space="0" w:color="000000"/>
            </w:tcBorders>
            <w:shd w:val="clear" w:color="auto" w:fill="auto"/>
            <w:vAlign w:val="center"/>
            <w:hideMark/>
          </w:tcPr>
          <w:p w14:paraId="0526AD4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68,046 </w:t>
            </w:r>
          </w:p>
        </w:tc>
        <w:tc>
          <w:tcPr>
            <w:tcW w:w="1119" w:type="dxa"/>
            <w:tcBorders>
              <w:top w:val="nil"/>
              <w:left w:val="nil"/>
              <w:bottom w:val="single" w:sz="8" w:space="0" w:color="000000"/>
              <w:right w:val="single" w:sz="8" w:space="0" w:color="000000"/>
            </w:tcBorders>
            <w:shd w:val="clear" w:color="auto" w:fill="auto"/>
            <w:vAlign w:val="center"/>
            <w:hideMark/>
          </w:tcPr>
          <w:p w14:paraId="37D178E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68.0</w:t>
            </w:r>
          </w:p>
        </w:tc>
        <w:tc>
          <w:tcPr>
            <w:tcW w:w="1058" w:type="dxa"/>
            <w:tcBorders>
              <w:top w:val="nil"/>
              <w:left w:val="nil"/>
              <w:bottom w:val="single" w:sz="8" w:space="0" w:color="000000"/>
              <w:right w:val="single" w:sz="8" w:space="0" w:color="000000"/>
            </w:tcBorders>
            <w:shd w:val="clear" w:color="auto" w:fill="auto"/>
            <w:vAlign w:val="center"/>
            <w:hideMark/>
          </w:tcPr>
          <w:p w14:paraId="7A18CC3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245E55E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211901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06D1F67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363,028 </w:t>
            </w:r>
          </w:p>
        </w:tc>
        <w:tc>
          <w:tcPr>
            <w:tcW w:w="1119" w:type="dxa"/>
            <w:tcBorders>
              <w:top w:val="nil"/>
              <w:left w:val="nil"/>
              <w:bottom w:val="single" w:sz="8" w:space="0" w:color="000000"/>
              <w:right w:val="single" w:sz="8" w:space="0" w:color="000000"/>
            </w:tcBorders>
            <w:shd w:val="clear" w:color="auto" w:fill="auto"/>
            <w:vAlign w:val="center"/>
            <w:hideMark/>
          </w:tcPr>
          <w:p w14:paraId="3FE9C00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9.2</w:t>
            </w:r>
          </w:p>
        </w:tc>
      </w:tr>
      <w:tr w:rsidR="00B3106A" w:rsidRPr="00B3106A" w14:paraId="1B5F51B5"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55B7DCE9"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Outcome 2 Total</w:t>
            </w:r>
          </w:p>
        </w:tc>
        <w:tc>
          <w:tcPr>
            <w:tcW w:w="1059" w:type="dxa"/>
            <w:tcBorders>
              <w:top w:val="nil"/>
              <w:left w:val="nil"/>
              <w:bottom w:val="single" w:sz="8" w:space="0" w:color="000000"/>
              <w:right w:val="single" w:sz="8" w:space="0" w:color="000000"/>
            </w:tcBorders>
            <w:shd w:val="clear" w:color="auto" w:fill="auto"/>
            <w:vAlign w:val="center"/>
            <w:hideMark/>
          </w:tcPr>
          <w:p w14:paraId="09A2B12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1,948,002 </w:t>
            </w:r>
          </w:p>
        </w:tc>
        <w:tc>
          <w:tcPr>
            <w:tcW w:w="1059" w:type="dxa"/>
            <w:tcBorders>
              <w:top w:val="nil"/>
              <w:left w:val="nil"/>
              <w:bottom w:val="single" w:sz="8" w:space="0" w:color="000000"/>
              <w:right w:val="single" w:sz="8" w:space="0" w:color="000000"/>
            </w:tcBorders>
            <w:shd w:val="clear" w:color="auto" w:fill="auto"/>
            <w:vAlign w:val="center"/>
            <w:hideMark/>
          </w:tcPr>
          <w:p w14:paraId="4173358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1,284,500 </w:t>
            </w:r>
          </w:p>
        </w:tc>
        <w:tc>
          <w:tcPr>
            <w:tcW w:w="1059" w:type="dxa"/>
            <w:tcBorders>
              <w:top w:val="nil"/>
              <w:left w:val="nil"/>
              <w:bottom w:val="single" w:sz="8" w:space="0" w:color="000000"/>
              <w:right w:val="single" w:sz="8" w:space="0" w:color="000000"/>
            </w:tcBorders>
            <w:shd w:val="clear" w:color="auto" w:fill="auto"/>
            <w:vAlign w:val="center"/>
            <w:hideMark/>
          </w:tcPr>
          <w:p w14:paraId="7BDA633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569,641 </w:t>
            </w:r>
          </w:p>
        </w:tc>
        <w:tc>
          <w:tcPr>
            <w:tcW w:w="1119" w:type="dxa"/>
            <w:tcBorders>
              <w:top w:val="nil"/>
              <w:left w:val="nil"/>
              <w:bottom w:val="single" w:sz="8" w:space="0" w:color="000000"/>
              <w:right w:val="single" w:sz="8" w:space="0" w:color="000000"/>
            </w:tcBorders>
            <w:shd w:val="clear" w:color="auto" w:fill="auto"/>
            <w:vAlign w:val="center"/>
            <w:hideMark/>
          </w:tcPr>
          <w:p w14:paraId="041E5FD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44.3</w:t>
            </w:r>
          </w:p>
        </w:tc>
        <w:tc>
          <w:tcPr>
            <w:tcW w:w="1059" w:type="dxa"/>
            <w:tcBorders>
              <w:top w:val="nil"/>
              <w:left w:val="nil"/>
              <w:bottom w:val="single" w:sz="8" w:space="0" w:color="000000"/>
              <w:right w:val="single" w:sz="8" w:space="0" w:color="000000"/>
            </w:tcBorders>
            <w:shd w:val="clear" w:color="auto" w:fill="auto"/>
            <w:vAlign w:val="center"/>
            <w:hideMark/>
          </w:tcPr>
          <w:p w14:paraId="1C4FDA5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563,502 </w:t>
            </w:r>
          </w:p>
        </w:tc>
        <w:tc>
          <w:tcPr>
            <w:tcW w:w="1059" w:type="dxa"/>
            <w:tcBorders>
              <w:top w:val="nil"/>
              <w:left w:val="nil"/>
              <w:bottom w:val="single" w:sz="8" w:space="0" w:color="000000"/>
              <w:right w:val="single" w:sz="8" w:space="0" w:color="000000"/>
            </w:tcBorders>
            <w:shd w:val="clear" w:color="auto" w:fill="auto"/>
            <w:vAlign w:val="center"/>
            <w:hideMark/>
          </w:tcPr>
          <w:p w14:paraId="3E77A1D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158,000 </w:t>
            </w:r>
          </w:p>
        </w:tc>
        <w:tc>
          <w:tcPr>
            <w:tcW w:w="1119" w:type="dxa"/>
            <w:tcBorders>
              <w:top w:val="nil"/>
              <w:left w:val="nil"/>
              <w:bottom w:val="single" w:sz="8" w:space="0" w:color="000000"/>
              <w:right w:val="single" w:sz="8" w:space="0" w:color="000000"/>
            </w:tcBorders>
            <w:shd w:val="clear" w:color="auto" w:fill="auto"/>
            <w:vAlign w:val="center"/>
            <w:hideMark/>
          </w:tcPr>
          <w:p w14:paraId="0E882FA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28.0</w:t>
            </w:r>
          </w:p>
        </w:tc>
        <w:tc>
          <w:tcPr>
            <w:tcW w:w="1058" w:type="dxa"/>
            <w:tcBorders>
              <w:top w:val="nil"/>
              <w:left w:val="nil"/>
              <w:bottom w:val="single" w:sz="8" w:space="0" w:color="000000"/>
              <w:right w:val="single" w:sz="8" w:space="0" w:color="000000"/>
            </w:tcBorders>
            <w:shd w:val="clear" w:color="auto" w:fill="auto"/>
            <w:vAlign w:val="center"/>
            <w:hideMark/>
          </w:tcPr>
          <w:p w14:paraId="1998501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100,000 </w:t>
            </w:r>
          </w:p>
        </w:tc>
        <w:tc>
          <w:tcPr>
            <w:tcW w:w="1141" w:type="dxa"/>
            <w:tcBorders>
              <w:top w:val="nil"/>
              <w:left w:val="nil"/>
              <w:bottom w:val="single" w:sz="8" w:space="0" w:color="000000"/>
              <w:right w:val="single" w:sz="8" w:space="0" w:color="000000"/>
            </w:tcBorders>
            <w:shd w:val="clear" w:color="auto" w:fill="auto"/>
            <w:vAlign w:val="center"/>
            <w:hideMark/>
          </w:tcPr>
          <w:p w14:paraId="03454DF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0</w:t>
            </w:r>
          </w:p>
        </w:tc>
        <w:tc>
          <w:tcPr>
            <w:tcW w:w="1119" w:type="dxa"/>
            <w:tcBorders>
              <w:top w:val="nil"/>
              <w:left w:val="nil"/>
              <w:bottom w:val="single" w:sz="8" w:space="0" w:color="000000"/>
              <w:right w:val="single" w:sz="8" w:space="0" w:color="000000"/>
            </w:tcBorders>
            <w:shd w:val="clear" w:color="auto" w:fill="auto"/>
            <w:vAlign w:val="center"/>
            <w:hideMark/>
          </w:tcPr>
          <w:p w14:paraId="14CC946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076642E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727,642 </w:t>
            </w:r>
          </w:p>
        </w:tc>
        <w:tc>
          <w:tcPr>
            <w:tcW w:w="1119" w:type="dxa"/>
            <w:tcBorders>
              <w:top w:val="nil"/>
              <w:left w:val="nil"/>
              <w:bottom w:val="single" w:sz="8" w:space="0" w:color="000000"/>
              <w:right w:val="single" w:sz="8" w:space="0" w:color="000000"/>
            </w:tcBorders>
            <w:shd w:val="clear" w:color="auto" w:fill="auto"/>
            <w:vAlign w:val="center"/>
            <w:hideMark/>
          </w:tcPr>
          <w:p w14:paraId="7921A90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62.6</w:t>
            </w:r>
          </w:p>
        </w:tc>
      </w:tr>
      <w:tr w:rsidR="00B3106A" w:rsidRPr="00B3106A" w14:paraId="31993A08" w14:textId="77777777" w:rsidTr="00B3106A">
        <w:trPr>
          <w:trHeight w:val="300"/>
        </w:trPr>
        <w:tc>
          <w:tcPr>
            <w:tcW w:w="15260" w:type="dxa"/>
            <w:gridSpan w:val="1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2CE5B81" w14:textId="77777777" w:rsidR="00B3106A" w:rsidRPr="00B3106A" w:rsidRDefault="00B3106A" w:rsidP="00B3106A">
            <w:pPr>
              <w:rPr>
                <w:rFonts w:ascii="Arial" w:eastAsia="Times New Roman" w:hAnsi="Arial" w:cs="Arial"/>
                <w:i/>
                <w:iCs/>
                <w:color w:val="000000"/>
                <w:sz w:val="20"/>
                <w:szCs w:val="20"/>
              </w:rPr>
            </w:pPr>
            <w:r w:rsidRPr="00B3106A">
              <w:rPr>
                <w:rFonts w:ascii="Arial" w:eastAsia="Times New Roman" w:hAnsi="Arial" w:cs="Arial"/>
                <w:i/>
                <w:iCs/>
                <w:color w:val="000000"/>
                <w:sz w:val="20"/>
                <w:szCs w:val="20"/>
              </w:rPr>
              <w:t>Outcome 3: CSOs and local businesses are empowered to participate in inclusive LED planning and decision making</w:t>
            </w:r>
            <w:r w:rsidRPr="00B3106A">
              <w:rPr>
                <w:rFonts w:ascii="Arial" w:eastAsia="Times New Roman" w:hAnsi="Arial" w:cs="Arial"/>
                <w:i/>
                <w:iCs/>
                <w:color w:val="000000"/>
                <w:sz w:val="16"/>
                <w:szCs w:val="16"/>
              </w:rPr>
              <w:t xml:space="preserve"> </w:t>
            </w:r>
          </w:p>
        </w:tc>
      </w:tr>
      <w:tr w:rsidR="00B3106A" w:rsidRPr="00B3106A" w14:paraId="4BCC4B66" w14:textId="77777777" w:rsidTr="00B3106A">
        <w:trPr>
          <w:trHeight w:val="8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5E541A66"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lastRenderedPageBreak/>
              <w:t>Output 3.1</w:t>
            </w:r>
            <w:r w:rsidRPr="00B3106A">
              <w:rPr>
                <w:rFonts w:ascii="Arial" w:eastAsia="Times New Roman" w:hAnsi="Arial" w:cs="Arial"/>
                <w:color w:val="000000"/>
                <w:sz w:val="16"/>
                <w:szCs w:val="16"/>
              </w:rPr>
              <w:br/>
              <w:t>Local communities are equipped with relevant knowledge and skills to engage in LED initiatives</w:t>
            </w:r>
          </w:p>
        </w:tc>
        <w:tc>
          <w:tcPr>
            <w:tcW w:w="1059" w:type="dxa"/>
            <w:tcBorders>
              <w:top w:val="nil"/>
              <w:left w:val="nil"/>
              <w:bottom w:val="single" w:sz="8" w:space="0" w:color="000000"/>
              <w:right w:val="single" w:sz="8" w:space="0" w:color="000000"/>
            </w:tcBorders>
            <w:shd w:val="clear" w:color="auto" w:fill="auto"/>
            <w:vAlign w:val="center"/>
            <w:hideMark/>
          </w:tcPr>
          <w:p w14:paraId="5B859E8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349,930 </w:t>
            </w:r>
          </w:p>
        </w:tc>
        <w:tc>
          <w:tcPr>
            <w:tcW w:w="1059" w:type="dxa"/>
            <w:tcBorders>
              <w:top w:val="nil"/>
              <w:left w:val="nil"/>
              <w:bottom w:val="single" w:sz="8" w:space="0" w:color="000000"/>
              <w:right w:val="single" w:sz="8" w:space="0" w:color="000000"/>
            </w:tcBorders>
            <w:shd w:val="clear" w:color="auto" w:fill="auto"/>
            <w:vAlign w:val="center"/>
            <w:hideMark/>
          </w:tcPr>
          <w:p w14:paraId="3020B62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283,900 </w:t>
            </w:r>
          </w:p>
        </w:tc>
        <w:tc>
          <w:tcPr>
            <w:tcW w:w="1059" w:type="dxa"/>
            <w:tcBorders>
              <w:top w:val="nil"/>
              <w:left w:val="nil"/>
              <w:bottom w:val="single" w:sz="8" w:space="0" w:color="000000"/>
              <w:right w:val="single" w:sz="8" w:space="0" w:color="000000"/>
            </w:tcBorders>
            <w:shd w:val="clear" w:color="auto" w:fill="auto"/>
            <w:vAlign w:val="center"/>
            <w:hideMark/>
          </w:tcPr>
          <w:p w14:paraId="71F9E19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89,853 </w:t>
            </w:r>
          </w:p>
        </w:tc>
        <w:tc>
          <w:tcPr>
            <w:tcW w:w="1119" w:type="dxa"/>
            <w:tcBorders>
              <w:top w:val="nil"/>
              <w:left w:val="nil"/>
              <w:bottom w:val="single" w:sz="8" w:space="0" w:color="000000"/>
              <w:right w:val="single" w:sz="8" w:space="0" w:color="000000"/>
            </w:tcBorders>
            <w:shd w:val="clear" w:color="auto" w:fill="auto"/>
            <w:vAlign w:val="center"/>
            <w:hideMark/>
          </w:tcPr>
          <w:p w14:paraId="1A4F763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31.6</w:t>
            </w:r>
          </w:p>
        </w:tc>
        <w:tc>
          <w:tcPr>
            <w:tcW w:w="1059" w:type="dxa"/>
            <w:tcBorders>
              <w:top w:val="nil"/>
              <w:left w:val="nil"/>
              <w:bottom w:val="single" w:sz="8" w:space="0" w:color="000000"/>
              <w:right w:val="single" w:sz="8" w:space="0" w:color="000000"/>
            </w:tcBorders>
            <w:shd w:val="clear" w:color="auto" w:fill="auto"/>
            <w:vAlign w:val="center"/>
            <w:hideMark/>
          </w:tcPr>
          <w:p w14:paraId="7577875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66,030 </w:t>
            </w:r>
          </w:p>
        </w:tc>
        <w:tc>
          <w:tcPr>
            <w:tcW w:w="1059" w:type="dxa"/>
            <w:tcBorders>
              <w:top w:val="nil"/>
              <w:left w:val="nil"/>
              <w:bottom w:val="single" w:sz="8" w:space="0" w:color="000000"/>
              <w:right w:val="single" w:sz="8" w:space="0" w:color="000000"/>
            </w:tcBorders>
            <w:shd w:val="clear" w:color="auto" w:fill="auto"/>
            <w:vAlign w:val="center"/>
            <w:hideMark/>
          </w:tcPr>
          <w:p w14:paraId="058F8FD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19,907 </w:t>
            </w:r>
          </w:p>
        </w:tc>
        <w:tc>
          <w:tcPr>
            <w:tcW w:w="1119" w:type="dxa"/>
            <w:tcBorders>
              <w:top w:val="nil"/>
              <w:left w:val="nil"/>
              <w:bottom w:val="single" w:sz="8" w:space="0" w:color="000000"/>
              <w:right w:val="single" w:sz="8" w:space="0" w:color="000000"/>
            </w:tcBorders>
            <w:shd w:val="clear" w:color="auto" w:fill="auto"/>
            <w:vAlign w:val="center"/>
            <w:hideMark/>
          </w:tcPr>
          <w:p w14:paraId="6F8CE06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30.1</w:t>
            </w:r>
          </w:p>
        </w:tc>
        <w:tc>
          <w:tcPr>
            <w:tcW w:w="1058" w:type="dxa"/>
            <w:tcBorders>
              <w:top w:val="nil"/>
              <w:left w:val="nil"/>
              <w:bottom w:val="single" w:sz="8" w:space="0" w:color="000000"/>
              <w:right w:val="single" w:sz="8" w:space="0" w:color="000000"/>
            </w:tcBorders>
            <w:shd w:val="clear" w:color="auto" w:fill="auto"/>
            <w:vAlign w:val="center"/>
            <w:hideMark/>
          </w:tcPr>
          <w:p w14:paraId="0A8A827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7EBC43E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17850C7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663C29A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109,760 </w:t>
            </w:r>
          </w:p>
        </w:tc>
        <w:tc>
          <w:tcPr>
            <w:tcW w:w="1119" w:type="dxa"/>
            <w:tcBorders>
              <w:top w:val="nil"/>
              <w:left w:val="nil"/>
              <w:bottom w:val="single" w:sz="8" w:space="0" w:color="000000"/>
              <w:right w:val="single" w:sz="8" w:space="0" w:color="000000"/>
            </w:tcBorders>
            <w:shd w:val="clear" w:color="auto" w:fill="auto"/>
            <w:vAlign w:val="center"/>
            <w:hideMark/>
          </w:tcPr>
          <w:p w14:paraId="2D164E7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68.6</w:t>
            </w:r>
          </w:p>
        </w:tc>
      </w:tr>
      <w:tr w:rsidR="00B3106A" w:rsidRPr="00B3106A" w14:paraId="32EF2D48" w14:textId="77777777" w:rsidTr="00B3106A">
        <w:trPr>
          <w:trHeight w:val="8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777555AD" w14:textId="0F2823B3"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Output 3.2 </w:t>
            </w:r>
            <w:r w:rsidRPr="00B3106A">
              <w:rPr>
                <w:rFonts w:ascii="Arial" w:eastAsia="Times New Roman" w:hAnsi="Arial" w:cs="Arial"/>
                <w:color w:val="000000"/>
                <w:sz w:val="16"/>
                <w:szCs w:val="16"/>
              </w:rPr>
              <w:br/>
              <w:t>Capacities of LSGs and Civil Advisory</w:t>
            </w:r>
            <w:r w:rsidR="008376E9">
              <w:rPr>
                <w:rFonts w:ascii="Arial" w:eastAsia="Times New Roman" w:hAnsi="Arial" w:cs="Arial"/>
                <w:color w:val="000000"/>
                <w:sz w:val="16"/>
                <w:szCs w:val="16"/>
              </w:rPr>
              <w:t xml:space="preserve"> Councils strengthened to effec</w:t>
            </w:r>
            <w:r w:rsidRPr="00B3106A">
              <w:rPr>
                <w:rFonts w:ascii="Arial" w:eastAsia="Times New Roman" w:hAnsi="Arial" w:cs="Arial"/>
                <w:color w:val="000000"/>
                <w:sz w:val="16"/>
                <w:szCs w:val="16"/>
              </w:rPr>
              <w:t>tively apply citizen participation mechanisms</w:t>
            </w:r>
          </w:p>
        </w:tc>
        <w:tc>
          <w:tcPr>
            <w:tcW w:w="1059" w:type="dxa"/>
            <w:tcBorders>
              <w:top w:val="nil"/>
              <w:left w:val="nil"/>
              <w:bottom w:val="single" w:sz="8" w:space="0" w:color="000000"/>
              <w:right w:val="single" w:sz="8" w:space="0" w:color="000000"/>
            </w:tcBorders>
            <w:shd w:val="clear" w:color="auto" w:fill="auto"/>
            <w:vAlign w:val="center"/>
            <w:hideMark/>
          </w:tcPr>
          <w:p w14:paraId="6B64D4F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140,000 </w:t>
            </w:r>
          </w:p>
        </w:tc>
        <w:tc>
          <w:tcPr>
            <w:tcW w:w="1059" w:type="dxa"/>
            <w:tcBorders>
              <w:top w:val="nil"/>
              <w:left w:val="nil"/>
              <w:bottom w:val="single" w:sz="8" w:space="0" w:color="000000"/>
              <w:right w:val="single" w:sz="8" w:space="0" w:color="000000"/>
            </w:tcBorders>
            <w:shd w:val="clear" w:color="auto" w:fill="auto"/>
            <w:vAlign w:val="center"/>
            <w:hideMark/>
          </w:tcPr>
          <w:p w14:paraId="164A0E9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45,000 </w:t>
            </w:r>
          </w:p>
        </w:tc>
        <w:tc>
          <w:tcPr>
            <w:tcW w:w="1059" w:type="dxa"/>
            <w:tcBorders>
              <w:top w:val="nil"/>
              <w:left w:val="nil"/>
              <w:bottom w:val="single" w:sz="8" w:space="0" w:color="000000"/>
              <w:right w:val="single" w:sz="8" w:space="0" w:color="000000"/>
            </w:tcBorders>
            <w:shd w:val="clear" w:color="auto" w:fill="auto"/>
            <w:vAlign w:val="center"/>
            <w:hideMark/>
          </w:tcPr>
          <w:p w14:paraId="321DDBF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15,927 </w:t>
            </w:r>
          </w:p>
        </w:tc>
        <w:tc>
          <w:tcPr>
            <w:tcW w:w="1119" w:type="dxa"/>
            <w:tcBorders>
              <w:top w:val="nil"/>
              <w:left w:val="nil"/>
              <w:bottom w:val="single" w:sz="8" w:space="0" w:color="000000"/>
              <w:right w:val="single" w:sz="8" w:space="0" w:color="000000"/>
            </w:tcBorders>
            <w:shd w:val="clear" w:color="auto" w:fill="auto"/>
            <w:vAlign w:val="center"/>
            <w:hideMark/>
          </w:tcPr>
          <w:p w14:paraId="3E8C864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35.4</w:t>
            </w:r>
          </w:p>
        </w:tc>
        <w:tc>
          <w:tcPr>
            <w:tcW w:w="1059" w:type="dxa"/>
            <w:tcBorders>
              <w:top w:val="nil"/>
              <w:left w:val="nil"/>
              <w:bottom w:val="single" w:sz="8" w:space="0" w:color="000000"/>
              <w:right w:val="single" w:sz="8" w:space="0" w:color="000000"/>
            </w:tcBorders>
            <w:shd w:val="clear" w:color="auto" w:fill="auto"/>
            <w:vAlign w:val="center"/>
            <w:hideMark/>
          </w:tcPr>
          <w:p w14:paraId="3007E25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95,000 </w:t>
            </w:r>
          </w:p>
        </w:tc>
        <w:tc>
          <w:tcPr>
            <w:tcW w:w="1059" w:type="dxa"/>
            <w:tcBorders>
              <w:top w:val="nil"/>
              <w:left w:val="nil"/>
              <w:bottom w:val="single" w:sz="8" w:space="0" w:color="000000"/>
              <w:right w:val="single" w:sz="8" w:space="0" w:color="000000"/>
            </w:tcBorders>
            <w:shd w:val="clear" w:color="auto" w:fill="auto"/>
            <w:vAlign w:val="center"/>
            <w:hideMark/>
          </w:tcPr>
          <w:p w14:paraId="3983760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20,289 </w:t>
            </w:r>
          </w:p>
        </w:tc>
        <w:tc>
          <w:tcPr>
            <w:tcW w:w="1119" w:type="dxa"/>
            <w:tcBorders>
              <w:top w:val="nil"/>
              <w:left w:val="nil"/>
              <w:bottom w:val="single" w:sz="8" w:space="0" w:color="000000"/>
              <w:right w:val="single" w:sz="8" w:space="0" w:color="000000"/>
            </w:tcBorders>
            <w:shd w:val="clear" w:color="auto" w:fill="auto"/>
            <w:vAlign w:val="center"/>
            <w:hideMark/>
          </w:tcPr>
          <w:p w14:paraId="0352E00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21.4</w:t>
            </w:r>
          </w:p>
        </w:tc>
        <w:tc>
          <w:tcPr>
            <w:tcW w:w="1058" w:type="dxa"/>
            <w:tcBorders>
              <w:top w:val="nil"/>
              <w:left w:val="nil"/>
              <w:bottom w:val="single" w:sz="8" w:space="0" w:color="000000"/>
              <w:right w:val="single" w:sz="8" w:space="0" w:color="000000"/>
            </w:tcBorders>
            <w:shd w:val="clear" w:color="auto" w:fill="auto"/>
            <w:vAlign w:val="center"/>
            <w:hideMark/>
          </w:tcPr>
          <w:p w14:paraId="1D683F7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4357551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0867CE7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11694C4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36,216 </w:t>
            </w:r>
          </w:p>
        </w:tc>
        <w:tc>
          <w:tcPr>
            <w:tcW w:w="1119" w:type="dxa"/>
            <w:tcBorders>
              <w:top w:val="nil"/>
              <w:left w:val="nil"/>
              <w:bottom w:val="single" w:sz="8" w:space="0" w:color="000000"/>
              <w:right w:val="single" w:sz="8" w:space="0" w:color="000000"/>
            </w:tcBorders>
            <w:shd w:val="clear" w:color="auto" w:fill="auto"/>
            <w:vAlign w:val="center"/>
            <w:hideMark/>
          </w:tcPr>
          <w:p w14:paraId="0FA11D5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74.1</w:t>
            </w:r>
          </w:p>
        </w:tc>
      </w:tr>
      <w:tr w:rsidR="00B3106A" w:rsidRPr="00B3106A" w14:paraId="6E3E3971" w14:textId="77777777" w:rsidTr="00B3106A">
        <w:trPr>
          <w:trHeight w:val="6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1CA8F01C" w14:textId="79C1D63B"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w:t>
            </w:r>
            <w:r w:rsidR="008376E9">
              <w:rPr>
                <w:rFonts w:ascii="Arial" w:eastAsia="Times New Roman" w:hAnsi="Arial" w:cs="Arial"/>
                <w:color w:val="000000"/>
                <w:sz w:val="16"/>
                <w:szCs w:val="16"/>
              </w:rPr>
              <w:t>tput 3.3</w:t>
            </w:r>
            <w:r w:rsidR="008376E9">
              <w:rPr>
                <w:rFonts w:ascii="Arial" w:eastAsia="Times New Roman" w:hAnsi="Arial" w:cs="Arial"/>
                <w:color w:val="000000"/>
                <w:sz w:val="16"/>
                <w:szCs w:val="16"/>
              </w:rPr>
              <w:br/>
              <w:t>Civil Society Organiza</w:t>
            </w:r>
            <w:r w:rsidRPr="00B3106A">
              <w:rPr>
                <w:rFonts w:ascii="Arial" w:eastAsia="Times New Roman" w:hAnsi="Arial" w:cs="Arial"/>
                <w:color w:val="000000"/>
                <w:sz w:val="16"/>
                <w:szCs w:val="16"/>
              </w:rPr>
              <w:t>tions (CSOs) design and lead participatory LED initiatives</w:t>
            </w:r>
          </w:p>
        </w:tc>
        <w:tc>
          <w:tcPr>
            <w:tcW w:w="1059" w:type="dxa"/>
            <w:tcBorders>
              <w:top w:val="nil"/>
              <w:left w:val="nil"/>
              <w:bottom w:val="single" w:sz="8" w:space="0" w:color="000000"/>
              <w:right w:val="single" w:sz="8" w:space="0" w:color="000000"/>
            </w:tcBorders>
            <w:shd w:val="clear" w:color="auto" w:fill="auto"/>
            <w:vAlign w:val="center"/>
            <w:hideMark/>
          </w:tcPr>
          <w:p w14:paraId="18102A8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679,918 </w:t>
            </w:r>
          </w:p>
        </w:tc>
        <w:tc>
          <w:tcPr>
            <w:tcW w:w="1059" w:type="dxa"/>
            <w:tcBorders>
              <w:top w:val="nil"/>
              <w:left w:val="nil"/>
              <w:bottom w:val="single" w:sz="8" w:space="0" w:color="000000"/>
              <w:right w:val="single" w:sz="8" w:space="0" w:color="000000"/>
            </w:tcBorders>
            <w:shd w:val="clear" w:color="auto" w:fill="auto"/>
            <w:vAlign w:val="center"/>
            <w:hideMark/>
          </w:tcPr>
          <w:p w14:paraId="3F3D4EE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403,000 </w:t>
            </w:r>
          </w:p>
        </w:tc>
        <w:tc>
          <w:tcPr>
            <w:tcW w:w="1059" w:type="dxa"/>
            <w:tcBorders>
              <w:top w:val="nil"/>
              <w:left w:val="nil"/>
              <w:bottom w:val="single" w:sz="8" w:space="0" w:color="000000"/>
              <w:right w:val="single" w:sz="8" w:space="0" w:color="000000"/>
            </w:tcBorders>
            <w:shd w:val="clear" w:color="auto" w:fill="auto"/>
            <w:vAlign w:val="center"/>
            <w:hideMark/>
          </w:tcPr>
          <w:p w14:paraId="2E0881B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160,695 </w:t>
            </w:r>
          </w:p>
        </w:tc>
        <w:tc>
          <w:tcPr>
            <w:tcW w:w="1119" w:type="dxa"/>
            <w:tcBorders>
              <w:top w:val="nil"/>
              <w:left w:val="nil"/>
              <w:bottom w:val="single" w:sz="8" w:space="0" w:color="000000"/>
              <w:right w:val="single" w:sz="8" w:space="0" w:color="000000"/>
            </w:tcBorders>
            <w:shd w:val="clear" w:color="auto" w:fill="auto"/>
            <w:vAlign w:val="center"/>
            <w:hideMark/>
          </w:tcPr>
          <w:p w14:paraId="1764C06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39.9</w:t>
            </w:r>
          </w:p>
        </w:tc>
        <w:tc>
          <w:tcPr>
            <w:tcW w:w="1059" w:type="dxa"/>
            <w:tcBorders>
              <w:top w:val="nil"/>
              <w:left w:val="nil"/>
              <w:bottom w:val="single" w:sz="8" w:space="0" w:color="000000"/>
              <w:right w:val="single" w:sz="8" w:space="0" w:color="000000"/>
            </w:tcBorders>
            <w:shd w:val="clear" w:color="auto" w:fill="auto"/>
            <w:vAlign w:val="center"/>
            <w:hideMark/>
          </w:tcPr>
          <w:p w14:paraId="0F367D2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276,918 </w:t>
            </w:r>
          </w:p>
        </w:tc>
        <w:tc>
          <w:tcPr>
            <w:tcW w:w="1059" w:type="dxa"/>
            <w:tcBorders>
              <w:top w:val="nil"/>
              <w:left w:val="nil"/>
              <w:bottom w:val="single" w:sz="8" w:space="0" w:color="000000"/>
              <w:right w:val="single" w:sz="8" w:space="0" w:color="000000"/>
            </w:tcBorders>
            <w:shd w:val="clear" w:color="auto" w:fill="auto"/>
            <w:vAlign w:val="center"/>
            <w:hideMark/>
          </w:tcPr>
          <w:p w14:paraId="386CD29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58,412 </w:t>
            </w:r>
          </w:p>
        </w:tc>
        <w:tc>
          <w:tcPr>
            <w:tcW w:w="1119" w:type="dxa"/>
            <w:tcBorders>
              <w:top w:val="nil"/>
              <w:left w:val="nil"/>
              <w:bottom w:val="single" w:sz="8" w:space="0" w:color="000000"/>
              <w:right w:val="single" w:sz="8" w:space="0" w:color="000000"/>
            </w:tcBorders>
            <w:shd w:val="clear" w:color="auto" w:fill="auto"/>
            <w:vAlign w:val="center"/>
            <w:hideMark/>
          </w:tcPr>
          <w:p w14:paraId="41D7708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21.1</w:t>
            </w:r>
          </w:p>
        </w:tc>
        <w:tc>
          <w:tcPr>
            <w:tcW w:w="1058" w:type="dxa"/>
            <w:tcBorders>
              <w:top w:val="nil"/>
              <w:left w:val="nil"/>
              <w:bottom w:val="single" w:sz="8" w:space="0" w:color="000000"/>
              <w:right w:val="single" w:sz="8" w:space="0" w:color="000000"/>
            </w:tcBorders>
            <w:shd w:val="clear" w:color="auto" w:fill="auto"/>
            <w:vAlign w:val="center"/>
            <w:hideMark/>
          </w:tcPr>
          <w:p w14:paraId="0105A39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5060E36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30014F5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3D4ECA1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219,107 </w:t>
            </w:r>
          </w:p>
        </w:tc>
        <w:tc>
          <w:tcPr>
            <w:tcW w:w="1119" w:type="dxa"/>
            <w:tcBorders>
              <w:top w:val="nil"/>
              <w:left w:val="nil"/>
              <w:bottom w:val="single" w:sz="8" w:space="0" w:color="000000"/>
              <w:right w:val="single" w:sz="8" w:space="0" w:color="000000"/>
            </w:tcBorders>
            <w:shd w:val="clear" w:color="auto" w:fill="auto"/>
            <w:vAlign w:val="center"/>
            <w:hideMark/>
          </w:tcPr>
          <w:p w14:paraId="12AC121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67.8</w:t>
            </w:r>
          </w:p>
        </w:tc>
      </w:tr>
      <w:tr w:rsidR="00B3106A" w:rsidRPr="00B3106A" w14:paraId="37C94DD6"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642E9C62"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Outcome 3 Total</w:t>
            </w:r>
          </w:p>
        </w:tc>
        <w:tc>
          <w:tcPr>
            <w:tcW w:w="1059" w:type="dxa"/>
            <w:tcBorders>
              <w:top w:val="nil"/>
              <w:left w:val="nil"/>
              <w:bottom w:val="single" w:sz="8" w:space="0" w:color="000000"/>
              <w:right w:val="single" w:sz="8" w:space="0" w:color="000000"/>
            </w:tcBorders>
            <w:shd w:val="clear" w:color="auto" w:fill="auto"/>
            <w:vAlign w:val="center"/>
            <w:hideMark/>
          </w:tcPr>
          <w:p w14:paraId="6B32510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1,169,848 </w:t>
            </w:r>
          </w:p>
        </w:tc>
        <w:tc>
          <w:tcPr>
            <w:tcW w:w="1059" w:type="dxa"/>
            <w:tcBorders>
              <w:top w:val="nil"/>
              <w:left w:val="nil"/>
              <w:bottom w:val="single" w:sz="8" w:space="0" w:color="000000"/>
              <w:right w:val="single" w:sz="8" w:space="0" w:color="000000"/>
            </w:tcBorders>
            <w:shd w:val="clear" w:color="auto" w:fill="auto"/>
            <w:vAlign w:val="center"/>
            <w:hideMark/>
          </w:tcPr>
          <w:p w14:paraId="045AD22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731,900 </w:t>
            </w:r>
          </w:p>
        </w:tc>
        <w:tc>
          <w:tcPr>
            <w:tcW w:w="1059" w:type="dxa"/>
            <w:tcBorders>
              <w:top w:val="nil"/>
              <w:left w:val="nil"/>
              <w:bottom w:val="single" w:sz="8" w:space="0" w:color="000000"/>
              <w:right w:val="single" w:sz="8" w:space="0" w:color="000000"/>
            </w:tcBorders>
            <w:shd w:val="clear" w:color="auto" w:fill="auto"/>
            <w:vAlign w:val="center"/>
            <w:hideMark/>
          </w:tcPr>
          <w:p w14:paraId="2B3C278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266,475 </w:t>
            </w:r>
          </w:p>
        </w:tc>
        <w:tc>
          <w:tcPr>
            <w:tcW w:w="1119" w:type="dxa"/>
            <w:tcBorders>
              <w:top w:val="nil"/>
              <w:left w:val="nil"/>
              <w:bottom w:val="single" w:sz="8" w:space="0" w:color="000000"/>
              <w:right w:val="single" w:sz="8" w:space="0" w:color="000000"/>
            </w:tcBorders>
            <w:shd w:val="clear" w:color="auto" w:fill="auto"/>
            <w:vAlign w:val="center"/>
            <w:hideMark/>
          </w:tcPr>
          <w:p w14:paraId="3DC4992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36.4</w:t>
            </w:r>
          </w:p>
        </w:tc>
        <w:tc>
          <w:tcPr>
            <w:tcW w:w="1059" w:type="dxa"/>
            <w:tcBorders>
              <w:top w:val="nil"/>
              <w:left w:val="nil"/>
              <w:bottom w:val="single" w:sz="8" w:space="0" w:color="000000"/>
              <w:right w:val="single" w:sz="8" w:space="0" w:color="000000"/>
            </w:tcBorders>
            <w:shd w:val="clear" w:color="auto" w:fill="auto"/>
            <w:vAlign w:val="center"/>
            <w:hideMark/>
          </w:tcPr>
          <w:p w14:paraId="3A34D28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437,948 </w:t>
            </w:r>
          </w:p>
        </w:tc>
        <w:tc>
          <w:tcPr>
            <w:tcW w:w="1059" w:type="dxa"/>
            <w:tcBorders>
              <w:top w:val="nil"/>
              <w:left w:val="nil"/>
              <w:bottom w:val="single" w:sz="8" w:space="0" w:color="000000"/>
              <w:right w:val="single" w:sz="8" w:space="0" w:color="000000"/>
            </w:tcBorders>
            <w:shd w:val="clear" w:color="auto" w:fill="auto"/>
            <w:vAlign w:val="center"/>
            <w:hideMark/>
          </w:tcPr>
          <w:p w14:paraId="177D389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98,608 </w:t>
            </w:r>
          </w:p>
        </w:tc>
        <w:tc>
          <w:tcPr>
            <w:tcW w:w="1119" w:type="dxa"/>
            <w:tcBorders>
              <w:top w:val="nil"/>
              <w:left w:val="nil"/>
              <w:bottom w:val="single" w:sz="8" w:space="0" w:color="000000"/>
              <w:right w:val="single" w:sz="8" w:space="0" w:color="000000"/>
            </w:tcBorders>
            <w:shd w:val="clear" w:color="auto" w:fill="auto"/>
            <w:vAlign w:val="center"/>
            <w:hideMark/>
          </w:tcPr>
          <w:p w14:paraId="39F0F7D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22.5</w:t>
            </w:r>
          </w:p>
        </w:tc>
        <w:tc>
          <w:tcPr>
            <w:tcW w:w="1058" w:type="dxa"/>
            <w:tcBorders>
              <w:top w:val="nil"/>
              <w:left w:val="nil"/>
              <w:bottom w:val="single" w:sz="8" w:space="0" w:color="000000"/>
              <w:right w:val="single" w:sz="8" w:space="0" w:color="000000"/>
            </w:tcBorders>
            <w:shd w:val="clear" w:color="auto" w:fill="auto"/>
            <w:vAlign w:val="center"/>
            <w:hideMark/>
          </w:tcPr>
          <w:p w14:paraId="6C61883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74B28E6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010DCDB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099A16F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365,083 </w:t>
            </w:r>
          </w:p>
        </w:tc>
        <w:tc>
          <w:tcPr>
            <w:tcW w:w="1119" w:type="dxa"/>
            <w:tcBorders>
              <w:top w:val="nil"/>
              <w:left w:val="nil"/>
              <w:bottom w:val="single" w:sz="8" w:space="0" w:color="000000"/>
              <w:right w:val="single" w:sz="8" w:space="0" w:color="000000"/>
            </w:tcBorders>
            <w:shd w:val="clear" w:color="auto" w:fill="auto"/>
            <w:vAlign w:val="center"/>
            <w:hideMark/>
          </w:tcPr>
          <w:p w14:paraId="7770A72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68.8</w:t>
            </w:r>
          </w:p>
        </w:tc>
      </w:tr>
      <w:tr w:rsidR="00B3106A" w:rsidRPr="00B3106A" w14:paraId="00689A65" w14:textId="77777777" w:rsidTr="00B3106A">
        <w:trPr>
          <w:trHeight w:val="300"/>
        </w:trPr>
        <w:tc>
          <w:tcPr>
            <w:tcW w:w="15260" w:type="dxa"/>
            <w:gridSpan w:val="1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0BBD1B3" w14:textId="77777777" w:rsidR="00B3106A" w:rsidRPr="00B3106A" w:rsidRDefault="00B3106A" w:rsidP="00B3106A">
            <w:pPr>
              <w:rPr>
                <w:rFonts w:ascii="Arial" w:eastAsia="Times New Roman" w:hAnsi="Arial" w:cs="Arial"/>
                <w:i/>
                <w:iCs/>
                <w:color w:val="000000"/>
                <w:sz w:val="20"/>
                <w:szCs w:val="20"/>
              </w:rPr>
            </w:pPr>
            <w:r w:rsidRPr="00B3106A">
              <w:rPr>
                <w:rFonts w:ascii="Arial" w:eastAsia="Times New Roman" w:hAnsi="Arial" w:cs="Arial"/>
                <w:i/>
                <w:iCs/>
                <w:color w:val="000000"/>
                <w:sz w:val="20"/>
                <w:szCs w:val="20"/>
              </w:rPr>
              <w:t xml:space="preserve">Project Management and M&amp;E </w:t>
            </w:r>
          </w:p>
        </w:tc>
      </w:tr>
      <w:tr w:rsidR="00B3106A" w:rsidRPr="00B3106A" w14:paraId="00962D10"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47F7CA6A"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4.1 Personnel Costs</w:t>
            </w:r>
          </w:p>
        </w:tc>
        <w:tc>
          <w:tcPr>
            <w:tcW w:w="1059" w:type="dxa"/>
            <w:tcBorders>
              <w:top w:val="nil"/>
              <w:left w:val="nil"/>
              <w:bottom w:val="single" w:sz="8" w:space="0" w:color="000000"/>
              <w:right w:val="single" w:sz="8" w:space="0" w:color="000000"/>
            </w:tcBorders>
            <w:shd w:val="clear" w:color="auto" w:fill="auto"/>
            <w:vAlign w:val="center"/>
            <w:hideMark/>
          </w:tcPr>
          <w:p w14:paraId="081D276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900,000 </w:t>
            </w:r>
          </w:p>
        </w:tc>
        <w:tc>
          <w:tcPr>
            <w:tcW w:w="1059" w:type="dxa"/>
            <w:tcBorders>
              <w:top w:val="nil"/>
              <w:left w:val="nil"/>
              <w:bottom w:val="single" w:sz="8" w:space="0" w:color="000000"/>
              <w:right w:val="single" w:sz="8" w:space="0" w:color="000000"/>
            </w:tcBorders>
            <w:shd w:val="clear" w:color="auto" w:fill="auto"/>
            <w:vAlign w:val="center"/>
            <w:hideMark/>
          </w:tcPr>
          <w:p w14:paraId="617DECB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585,400 </w:t>
            </w:r>
          </w:p>
        </w:tc>
        <w:tc>
          <w:tcPr>
            <w:tcW w:w="1059" w:type="dxa"/>
            <w:tcBorders>
              <w:top w:val="nil"/>
              <w:left w:val="nil"/>
              <w:bottom w:val="single" w:sz="8" w:space="0" w:color="000000"/>
              <w:right w:val="single" w:sz="8" w:space="0" w:color="000000"/>
            </w:tcBorders>
            <w:shd w:val="clear" w:color="auto" w:fill="auto"/>
            <w:vAlign w:val="center"/>
            <w:hideMark/>
          </w:tcPr>
          <w:p w14:paraId="36F009B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291,949 </w:t>
            </w:r>
          </w:p>
        </w:tc>
        <w:tc>
          <w:tcPr>
            <w:tcW w:w="1119" w:type="dxa"/>
            <w:tcBorders>
              <w:top w:val="nil"/>
              <w:left w:val="nil"/>
              <w:bottom w:val="single" w:sz="8" w:space="0" w:color="000000"/>
              <w:right w:val="single" w:sz="8" w:space="0" w:color="000000"/>
            </w:tcBorders>
            <w:shd w:val="clear" w:color="auto" w:fill="auto"/>
            <w:vAlign w:val="center"/>
            <w:hideMark/>
          </w:tcPr>
          <w:p w14:paraId="31B0AEE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49.9</w:t>
            </w:r>
          </w:p>
        </w:tc>
        <w:tc>
          <w:tcPr>
            <w:tcW w:w="1059" w:type="dxa"/>
            <w:tcBorders>
              <w:top w:val="nil"/>
              <w:left w:val="nil"/>
              <w:bottom w:val="single" w:sz="8" w:space="0" w:color="000000"/>
              <w:right w:val="single" w:sz="8" w:space="0" w:color="000000"/>
            </w:tcBorders>
            <w:shd w:val="clear" w:color="auto" w:fill="auto"/>
            <w:vAlign w:val="center"/>
            <w:hideMark/>
          </w:tcPr>
          <w:p w14:paraId="6231D6F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314,600 </w:t>
            </w:r>
          </w:p>
        </w:tc>
        <w:tc>
          <w:tcPr>
            <w:tcW w:w="1059" w:type="dxa"/>
            <w:tcBorders>
              <w:top w:val="nil"/>
              <w:left w:val="nil"/>
              <w:bottom w:val="single" w:sz="8" w:space="0" w:color="000000"/>
              <w:right w:val="single" w:sz="8" w:space="0" w:color="000000"/>
            </w:tcBorders>
            <w:shd w:val="clear" w:color="auto" w:fill="auto"/>
            <w:vAlign w:val="center"/>
            <w:hideMark/>
          </w:tcPr>
          <w:p w14:paraId="2D0F8FE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133,080 </w:t>
            </w:r>
          </w:p>
        </w:tc>
        <w:tc>
          <w:tcPr>
            <w:tcW w:w="1119" w:type="dxa"/>
            <w:tcBorders>
              <w:top w:val="nil"/>
              <w:left w:val="nil"/>
              <w:bottom w:val="single" w:sz="8" w:space="0" w:color="000000"/>
              <w:right w:val="single" w:sz="8" w:space="0" w:color="000000"/>
            </w:tcBorders>
            <w:shd w:val="clear" w:color="auto" w:fill="auto"/>
            <w:vAlign w:val="center"/>
            <w:hideMark/>
          </w:tcPr>
          <w:p w14:paraId="49114FA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42.3</w:t>
            </w:r>
          </w:p>
        </w:tc>
        <w:tc>
          <w:tcPr>
            <w:tcW w:w="1058" w:type="dxa"/>
            <w:tcBorders>
              <w:top w:val="nil"/>
              <w:left w:val="nil"/>
              <w:bottom w:val="single" w:sz="8" w:space="0" w:color="000000"/>
              <w:right w:val="single" w:sz="8" w:space="0" w:color="000000"/>
            </w:tcBorders>
            <w:shd w:val="clear" w:color="auto" w:fill="auto"/>
            <w:vAlign w:val="center"/>
            <w:hideMark/>
          </w:tcPr>
          <w:p w14:paraId="3829FB0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3D91412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087DFCD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6459A55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425,029 </w:t>
            </w:r>
          </w:p>
        </w:tc>
        <w:tc>
          <w:tcPr>
            <w:tcW w:w="1119" w:type="dxa"/>
            <w:tcBorders>
              <w:top w:val="nil"/>
              <w:left w:val="nil"/>
              <w:bottom w:val="single" w:sz="8" w:space="0" w:color="000000"/>
              <w:right w:val="single" w:sz="8" w:space="0" w:color="000000"/>
            </w:tcBorders>
            <w:shd w:val="clear" w:color="auto" w:fill="auto"/>
            <w:vAlign w:val="center"/>
            <w:hideMark/>
          </w:tcPr>
          <w:p w14:paraId="5E29B1C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52.8</w:t>
            </w:r>
          </w:p>
        </w:tc>
      </w:tr>
      <w:tr w:rsidR="00B3106A" w:rsidRPr="00B3106A" w14:paraId="4BDB3E0A"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1C4B6567"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4.2 Transport costs</w:t>
            </w:r>
          </w:p>
        </w:tc>
        <w:tc>
          <w:tcPr>
            <w:tcW w:w="1059" w:type="dxa"/>
            <w:tcBorders>
              <w:top w:val="nil"/>
              <w:left w:val="nil"/>
              <w:bottom w:val="single" w:sz="8" w:space="0" w:color="000000"/>
              <w:right w:val="single" w:sz="8" w:space="0" w:color="000000"/>
            </w:tcBorders>
            <w:shd w:val="clear" w:color="auto" w:fill="auto"/>
            <w:vAlign w:val="center"/>
            <w:hideMark/>
          </w:tcPr>
          <w:p w14:paraId="137DE8C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23,808 </w:t>
            </w:r>
          </w:p>
        </w:tc>
        <w:tc>
          <w:tcPr>
            <w:tcW w:w="1059" w:type="dxa"/>
            <w:tcBorders>
              <w:top w:val="nil"/>
              <w:left w:val="nil"/>
              <w:bottom w:val="single" w:sz="8" w:space="0" w:color="000000"/>
              <w:right w:val="single" w:sz="8" w:space="0" w:color="000000"/>
            </w:tcBorders>
            <w:shd w:val="clear" w:color="auto" w:fill="auto"/>
            <w:vAlign w:val="center"/>
            <w:hideMark/>
          </w:tcPr>
          <w:p w14:paraId="6058D14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19,000 </w:t>
            </w:r>
          </w:p>
        </w:tc>
        <w:tc>
          <w:tcPr>
            <w:tcW w:w="1059" w:type="dxa"/>
            <w:tcBorders>
              <w:top w:val="nil"/>
              <w:left w:val="nil"/>
              <w:bottom w:val="single" w:sz="8" w:space="0" w:color="000000"/>
              <w:right w:val="single" w:sz="8" w:space="0" w:color="000000"/>
            </w:tcBorders>
            <w:shd w:val="clear" w:color="auto" w:fill="auto"/>
            <w:vAlign w:val="center"/>
            <w:hideMark/>
          </w:tcPr>
          <w:p w14:paraId="4A61A05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8,851 </w:t>
            </w:r>
          </w:p>
        </w:tc>
        <w:tc>
          <w:tcPr>
            <w:tcW w:w="1119" w:type="dxa"/>
            <w:tcBorders>
              <w:top w:val="nil"/>
              <w:left w:val="nil"/>
              <w:bottom w:val="single" w:sz="8" w:space="0" w:color="000000"/>
              <w:right w:val="single" w:sz="8" w:space="0" w:color="000000"/>
            </w:tcBorders>
            <w:shd w:val="clear" w:color="auto" w:fill="auto"/>
            <w:vAlign w:val="center"/>
            <w:hideMark/>
          </w:tcPr>
          <w:p w14:paraId="1E502DD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46.6</w:t>
            </w:r>
          </w:p>
        </w:tc>
        <w:tc>
          <w:tcPr>
            <w:tcW w:w="1059" w:type="dxa"/>
            <w:tcBorders>
              <w:top w:val="nil"/>
              <w:left w:val="nil"/>
              <w:bottom w:val="single" w:sz="8" w:space="0" w:color="000000"/>
              <w:right w:val="single" w:sz="8" w:space="0" w:color="000000"/>
            </w:tcBorders>
            <w:shd w:val="clear" w:color="auto" w:fill="auto"/>
            <w:vAlign w:val="center"/>
            <w:hideMark/>
          </w:tcPr>
          <w:p w14:paraId="04FACEC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4,808 </w:t>
            </w:r>
          </w:p>
        </w:tc>
        <w:tc>
          <w:tcPr>
            <w:tcW w:w="1059" w:type="dxa"/>
            <w:tcBorders>
              <w:top w:val="nil"/>
              <w:left w:val="nil"/>
              <w:bottom w:val="single" w:sz="8" w:space="0" w:color="000000"/>
              <w:right w:val="single" w:sz="8" w:space="0" w:color="000000"/>
            </w:tcBorders>
            <w:shd w:val="clear" w:color="auto" w:fill="auto"/>
            <w:vAlign w:val="center"/>
            <w:hideMark/>
          </w:tcPr>
          <w:p w14:paraId="24DC251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2,001 </w:t>
            </w:r>
          </w:p>
        </w:tc>
        <w:tc>
          <w:tcPr>
            <w:tcW w:w="1119" w:type="dxa"/>
            <w:tcBorders>
              <w:top w:val="nil"/>
              <w:left w:val="nil"/>
              <w:bottom w:val="single" w:sz="8" w:space="0" w:color="000000"/>
              <w:right w:val="single" w:sz="8" w:space="0" w:color="000000"/>
            </w:tcBorders>
            <w:shd w:val="clear" w:color="auto" w:fill="auto"/>
            <w:vAlign w:val="center"/>
            <w:hideMark/>
          </w:tcPr>
          <w:p w14:paraId="2C882AB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41.6</w:t>
            </w:r>
          </w:p>
        </w:tc>
        <w:tc>
          <w:tcPr>
            <w:tcW w:w="1058" w:type="dxa"/>
            <w:tcBorders>
              <w:top w:val="nil"/>
              <w:left w:val="nil"/>
              <w:bottom w:val="single" w:sz="8" w:space="0" w:color="000000"/>
              <w:right w:val="single" w:sz="8" w:space="0" w:color="000000"/>
            </w:tcBorders>
            <w:shd w:val="clear" w:color="auto" w:fill="auto"/>
            <w:vAlign w:val="center"/>
            <w:hideMark/>
          </w:tcPr>
          <w:p w14:paraId="7EDC7BC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6B84BF4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EAB061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6215B7E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10,852 </w:t>
            </w:r>
          </w:p>
        </w:tc>
        <w:tc>
          <w:tcPr>
            <w:tcW w:w="1119" w:type="dxa"/>
            <w:tcBorders>
              <w:top w:val="nil"/>
              <w:left w:val="nil"/>
              <w:bottom w:val="single" w:sz="8" w:space="0" w:color="000000"/>
              <w:right w:val="single" w:sz="8" w:space="0" w:color="000000"/>
            </w:tcBorders>
            <w:shd w:val="clear" w:color="auto" w:fill="auto"/>
            <w:vAlign w:val="center"/>
            <w:hideMark/>
          </w:tcPr>
          <w:p w14:paraId="763E374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54.4</w:t>
            </w:r>
          </w:p>
        </w:tc>
      </w:tr>
      <w:tr w:rsidR="00B3106A" w:rsidRPr="00B3106A" w14:paraId="7699DFB6"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34E7D5BB"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4.3 Logistic and operational costs</w:t>
            </w:r>
          </w:p>
        </w:tc>
        <w:tc>
          <w:tcPr>
            <w:tcW w:w="1059" w:type="dxa"/>
            <w:tcBorders>
              <w:top w:val="nil"/>
              <w:left w:val="nil"/>
              <w:bottom w:val="single" w:sz="8" w:space="0" w:color="000000"/>
              <w:right w:val="single" w:sz="8" w:space="0" w:color="000000"/>
            </w:tcBorders>
            <w:shd w:val="clear" w:color="auto" w:fill="auto"/>
            <w:vAlign w:val="center"/>
            <w:hideMark/>
          </w:tcPr>
          <w:p w14:paraId="3CFF477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108,880 </w:t>
            </w:r>
          </w:p>
        </w:tc>
        <w:tc>
          <w:tcPr>
            <w:tcW w:w="1059" w:type="dxa"/>
            <w:tcBorders>
              <w:top w:val="nil"/>
              <w:left w:val="nil"/>
              <w:bottom w:val="single" w:sz="8" w:space="0" w:color="000000"/>
              <w:right w:val="single" w:sz="8" w:space="0" w:color="000000"/>
            </w:tcBorders>
            <w:shd w:val="clear" w:color="auto" w:fill="auto"/>
            <w:vAlign w:val="center"/>
            <w:hideMark/>
          </w:tcPr>
          <w:p w14:paraId="2864921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59,600 </w:t>
            </w:r>
          </w:p>
        </w:tc>
        <w:tc>
          <w:tcPr>
            <w:tcW w:w="1059" w:type="dxa"/>
            <w:tcBorders>
              <w:top w:val="nil"/>
              <w:left w:val="nil"/>
              <w:bottom w:val="single" w:sz="8" w:space="0" w:color="000000"/>
              <w:right w:val="single" w:sz="8" w:space="0" w:color="000000"/>
            </w:tcBorders>
            <w:shd w:val="clear" w:color="auto" w:fill="auto"/>
            <w:vAlign w:val="center"/>
            <w:hideMark/>
          </w:tcPr>
          <w:p w14:paraId="3545669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30,811 </w:t>
            </w:r>
          </w:p>
        </w:tc>
        <w:tc>
          <w:tcPr>
            <w:tcW w:w="1119" w:type="dxa"/>
            <w:tcBorders>
              <w:top w:val="nil"/>
              <w:left w:val="nil"/>
              <w:bottom w:val="single" w:sz="8" w:space="0" w:color="000000"/>
              <w:right w:val="single" w:sz="8" w:space="0" w:color="000000"/>
            </w:tcBorders>
            <w:shd w:val="clear" w:color="auto" w:fill="auto"/>
            <w:vAlign w:val="center"/>
            <w:hideMark/>
          </w:tcPr>
          <w:p w14:paraId="427E118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51.7</w:t>
            </w:r>
          </w:p>
        </w:tc>
        <w:tc>
          <w:tcPr>
            <w:tcW w:w="1059" w:type="dxa"/>
            <w:tcBorders>
              <w:top w:val="nil"/>
              <w:left w:val="nil"/>
              <w:bottom w:val="single" w:sz="8" w:space="0" w:color="000000"/>
              <w:right w:val="single" w:sz="8" w:space="0" w:color="000000"/>
            </w:tcBorders>
            <w:shd w:val="clear" w:color="auto" w:fill="auto"/>
            <w:vAlign w:val="center"/>
            <w:hideMark/>
          </w:tcPr>
          <w:p w14:paraId="7972BA2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49,280 </w:t>
            </w:r>
          </w:p>
        </w:tc>
        <w:tc>
          <w:tcPr>
            <w:tcW w:w="1059" w:type="dxa"/>
            <w:tcBorders>
              <w:top w:val="nil"/>
              <w:left w:val="nil"/>
              <w:bottom w:val="single" w:sz="8" w:space="0" w:color="000000"/>
              <w:right w:val="single" w:sz="8" w:space="0" w:color="000000"/>
            </w:tcBorders>
            <w:shd w:val="clear" w:color="auto" w:fill="auto"/>
            <w:vAlign w:val="center"/>
            <w:hideMark/>
          </w:tcPr>
          <w:p w14:paraId="415D96F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14,212 </w:t>
            </w:r>
          </w:p>
        </w:tc>
        <w:tc>
          <w:tcPr>
            <w:tcW w:w="1119" w:type="dxa"/>
            <w:tcBorders>
              <w:top w:val="nil"/>
              <w:left w:val="nil"/>
              <w:bottom w:val="single" w:sz="8" w:space="0" w:color="000000"/>
              <w:right w:val="single" w:sz="8" w:space="0" w:color="000000"/>
            </w:tcBorders>
            <w:shd w:val="clear" w:color="auto" w:fill="auto"/>
            <w:vAlign w:val="center"/>
            <w:hideMark/>
          </w:tcPr>
          <w:p w14:paraId="3E76096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28.8</w:t>
            </w:r>
          </w:p>
        </w:tc>
        <w:tc>
          <w:tcPr>
            <w:tcW w:w="1058" w:type="dxa"/>
            <w:tcBorders>
              <w:top w:val="nil"/>
              <w:left w:val="nil"/>
              <w:bottom w:val="single" w:sz="8" w:space="0" w:color="000000"/>
              <w:right w:val="single" w:sz="8" w:space="0" w:color="000000"/>
            </w:tcBorders>
            <w:shd w:val="clear" w:color="auto" w:fill="auto"/>
            <w:vAlign w:val="center"/>
            <w:hideMark/>
          </w:tcPr>
          <w:p w14:paraId="515395A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0EA1DED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72EEEBD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52DB96F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45,023 </w:t>
            </w:r>
          </w:p>
        </w:tc>
        <w:tc>
          <w:tcPr>
            <w:tcW w:w="1119" w:type="dxa"/>
            <w:tcBorders>
              <w:top w:val="nil"/>
              <w:left w:val="nil"/>
              <w:bottom w:val="single" w:sz="8" w:space="0" w:color="000000"/>
              <w:right w:val="single" w:sz="8" w:space="0" w:color="000000"/>
            </w:tcBorders>
            <w:shd w:val="clear" w:color="auto" w:fill="auto"/>
            <w:vAlign w:val="center"/>
            <w:hideMark/>
          </w:tcPr>
          <w:p w14:paraId="4D3B4A3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58.6</w:t>
            </w:r>
          </w:p>
        </w:tc>
      </w:tr>
      <w:tr w:rsidR="00B3106A" w:rsidRPr="00B3106A" w14:paraId="7ECFB0B7"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082845E0"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4.4 Consulting services</w:t>
            </w:r>
          </w:p>
        </w:tc>
        <w:tc>
          <w:tcPr>
            <w:tcW w:w="1059" w:type="dxa"/>
            <w:tcBorders>
              <w:top w:val="nil"/>
              <w:left w:val="nil"/>
              <w:bottom w:val="single" w:sz="8" w:space="0" w:color="000000"/>
              <w:right w:val="single" w:sz="8" w:space="0" w:color="000000"/>
            </w:tcBorders>
            <w:shd w:val="clear" w:color="auto" w:fill="auto"/>
            <w:vAlign w:val="center"/>
            <w:hideMark/>
          </w:tcPr>
          <w:p w14:paraId="0C0D667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7921812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1564BAC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45DC5F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2C7FBF7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3BE0F6F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406E7D0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8" w:type="dxa"/>
            <w:tcBorders>
              <w:top w:val="nil"/>
              <w:left w:val="nil"/>
              <w:bottom w:val="single" w:sz="8" w:space="0" w:color="000000"/>
              <w:right w:val="single" w:sz="8" w:space="0" w:color="000000"/>
            </w:tcBorders>
            <w:shd w:val="clear" w:color="auto" w:fill="auto"/>
            <w:vAlign w:val="center"/>
            <w:hideMark/>
          </w:tcPr>
          <w:p w14:paraId="69BF4A9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6A9D3C8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2D28C1D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0FA04B8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137EB41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r>
      <w:tr w:rsidR="00B3106A" w:rsidRPr="00B3106A" w14:paraId="5C11B683"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00BB5EEF"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4.5 Investments</w:t>
            </w:r>
          </w:p>
        </w:tc>
        <w:tc>
          <w:tcPr>
            <w:tcW w:w="1059" w:type="dxa"/>
            <w:tcBorders>
              <w:top w:val="nil"/>
              <w:left w:val="nil"/>
              <w:bottom w:val="single" w:sz="8" w:space="0" w:color="000000"/>
              <w:right w:val="single" w:sz="8" w:space="0" w:color="000000"/>
            </w:tcBorders>
            <w:shd w:val="clear" w:color="auto" w:fill="auto"/>
            <w:vAlign w:val="center"/>
            <w:hideMark/>
          </w:tcPr>
          <w:p w14:paraId="2F35B37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3A31CDD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23B39E7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3CD42C0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32A9E3B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3A9258F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1B6B17D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8" w:type="dxa"/>
            <w:tcBorders>
              <w:top w:val="nil"/>
              <w:left w:val="nil"/>
              <w:bottom w:val="single" w:sz="8" w:space="0" w:color="000000"/>
              <w:right w:val="single" w:sz="8" w:space="0" w:color="000000"/>
            </w:tcBorders>
            <w:shd w:val="clear" w:color="auto" w:fill="auto"/>
            <w:vAlign w:val="center"/>
            <w:hideMark/>
          </w:tcPr>
          <w:p w14:paraId="767EDB2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7BAAB35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EAF361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02BC268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071F6FD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r>
      <w:tr w:rsidR="00B3106A" w:rsidRPr="00B3106A" w14:paraId="03A0C86A"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2E93ADA7"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4.6 Evaluation</w:t>
            </w:r>
          </w:p>
        </w:tc>
        <w:tc>
          <w:tcPr>
            <w:tcW w:w="1059" w:type="dxa"/>
            <w:tcBorders>
              <w:top w:val="nil"/>
              <w:left w:val="nil"/>
              <w:bottom w:val="single" w:sz="8" w:space="0" w:color="000000"/>
              <w:right w:val="single" w:sz="8" w:space="0" w:color="000000"/>
            </w:tcBorders>
            <w:shd w:val="clear" w:color="auto" w:fill="auto"/>
            <w:vAlign w:val="center"/>
            <w:hideMark/>
          </w:tcPr>
          <w:p w14:paraId="7279A3B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40,000 </w:t>
            </w:r>
          </w:p>
        </w:tc>
        <w:tc>
          <w:tcPr>
            <w:tcW w:w="1059" w:type="dxa"/>
            <w:tcBorders>
              <w:top w:val="nil"/>
              <w:left w:val="nil"/>
              <w:bottom w:val="single" w:sz="8" w:space="0" w:color="000000"/>
              <w:right w:val="single" w:sz="8" w:space="0" w:color="000000"/>
            </w:tcBorders>
            <w:shd w:val="clear" w:color="auto" w:fill="auto"/>
            <w:vAlign w:val="center"/>
            <w:hideMark/>
          </w:tcPr>
          <w:p w14:paraId="3F8A078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25,000 </w:t>
            </w:r>
          </w:p>
        </w:tc>
        <w:tc>
          <w:tcPr>
            <w:tcW w:w="1059" w:type="dxa"/>
            <w:tcBorders>
              <w:top w:val="nil"/>
              <w:left w:val="nil"/>
              <w:bottom w:val="single" w:sz="8" w:space="0" w:color="000000"/>
              <w:right w:val="single" w:sz="8" w:space="0" w:color="000000"/>
            </w:tcBorders>
            <w:shd w:val="clear" w:color="auto" w:fill="auto"/>
            <w:vAlign w:val="center"/>
            <w:hideMark/>
          </w:tcPr>
          <w:p w14:paraId="2D4FCFD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69E5200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1609A95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15,000 </w:t>
            </w:r>
          </w:p>
        </w:tc>
        <w:tc>
          <w:tcPr>
            <w:tcW w:w="1059" w:type="dxa"/>
            <w:tcBorders>
              <w:top w:val="nil"/>
              <w:left w:val="nil"/>
              <w:bottom w:val="single" w:sz="8" w:space="0" w:color="000000"/>
              <w:right w:val="single" w:sz="8" w:space="0" w:color="000000"/>
            </w:tcBorders>
            <w:shd w:val="clear" w:color="auto" w:fill="auto"/>
            <w:vAlign w:val="center"/>
            <w:hideMark/>
          </w:tcPr>
          <w:p w14:paraId="0BB26CC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704305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8" w:type="dxa"/>
            <w:tcBorders>
              <w:top w:val="nil"/>
              <w:left w:val="nil"/>
              <w:bottom w:val="single" w:sz="8" w:space="0" w:color="000000"/>
              <w:right w:val="single" w:sz="8" w:space="0" w:color="000000"/>
            </w:tcBorders>
            <w:shd w:val="clear" w:color="auto" w:fill="auto"/>
            <w:vAlign w:val="center"/>
            <w:hideMark/>
          </w:tcPr>
          <w:p w14:paraId="56C0355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26CBA82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6DFF57B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77D5802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4A2C65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100.0</w:t>
            </w:r>
          </w:p>
        </w:tc>
      </w:tr>
      <w:tr w:rsidR="00B3106A" w:rsidRPr="00B3106A" w14:paraId="0F2FDCCC"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4A3529D4"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4.7 Documentation and public relations</w:t>
            </w:r>
          </w:p>
        </w:tc>
        <w:tc>
          <w:tcPr>
            <w:tcW w:w="1059" w:type="dxa"/>
            <w:tcBorders>
              <w:top w:val="nil"/>
              <w:left w:val="nil"/>
              <w:bottom w:val="single" w:sz="8" w:space="0" w:color="000000"/>
              <w:right w:val="single" w:sz="8" w:space="0" w:color="000000"/>
            </w:tcBorders>
            <w:shd w:val="clear" w:color="auto" w:fill="auto"/>
            <w:vAlign w:val="center"/>
            <w:hideMark/>
          </w:tcPr>
          <w:p w14:paraId="7492810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11,200 </w:t>
            </w:r>
          </w:p>
        </w:tc>
        <w:tc>
          <w:tcPr>
            <w:tcW w:w="1059" w:type="dxa"/>
            <w:tcBorders>
              <w:top w:val="nil"/>
              <w:left w:val="nil"/>
              <w:bottom w:val="single" w:sz="8" w:space="0" w:color="000000"/>
              <w:right w:val="single" w:sz="8" w:space="0" w:color="000000"/>
            </w:tcBorders>
            <w:shd w:val="clear" w:color="auto" w:fill="auto"/>
            <w:vAlign w:val="center"/>
            <w:hideMark/>
          </w:tcPr>
          <w:p w14:paraId="336BFF2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7,000 </w:t>
            </w:r>
          </w:p>
        </w:tc>
        <w:tc>
          <w:tcPr>
            <w:tcW w:w="1059" w:type="dxa"/>
            <w:tcBorders>
              <w:top w:val="nil"/>
              <w:left w:val="nil"/>
              <w:bottom w:val="single" w:sz="8" w:space="0" w:color="000000"/>
              <w:right w:val="single" w:sz="8" w:space="0" w:color="000000"/>
            </w:tcBorders>
            <w:shd w:val="clear" w:color="auto" w:fill="auto"/>
            <w:vAlign w:val="center"/>
            <w:hideMark/>
          </w:tcPr>
          <w:p w14:paraId="51280AF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2,854 </w:t>
            </w:r>
          </w:p>
        </w:tc>
        <w:tc>
          <w:tcPr>
            <w:tcW w:w="1119" w:type="dxa"/>
            <w:tcBorders>
              <w:top w:val="nil"/>
              <w:left w:val="nil"/>
              <w:bottom w:val="single" w:sz="8" w:space="0" w:color="000000"/>
              <w:right w:val="single" w:sz="8" w:space="0" w:color="000000"/>
            </w:tcBorders>
            <w:shd w:val="clear" w:color="auto" w:fill="auto"/>
            <w:vAlign w:val="center"/>
            <w:hideMark/>
          </w:tcPr>
          <w:p w14:paraId="0839FF2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40.8</w:t>
            </w:r>
          </w:p>
        </w:tc>
        <w:tc>
          <w:tcPr>
            <w:tcW w:w="1059" w:type="dxa"/>
            <w:tcBorders>
              <w:top w:val="nil"/>
              <w:left w:val="nil"/>
              <w:bottom w:val="single" w:sz="8" w:space="0" w:color="000000"/>
              <w:right w:val="single" w:sz="8" w:space="0" w:color="000000"/>
            </w:tcBorders>
            <w:shd w:val="clear" w:color="auto" w:fill="auto"/>
            <w:vAlign w:val="center"/>
            <w:hideMark/>
          </w:tcPr>
          <w:p w14:paraId="33FF197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4,200 </w:t>
            </w:r>
          </w:p>
        </w:tc>
        <w:tc>
          <w:tcPr>
            <w:tcW w:w="1059" w:type="dxa"/>
            <w:tcBorders>
              <w:top w:val="nil"/>
              <w:left w:val="nil"/>
              <w:bottom w:val="single" w:sz="8" w:space="0" w:color="000000"/>
              <w:right w:val="single" w:sz="8" w:space="0" w:color="000000"/>
            </w:tcBorders>
            <w:shd w:val="clear" w:color="auto" w:fill="auto"/>
            <w:vAlign w:val="center"/>
            <w:hideMark/>
          </w:tcPr>
          <w:p w14:paraId="5C80EC4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985 </w:t>
            </w:r>
          </w:p>
        </w:tc>
        <w:tc>
          <w:tcPr>
            <w:tcW w:w="1119" w:type="dxa"/>
            <w:tcBorders>
              <w:top w:val="nil"/>
              <w:left w:val="nil"/>
              <w:bottom w:val="single" w:sz="8" w:space="0" w:color="000000"/>
              <w:right w:val="single" w:sz="8" w:space="0" w:color="000000"/>
            </w:tcBorders>
            <w:shd w:val="clear" w:color="auto" w:fill="auto"/>
            <w:vAlign w:val="center"/>
            <w:hideMark/>
          </w:tcPr>
          <w:p w14:paraId="58F652C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23.5</w:t>
            </w:r>
          </w:p>
        </w:tc>
        <w:tc>
          <w:tcPr>
            <w:tcW w:w="1058" w:type="dxa"/>
            <w:tcBorders>
              <w:top w:val="nil"/>
              <w:left w:val="nil"/>
              <w:bottom w:val="single" w:sz="8" w:space="0" w:color="000000"/>
              <w:right w:val="single" w:sz="8" w:space="0" w:color="000000"/>
            </w:tcBorders>
            <w:shd w:val="clear" w:color="auto" w:fill="auto"/>
            <w:vAlign w:val="center"/>
            <w:hideMark/>
          </w:tcPr>
          <w:p w14:paraId="7CD1E84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1BC95CD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16FB649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454FEA4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3,839 </w:t>
            </w:r>
          </w:p>
        </w:tc>
        <w:tc>
          <w:tcPr>
            <w:tcW w:w="1119" w:type="dxa"/>
            <w:tcBorders>
              <w:top w:val="nil"/>
              <w:left w:val="nil"/>
              <w:bottom w:val="single" w:sz="8" w:space="0" w:color="000000"/>
              <w:right w:val="single" w:sz="8" w:space="0" w:color="000000"/>
            </w:tcBorders>
            <w:shd w:val="clear" w:color="auto" w:fill="auto"/>
            <w:vAlign w:val="center"/>
            <w:hideMark/>
          </w:tcPr>
          <w:p w14:paraId="25DC4AD7"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65.7</w:t>
            </w:r>
          </w:p>
        </w:tc>
      </w:tr>
      <w:tr w:rsidR="00B3106A" w:rsidRPr="00B3106A" w14:paraId="3849A570" w14:textId="77777777" w:rsidTr="00B3106A">
        <w:trPr>
          <w:trHeight w:val="42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3A36248C"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4.8 General measures of organizational development</w:t>
            </w:r>
          </w:p>
        </w:tc>
        <w:tc>
          <w:tcPr>
            <w:tcW w:w="1059" w:type="dxa"/>
            <w:tcBorders>
              <w:top w:val="nil"/>
              <w:left w:val="nil"/>
              <w:bottom w:val="single" w:sz="8" w:space="0" w:color="000000"/>
              <w:right w:val="single" w:sz="8" w:space="0" w:color="000000"/>
            </w:tcBorders>
            <w:shd w:val="clear" w:color="auto" w:fill="auto"/>
            <w:vAlign w:val="center"/>
            <w:hideMark/>
          </w:tcPr>
          <w:p w14:paraId="4A24EFA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060B40A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78BCE03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00F3C1F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22648B3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063E04E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144E757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8" w:type="dxa"/>
            <w:tcBorders>
              <w:top w:val="nil"/>
              <w:left w:val="nil"/>
              <w:bottom w:val="single" w:sz="8" w:space="0" w:color="000000"/>
              <w:right w:val="single" w:sz="8" w:space="0" w:color="000000"/>
            </w:tcBorders>
            <w:shd w:val="clear" w:color="auto" w:fill="auto"/>
            <w:vAlign w:val="center"/>
            <w:hideMark/>
          </w:tcPr>
          <w:p w14:paraId="20FDDF4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466BF5C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36C0DE5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201DDE1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34DDB3D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r>
      <w:tr w:rsidR="00B3106A" w:rsidRPr="00B3106A" w14:paraId="777A7F84"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7C5C7B19"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4.9 Miscellaneous/Contingency</w:t>
            </w:r>
          </w:p>
        </w:tc>
        <w:tc>
          <w:tcPr>
            <w:tcW w:w="1059" w:type="dxa"/>
            <w:tcBorders>
              <w:top w:val="nil"/>
              <w:left w:val="nil"/>
              <w:bottom w:val="single" w:sz="8" w:space="0" w:color="000000"/>
              <w:right w:val="single" w:sz="8" w:space="0" w:color="000000"/>
            </w:tcBorders>
            <w:shd w:val="clear" w:color="auto" w:fill="auto"/>
            <w:vAlign w:val="center"/>
            <w:hideMark/>
          </w:tcPr>
          <w:p w14:paraId="02EB5DE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7,100 </w:t>
            </w:r>
          </w:p>
        </w:tc>
        <w:tc>
          <w:tcPr>
            <w:tcW w:w="1059" w:type="dxa"/>
            <w:tcBorders>
              <w:top w:val="nil"/>
              <w:left w:val="nil"/>
              <w:bottom w:val="single" w:sz="8" w:space="0" w:color="000000"/>
              <w:right w:val="single" w:sz="8" w:space="0" w:color="000000"/>
            </w:tcBorders>
            <w:shd w:val="clear" w:color="auto" w:fill="auto"/>
            <w:vAlign w:val="center"/>
            <w:hideMark/>
          </w:tcPr>
          <w:p w14:paraId="1A7D348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7,100 </w:t>
            </w:r>
          </w:p>
        </w:tc>
        <w:tc>
          <w:tcPr>
            <w:tcW w:w="1059" w:type="dxa"/>
            <w:tcBorders>
              <w:top w:val="nil"/>
              <w:left w:val="nil"/>
              <w:bottom w:val="single" w:sz="8" w:space="0" w:color="000000"/>
              <w:right w:val="single" w:sz="8" w:space="0" w:color="000000"/>
            </w:tcBorders>
            <w:shd w:val="clear" w:color="auto" w:fill="auto"/>
            <w:vAlign w:val="center"/>
            <w:hideMark/>
          </w:tcPr>
          <w:p w14:paraId="5054732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2,413 </w:t>
            </w:r>
          </w:p>
        </w:tc>
        <w:tc>
          <w:tcPr>
            <w:tcW w:w="1119" w:type="dxa"/>
            <w:tcBorders>
              <w:top w:val="nil"/>
              <w:left w:val="nil"/>
              <w:bottom w:val="single" w:sz="8" w:space="0" w:color="000000"/>
              <w:right w:val="single" w:sz="8" w:space="0" w:color="000000"/>
            </w:tcBorders>
            <w:shd w:val="clear" w:color="auto" w:fill="auto"/>
            <w:vAlign w:val="center"/>
            <w:hideMark/>
          </w:tcPr>
          <w:p w14:paraId="52D1E59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34.0</w:t>
            </w:r>
          </w:p>
        </w:tc>
        <w:tc>
          <w:tcPr>
            <w:tcW w:w="1059" w:type="dxa"/>
            <w:tcBorders>
              <w:top w:val="nil"/>
              <w:left w:val="nil"/>
              <w:bottom w:val="single" w:sz="8" w:space="0" w:color="000000"/>
              <w:right w:val="single" w:sz="8" w:space="0" w:color="000000"/>
            </w:tcBorders>
            <w:shd w:val="clear" w:color="auto" w:fill="auto"/>
            <w:vAlign w:val="center"/>
            <w:hideMark/>
          </w:tcPr>
          <w:p w14:paraId="5962F1C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43E26A8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601CE9C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8" w:type="dxa"/>
            <w:tcBorders>
              <w:top w:val="nil"/>
              <w:left w:val="nil"/>
              <w:bottom w:val="single" w:sz="8" w:space="0" w:color="000000"/>
              <w:right w:val="single" w:sz="8" w:space="0" w:color="000000"/>
            </w:tcBorders>
            <w:shd w:val="clear" w:color="auto" w:fill="auto"/>
            <w:vAlign w:val="center"/>
            <w:hideMark/>
          </w:tcPr>
          <w:p w14:paraId="5042188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12B35EE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064C09A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2E1A0CD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2,413 </w:t>
            </w:r>
          </w:p>
        </w:tc>
        <w:tc>
          <w:tcPr>
            <w:tcW w:w="1119" w:type="dxa"/>
            <w:tcBorders>
              <w:top w:val="nil"/>
              <w:left w:val="nil"/>
              <w:bottom w:val="single" w:sz="8" w:space="0" w:color="000000"/>
              <w:right w:val="single" w:sz="8" w:space="0" w:color="000000"/>
            </w:tcBorders>
            <w:shd w:val="clear" w:color="auto" w:fill="auto"/>
            <w:vAlign w:val="center"/>
            <w:hideMark/>
          </w:tcPr>
          <w:p w14:paraId="386AE25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66.0</w:t>
            </w:r>
          </w:p>
        </w:tc>
      </w:tr>
      <w:tr w:rsidR="00B3106A" w:rsidRPr="00B3106A" w14:paraId="3F33084E"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317AEF94"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Project Management Total</w:t>
            </w:r>
          </w:p>
        </w:tc>
        <w:tc>
          <w:tcPr>
            <w:tcW w:w="1059" w:type="dxa"/>
            <w:tcBorders>
              <w:top w:val="nil"/>
              <w:left w:val="nil"/>
              <w:bottom w:val="single" w:sz="8" w:space="0" w:color="000000"/>
              <w:right w:val="single" w:sz="8" w:space="0" w:color="000000"/>
            </w:tcBorders>
            <w:shd w:val="clear" w:color="auto" w:fill="auto"/>
            <w:vAlign w:val="center"/>
            <w:hideMark/>
          </w:tcPr>
          <w:p w14:paraId="5445C7B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1,090,988 </w:t>
            </w:r>
          </w:p>
        </w:tc>
        <w:tc>
          <w:tcPr>
            <w:tcW w:w="1059" w:type="dxa"/>
            <w:tcBorders>
              <w:top w:val="nil"/>
              <w:left w:val="nil"/>
              <w:bottom w:val="single" w:sz="8" w:space="0" w:color="000000"/>
              <w:right w:val="single" w:sz="8" w:space="0" w:color="000000"/>
            </w:tcBorders>
            <w:shd w:val="clear" w:color="auto" w:fill="auto"/>
            <w:vAlign w:val="center"/>
            <w:hideMark/>
          </w:tcPr>
          <w:p w14:paraId="140BDE9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703,100 </w:t>
            </w:r>
          </w:p>
        </w:tc>
        <w:tc>
          <w:tcPr>
            <w:tcW w:w="1059" w:type="dxa"/>
            <w:tcBorders>
              <w:top w:val="nil"/>
              <w:left w:val="nil"/>
              <w:bottom w:val="single" w:sz="8" w:space="0" w:color="000000"/>
              <w:right w:val="single" w:sz="8" w:space="0" w:color="000000"/>
            </w:tcBorders>
            <w:shd w:val="clear" w:color="auto" w:fill="auto"/>
            <w:vAlign w:val="center"/>
            <w:hideMark/>
          </w:tcPr>
          <w:p w14:paraId="2666632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336,877 </w:t>
            </w:r>
          </w:p>
        </w:tc>
        <w:tc>
          <w:tcPr>
            <w:tcW w:w="1119" w:type="dxa"/>
            <w:tcBorders>
              <w:top w:val="nil"/>
              <w:left w:val="nil"/>
              <w:bottom w:val="single" w:sz="8" w:space="0" w:color="000000"/>
              <w:right w:val="single" w:sz="8" w:space="0" w:color="000000"/>
            </w:tcBorders>
            <w:shd w:val="clear" w:color="auto" w:fill="auto"/>
            <w:vAlign w:val="center"/>
            <w:hideMark/>
          </w:tcPr>
          <w:p w14:paraId="40F5A58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47.9</w:t>
            </w:r>
          </w:p>
        </w:tc>
        <w:tc>
          <w:tcPr>
            <w:tcW w:w="1059" w:type="dxa"/>
            <w:tcBorders>
              <w:top w:val="nil"/>
              <w:left w:val="nil"/>
              <w:bottom w:val="single" w:sz="8" w:space="0" w:color="000000"/>
              <w:right w:val="single" w:sz="8" w:space="0" w:color="000000"/>
            </w:tcBorders>
            <w:shd w:val="clear" w:color="auto" w:fill="auto"/>
            <w:vAlign w:val="center"/>
            <w:hideMark/>
          </w:tcPr>
          <w:p w14:paraId="2ADC2341"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387,888 </w:t>
            </w:r>
          </w:p>
        </w:tc>
        <w:tc>
          <w:tcPr>
            <w:tcW w:w="1059" w:type="dxa"/>
            <w:tcBorders>
              <w:top w:val="nil"/>
              <w:left w:val="nil"/>
              <w:bottom w:val="single" w:sz="8" w:space="0" w:color="000000"/>
              <w:right w:val="single" w:sz="8" w:space="0" w:color="000000"/>
            </w:tcBorders>
            <w:shd w:val="clear" w:color="auto" w:fill="auto"/>
            <w:vAlign w:val="center"/>
            <w:hideMark/>
          </w:tcPr>
          <w:p w14:paraId="5A414E1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150,278 </w:t>
            </w:r>
          </w:p>
        </w:tc>
        <w:tc>
          <w:tcPr>
            <w:tcW w:w="1119" w:type="dxa"/>
            <w:tcBorders>
              <w:top w:val="nil"/>
              <w:left w:val="nil"/>
              <w:bottom w:val="single" w:sz="8" w:space="0" w:color="000000"/>
              <w:right w:val="single" w:sz="8" w:space="0" w:color="000000"/>
            </w:tcBorders>
            <w:shd w:val="clear" w:color="auto" w:fill="auto"/>
            <w:vAlign w:val="center"/>
            <w:hideMark/>
          </w:tcPr>
          <w:p w14:paraId="165D2A7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38.7</w:t>
            </w:r>
          </w:p>
        </w:tc>
        <w:tc>
          <w:tcPr>
            <w:tcW w:w="1058" w:type="dxa"/>
            <w:tcBorders>
              <w:top w:val="nil"/>
              <w:left w:val="nil"/>
              <w:bottom w:val="single" w:sz="8" w:space="0" w:color="000000"/>
              <w:right w:val="single" w:sz="8" w:space="0" w:color="000000"/>
            </w:tcBorders>
            <w:shd w:val="clear" w:color="auto" w:fill="auto"/>
            <w:vAlign w:val="center"/>
            <w:hideMark/>
          </w:tcPr>
          <w:p w14:paraId="0F32B88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41" w:type="dxa"/>
            <w:tcBorders>
              <w:top w:val="nil"/>
              <w:left w:val="nil"/>
              <w:bottom w:val="single" w:sz="8" w:space="0" w:color="000000"/>
              <w:right w:val="single" w:sz="8" w:space="0" w:color="000000"/>
            </w:tcBorders>
            <w:shd w:val="clear" w:color="auto" w:fill="auto"/>
            <w:vAlign w:val="center"/>
            <w:hideMark/>
          </w:tcPr>
          <w:p w14:paraId="27DCD2DB"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119" w:type="dxa"/>
            <w:tcBorders>
              <w:top w:val="nil"/>
              <w:left w:val="nil"/>
              <w:bottom w:val="single" w:sz="8" w:space="0" w:color="000000"/>
              <w:right w:val="single" w:sz="8" w:space="0" w:color="000000"/>
            </w:tcBorders>
            <w:shd w:val="clear" w:color="auto" w:fill="auto"/>
            <w:vAlign w:val="center"/>
            <w:hideMark/>
          </w:tcPr>
          <w:p w14:paraId="5D91D28E"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   </w:t>
            </w:r>
          </w:p>
        </w:tc>
        <w:tc>
          <w:tcPr>
            <w:tcW w:w="1059" w:type="dxa"/>
            <w:tcBorders>
              <w:top w:val="nil"/>
              <w:left w:val="nil"/>
              <w:bottom w:val="single" w:sz="8" w:space="0" w:color="000000"/>
              <w:right w:val="single" w:sz="8" w:space="0" w:color="000000"/>
            </w:tcBorders>
            <w:shd w:val="clear" w:color="auto" w:fill="auto"/>
            <w:vAlign w:val="center"/>
            <w:hideMark/>
          </w:tcPr>
          <w:p w14:paraId="3E4777D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487,155 </w:t>
            </w:r>
          </w:p>
        </w:tc>
        <w:tc>
          <w:tcPr>
            <w:tcW w:w="1119" w:type="dxa"/>
            <w:tcBorders>
              <w:top w:val="nil"/>
              <w:left w:val="nil"/>
              <w:bottom w:val="single" w:sz="8" w:space="0" w:color="000000"/>
              <w:right w:val="single" w:sz="8" w:space="0" w:color="000000"/>
            </w:tcBorders>
            <w:shd w:val="clear" w:color="auto" w:fill="auto"/>
            <w:vAlign w:val="center"/>
            <w:hideMark/>
          </w:tcPr>
          <w:p w14:paraId="56CE30CD"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55.3</w:t>
            </w:r>
          </w:p>
        </w:tc>
      </w:tr>
      <w:tr w:rsidR="00B3106A" w:rsidRPr="00B3106A" w14:paraId="7A71ED63"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23D27E64" w14:textId="77777777" w:rsidR="00B3106A" w:rsidRPr="00B3106A" w:rsidRDefault="00B3106A" w:rsidP="00B3106A">
            <w:pPr>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Total Net</w:t>
            </w:r>
          </w:p>
        </w:tc>
        <w:tc>
          <w:tcPr>
            <w:tcW w:w="1059" w:type="dxa"/>
            <w:tcBorders>
              <w:top w:val="nil"/>
              <w:left w:val="nil"/>
              <w:bottom w:val="single" w:sz="8" w:space="0" w:color="000000"/>
              <w:right w:val="single" w:sz="8" w:space="0" w:color="000000"/>
            </w:tcBorders>
            <w:shd w:val="clear" w:color="auto" w:fill="auto"/>
            <w:vAlign w:val="center"/>
            <w:hideMark/>
          </w:tcPr>
          <w:p w14:paraId="5D4784F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5,078,838 </w:t>
            </w:r>
          </w:p>
        </w:tc>
        <w:tc>
          <w:tcPr>
            <w:tcW w:w="1059" w:type="dxa"/>
            <w:tcBorders>
              <w:top w:val="nil"/>
              <w:left w:val="nil"/>
              <w:bottom w:val="single" w:sz="8" w:space="0" w:color="000000"/>
              <w:right w:val="single" w:sz="8" w:space="0" w:color="000000"/>
            </w:tcBorders>
            <w:shd w:val="clear" w:color="auto" w:fill="auto"/>
            <w:vAlign w:val="center"/>
            <w:hideMark/>
          </w:tcPr>
          <w:p w14:paraId="1BC3D76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3,269,500 </w:t>
            </w:r>
          </w:p>
        </w:tc>
        <w:tc>
          <w:tcPr>
            <w:tcW w:w="1059" w:type="dxa"/>
            <w:tcBorders>
              <w:top w:val="nil"/>
              <w:left w:val="nil"/>
              <w:bottom w:val="single" w:sz="8" w:space="0" w:color="000000"/>
              <w:right w:val="single" w:sz="8" w:space="0" w:color="000000"/>
            </w:tcBorders>
            <w:shd w:val="clear" w:color="auto" w:fill="auto"/>
            <w:vAlign w:val="center"/>
            <w:hideMark/>
          </w:tcPr>
          <w:p w14:paraId="432AAF88"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1,515,170 </w:t>
            </w:r>
          </w:p>
        </w:tc>
        <w:tc>
          <w:tcPr>
            <w:tcW w:w="1119" w:type="dxa"/>
            <w:tcBorders>
              <w:top w:val="nil"/>
              <w:left w:val="nil"/>
              <w:bottom w:val="single" w:sz="8" w:space="0" w:color="000000"/>
              <w:right w:val="single" w:sz="8" w:space="0" w:color="000000"/>
            </w:tcBorders>
            <w:shd w:val="clear" w:color="auto" w:fill="auto"/>
            <w:vAlign w:val="center"/>
            <w:hideMark/>
          </w:tcPr>
          <w:p w14:paraId="579CC195"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46.3</w:t>
            </w:r>
          </w:p>
        </w:tc>
        <w:tc>
          <w:tcPr>
            <w:tcW w:w="1059" w:type="dxa"/>
            <w:tcBorders>
              <w:top w:val="nil"/>
              <w:left w:val="nil"/>
              <w:bottom w:val="single" w:sz="8" w:space="0" w:color="000000"/>
              <w:right w:val="single" w:sz="8" w:space="0" w:color="000000"/>
            </w:tcBorders>
            <w:shd w:val="clear" w:color="auto" w:fill="auto"/>
            <w:vAlign w:val="center"/>
            <w:hideMark/>
          </w:tcPr>
          <w:p w14:paraId="33BB4E6A"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1,669,338 </w:t>
            </w:r>
          </w:p>
        </w:tc>
        <w:tc>
          <w:tcPr>
            <w:tcW w:w="1059" w:type="dxa"/>
            <w:tcBorders>
              <w:top w:val="nil"/>
              <w:left w:val="nil"/>
              <w:bottom w:val="single" w:sz="8" w:space="0" w:color="000000"/>
              <w:right w:val="single" w:sz="8" w:space="0" w:color="000000"/>
            </w:tcBorders>
            <w:shd w:val="clear" w:color="auto" w:fill="auto"/>
            <w:vAlign w:val="center"/>
            <w:hideMark/>
          </w:tcPr>
          <w:p w14:paraId="33BC17D1"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540,922 </w:t>
            </w:r>
          </w:p>
        </w:tc>
        <w:tc>
          <w:tcPr>
            <w:tcW w:w="1119" w:type="dxa"/>
            <w:tcBorders>
              <w:top w:val="nil"/>
              <w:left w:val="nil"/>
              <w:bottom w:val="single" w:sz="8" w:space="0" w:color="000000"/>
              <w:right w:val="single" w:sz="8" w:space="0" w:color="000000"/>
            </w:tcBorders>
            <w:shd w:val="clear" w:color="auto" w:fill="auto"/>
            <w:vAlign w:val="center"/>
            <w:hideMark/>
          </w:tcPr>
          <w:p w14:paraId="51EA8890"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32.4</w:t>
            </w:r>
          </w:p>
        </w:tc>
        <w:tc>
          <w:tcPr>
            <w:tcW w:w="1058" w:type="dxa"/>
            <w:tcBorders>
              <w:top w:val="nil"/>
              <w:left w:val="nil"/>
              <w:bottom w:val="single" w:sz="8" w:space="0" w:color="000000"/>
              <w:right w:val="single" w:sz="8" w:space="0" w:color="000000"/>
            </w:tcBorders>
            <w:shd w:val="clear" w:color="auto" w:fill="auto"/>
            <w:vAlign w:val="center"/>
            <w:hideMark/>
          </w:tcPr>
          <w:p w14:paraId="2D85DBC6"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140,000 </w:t>
            </w:r>
          </w:p>
        </w:tc>
        <w:tc>
          <w:tcPr>
            <w:tcW w:w="1141" w:type="dxa"/>
            <w:tcBorders>
              <w:top w:val="nil"/>
              <w:left w:val="nil"/>
              <w:bottom w:val="single" w:sz="8" w:space="0" w:color="000000"/>
              <w:right w:val="single" w:sz="8" w:space="0" w:color="000000"/>
            </w:tcBorders>
            <w:shd w:val="clear" w:color="auto" w:fill="auto"/>
            <w:vAlign w:val="center"/>
            <w:hideMark/>
          </w:tcPr>
          <w:p w14:paraId="034CFE25"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24,069 </w:t>
            </w:r>
          </w:p>
        </w:tc>
        <w:tc>
          <w:tcPr>
            <w:tcW w:w="1119" w:type="dxa"/>
            <w:tcBorders>
              <w:top w:val="nil"/>
              <w:left w:val="nil"/>
              <w:bottom w:val="single" w:sz="8" w:space="0" w:color="000000"/>
              <w:right w:val="single" w:sz="8" w:space="0" w:color="000000"/>
            </w:tcBorders>
            <w:shd w:val="clear" w:color="auto" w:fill="auto"/>
            <w:vAlign w:val="center"/>
            <w:hideMark/>
          </w:tcPr>
          <w:p w14:paraId="3BBE824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17.2</w:t>
            </w:r>
          </w:p>
        </w:tc>
        <w:tc>
          <w:tcPr>
            <w:tcW w:w="1059" w:type="dxa"/>
            <w:tcBorders>
              <w:top w:val="nil"/>
              <w:left w:val="nil"/>
              <w:bottom w:val="single" w:sz="8" w:space="0" w:color="000000"/>
              <w:right w:val="single" w:sz="8" w:space="0" w:color="000000"/>
            </w:tcBorders>
            <w:shd w:val="clear" w:color="auto" w:fill="auto"/>
            <w:vAlign w:val="center"/>
            <w:hideMark/>
          </w:tcPr>
          <w:p w14:paraId="16996193"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2,080,161 </w:t>
            </w:r>
          </w:p>
        </w:tc>
        <w:tc>
          <w:tcPr>
            <w:tcW w:w="1119" w:type="dxa"/>
            <w:tcBorders>
              <w:top w:val="nil"/>
              <w:left w:val="nil"/>
              <w:bottom w:val="single" w:sz="8" w:space="0" w:color="000000"/>
              <w:right w:val="single" w:sz="8" w:space="0" w:color="000000"/>
            </w:tcBorders>
            <w:shd w:val="clear" w:color="auto" w:fill="auto"/>
            <w:vAlign w:val="center"/>
            <w:hideMark/>
          </w:tcPr>
          <w:p w14:paraId="1541053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59.0</w:t>
            </w:r>
          </w:p>
        </w:tc>
      </w:tr>
      <w:tr w:rsidR="00B3106A" w:rsidRPr="00B3106A" w14:paraId="69804040"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7FACEA12" w14:textId="77777777" w:rsidR="00B3106A" w:rsidRPr="00B3106A" w:rsidRDefault="00B3106A" w:rsidP="00B3106A">
            <w:pPr>
              <w:rPr>
                <w:rFonts w:ascii="Arial" w:eastAsia="Times New Roman" w:hAnsi="Arial" w:cs="Arial"/>
                <w:color w:val="000000"/>
                <w:sz w:val="16"/>
                <w:szCs w:val="16"/>
              </w:rPr>
            </w:pPr>
            <w:r w:rsidRPr="00B3106A">
              <w:rPr>
                <w:rFonts w:ascii="Arial" w:eastAsia="Times New Roman" w:hAnsi="Arial" w:cs="Arial"/>
                <w:color w:val="000000"/>
                <w:sz w:val="16"/>
                <w:szCs w:val="16"/>
              </w:rPr>
              <w:t>General Administration Fee</w:t>
            </w:r>
          </w:p>
        </w:tc>
        <w:tc>
          <w:tcPr>
            <w:tcW w:w="1059" w:type="dxa"/>
            <w:tcBorders>
              <w:top w:val="nil"/>
              <w:left w:val="nil"/>
              <w:bottom w:val="single" w:sz="8" w:space="0" w:color="000000"/>
              <w:right w:val="single" w:sz="8" w:space="0" w:color="000000"/>
            </w:tcBorders>
            <w:shd w:val="clear" w:color="auto" w:fill="auto"/>
            <w:vAlign w:val="center"/>
            <w:hideMark/>
          </w:tcPr>
          <w:p w14:paraId="279C9F2A"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406,307 </w:t>
            </w:r>
          </w:p>
        </w:tc>
        <w:tc>
          <w:tcPr>
            <w:tcW w:w="1059" w:type="dxa"/>
            <w:tcBorders>
              <w:top w:val="nil"/>
              <w:left w:val="nil"/>
              <w:bottom w:val="single" w:sz="8" w:space="0" w:color="000000"/>
              <w:right w:val="single" w:sz="8" w:space="0" w:color="000000"/>
            </w:tcBorders>
            <w:shd w:val="clear" w:color="auto" w:fill="auto"/>
            <w:vAlign w:val="center"/>
            <w:hideMark/>
          </w:tcPr>
          <w:p w14:paraId="3E92D404"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261,560 </w:t>
            </w:r>
          </w:p>
        </w:tc>
        <w:tc>
          <w:tcPr>
            <w:tcW w:w="1059" w:type="dxa"/>
            <w:tcBorders>
              <w:top w:val="nil"/>
              <w:left w:val="nil"/>
              <w:bottom w:val="single" w:sz="8" w:space="0" w:color="000000"/>
              <w:right w:val="single" w:sz="8" w:space="0" w:color="000000"/>
            </w:tcBorders>
            <w:shd w:val="clear" w:color="auto" w:fill="auto"/>
            <w:vAlign w:val="center"/>
            <w:hideMark/>
          </w:tcPr>
          <w:p w14:paraId="21DC7B6A"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121,214 </w:t>
            </w:r>
          </w:p>
        </w:tc>
        <w:tc>
          <w:tcPr>
            <w:tcW w:w="1119" w:type="dxa"/>
            <w:tcBorders>
              <w:top w:val="nil"/>
              <w:left w:val="nil"/>
              <w:bottom w:val="single" w:sz="8" w:space="0" w:color="000000"/>
              <w:right w:val="single" w:sz="8" w:space="0" w:color="000000"/>
            </w:tcBorders>
            <w:shd w:val="clear" w:color="auto" w:fill="auto"/>
            <w:vAlign w:val="center"/>
            <w:hideMark/>
          </w:tcPr>
          <w:p w14:paraId="227762CF"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46.3</w:t>
            </w:r>
          </w:p>
        </w:tc>
        <w:tc>
          <w:tcPr>
            <w:tcW w:w="1059" w:type="dxa"/>
            <w:tcBorders>
              <w:top w:val="nil"/>
              <w:left w:val="nil"/>
              <w:bottom w:val="single" w:sz="8" w:space="0" w:color="000000"/>
              <w:right w:val="single" w:sz="8" w:space="0" w:color="000000"/>
            </w:tcBorders>
            <w:shd w:val="clear" w:color="auto" w:fill="auto"/>
            <w:vAlign w:val="center"/>
            <w:hideMark/>
          </w:tcPr>
          <w:p w14:paraId="591655BF"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133,547 </w:t>
            </w:r>
          </w:p>
        </w:tc>
        <w:tc>
          <w:tcPr>
            <w:tcW w:w="1059" w:type="dxa"/>
            <w:tcBorders>
              <w:top w:val="nil"/>
              <w:left w:val="nil"/>
              <w:bottom w:val="single" w:sz="8" w:space="0" w:color="000000"/>
              <w:right w:val="single" w:sz="8" w:space="0" w:color="000000"/>
            </w:tcBorders>
            <w:shd w:val="clear" w:color="auto" w:fill="auto"/>
            <w:vAlign w:val="center"/>
            <w:hideMark/>
          </w:tcPr>
          <w:p w14:paraId="48E46338"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43,274 </w:t>
            </w:r>
          </w:p>
        </w:tc>
        <w:tc>
          <w:tcPr>
            <w:tcW w:w="1119" w:type="dxa"/>
            <w:tcBorders>
              <w:top w:val="nil"/>
              <w:left w:val="nil"/>
              <w:bottom w:val="single" w:sz="8" w:space="0" w:color="000000"/>
              <w:right w:val="single" w:sz="8" w:space="0" w:color="000000"/>
            </w:tcBorders>
            <w:shd w:val="clear" w:color="auto" w:fill="auto"/>
            <w:vAlign w:val="center"/>
            <w:hideMark/>
          </w:tcPr>
          <w:p w14:paraId="7CBF2538"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32.4</w:t>
            </w:r>
          </w:p>
        </w:tc>
        <w:tc>
          <w:tcPr>
            <w:tcW w:w="1058" w:type="dxa"/>
            <w:tcBorders>
              <w:top w:val="nil"/>
              <w:left w:val="nil"/>
              <w:bottom w:val="single" w:sz="8" w:space="0" w:color="000000"/>
              <w:right w:val="single" w:sz="8" w:space="0" w:color="000000"/>
            </w:tcBorders>
            <w:shd w:val="clear" w:color="auto" w:fill="auto"/>
            <w:vAlign w:val="center"/>
            <w:hideMark/>
          </w:tcPr>
          <w:p w14:paraId="4C03D94B"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11,200 </w:t>
            </w:r>
          </w:p>
        </w:tc>
        <w:tc>
          <w:tcPr>
            <w:tcW w:w="1141" w:type="dxa"/>
            <w:tcBorders>
              <w:top w:val="nil"/>
              <w:left w:val="nil"/>
              <w:bottom w:val="single" w:sz="8" w:space="0" w:color="000000"/>
              <w:right w:val="single" w:sz="8" w:space="0" w:color="000000"/>
            </w:tcBorders>
            <w:shd w:val="clear" w:color="auto" w:fill="auto"/>
            <w:vAlign w:val="center"/>
            <w:hideMark/>
          </w:tcPr>
          <w:p w14:paraId="4AB3E724" w14:textId="77777777" w:rsidR="00B3106A" w:rsidRPr="00B3106A" w:rsidRDefault="00B3106A" w:rsidP="00B3106A">
            <w:pPr>
              <w:jc w:val="right"/>
              <w:rPr>
                <w:rFonts w:ascii="Arial" w:eastAsia="Times New Roman" w:hAnsi="Arial" w:cs="Arial"/>
                <w:i/>
                <w:iCs/>
                <w:color w:val="000000"/>
                <w:sz w:val="16"/>
                <w:szCs w:val="16"/>
              </w:rPr>
            </w:pPr>
            <w:r w:rsidRPr="00B3106A">
              <w:rPr>
                <w:rFonts w:ascii="Arial" w:eastAsia="Times New Roman" w:hAnsi="Arial" w:cs="Arial"/>
                <w:i/>
                <w:iCs/>
                <w:color w:val="000000"/>
                <w:sz w:val="16"/>
                <w:szCs w:val="16"/>
              </w:rPr>
              <w:t xml:space="preserve"> 1,926 </w:t>
            </w:r>
          </w:p>
        </w:tc>
        <w:tc>
          <w:tcPr>
            <w:tcW w:w="1119" w:type="dxa"/>
            <w:tcBorders>
              <w:top w:val="nil"/>
              <w:left w:val="nil"/>
              <w:bottom w:val="single" w:sz="8" w:space="0" w:color="000000"/>
              <w:right w:val="single" w:sz="8" w:space="0" w:color="000000"/>
            </w:tcBorders>
            <w:shd w:val="clear" w:color="auto" w:fill="auto"/>
            <w:vAlign w:val="center"/>
            <w:hideMark/>
          </w:tcPr>
          <w:p w14:paraId="72B7223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17.2</w:t>
            </w:r>
          </w:p>
        </w:tc>
        <w:tc>
          <w:tcPr>
            <w:tcW w:w="1059" w:type="dxa"/>
            <w:tcBorders>
              <w:top w:val="nil"/>
              <w:left w:val="nil"/>
              <w:bottom w:val="single" w:sz="8" w:space="0" w:color="000000"/>
              <w:right w:val="single" w:sz="8" w:space="0" w:color="000000"/>
            </w:tcBorders>
            <w:shd w:val="clear" w:color="auto" w:fill="auto"/>
            <w:vAlign w:val="center"/>
            <w:hideMark/>
          </w:tcPr>
          <w:p w14:paraId="76A7DB5C"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 xml:space="preserve"> 166,413 </w:t>
            </w:r>
          </w:p>
        </w:tc>
        <w:tc>
          <w:tcPr>
            <w:tcW w:w="1119" w:type="dxa"/>
            <w:tcBorders>
              <w:top w:val="nil"/>
              <w:left w:val="nil"/>
              <w:bottom w:val="single" w:sz="8" w:space="0" w:color="000000"/>
              <w:right w:val="single" w:sz="8" w:space="0" w:color="000000"/>
            </w:tcBorders>
            <w:shd w:val="clear" w:color="auto" w:fill="auto"/>
            <w:vAlign w:val="center"/>
            <w:hideMark/>
          </w:tcPr>
          <w:p w14:paraId="20975AB9"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59.0</w:t>
            </w:r>
          </w:p>
        </w:tc>
      </w:tr>
      <w:tr w:rsidR="00B3106A" w:rsidRPr="00B3106A" w14:paraId="0F6F7D52" w14:textId="77777777" w:rsidTr="00B3106A">
        <w:trPr>
          <w:trHeight w:val="300"/>
        </w:trPr>
        <w:tc>
          <w:tcPr>
            <w:tcW w:w="2231" w:type="dxa"/>
            <w:tcBorders>
              <w:top w:val="nil"/>
              <w:left w:val="single" w:sz="8" w:space="0" w:color="000000"/>
              <w:bottom w:val="single" w:sz="8" w:space="0" w:color="000000"/>
              <w:right w:val="single" w:sz="8" w:space="0" w:color="000000"/>
            </w:tcBorders>
            <w:shd w:val="clear" w:color="auto" w:fill="auto"/>
            <w:vAlign w:val="center"/>
            <w:hideMark/>
          </w:tcPr>
          <w:p w14:paraId="782DB74E" w14:textId="77777777" w:rsidR="00B3106A" w:rsidRPr="00B3106A" w:rsidRDefault="00B3106A" w:rsidP="00B3106A">
            <w:pPr>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Grand Total</w:t>
            </w:r>
          </w:p>
        </w:tc>
        <w:tc>
          <w:tcPr>
            <w:tcW w:w="1059" w:type="dxa"/>
            <w:tcBorders>
              <w:top w:val="nil"/>
              <w:left w:val="nil"/>
              <w:bottom w:val="single" w:sz="8" w:space="0" w:color="000000"/>
              <w:right w:val="single" w:sz="8" w:space="0" w:color="000000"/>
            </w:tcBorders>
            <w:shd w:val="clear" w:color="auto" w:fill="auto"/>
            <w:vAlign w:val="center"/>
            <w:hideMark/>
          </w:tcPr>
          <w:p w14:paraId="0CDE264C"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5,485,145 </w:t>
            </w:r>
          </w:p>
        </w:tc>
        <w:tc>
          <w:tcPr>
            <w:tcW w:w="1059" w:type="dxa"/>
            <w:tcBorders>
              <w:top w:val="nil"/>
              <w:left w:val="nil"/>
              <w:bottom w:val="single" w:sz="8" w:space="0" w:color="000000"/>
              <w:right w:val="single" w:sz="8" w:space="0" w:color="000000"/>
            </w:tcBorders>
            <w:shd w:val="clear" w:color="auto" w:fill="auto"/>
            <w:vAlign w:val="center"/>
            <w:hideMark/>
          </w:tcPr>
          <w:p w14:paraId="416FE7EF"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3,531,060 </w:t>
            </w:r>
          </w:p>
        </w:tc>
        <w:tc>
          <w:tcPr>
            <w:tcW w:w="1059" w:type="dxa"/>
            <w:tcBorders>
              <w:top w:val="nil"/>
              <w:left w:val="nil"/>
              <w:bottom w:val="single" w:sz="8" w:space="0" w:color="000000"/>
              <w:right w:val="single" w:sz="8" w:space="0" w:color="000000"/>
            </w:tcBorders>
            <w:shd w:val="clear" w:color="auto" w:fill="auto"/>
            <w:vAlign w:val="center"/>
            <w:hideMark/>
          </w:tcPr>
          <w:p w14:paraId="7D2189BF"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1,636,383 </w:t>
            </w:r>
          </w:p>
        </w:tc>
        <w:tc>
          <w:tcPr>
            <w:tcW w:w="1119" w:type="dxa"/>
            <w:tcBorders>
              <w:top w:val="nil"/>
              <w:left w:val="nil"/>
              <w:bottom w:val="single" w:sz="8" w:space="0" w:color="000000"/>
              <w:right w:val="single" w:sz="8" w:space="0" w:color="000000"/>
            </w:tcBorders>
            <w:shd w:val="clear" w:color="auto" w:fill="auto"/>
            <w:vAlign w:val="center"/>
            <w:hideMark/>
          </w:tcPr>
          <w:p w14:paraId="0AAE60FF"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46.3</w:t>
            </w:r>
          </w:p>
        </w:tc>
        <w:tc>
          <w:tcPr>
            <w:tcW w:w="1059" w:type="dxa"/>
            <w:tcBorders>
              <w:top w:val="nil"/>
              <w:left w:val="nil"/>
              <w:bottom w:val="single" w:sz="8" w:space="0" w:color="000000"/>
              <w:right w:val="single" w:sz="8" w:space="0" w:color="000000"/>
            </w:tcBorders>
            <w:shd w:val="clear" w:color="auto" w:fill="auto"/>
            <w:vAlign w:val="center"/>
            <w:hideMark/>
          </w:tcPr>
          <w:p w14:paraId="5ECBCCCF"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1,802,885 </w:t>
            </w:r>
          </w:p>
        </w:tc>
        <w:tc>
          <w:tcPr>
            <w:tcW w:w="1059" w:type="dxa"/>
            <w:tcBorders>
              <w:top w:val="nil"/>
              <w:left w:val="nil"/>
              <w:bottom w:val="single" w:sz="8" w:space="0" w:color="000000"/>
              <w:right w:val="single" w:sz="8" w:space="0" w:color="000000"/>
            </w:tcBorders>
            <w:shd w:val="clear" w:color="auto" w:fill="auto"/>
            <w:vAlign w:val="center"/>
            <w:hideMark/>
          </w:tcPr>
          <w:p w14:paraId="4B7D078D"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584,195 </w:t>
            </w:r>
          </w:p>
        </w:tc>
        <w:tc>
          <w:tcPr>
            <w:tcW w:w="1119" w:type="dxa"/>
            <w:tcBorders>
              <w:top w:val="nil"/>
              <w:left w:val="nil"/>
              <w:bottom w:val="single" w:sz="8" w:space="0" w:color="000000"/>
              <w:right w:val="single" w:sz="8" w:space="0" w:color="000000"/>
            </w:tcBorders>
            <w:shd w:val="clear" w:color="auto" w:fill="auto"/>
            <w:vAlign w:val="center"/>
            <w:hideMark/>
          </w:tcPr>
          <w:p w14:paraId="16978AB6"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32.4</w:t>
            </w:r>
          </w:p>
        </w:tc>
        <w:tc>
          <w:tcPr>
            <w:tcW w:w="1058" w:type="dxa"/>
            <w:tcBorders>
              <w:top w:val="nil"/>
              <w:left w:val="nil"/>
              <w:bottom w:val="single" w:sz="8" w:space="0" w:color="000000"/>
              <w:right w:val="single" w:sz="8" w:space="0" w:color="000000"/>
            </w:tcBorders>
            <w:shd w:val="clear" w:color="auto" w:fill="auto"/>
            <w:vAlign w:val="center"/>
            <w:hideMark/>
          </w:tcPr>
          <w:p w14:paraId="4EB11D77"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151,200 </w:t>
            </w:r>
          </w:p>
        </w:tc>
        <w:tc>
          <w:tcPr>
            <w:tcW w:w="1141" w:type="dxa"/>
            <w:tcBorders>
              <w:top w:val="nil"/>
              <w:left w:val="nil"/>
              <w:bottom w:val="single" w:sz="8" w:space="0" w:color="000000"/>
              <w:right w:val="single" w:sz="8" w:space="0" w:color="000000"/>
            </w:tcBorders>
            <w:shd w:val="clear" w:color="auto" w:fill="auto"/>
            <w:vAlign w:val="center"/>
            <w:hideMark/>
          </w:tcPr>
          <w:p w14:paraId="7BC444A7"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25,995 </w:t>
            </w:r>
          </w:p>
        </w:tc>
        <w:tc>
          <w:tcPr>
            <w:tcW w:w="1119" w:type="dxa"/>
            <w:tcBorders>
              <w:top w:val="nil"/>
              <w:left w:val="nil"/>
              <w:bottom w:val="single" w:sz="8" w:space="0" w:color="000000"/>
              <w:right w:val="single" w:sz="8" w:space="0" w:color="000000"/>
            </w:tcBorders>
            <w:shd w:val="clear" w:color="auto" w:fill="auto"/>
            <w:vAlign w:val="center"/>
            <w:hideMark/>
          </w:tcPr>
          <w:p w14:paraId="338AC67C"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17 </w:t>
            </w:r>
          </w:p>
        </w:tc>
        <w:tc>
          <w:tcPr>
            <w:tcW w:w="1059" w:type="dxa"/>
            <w:tcBorders>
              <w:top w:val="nil"/>
              <w:left w:val="nil"/>
              <w:bottom w:val="single" w:sz="8" w:space="0" w:color="000000"/>
              <w:right w:val="single" w:sz="8" w:space="0" w:color="000000"/>
            </w:tcBorders>
            <w:shd w:val="clear" w:color="auto" w:fill="auto"/>
            <w:vAlign w:val="center"/>
            <w:hideMark/>
          </w:tcPr>
          <w:p w14:paraId="6DED5AC9" w14:textId="77777777" w:rsidR="00B3106A" w:rsidRPr="00B3106A" w:rsidRDefault="00B3106A" w:rsidP="00B3106A">
            <w:pPr>
              <w:jc w:val="right"/>
              <w:rPr>
                <w:rFonts w:ascii="Arial" w:eastAsia="Times New Roman" w:hAnsi="Arial" w:cs="Arial"/>
                <w:b/>
                <w:bCs/>
                <w:color w:val="000000"/>
                <w:sz w:val="16"/>
                <w:szCs w:val="16"/>
              </w:rPr>
            </w:pPr>
            <w:r w:rsidRPr="00B3106A">
              <w:rPr>
                <w:rFonts w:ascii="Arial" w:eastAsia="Times New Roman" w:hAnsi="Arial" w:cs="Arial"/>
                <w:b/>
                <w:bCs/>
                <w:color w:val="000000"/>
                <w:sz w:val="16"/>
                <w:szCs w:val="16"/>
              </w:rPr>
              <w:t xml:space="preserve"> 2,246,573 </w:t>
            </w:r>
          </w:p>
        </w:tc>
        <w:tc>
          <w:tcPr>
            <w:tcW w:w="1119" w:type="dxa"/>
            <w:tcBorders>
              <w:top w:val="nil"/>
              <w:left w:val="nil"/>
              <w:bottom w:val="single" w:sz="8" w:space="0" w:color="000000"/>
              <w:right w:val="single" w:sz="8" w:space="0" w:color="000000"/>
            </w:tcBorders>
            <w:shd w:val="clear" w:color="auto" w:fill="auto"/>
            <w:vAlign w:val="center"/>
            <w:hideMark/>
          </w:tcPr>
          <w:p w14:paraId="45C0C5C2" w14:textId="77777777" w:rsidR="00B3106A" w:rsidRPr="00B3106A" w:rsidRDefault="00B3106A" w:rsidP="00B3106A">
            <w:pPr>
              <w:jc w:val="right"/>
              <w:rPr>
                <w:rFonts w:ascii="Arial" w:eastAsia="Times New Roman" w:hAnsi="Arial" w:cs="Arial"/>
                <w:color w:val="000000"/>
                <w:sz w:val="16"/>
                <w:szCs w:val="16"/>
              </w:rPr>
            </w:pPr>
            <w:r w:rsidRPr="00B3106A">
              <w:rPr>
                <w:rFonts w:ascii="Arial" w:eastAsia="Times New Roman" w:hAnsi="Arial" w:cs="Arial"/>
                <w:color w:val="000000"/>
                <w:sz w:val="16"/>
                <w:szCs w:val="16"/>
              </w:rPr>
              <w:t>59.0</w:t>
            </w:r>
          </w:p>
        </w:tc>
      </w:tr>
    </w:tbl>
    <w:p w14:paraId="6152EC0E" w14:textId="77777777" w:rsidR="00B3106A" w:rsidRDefault="00B3106A" w:rsidP="00FE2D51"/>
    <w:p w14:paraId="6CCF21DC" w14:textId="77777777" w:rsidR="00B3106A" w:rsidRPr="00FE2D51" w:rsidRDefault="00B3106A" w:rsidP="00FE2D51">
      <w:pPr>
        <w:sectPr w:rsidR="00B3106A" w:rsidRPr="00FE2D51" w:rsidSect="0075164F">
          <w:pgSz w:w="16840" w:h="11910" w:orient="landscape"/>
          <w:pgMar w:top="1080" w:right="1080" w:bottom="1080" w:left="1080" w:header="720" w:footer="720" w:gutter="0"/>
          <w:cols w:space="720"/>
          <w:noEndnote/>
        </w:sectPr>
      </w:pPr>
    </w:p>
    <w:p w14:paraId="35A26B79" w14:textId="1C447C5A" w:rsidR="00EE416C" w:rsidRPr="00F80F52" w:rsidRDefault="00251273" w:rsidP="00F80F52">
      <w:pPr>
        <w:pStyle w:val="Heading1"/>
      </w:pPr>
      <w:bookmarkStart w:id="82" w:name="_Toc447797781"/>
      <w:r>
        <w:lastRenderedPageBreak/>
        <w:t>Annex I</w:t>
      </w:r>
      <w:r w:rsidR="00EE416C">
        <w:t>:</w:t>
      </w:r>
      <w:r w:rsidR="00EE416C">
        <w:tab/>
      </w:r>
      <w:r w:rsidR="00011C68">
        <w:t>ADC</w:t>
      </w:r>
      <w:r w:rsidR="00EE416C">
        <w:t xml:space="preserve"> Gender, Social Standard and Environmental Appraisal</w:t>
      </w:r>
      <w:bookmarkEnd w:id="82"/>
    </w:p>
    <w:p w14:paraId="3301D973" w14:textId="77777777" w:rsidR="00EE416C" w:rsidRDefault="00EE416C" w:rsidP="00EE416C">
      <w:pPr>
        <w:rPr>
          <w:rFonts w:ascii="Calibri" w:hAnsi="Calibri" w:cs="Times New Roman"/>
          <w:color w:val="000000"/>
        </w:rPr>
      </w:pPr>
    </w:p>
    <w:p w14:paraId="2091A325" w14:textId="5095CC67" w:rsidR="00F80F52" w:rsidRPr="00F80F52" w:rsidRDefault="00F80F52" w:rsidP="003C376B">
      <w:pPr>
        <w:pStyle w:val="ListParagraph"/>
        <w:numPr>
          <w:ilvl w:val="0"/>
          <w:numId w:val="44"/>
        </w:numPr>
        <w:rPr>
          <w:rFonts w:ascii="Arial" w:hAnsi="Arial" w:cs="Arial"/>
          <w:b/>
          <w:color w:val="000000"/>
          <w:sz w:val="22"/>
          <w:szCs w:val="22"/>
        </w:rPr>
      </w:pPr>
      <w:r w:rsidRPr="00F80F52">
        <w:rPr>
          <w:rFonts w:ascii="Arial" w:hAnsi="Arial" w:cs="Arial"/>
          <w:b/>
          <w:color w:val="000000"/>
          <w:sz w:val="22"/>
          <w:szCs w:val="22"/>
        </w:rPr>
        <w:t>Gender recommendation</w:t>
      </w:r>
    </w:p>
    <w:p w14:paraId="5ACDC980" w14:textId="77777777" w:rsidR="00EE416C" w:rsidRPr="00F80F52" w:rsidRDefault="00EE416C" w:rsidP="00EE416C">
      <w:pPr>
        <w:rPr>
          <w:rFonts w:ascii="Arial" w:hAnsi="Arial" w:cs="Arial"/>
          <w:color w:val="000000"/>
          <w:sz w:val="22"/>
          <w:szCs w:val="22"/>
        </w:rPr>
      </w:pPr>
      <w:r w:rsidRPr="00F80F52">
        <w:rPr>
          <w:rFonts w:ascii="Arial" w:hAnsi="Arial" w:cs="Arial"/>
          <w:color w:val="000000"/>
          <w:sz w:val="22"/>
          <w:szCs w:val="22"/>
        </w:rPr>
        <w:t> </w:t>
      </w:r>
    </w:p>
    <w:p w14:paraId="7897CED0" w14:textId="0A633B93" w:rsidR="00EE416C" w:rsidRPr="00F80F52" w:rsidRDefault="00EE416C" w:rsidP="00EE416C">
      <w:pPr>
        <w:rPr>
          <w:rFonts w:ascii="Arial" w:hAnsi="Arial" w:cs="Arial"/>
          <w:color w:val="000000"/>
          <w:sz w:val="22"/>
          <w:szCs w:val="22"/>
        </w:rPr>
      </w:pPr>
      <w:r w:rsidRPr="00F80F52">
        <w:rPr>
          <w:rFonts w:ascii="Arial" w:hAnsi="Arial" w:cs="Arial"/>
          <w:color w:val="000000"/>
          <w:sz w:val="22"/>
          <w:szCs w:val="22"/>
        </w:rPr>
        <w:t xml:space="preserve">Response: </w:t>
      </w:r>
      <w:r w:rsidR="00F80F52">
        <w:rPr>
          <w:rFonts w:ascii="Arial" w:hAnsi="Arial" w:cs="Arial"/>
          <w:color w:val="000000"/>
          <w:sz w:val="22"/>
          <w:szCs w:val="22"/>
        </w:rPr>
        <w:t>Abstracted from</w:t>
      </w:r>
      <w:r w:rsidR="008376E9">
        <w:rPr>
          <w:rFonts w:ascii="Arial" w:hAnsi="Arial" w:cs="Arial"/>
          <w:color w:val="000000"/>
          <w:sz w:val="22"/>
          <w:szCs w:val="22"/>
        </w:rPr>
        <w:t xml:space="preserve"> </w:t>
      </w:r>
      <w:r w:rsidR="000F1EA5" w:rsidRPr="00F80F52">
        <w:rPr>
          <w:rFonts w:ascii="Arial" w:hAnsi="Arial" w:cs="Arial"/>
          <w:color w:val="000000"/>
          <w:sz w:val="22"/>
          <w:szCs w:val="22"/>
        </w:rPr>
        <w:t>Annex E: Goal Indicators (please see narrative description of performance in Section III.B.1)</w:t>
      </w:r>
    </w:p>
    <w:p w14:paraId="72E5EEE1" w14:textId="00C09E88" w:rsidR="00EE416C" w:rsidRPr="00251273" w:rsidRDefault="00EE416C" w:rsidP="00EE416C">
      <w:pPr>
        <w:rPr>
          <w:rFonts w:ascii="Calibri" w:hAnsi="Calibri" w:cs="Times New Roman"/>
          <w:color w:val="000000"/>
          <w:sz w:val="20"/>
          <w:szCs w:val="20"/>
        </w:rPr>
      </w:pPr>
    </w:p>
    <w:tbl>
      <w:tblPr>
        <w:tblpPr w:leftFromText="180" w:rightFromText="180" w:vertAnchor="text" w:tblpY="1"/>
        <w:tblOverlap w:val="neve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01"/>
        <w:gridCol w:w="3304"/>
        <w:gridCol w:w="3046"/>
        <w:gridCol w:w="3683"/>
      </w:tblGrid>
      <w:tr w:rsidR="005B78B8" w:rsidRPr="00251273" w14:paraId="48982EC8" w14:textId="77777777" w:rsidTr="005B78B8">
        <w:trPr>
          <w:trHeight w:val="345"/>
          <w:tblHeader/>
        </w:trPr>
        <w:tc>
          <w:tcPr>
            <w:tcW w:w="1374" w:type="pct"/>
            <w:shd w:val="clear" w:color="auto" w:fill="B8CCE4" w:themeFill="accent1" w:themeFillTint="66"/>
          </w:tcPr>
          <w:p w14:paraId="398553D0" w14:textId="77777777" w:rsidR="005B78B8" w:rsidRPr="00251273" w:rsidRDefault="005B78B8" w:rsidP="005B78B8">
            <w:pPr>
              <w:jc w:val="center"/>
              <w:rPr>
                <w:rFonts w:ascii="Arial" w:hAnsi="Arial" w:cs="Arial"/>
                <w:b/>
                <w:bCs/>
                <w:color w:val="000000"/>
                <w:sz w:val="20"/>
                <w:szCs w:val="20"/>
                <w:lang w:eastAsia="en-CA"/>
              </w:rPr>
            </w:pPr>
            <w:r w:rsidRPr="00251273">
              <w:rPr>
                <w:rFonts w:ascii="Arial" w:hAnsi="Arial" w:cs="Arial"/>
                <w:b/>
                <w:bCs/>
                <w:color w:val="000000"/>
                <w:sz w:val="20"/>
                <w:szCs w:val="20"/>
                <w:lang w:eastAsia="en-CA"/>
              </w:rPr>
              <w:t>Indicators</w:t>
            </w:r>
          </w:p>
        </w:tc>
        <w:tc>
          <w:tcPr>
            <w:tcW w:w="1194" w:type="pct"/>
            <w:shd w:val="clear" w:color="auto" w:fill="B8CCE4" w:themeFill="accent1" w:themeFillTint="66"/>
          </w:tcPr>
          <w:p w14:paraId="4AED25A8" w14:textId="77777777" w:rsidR="005B78B8" w:rsidRPr="00251273" w:rsidRDefault="005B78B8" w:rsidP="005B78B8">
            <w:pPr>
              <w:jc w:val="center"/>
              <w:rPr>
                <w:rFonts w:ascii="Arial" w:hAnsi="Arial" w:cs="Arial"/>
                <w:b/>
                <w:bCs/>
                <w:color w:val="000000"/>
                <w:sz w:val="20"/>
                <w:szCs w:val="20"/>
                <w:lang w:eastAsia="en-CA"/>
              </w:rPr>
            </w:pPr>
            <w:r w:rsidRPr="00251273">
              <w:rPr>
                <w:rFonts w:ascii="Arial" w:hAnsi="Arial" w:cs="Arial"/>
                <w:b/>
                <w:bCs/>
                <w:color w:val="000000"/>
                <w:sz w:val="20"/>
                <w:szCs w:val="20"/>
                <w:lang w:eastAsia="en-CA"/>
              </w:rPr>
              <w:t xml:space="preserve">Baseline </w:t>
            </w:r>
          </w:p>
          <w:p w14:paraId="06CA88BC" w14:textId="77777777" w:rsidR="005B78B8" w:rsidRPr="00251273" w:rsidRDefault="005B78B8" w:rsidP="005B78B8">
            <w:pPr>
              <w:jc w:val="center"/>
              <w:rPr>
                <w:rFonts w:ascii="Arial" w:hAnsi="Arial" w:cs="Arial"/>
                <w:b/>
                <w:bCs/>
                <w:color w:val="000000"/>
                <w:sz w:val="20"/>
                <w:szCs w:val="20"/>
                <w:lang w:eastAsia="en-CA"/>
              </w:rPr>
            </w:pPr>
            <w:r w:rsidRPr="00251273">
              <w:rPr>
                <w:rFonts w:ascii="Arial" w:hAnsi="Arial" w:cs="Arial"/>
                <w:b/>
                <w:bCs/>
                <w:color w:val="000000"/>
                <w:sz w:val="20"/>
                <w:szCs w:val="20"/>
                <w:lang w:eastAsia="en-CA"/>
              </w:rPr>
              <w:t>(2018)</w:t>
            </w:r>
          </w:p>
        </w:tc>
        <w:tc>
          <w:tcPr>
            <w:tcW w:w="1101" w:type="pct"/>
            <w:shd w:val="clear" w:color="auto" w:fill="B8CCE4" w:themeFill="accent1" w:themeFillTint="66"/>
            <w:hideMark/>
          </w:tcPr>
          <w:p w14:paraId="22EC3A96" w14:textId="77777777" w:rsidR="005B78B8" w:rsidRPr="00251273" w:rsidRDefault="005B78B8" w:rsidP="005B78B8">
            <w:pPr>
              <w:jc w:val="center"/>
              <w:rPr>
                <w:rFonts w:ascii="Arial" w:hAnsi="Arial" w:cs="Arial"/>
                <w:b/>
                <w:bCs/>
                <w:color w:val="000000"/>
                <w:sz w:val="20"/>
                <w:szCs w:val="20"/>
                <w:lang w:eastAsia="en-CA"/>
              </w:rPr>
            </w:pPr>
            <w:r w:rsidRPr="00251273">
              <w:rPr>
                <w:rFonts w:ascii="Arial" w:hAnsi="Arial" w:cs="Arial"/>
                <w:b/>
                <w:bCs/>
                <w:color w:val="000000"/>
                <w:sz w:val="20"/>
                <w:szCs w:val="20"/>
                <w:lang w:eastAsia="en-CA"/>
              </w:rPr>
              <w:t xml:space="preserve">Targets </w:t>
            </w:r>
          </w:p>
          <w:p w14:paraId="5B905F5D" w14:textId="77777777" w:rsidR="005B78B8" w:rsidRPr="00251273" w:rsidRDefault="005B78B8" w:rsidP="005B78B8">
            <w:pPr>
              <w:jc w:val="center"/>
              <w:rPr>
                <w:rFonts w:ascii="Arial" w:hAnsi="Arial" w:cs="Arial"/>
                <w:b/>
                <w:bCs/>
                <w:color w:val="000000"/>
                <w:sz w:val="20"/>
                <w:szCs w:val="20"/>
                <w:lang w:eastAsia="en-CA"/>
              </w:rPr>
            </w:pPr>
            <w:r w:rsidRPr="00251273">
              <w:rPr>
                <w:rFonts w:ascii="Arial" w:hAnsi="Arial" w:cs="Arial"/>
                <w:b/>
                <w:bCs/>
                <w:color w:val="000000"/>
                <w:sz w:val="20"/>
                <w:szCs w:val="20"/>
                <w:lang w:eastAsia="en-CA"/>
              </w:rPr>
              <w:t>(2021)</w:t>
            </w:r>
          </w:p>
        </w:tc>
        <w:tc>
          <w:tcPr>
            <w:tcW w:w="1331" w:type="pct"/>
            <w:shd w:val="clear" w:color="auto" w:fill="B8CCE4" w:themeFill="accent1" w:themeFillTint="66"/>
          </w:tcPr>
          <w:p w14:paraId="4CA74894" w14:textId="77777777" w:rsidR="005B78B8" w:rsidRPr="00251273" w:rsidRDefault="005B78B8" w:rsidP="005B78B8">
            <w:pPr>
              <w:jc w:val="center"/>
              <w:rPr>
                <w:rFonts w:ascii="Arial" w:hAnsi="Arial" w:cs="Arial"/>
                <w:b/>
                <w:bCs/>
                <w:color w:val="000000"/>
                <w:sz w:val="20"/>
                <w:szCs w:val="20"/>
                <w:lang w:eastAsia="en-CA"/>
              </w:rPr>
            </w:pPr>
            <w:r w:rsidRPr="00251273">
              <w:rPr>
                <w:rFonts w:ascii="Arial" w:hAnsi="Arial" w:cs="Arial"/>
                <w:b/>
                <w:bCs/>
                <w:color w:val="000000"/>
                <w:sz w:val="20"/>
                <w:szCs w:val="20"/>
                <w:lang w:eastAsia="en-CA"/>
              </w:rPr>
              <w:t xml:space="preserve">Status </w:t>
            </w:r>
            <w:r w:rsidRPr="00251273">
              <w:rPr>
                <w:rFonts w:ascii="Arial" w:hAnsi="Arial" w:cs="Arial"/>
                <w:b/>
                <w:bCs/>
                <w:color w:val="000000"/>
                <w:sz w:val="20"/>
                <w:szCs w:val="20"/>
                <w:lang w:eastAsia="en-CA"/>
              </w:rPr>
              <w:br/>
              <w:t>(December 2019)</w:t>
            </w:r>
          </w:p>
        </w:tc>
      </w:tr>
      <w:tr w:rsidR="005B78B8" w:rsidRPr="00251273" w14:paraId="5B9648AB" w14:textId="77777777" w:rsidTr="005B78B8">
        <w:trPr>
          <w:trHeight w:val="260"/>
        </w:trPr>
        <w:tc>
          <w:tcPr>
            <w:tcW w:w="1374" w:type="pct"/>
          </w:tcPr>
          <w:p w14:paraId="6D4B9771" w14:textId="77777777" w:rsidR="005B78B8" w:rsidRPr="00251273" w:rsidRDefault="005B78B8" w:rsidP="005B78B8">
            <w:pPr>
              <w:ind w:left="56" w:right="61"/>
              <w:jc w:val="both"/>
              <w:rPr>
                <w:rFonts w:ascii="Arial" w:hAnsi="Arial" w:cs="Arial"/>
                <w:sz w:val="16"/>
                <w:szCs w:val="16"/>
              </w:rPr>
            </w:pPr>
            <w:r w:rsidRPr="00251273">
              <w:rPr>
                <w:rFonts w:ascii="Arial" w:hAnsi="Arial" w:cs="Arial"/>
                <w:sz w:val="16"/>
                <w:szCs w:val="16"/>
              </w:rPr>
              <w:t>3. % of increase in the level of public satisfaction with the local self-governments in four project regions (disaggregated by women/youth)</w:t>
            </w:r>
          </w:p>
        </w:tc>
        <w:tc>
          <w:tcPr>
            <w:tcW w:w="1194" w:type="pct"/>
          </w:tcPr>
          <w:p w14:paraId="07FDBDBE" w14:textId="77777777" w:rsidR="005B78B8" w:rsidRPr="00251273" w:rsidRDefault="005B78B8" w:rsidP="005B78B8">
            <w:pPr>
              <w:pStyle w:val="ListParagraph"/>
              <w:ind w:left="20" w:right="61"/>
              <w:contextualSpacing w:val="0"/>
              <w:jc w:val="both"/>
              <w:rPr>
                <w:rFonts w:ascii="Arial" w:hAnsi="Arial" w:cs="Arial"/>
                <w:sz w:val="16"/>
                <w:szCs w:val="16"/>
              </w:rPr>
            </w:pPr>
            <w:r w:rsidRPr="00251273">
              <w:rPr>
                <w:rFonts w:ascii="Arial" w:hAnsi="Arial" w:cs="Arial"/>
                <w:sz w:val="16"/>
                <w:szCs w:val="16"/>
              </w:rPr>
              <w:t>4 target regions: 73.2% (71.1% women, 74.2% youth (18-29))</w:t>
            </w:r>
            <w:r w:rsidRPr="00251273">
              <w:rPr>
                <w:rStyle w:val="FootnoteReference"/>
                <w:rFonts w:ascii="Arial" w:hAnsi="Arial" w:cs="Arial"/>
                <w:sz w:val="16"/>
                <w:szCs w:val="16"/>
              </w:rPr>
              <w:footnoteReference w:id="63"/>
            </w:r>
          </w:p>
          <w:p w14:paraId="2C64E6E2"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Racha</w:t>
            </w:r>
            <w:proofErr w:type="spellEnd"/>
            <w:r w:rsidRPr="00251273">
              <w:rPr>
                <w:rFonts w:ascii="Arial" w:hAnsi="Arial" w:cs="Arial"/>
                <w:sz w:val="16"/>
                <w:szCs w:val="16"/>
              </w:rPr>
              <w:t>-</w:t>
            </w:r>
            <w:proofErr w:type="spellStart"/>
            <w:r w:rsidRPr="00251273">
              <w:rPr>
                <w:rFonts w:ascii="Arial" w:hAnsi="Arial" w:cs="Arial"/>
                <w:sz w:val="16"/>
                <w:szCs w:val="16"/>
              </w:rPr>
              <w:t>Lechkhumi</w:t>
            </w:r>
            <w:proofErr w:type="spellEnd"/>
            <w:r w:rsidRPr="00251273">
              <w:rPr>
                <w:rFonts w:ascii="Arial" w:hAnsi="Arial" w:cs="Arial"/>
                <w:sz w:val="16"/>
                <w:szCs w:val="16"/>
              </w:rPr>
              <w:t xml:space="preserve">-Kvemo </w:t>
            </w:r>
            <w:proofErr w:type="spellStart"/>
            <w:r w:rsidRPr="00251273">
              <w:rPr>
                <w:rFonts w:ascii="Arial" w:hAnsi="Arial" w:cs="Arial"/>
                <w:sz w:val="16"/>
                <w:szCs w:val="16"/>
              </w:rPr>
              <w:t>Svaneti</w:t>
            </w:r>
            <w:proofErr w:type="spellEnd"/>
            <w:r w:rsidRPr="00251273">
              <w:rPr>
                <w:rFonts w:ascii="Arial" w:hAnsi="Arial" w:cs="Arial"/>
                <w:sz w:val="16"/>
                <w:szCs w:val="16"/>
              </w:rPr>
              <w:t>: 85.7%</w:t>
            </w:r>
          </w:p>
          <w:p w14:paraId="35FA432B"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Samegrelo-</w:t>
            </w:r>
            <w:proofErr w:type="spellStart"/>
            <w:r w:rsidRPr="00251273">
              <w:rPr>
                <w:rFonts w:ascii="Arial" w:hAnsi="Arial" w:cs="Arial"/>
                <w:sz w:val="16"/>
                <w:szCs w:val="16"/>
              </w:rPr>
              <w:t>Zemo</w:t>
            </w:r>
            <w:proofErr w:type="spellEnd"/>
            <w:r w:rsidRPr="00251273">
              <w:rPr>
                <w:rFonts w:ascii="Arial" w:hAnsi="Arial" w:cs="Arial"/>
                <w:sz w:val="16"/>
                <w:szCs w:val="16"/>
              </w:rPr>
              <w:t xml:space="preserve"> </w:t>
            </w:r>
            <w:proofErr w:type="spellStart"/>
            <w:r w:rsidRPr="00251273">
              <w:rPr>
                <w:rFonts w:ascii="Arial" w:hAnsi="Arial" w:cs="Arial"/>
                <w:sz w:val="16"/>
                <w:szCs w:val="16"/>
              </w:rPr>
              <w:t>Svaneti</w:t>
            </w:r>
            <w:proofErr w:type="spellEnd"/>
            <w:r w:rsidRPr="00251273">
              <w:rPr>
                <w:rFonts w:ascii="Arial" w:hAnsi="Arial" w:cs="Arial"/>
                <w:sz w:val="16"/>
                <w:szCs w:val="16"/>
              </w:rPr>
              <w:t>: 74.7%</w:t>
            </w:r>
          </w:p>
          <w:p w14:paraId="5CEFA502"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Kvemo Kartli: 69.0%</w:t>
            </w:r>
          </w:p>
          <w:p w14:paraId="709A1624"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Guria</w:t>
            </w:r>
            <w:proofErr w:type="spellEnd"/>
            <w:r w:rsidRPr="00251273">
              <w:rPr>
                <w:rFonts w:ascii="Arial" w:hAnsi="Arial" w:cs="Arial"/>
                <w:sz w:val="16"/>
                <w:szCs w:val="16"/>
              </w:rPr>
              <w:t>: 77.3%</w:t>
            </w:r>
          </w:p>
        </w:tc>
        <w:tc>
          <w:tcPr>
            <w:tcW w:w="1101" w:type="pct"/>
            <w:shd w:val="clear" w:color="auto" w:fill="auto"/>
          </w:tcPr>
          <w:p w14:paraId="625049CE" w14:textId="77777777" w:rsidR="005B78B8" w:rsidRPr="00251273" w:rsidRDefault="005B78B8" w:rsidP="005B78B8">
            <w:pPr>
              <w:pStyle w:val="ListParagraph"/>
              <w:ind w:left="20" w:right="61"/>
              <w:contextualSpacing w:val="0"/>
              <w:jc w:val="both"/>
              <w:rPr>
                <w:rFonts w:ascii="Arial" w:hAnsi="Arial" w:cs="Arial"/>
                <w:sz w:val="16"/>
                <w:szCs w:val="16"/>
              </w:rPr>
            </w:pPr>
            <w:r w:rsidRPr="00251273">
              <w:rPr>
                <w:rFonts w:ascii="Arial" w:hAnsi="Arial" w:cs="Arial"/>
                <w:sz w:val="16"/>
                <w:szCs w:val="16"/>
              </w:rPr>
              <w:t>4 target regions: 77%</w:t>
            </w:r>
          </w:p>
        </w:tc>
        <w:tc>
          <w:tcPr>
            <w:tcW w:w="1331" w:type="pct"/>
          </w:tcPr>
          <w:p w14:paraId="3D2C3EE0" w14:textId="77777777" w:rsidR="005B78B8" w:rsidRPr="00251273" w:rsidRDefault="005B78B8" w:rsidP="005B78B8">
            <w:pPr>
              <w:pStyle w:val="ListParagraph"/>
              <w:ind w:left="20" w:right="61"/>
              <w:contextualSpacing w:val="0"/>
              <w:jc w:val="both"/>
              <w:rPr>
                <w:rFonts w:ascii="Arial" w:hAnsi="Arial" w:cs="Arial"/>
                <w:sz w:val="16"/>
                <w:szCs w:val="16"/>
              </w:rPr>
            </w:pPr>
            <w:r w:rsidRPr="00251273">
              <w:rPr>
                <w:rFonts w:ascii="Arial" w:hAnsi="Arial" w:cs="Arial"/>
                <w:sz w:val="16"/>
                <w:szCs w:val="16"/>
              </w:rPr>
              <w:t>4 target regions: 69.1% (70.9% women, 62.5% youth (18-29))</w:t>
            </w:r>
            <w:r w:rsidRPr="00251273">
              <w:rPr>
                <w:rFonts w:ascii="Arial" w:hAnsi="Arial" w:cs="Arial"/>
                <w:sz w:val="16"/>
                <w:szCs w:val="16"/>
              </w:rPr>
              <w:footnoteReference w:id="64"/>
            </w:r>
          </w:p>
          <w:p w14:paraId="6574E573"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Racha</w:t>
            </w:r>
            <w:proofErr w:type="spellEnd"/>
            <w:r w:rsidRPr="00251273">
              <w:rPr>
                <w:rFonts w:ascii="Arial" w:hAnsi="Arial" w:cs="Arial"/>
                <w:sz w:val="16"/>
                <w:szCs w:val="16"/>
              </w:rPr>
              <w:t>-</w:t>
            </w:r>
            <w:proofErr w:type="spellStart"/>
            <w:r w:rsidRPr="00251273">
              <w:rPr>
                <w:rFonts w:ascii="Arial" w:hAnsi="Arial" w:cs="Arial"/>
                <w:sz w:val="16"/>
                <w:szCs w:val="16"/>
              </w:rPr>
              <w:t>Lechkhumi</w:t>
            </w:r>
            <w:proofErr w:type="spellEnd"/>
            <w:r w:rsidRPr="00251273">
              <w:rPr>
                <w:rFonts w:ascii="Arial" w:hAnsi="Arial" w:cs="Arial"/>
                <w:sz w:val="16"/>
                <w:szCs w:val="16"/>
              </w:rPr>
              <w:t xml:space="preserve">-Kvemo </w:t>
            </w:r>
            <w:proofErr w:type="spellStart"/>
            <w:r w:rsidRPr="00251273">
              <w:rPr>
                <w:rFonts w:ascii="Arial" w:hAnsi="Arial" w:cs="Arial"/>
                <w:sz w:val="16"/>
                <w:szCs w:val="16"/>
              </w:rPr>
              <w:t>Svaneti</w:t>
            </w:r>
            <w:proofErr w:type="spellEnd"/>
            <w:r w:rsidRPr="00251273">
              <w:rPr>
                <w:rFonts w:ascii="Arial" w:hAnsi="Arial" w:cs="Arial"/>
                <w:sz w:val="16"/>
                <w:szCs w:val="16"/>
              </w:rPr>
              <w:t>: 80.8%</w:t>
            </w:r>
          </w:p>
          <w:p w14:paraId="509350F5"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Samegrelo-</w:t>
            </w:r>
            <w:proofErr w:type="spellStart"/>
            <w:r w:rsidRPr="00251273">
              <w:rPr>
                <w:rFonts w:ascii="Arial" w:hAnsi="Arial" w:cs="Arial"/>
                <w:sz w:val="16"/>
                <w:szCs w:val="16"/>
              </w:rPr>
              <w:t>Zemo</w:t>
            </w:r>
            <w:proofErr w:type="spellEnd"/>
            <w:r w:rsidRPr="00251273">
              <w:rPr>
                <w:rFonts w:ascii="Arial" w:hAnsi="Arial" w:cs="Arial"/>
                <w:sz w:val="16"/>
                <w:szCs w:val="16"/>
              </w:rPr>
              <w:t xml:space="preserve"> </w:t>
            </w:r>
            <w:proofErr w:type="spellStart"/>
            <w:r w:rsidRPr="00251273">
              <w:rPr>
                <w:rFonts w:ascii="Arial" w:hAnsi="Arial" w:cs="Arial"/>
                <w:sz w:val="16"/>
                <w:szCs w:val="16"/>
              </w:rPr>
              <w:t>Svaneti</w:t>
            </w:r>
            <w:proofErr w:type="spellEnd"/>
            <w:r w:rsidRPr="00251273">
              <w:rPr>
                <w:rFonts w:ascii="Arial" w:hAnsi="Arial" w:cs="Arial"/>
                <w:sz w:val="16"/>
                <w:szCs w:val="16"/>
              </w:rPr>
              <w:t>: 72.5%</w:t>
            </w:r>
          </w:p>
          <w:p w14:paraId="3E959B39"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Kvemo Kartli: 63.1%</w:t>
            </w:r>
          </w:p>
          <w:p w14:paraId="0C70B9D8" w14:textId="77777777" w:rsidR="005B78B8" w:rsidRPr="00251273" w:rsidRDefault="005B78B8" w:rsidP="005B78B8">
            <w:pPr>
              <w:ind w:right="59"/>
              <w:jc w:val="both"/>
              <w:rPr>
                <w:rFonts w:ascii="Arial" w:hAnsi="Arial" w:cs="Arial"/>
                <w:sz w:val="16"/>
                <w:szCs w:val="16"/>
              </w:rPr>
            </w:pPr>
            <w:proofErr w:type="spellStart"/>
            <w:r w:rsidRPr="00251273">
              <w:rPr>
                <w:rFonts w:ascii="Arial" w:hAnsi="Arial" w:cs="Arial"/>
                <w:sz w:val="16"/>
                <w:szCs w:val="16"/>
              </w:rPr>
              <w:t>Guria</w:t>
            </w:r>
            <w:proofErr w:type="spellEnd"/>
            <w:r w:rsidRPr="00251273">
              <w:rPr>
                <w:rFonts w:ascii="Arial" w:hAnsi="Arial" w:cs="Arial"/>
                <w:sz w:val="16"/>
                <w:szCs w:val="16"/>
              </w:rPr>
              <w:t>: 74.5%</w:t>
            </w:r>
          </w:p>
        </w:tc>
      </w:tr>
      <w:tr w:rsidR="005B78B8" w:rsidRPr="00251273" w14:paraId="546BB534" w14:textId="77777777" w:rsidTr="005B78B8">
        <w:trPr>
          <w:trHeight w:val="168"/>
        </w:trPr>
        <w:tc>
          <w:tcPr>
            <w:tcW w:w="1374" w:type="pct"/>
          </w:tcPr>
          <w:p w14:paraId="0BD665E1" w14:textId="77777777" w:rsidR="005B78B8" w:rsidRPr="00251273" w:rsidRDefault="005B78B8" w:rsidP="005B78B8">
            <w:pPr>
              <w:ind w:left="56" w:right="61"/>
              <w:jc w:val="both"/>
              <w:rPr>
                <w:rFonts w:ascii="Arial" w:hAnsi="Arial" w:cs="Arial"/>
                <w:sz w:val="16"/>
                <w:szCs w:val="16"/>
              </w:rPr>
            </w:pPr>
            <w:r w:rsidRPr="00251273">
              <w:rPr>
                <w:rFonts w:ascii="Arial" w:hAnsi="Arial" w:cs="Arial"/>
                <w:sz w:val="16"/>
                <w:szCs w:val="16"/>
              </w:rPr>
              <w:t>6. % of increase in women’s economic activity rate in 4 project target regions (contributing to the SDG GAI 5.4.1 Women's economic activity rate - 77%)</w:t>
            </w:r>
          </w:p>
        </w:tc>
        <w:tc>
          <w:tcPr>
            <w:tcW w:w="1194" w:type="pct"/>
          </w:tcPr>
          <w:p w14:paraId="3B0F267B"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Racha-Lechkhumi</w:t>
            </w:r>
            <w:proofErr w:type="spellEnd"/>
            <w:r w:rsidRPr="00251273">
              <w:rPr>
                <w:rFonts w:ascii="Arial" w:hAnsi="Arial" w:cs="Arial"/>
                <w:sz w:val="16"/>
                <w:szCs w:val="16"/>
              </w:rPr>
              <w:t xml:space="preserve">, Kvemo </w:t>
            </w:r>
            <w:proofErr w:type="spellStart"/>
            <w:r w:rsidRPr="00251273">
              <w:rPr>
                <w:rFonts w:ascii="Arial" w:hAnsi="Arial" w:cs="Arial"/>
                <w:sz w:val="16"/>
                <w:szCs w:val="16"/>
              </w:rPr>
              <w:t>Svaneti</w:t>
            </w:r>
            <w:proofErr w:type="spellEnd"/>
            <w:r w:rsidRPr="00251273">
              <w:rPr>
                <w:rFonts w:ascii="Arial" w:hAnsi="Arial" w:cs="Arial"/>
                <w:sz w:val="16"/>
                <w:szCs w:val="16"/>
              </w:rPr>
              <w:t xml:space="preserve"> and Imereti: 59.1%</w:t>
            </w:r>
          </w:p>
          <w:p w14:paraId="4F4409EF"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Samegrelo-</w:t>
            </w:r>
            <w:proofErr w:type="spellStart"/>
            <w:r w:rsidRPr="00251273">
              <w:rPr>
                <w:rFonts w:ascii="Arial" w:hAnsi="Arial" w:cs="Arial"/>
                <w:sz w:val="16"/>
                <w:szCs w:val="16"/>
              </w:rPr>
              <w:t>Zemo</w:t>
            </w:r>
            <w:proofErr w:type="spellEnd"/>
            <w:r w:rsidRPr="00251273">
              <w:rPr>
                <w:rFonts w:ascii="Arial" w:hAnsi="Arial" w:cs="Arial"/>
                <w:sz w:val="16"/>
                <w:szCs w:val="16"/>
              </w:rPr>
              <w:t xml:space="preserve"> </w:t>
            </w:r>
            <w:proofErr w:type="spellStart"/>
            <w:r w:rsidRPr="00251273">
              <w:rPr>
                <w:rFonts w:ascii="Arial" w:hAnsi="Arial" w:cs="Arial"/>
                <w:sz w:val="16"/>
                <w:szCs w:val="16"/>
              </w:rPr>
              <w:t>Svaneti</w:t>
            </w:r>
            <w:proofErr w:type="spellEnd"/>
            <w:r w:rsidRPr="00251273">
              <w:rPr>
                <w:rFonts w:ascii="Arial" w:hAnsi="Arial" w:cs="Arial"/>
                <w:sz w:val="16"/>
                <w:szCs w:val="16"/>
              </w:rPr>
              <w:t>: 63.5%</w:t>
            </w:r>
          </w:p>
          <w:p w14:paraId="003DFA15"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Kvemo Kartli: 65.8%</w:t>
            </w:r>
          </w:p>
          <w:p w14:paraId="64AFAC74"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Guria</w:t>
            </w:r>
            <w:proofErr w:type="spellEnd"/>
            <w:r w:rsidRPr="00251273">
              <w:rPr>
                <w:rFonts w:ascii="Arial" w:hAnsi="Arial" w:cs="Arial"/>
                <w:sz w:val="16"/>
                <w:szCs w:val="16"/>
              </w:rPr>
              <w:t>: 74%</w:t>
            </w:r>
            <w:r w:rsidRPr="00251273">
              <w:rPr>
                <w:rStyle w:val="FootnoteReference"/>
                <w:rFonts w:ascii="Arial" w:hAnsi="Arial" w:cs="Arial"/>
                <w:sz w:val="16"/>
                <w:szCs w:val="16"/>
              </w:rPr>
              <w:footnoteReference w:id="65"/>
            </w:r>
          </w:p>
        </w:tc>
        <w:tc>
          <w:tcPr>
            <w:tcW w:w="1101" w:type="pct"/>
            <w:shd w:val="clear" w:color="auto" w:fill="auto"/>
          </w:tcPr>
          <w:p w14:paraId="4277BA27"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Racha-Lechkhumi</w:t>
            </w:r>
            <w:proofErr w:type="spellEnd"/>
            <w:r w:rsidRPr="00251273">
              <w:rPr>
                <w:rFonts w:ascii="Arial" w:hAnsi="Arial" w:cs="Arial"/>
                <w:sz w:val="16"/>
                <w:szCs w:val="16"/>
              </w:rPr>
              <w:t xml:space="preserve">, Kvemo </w:t>
            </w:r>
            <w:proofErr w:type="spellStart"/>
            <w:r w:rsidRPr="00251273">
              <w:rPr>
                <w:rFonts w:ascii="Arial" w:hAnsi="Arial" w:cs="Arial"/>
                <w:sz w:val="16"/>
                <w:szCs w:val="16"/>
              </w:rPr>
              <w:t>Svaneti</w:t>
            </w:r>
            <w:proofErr w:type="spellEnd"/>
            <w:r w:rsidRPr="00251273">
              <w:rPr>
                <w:rFonts w:ascii="Arial" w:hAnsi="Arial" w:cs="Arial"/>
                <w:sz w:val="16"/>
                <w:szCs w:val="16"/>
              </w:rPr>
              <w:t xml:space="preserve"> and Imereti: 60%</w:t>
            </w:r>
          </w:p>
          <w:p w14:paraId="062D547F"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Samegrelo-</w:t>
            </w:r>
            <w:proofErr w:type="spellStart"/>
            <w:r w:rsidRPr="00251273">
              <w:rPr>
                <w:rFonts w:ascii="Arial" w:hAnsi="Arial" w:cs="Arial"/>
                <w:sz w:val="16"/>
                <w:szCs w:val="16"/>
              </w:rPr>
              <w:t>Zemo</w:t>
            </w:r>
            <w:proofErr w:type="spellEnd"/>
            <w:r w:rsidRPr="00251273">
              <w:rPr>
                <w:rFonts w:ascii="Arial" w:hAnsi="Arial" w:cs="Arial"/>
                <w:sz w:val="16"/>
                <w:szCs w:val="16"/>
              </w:rPr>
              <w:t xml:space="preserve"> </w:t>
            </w:r>
            <w:proofErr w:type="spellStart"/>
            <w:r w:rsidRPr="00251273">
              <w:rPr>
                <w:rFonts w:ascii="Arial" w:hAnsi="Arial" w:cs="Arial"/>
                <w:sz w:val="16"/>
                <w:szCs w:val="16"/>
              </w:rPr>
              <w:t>Svaneti</w:t>
            </w:r>
            <w:proofErr w:type="spellEnd"/>
            <w:r w:rsidRPr="00251273">
              <w:rPr>
                <w:rFonts w:ascii="Arial" w:hAnsi="Arial" w:cs="Arial"/>
                <w:sz w:val="16"/>
                <w:szCs w:val="16"/>
              </w:rPr>
              <w:t>: 65%</w:t>
            </w:r>
          </w:p>
          <w:p w14:paraId="140F35F3"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Kvemo Kartli: 67%</w:t>
            </w:r>
          </w:p>
          <w:p w14:paraId="26956C64"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Guria</w:t>
            </w:r>
            <w:proofErr w:type="spellEnd"/>
            <w:r w:rsidRPr="00251273">
              <w:rPr>
                <w:rFonts w:ascii="Arial" w:hAnsi="Arial" w:cs="Arial"/>
                <w:sz w:val="16"/>
                <w:szCs w:val="16"/>
              </w:rPr>
              <w:t>: 75%</w:t>
            </w:r>
          </w:p>
        </w:tc>
        <w:tc>
          <w:tcPr>
            <w:tcW w:w="1331" w:type="pct"/>
          </w:tcPr>
          <w:p w14:paraId="4D6C0C3F"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Racha-Lechkhumi</w:t>
            </w:r>
            <w:proofErr w:type="spellEnd"/>
            <w:r w:rsidRPr="00251273">
              <w:rPr>
                <w:rFonts w:ascii="Arial" w:hAnsi="Arial" w:cs="Arial"/>
                <w:sz w:val="16"/>
                <w:szCs w:val="16"/>
              </w:rPr>
              <w:t xml:space="preserve">, Kvemo </w:t>
            </w:r>
            <w:proofErr w:type="spellStart"/>
            <w:r w:rsidRPr="00251273">
              <w:rPr>
                <w:rFonts w:ascii="Arial" w:hAnsi="Arial" w:cs="Arial"/>
                <w:sz w:val="16"/>
                <w:szCs w:val="16"/>
              </w:rPr>
              <w:t>Svaneti</w:t>
            </w:r>
            <w:proofErr w:type="spellEnd"/>
            <w:r w:rsidRPr="00251273">
              <w:rPr>
                <w:rFonts w:ascii="Arial" w:hAnsi="Arial" w:cs="Arial"/>
                <w:sz w:val="16"/>
                <w:szCs w:val="16"/>
              </w:rPr>
              <w:t xml:space="preserve"> and Imereti: 59.5%</w:t>
            </w:r>
          </w:p>
          <w:p w14:paraId="451EB782"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Samegrelo-</w:t>
            </w:r>
            <w:proofErr w:type="spellStart"/>
            <w:r w:rsidRPr="00251273">
              <w:rPr>
                <w:rFonts w:ascii="Arial" w:hAnsi="Arial" w:cs="Arial"/>
                <w:sz w:val="16"/>
                <w:szCs w:val="16"/>
              </w:rPr>
              <w:t>Zemo</w:t>
            </w:r>
            <w:proofErr w:type="spellEnd"/>
            <w:r w:rsidRPr="00251273">
              <w:rPr>
                <w:rFonts w:ascii="Arial" w:hAnsi="Arial" w:cs="Arial"/>
                <w:sz w:val="16"/>
                <w:szCs w:val="16"/>
              </w:rPr>
              <w:t xml:space="preserve"> </w:t>
            </w:r>
            <w:proofErr w:type="spellStart"/>
            <w:r w:rsidRPr="00251273">
              <w:rPr>
                <w:rFonts w:ascii="Arial" w:hAnsi="Arial" w:cs="Arial"/>
                <w:sz w:val="16"/>
                <w:szCs w:val="16"/>
              </w:rPr>
              <w:t>Svaneti</w:t>
            </w:r>
            <w:proofErr w:type="spellEnd"/>
            <w:r w:rsidRPr="00251273">
              <w:rPr>
                <w:rFonts w:ascii="Arial" w:hAnsi="Arial" w:cs="Arial"/>
                <w:sz w:val="16"/>
                <w:szCs w:val="16"/>
              </w:rPr>
              <w:t>: 58.1%</w:t>
            </w:r>
          </w:p>
          <w:p w14:paraId="4672E246"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Kvemo Kartli: 62.2%</w:t>
            </w:r>
          </w:p>
          <w:p w14:paraId="405F6E6C"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proofErr w:type="spellStart"/>
            <w:r w:rsidRPr="00251273">
              <w:rPr>
                <w:rFonts w:ascii="Arial" w:hAnsi="Arial" w:cs="Arial"/>
                <w:sz w:val="16"/>
                <w:szCs w:val="16"/>
              </w:rPr>
              <w:t>Guria</w:t>
            </w:r>
            <w:proofErr w:type="spellEnd"/>
            <w:r w:rsidRPr="00251273">
              <w:rPr>
                <w:rFonts w:ascii="Arial" w:hAnsi="Arial" w:cs="Arial"/>
                <w:sz w:val="16"/>
                <w:szCs w:val="16"/>
              </w:rPr>
              <w:t>: 68.1%</w:t>
            </w:r>
          </w:p>
          <w:p w14:paraId="281BFAA8" w14:textId="77777777" w:rsidR="005B78B8" w:rsidRPr="00251273" w:rsidRDefault="005B78B8" w:rsidP="003C376B">
            <w:pPr>
              <w:pStyle w:val="ListParagraph"/>
              <w:numPr>
                <w:ilvl w:val="0"/>
                <w:numId w:val="21"/>
              </w:numPr>
              <w:ind w:left="150" w:right="61" w:hanging="150"/>
              <w:contextualSpacing w:val="0"/>
              <w:jc w:val="both"/>
              <w:rPr>
                <w:rFonts w:ascii="Arial" w:hAnsi="Arial" w:cs="Arial"/>
                <w:sz w:val="16"/>
                <w:szCs w:val="16"/>
              </w:rPr>
            </w:pPr>
            <w:r w:rsidRPr="00251273">
              <w:rPr>
                <w:rFonts w:ascii="Arial" w:hAnsi="Arial" w:cs="Arial"/>
                <w:sz w:val="16"/>
                <w:szCs w:val="16"/>
              </w:rPr>
              <w:t xml:space="preserve">(Source: </w:t>
            </w:r>
            <w:hyperlink r:id="rId30" w:history="1">
              <w:r w:rsidRPr="00251273">
                <w:rPr>
                  <w:rStyle w:val="Hyperlink"/>
                  <w:rFonts w:eastAsia="Times New Roman" w:cstheme="minorHAnsi"/>
                  <w:sz w:val="16"/>
                  <w:szCs w:val="16"/>
                  <w:lang w:bidi="he-IL"/>
                </w:rPr>
                <w:t>www.geostat.ge</w:t>
              </w:r>
            </w:hyperlink>
            <w:r w:rsidRPr="00251273">
              <w:rPr>
                <w:rStyle w:val="Hyperlink"/>
                <w:rFonts w:eastAsia="Times New Roman" w:cstheme="minorHAnsi"/>
                <w:sz w:val="16"/>
                <w:szCs w:val="16"/>
                <w:lang w:bidi="he-IL"/>
              </w:rPr>
              <w:t>)</w:t>
            </w:r>
            <w:r w:rsidRPr="00251273">
              <w:rPr>
                <w:rFonts w:ascii="Arial" w:hAnsi="Arial" w:cs="Arial"/>
                <w:sz w:val="16"/>
                <w:szCs w:val="16"/>
              </w:rPr>
              <w:t xml:space="preserve">  </w:t>
            </w:r>
          </w:p>
        </w:tc>
      </w:tr>
    </w:tbl>
    <w:p w14:paraId="788E7137" w14:textId="77777777" w:rsidR="005B78B8" w:rsidRDefault="005B78B8" w:rsidP="00EE416C">
      <w:pPr>
        <w:rPr>
          <w:rFonts w:ascii="Calibri" w:hAnsi="Calibri" w:cs="Times New Roman"/>
          <w:color w:val="000000"/>
        </w:rPr>
      </w:pPr>
    </w:p>
    <w:p w14:paraId="5F1A5C95" w14:textId="5E83F981" w:rsidR="000F1EA5" w:rsidRDefault="000F1EA5" w:rsidP="00EE416C">
      <w:pPr>
        <w:rPr>
          <w:rFonts w:ascii="Calibri" w:hAnsi="Calibri" w:cs="Times New Roman"/>
          <w:color w:val="000000"/>
        </w:rPr>
      </w:pPr>
      <w:r>
        <w:rPr>
          <w:rFonts w:ascii="Calibri" w:hAnsi="Calibri" w:cs="Times New Roman"/>
          <w:color w:val="000000"/>
        </w:rPr>
        <w:t>Output Indicators</w:t>
      </w:r>
      <w:r w:rsidR="00DE697F">
        <w:rPr>
          <w:rFonts w:ascii="Calibri" w:hAnsi="Calibri" w:cs="Times New Roman"/>
          <w:color w:val="000000"/>
        </w:rPr>
        <w:t xml:space="preserve"> abstracted from Annex F</w:t>
      </w:r>
      <w:r>
        <w:rPr>
          <w:rFonts w:ascii="Calibri" w:hAnsi="Calibri" w:cs="Times New Roman"/>
          <w:color w:val="000000"/>
        </w:rPr>
        <w:t>: (please see narrative description of performance in Section III.B.2)</w:t>
      </w:r>
    </w:p>
    <w:p w14:paraId="115EA296" w14:textId="77777777" w:rsidR="000F1EA5" w:rsidRDefault="000F1EA5" w:rsidP="00EE416C">
      <w:pPr>
        <w:rPr>
          <w:rFonts w:ascii="Calibri" w:hAnsi="Calibri" w:cs="Times New Roman"/>
          <w:color w:val="000000"/>
        </w:rPr>
      </w:pPr>
    </w:p>
    <w:tbl>
      <w:tblPr>
        <w:tblStyle w:val="1"/>
        <w:tblW w:w="13158" w:type="dxa"/>
        <w:tblLayout w:type="fixed"/>
        <w:tblLook w:val="04A0" w:firstRow="1" w:lastRow="0" w:firstColumn="1" w:lastColumn="0" w:noHBand="0" w:noVBand="1"/>
      </w:tblPr>
      <w:tblGrid>
        <w:gridCol w:w="3055"/>
        <w:gridCol w:w="1170"/>
        <w:gridCol w:w="1170"/>
        <w:gridCol w:w="7763"/>
      </w:tblGrid>
      <w:tr w:rsidR="000F1EA5" w:rsidRPr="006C4C46" w14:paraId="2D44CC7E" w14:textId="77777777" w:rsidTr="000F1EA5">
        <w:trPr>
          <w:tblHeader/>
        </w:trPr>
        <w:tc>
          <w:tcPr>
            <w:tcW w:w="3055" w:type="dxa"/>
          </w:tcPr>
          <w:p w14:paraId="404655B6" w14:textId="77777777" w:rsidR="000F1EA5" w:rsidRPr="006C4C46" w:rsidRDefault="000F1EA5" w:rsidP="000F1EA5">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Indicator</w:t>
            </w:r>
          </w:p>
        </w:tc>
        <w:tc>
          <w:tcPr>
            <w:tcW w:w="1170" w:type="dxa"/>
          </w:tcPr>
          <w:p w14:paraId="6552EFA5" w14:textId="77777777" w:rsidR="000F1EA5" w:rsidRPr="006C4C46" w:rsidRDefault="000F1EA5" w:rsidP="000F1EA5">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Baseline</w:t>
            </w:r>
          </w:p>
          <w:p w14:paraId="39C0868D" w14:textId="77777777" w:rsidR="000F1EA5" w:rsidRPr="006C4C46" w:rsidRDefault="000F1EA5" w:rsidP="000F1EA5">
            <w:pPr>
              <w:autoSpaceDE w:val="0"/>
              <w:autoSpaceDN w:val="0"/>
              <w:adjustRightInd w:val="0"/>
              <w:jc w:val="center"/>
              <w:rPr>
                <w:rFonts w:ascii="Arial" w:hAnsi="Arial" w:cs="Arial"/>
                <w:sz w:val="20"/>
                <w:szCs w:val="20"/>
                <w:lang w:val="en-US"/>
              </w:rPr>
            </w:pPr>
            <w:r w:rsidRPr="006C4C46">
              <w:rPr>
                <w:rFonts w:ascii="Arial" w:hAnsi="Arial" w:cs="Arial"/>
                <w:b/>
                <w:sz w:val="20"/>
                <w:szCs w:val="20"/>
                <w:lang w:val="en-US"/>
              </w:rPr>
              <w:t>(2018)</w:t>
            </w:r>
          </w:p>
        </w:tc>
        <w:tc>
          <w:tcPr>
            <w:tcW w:w="1170" w:type="dxa"/>
          </w:tcPr>
          <w:p w14:paraId="29F6A17F" w14:textId="77777777" w:rsidR="000F1EA5" w:rsidRPr="006C4C46" w:rsidRDefault="000F1EA5" w:rsidP="000F1EA5">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Target</w:t>
            </w:r>
          </w:p>
          <w:p w14:paraId="759E498B" w14:textId="77777777" w:rsidR="000F1EA5" w:rsidRPr="006C4C46" w:rsidRDefault="000F1EA5" w:rsidP="000F1EA5">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(2021)</w:t>
            </w:r>
          </w:p>
        </w:tc>
        <w:tc>
          <w:tcPr>
            <w:tcW w:w="7763" w:type="dxa"/>
          </w:tcPr>
          <w:p w14:paraId="5478537A" w14:textId="77777777" w:rsidR="000F1EA5" w:rsidRPr="006C4C46" w:rsidRDefault="000F1EA5" w:rsidP="000F1EA5">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Status Compared to Target &amp; Brief Description 31 December 2019</w:t>
            </w:r>
          </w:p>
        </w:tc>
      </w:tr>
      <w:tr w:rsidR="000F1EA5" w:rsidRPr="006C4C46" w14:paraId="67E72D6A" w14:textId="77777777" w:rsidTr="000F1EA5">
        <w:tc>
          <w:tcPr>
            <w:tcW w:w="3055" w:type="dxa"/>
          </w:tcPr>
          <w:p w14:paraId="6428C27C"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1.1. # of new gender sensitive norms, policies and political processes developed and adopted by National and Municipal governments in the fields of LED as a result of project interventions</w:t>
            </w:r>
          </w:p>
        </w:tc>
        <w:tc>
          <w:tcPr>
            <w:tcW w:w="1170" w:type="dxa"/>
          </w:tcPr>
          <w:p w14:paraId="0AB9EDE9"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19E8B579"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At least additional 2 (Decentralization Strategy; Package of Land transfer related legal amendments to LSGs)</w:t>
            </w:r>
          </w:p>
        </w:tc>
        <w:tc>
          <w:tcPr>
            <w:tcW w:w="7763" w:type="dxa"/>
          </w:tcPr>
          <w:p w14:paraId="0F86B4C8" w14:textId="77777777" w:rsidR="000F1EA5" w:rsidRPr="00B82FC8" w:rsidRDefault="000F1EA5" w:rsidP="000F1EA5">
            <w:pPr>
              <w:jc w:val="both"/>
              <w:rPr>
                <w:rFonts w:ascii="Arial" w:hAnsi="Arial" w:cs="Arial"/>
                <w:b/>
                <w:bCs/>
                <w:sz w:val="16"/>
                <w:szCs w:val="16"/>
                <w:lang w:val="en-US"/>
              </w:rPr>
            </w:pPr>
            <w:r w:rsidRPr="00B82FC8">
              <w:rPr>
                <w:rFonts w:ascii="Arial" w:hAnsi="Arial" w:cs="Arial"/>
                <w:b/>
                <w:bCs/>
                <w:sz w:val="16"/>
                <w:szCs w:val="16"/>
                <w:lang w:val="en-US"/>
              </w:rPr>
              <w:t>Cumulative 2018 - 2019: 3 policies/political processes</w:t>
            </w:r>
            <w:r w:rsidRPr="00B82FC8">
              <w:rPr>
                <w:rFonts w:ascii="Arial" w:hAnsi="Arial" w:cs="Arial"/>
                <w:sz w:val="16"/>
                <w:szCs w:val="16"/>
                <w:lang w:val="en-US"/>
              </w:rPr>
              <w:t xml:space="preserve"> </w:t>
            </w:r>
            <w:r w:rsidRPr="00B82FC8">
              <w:rPr>
                <w:rFonts w:ascii="Arial" w:hAnsi="Arial" w:cs="Arial"/>
                <w:b/>
                <w:bCs/>
                <w:sz w:val="16"/>
                <w:szCs w:val="16"/>
                <w:lang w:val="en-US"/>
              </w:rPr>
              <w:t>developed and adopted</w:t>
            </w:r>
          </w:p>
          <w:p w14:paraId="3DD21D9F" w14:textId="77777777" w:rsidR="000F1EA5" w:rsidRPr="00B82FC8" w:rsidRDefault="000F1EA5" w:rsidP="000F1EA5">
            <w:pPr>
              <w:spacing w:before="60"/>
              <w:jc w:val="both"/>
              <w:rPr>
                <w:rFonts w:ascii="Arial" w:hAnsi="Arial" w:cs="Arial"/>
                <w:sz w:val="16"/>
                <w:szCs w:val="16"/>
                <w:lang w:val="en-US"/>
              </w:rPr>
            </w:pPr>
            <w:r w:rsidRPr="00B82FC8">
              <w:rPr>
                <w:rFonts w:ascii="Arial" w:hAnsi="Arial" w:cs="Arial"/>
                <w:b/>
                <w:bCs/>
                <w:sz w:val="16"/>
                <w:szCs w:val="16"/>
                <w:lang w:val="en-US"/>
              </w:rPr>
              <w:t>(i) 2018 achievement: 1 developed</w:t>
            </w:r>
            <w:r w:rsidRPr="00B82FC8">
              <w:rPr>
                <w:rFonts w:ascii="Arial" w:hAnsi="Arial" w:cs="Arial"/>
                <w:b/>
                <w:sz w:val="16"/>
                <w:szCs w:val="16"/>
                <w:lang w:val="en-US"/>
              </w:rPr>
              <w:t xml:space="preserve"> </w:t>
            </w:r>
            <w:r w:rsidRPr="00B82FC8">
              <w:rPr>
                <w:rFonts w:ascii="Arial" w:hAnsi="Arial" w:cs="Arial"/>
                <w:b/>
                <w:bCs/>
                <w:sz w:val="16"/>
                <w:szCs w:val="16"/>
                <w:lang w:val="en-US"/>
              </w:rPr>
              <w:t>and adopted</w:t>
            </w:r>
            <w:r w:rsidRPr="00B82FC8">
              <w:rPr>
                <w:rFonts w:ascii="Arial" w:hAnsi="Arial" w:cs="Arial"/>
                <w:bCs/>
                <w:sz w:val="16"/>
                <w:szCs w:val="16"/>
                <w:lang w:val="en-US"/>
              </w:rPr>
              <w:t xml:space="preserve"> </w:t>
            </w:r>
            <w:r w:rsidRPr="00B82FC8">
              <w:rPr>
                <w:rFonts w:ascii="Arial" w:hAnsi="Arial" w:cs="Arial"/>
                <w:b/>
                <w:sz w:val="16"/>
                <w:szCs w:val="16"/>
                <w:lang w:val="en-US"/>
              </w:rPr>
              <w:t>-</w:t>
            </w:r>
            <w:r w:rsidRPr="00B82FC8">
              <w:rPr>
                <w:rFonts w:ascii="Arial" w:hAnsi="Arial" w:cs="Arial"/>
                <w:bCs/>
                <w:sz w:val="16"/>
                <w:szCs w:val="16"/>
                <w:lang w:val="en-US"/>
              </w:rPr>
              <w:t xml:space="preserve"> </w:t>
            </w:r>
            <w:r w:rsidRPr="00B82FC8">
              <w:rPr>
                <w:rStyle w:val="Hyperlink"/>
                <w:rFonts w:ascii="Arial" w:hAnsi="Arial" w:cs="Arial"/>
                <w:color w:val="auto"/>
                <w:sz w:val="16"/>
                <w:szCs w:val="16"/>
                <w:u w:val="none"/>
                <w:lang w:val="en-US"/>
              </w:rPr>
              <w:t>Law on PPP</w:t>
            </w:r>
            <w:r w:rsidRPr="00B82FC8">
              <w:rPr>
                <w:rFonts w:ascii="Arial" w:hAnsi="Arial" w:cs="Arial"/>
                <w:sz w:val="16"/>
                <w:szCs w:val="16"/>
                <w:lang w:val="en-US"/>
              </w:rPr>
              <w:t xml:space="preserve"> was enacted on 1 July 2018, granting municipalities authority to engage in partnership with private sector (reflected in 2018 Annual Report).</w:t>
            </w:r>
          </w:p>
          <w:p w14:paraId="40C722BF" w14:textId="77777777" w:rsidR="000F1EA5" w:rsidRPr="00B82FC8" w:rsidRDefault="000F1EA5" w:rsidP="000F1EA5">
            <w:pPr>
              <w:spacing w:before="60"/>
              <w:jc w:val="both"/>
              <w:rPr>
                <w:rFonts w:ascii="Arial" w:hAnsi="Arial" w:cs="Arial"/>
                <w:sz w:val="16"/>
                <w:szCs w:val="16"/>
                <w:lang w:val="en-US"/>
              </w:rPr>
            </w:pPr>
            <w:r w:rsidRPr="00B82FC8">
              <w:rPr>
                <w:rFonts w:ascii="Arial" w:hAnsi="Arial" w:cs="Arial"/>
                <w:b/>
                <w:bCs/>
                <w:sz w:val="16"/>
                <w:szCs w:val="16"/>
                <w:lang w:val="en-US"/>
              </w:rPr>
              <w:t>(ii) 2019 achievement: 2 finalized and adopted:</w:t>
            </w:r>
          </w:p>
          <w:p w14:paraId="328CC5E4" w14:textId="77777777" w:rsidR="000F1EA5" w:rsidRPr="00B82FC8" w:rsidRDefault="000F1EA5" w:rsidP="003C376B">
            <w:pPr>
              <w:pStyle w:val="ListParagraph"/>
              <w:numPr>
                <w:ilvl w:val="0"/>
                <w:numId w:val="31"/>
              </w:numPr>
              <w:contextualSpacing w:val="0"/>
              <w:jc w:val="both"/>
              <w:rPr>
                <w:rFonts w:ascii="Arial" w:hAnsi="Arial" w:cs="Arial"/>
                <w:sz w:val="16"/>
                <w:szCs w:val="16"/>
                <w:lang w:val="en-US"/>
              </w:rPr>
            </w:pPr>
            <w:r w:rsidRPr="00B82FC8">
              <w:rPr>
                <w:rFonts w:ascii="Arial" w:hAnsi="Arial" w:cs="Arial"/>
                <w:sz w:val="16"/>
                <w:szCs w:val="16"/>
                <w:lang w:val="en-US"/>
              </w:rPr>
              <w:t xml:space="preserve">The Strategy for Decentralization (2020-2025) and its two-year Action Plan was finalized in consultation with a wide range of stakeholders and </w:t>
            </w:r>
            <w:hyperlink r:id="rId31" w:history="1">
              <w:r w:rsidRPr="00B82FC8">
                <w:rPr>
                  <w:rStyle w:val="Hyperlink"/>
                  <w:rFonts w:ascii="Arial" w:hAnsi="Arial" w:cs="Arial"/>
                  <w:color w:val="auto"/>
                  <w:sz w:val="16"/>
                  <w:szCs w:val="16"/>
                  <w:u w:val="none"/>
                  <w:lang w:val="en-US"/>
                </w:rPr>
                <w:t xml:space="preserve">adopted by the </w:t>
              </w:r>
              <w:proofErr w:type="spellStart"/>
              <w:r w:rsidRPr="00B82FC8">
                <w:rPr>
                  <w:rStyle w:val="Hyperlink"/>
                  <w:rFonts w:ascii="Arial" w:hAnsi="Arial" w:cs="Arial"/>
                  <w:color w:val="auto"/>
                  <w:sz w:val="16"/>
                  <w:szCs w:val="16"/>
                  <w:u w:val="none"/>
                  <w:lang w:val="en-US"/>
                </w:rPr>
                <w:t>GoG</w:t>
              </w:r>
              <w:proofErr w:type="spellEnd"/>
              <w:r w:rsidRPr="00B82FC8">
                <w:rPr>
                  <w:rStyle w:val="Hyperlink"/>
                  <w:rFonts w:ascii="Arial" w:hAnsi="Arial" w:cs="Arial"/>
                  <w:color w:val="auto"/>
                  <w:sz w:val="16"/>
                  <w:szCs w:val="16"/>
                  <w:u w:val="none"/>
                  <w:lang w:val="en-US"/>
                </w:rPr>
                <w:t xml:space="preserve"> on 31 December 2019</w:t>
              </w:r>
            </w:hyperlink>
            <w:r w:rsidRPr="00B82FC8">
              <w:rPr>
                <w:rFonts w:ascii="Arial" w:hAnsi="Arial" w:cs="Arial"/>
                <w:sz w:val="16"/>
                <w:szCs w:val="16"/>
                <w:lang w:val="en-US"/>
              </w:rPr>
              <w:t xml:space="preserve"> (see Annex 1 for final Decentralization Strategy and its Action Plan). </w:t>
            </w:r>
          </w:p>
          <w:p w14:paraId="5D9080C3" w14:textId="77777777" w:rsidR="000F1EA5" w:rsidRPr="00B82FC8" w:rsidRDefault="000F1EA5" w:rsidP="003C376B">
            <w:pPr>
              <w:pStyle w:val="ListParagraph"/>
              <w:numPr>
                <w:ilvl w:val="0"/>
                <w:numId w:val="31"/>
              </w:numPr>
              <w:contextualSpacing w:val="0"/>
              <w:jc w:val="both"/>
              <w:rPr>
                <w:rFonts w:ascii="Arial" w:hAnsi="Arial" w:cs="Arial"/>
                <w:sz w:val="16"/>
                <w:szCs w:val="16"/>
                <w:lang w:val="en-US"/>
              </w:rPr>
            </w:pPr>
            <w:r w:rsidRPr="00B82FC8">
              <w:rPr>
                <w:rFonts w:ascii="Arial" w:hAnsi="Arial" w:cs="Arial"/>
                <w:sz w:val="16"/>
                <w:szCs w:val="16"/>
                <w:lang w:val="en-US"/>
              </w:rPr>
              <w:t xml:space="preserve">The Strategy for Development of High Mountain Settlements of Georgia (2019-2023) was finalized through public consultations and </w:t>
            </w:r>
            <w:hyperlink r:id="rId32" w:history="1">
              <w:r w:rsidRPr="00B82FC8">
                <w:rPr>
                  <w:rStyle w:val="Hyperlink"/>
                  <w:rFonts w:ascii="Arial" w:hAnsi="Arial" w:cs="Arial"/>
                  <w:color w:val="auto"/>
                  <w:sz w:val="16"/>
                  <w:szCs w:val="16"/>
                  <w:u w:val="none"/>
                  <w:lang w:val="en-US"/>
                </w:rPr>
                <w:t xml:space="preserve">adopted by the </w:t>
              </w:r>
              <w:proofErr w:type="spellStart"/>
              <w:r w:rsidRPr="00B82FC8">
                <w:rPr>
                  <w:rStyle w:val="Hyperlink"/>
                  <w:rFonts w:ascii="Arial" w:hAnsi="Arial" w:cs="Arial"/>
                  <w:color w:val="auto"/>
                  <w:sz w:val="16"/>
                  <w:szCs w:val="16"/>
                  <w:u w:val="none"/>
                  <w:lang w:val="en-US"/>
                </w:rPr>
                <w:t>GoG</w:t>
              </w:r>
              <w:proofErr w:type="spellEnd"/>
              <w:r w:rsidRPr="00B82FC8">
                <w:rPr>
                  <w:rStyle w:val="Hyperlink"/>
                  <w:rFonts w:ascii="Arial" w:hAnsi="Arial" w:cs="Arial"/>
                  <w:color w:val="auto"/>
                  <w:sz w:val="16"/>
                  <w:szCs w:val="16"/>
                  <w:u w:val="none"/>
                  <w:lang w:val="en-US"/>
                </w:rPr>
                <w:t xml:space="preserve"> on 18 July 2019</w:t>
              </w:r>
            </w:hyperlink>
            <w:r w:rsidRPr="00B82FC8">
              <w:rPr>
                <w:rFonts w:ascii="Arial" w:hAnsi="Arial" w:cs="Arial"/>
                <w:sz w:val="16"/>
                <w:szCs w:val="16"/>
                <w:lang w:val="en-US"/>
              </w:rPr>
              <w:t xml:space="preserve"> (Annexed to the 2019 Semi-Annual Report).   </w:t>
            </w:r>
          </w:p>
        </w:tc>
      </w:tr>
      <w:tr w:rsidR="000F1EA5" w:rsidRPr="006C4C46" w14:paraId="5E26FF41" w14:textId="77777777" w:rsidTr="000F1EA5">
        <w:tc>
          <w:tcPr>
            <w:tcW w:w="3055" w:type="dxa"/>
          </w:tcPr>
          <w:p w14:paraId="148B66F2"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lastRenderedPageBreak/>
              <w:t xml:space="preserve">2.1. </w:t>
            </w:r>
            <w:r w:rsidRPr="006C4C46">
              <w:rPr>
                <w:rFonts w:ascii="Arial" w:eastAsia="Times New Roman" w:hAnsi="Arial" w:cs="Arial"/>
                <w:sz w:val="16"/>
                <w:szCs w:val="16"/>
                <w:lang w:val="en-US"/>
              </w:rPr>
              <w:t># of municipalities with new gender sensitive and environmentally sustainable LED</w:t>
            </w:r>
            <w:r w:rsidRPr="006C4C46">
              <w:rPr>
                <w:rStyle w:val="FootnoteReference"/>
                <w:rFonts w:ascii="Arial" w:eastAsia="Times New Roman" w:hAnsi="Arial" w:cs="Arial"/>
                <w:sz w:val="16"/>
                <w:szCs w:val="16"/>
                <w:lang w:val="en-US"/>
              </w:rPr>
              <w:footnoteReference w:id="66"/>
            </w:r>
            <w:r w:rsidRPr="006C4C46">
              <w:rPr>
                <w:rFonts w:ascii="Arial" w:eastAsia="Times New Roman" w:hAnsi="Arial" w:cs="Arial"/>
                <w:sz w:val="16"/>
                <w:szCs w:val="16"/>
                <w:lang w:val="en-US"/>
              </w:rPr>
              <w:t xml:space="preserve"> related measures incorporated in their Municipal </w:t>
            </w:r>
            <w:r w:rsidRPr="006C4C46">
              <w:rPr>
                <w:rFonts w:ascii="Arial" w:hAnsi="Arial" w:cs="Arial"/>
                <w:sz w:val="16"/>
                <w:szCs w:val="16"/>
                <w:lang w:val="en-US"/>
              </w:rPr>
              <w:t>Development</w:t>
            </w:r>
            <w:r w:rsidRPr="006C4C46">
              <w:rPr>
                <w:rFonts w:ascii="Arial" w:eastAsia="Times New Roman" w:hAnsi="Arial" w:cs="Arial"/>
                <w:sz w:val="16"/>
                <w:szCs w:val="16"/>
                <w:lang w:val="en-US"/>
              </w:rPr>
              <w:t xml:space="preserve"> Plans</w:t>
            </w:r>
            <w:r w:rsidRPr="006C4C46">
              <w:rPr>
                <w:rStyle w:val="FootnoteReference"/>
                <w:rFonts w:ascii="Arial" w:eastAsia="Times New Roman" w:hAnsi="Arial" w:cs="Arial"/>
                <w:sz w:val="16"/>
                <w:szCs w:val="16"/>
                <w:lang w:val="en-US"/>
              </w:rPr>
              <w:footnoteReference w:id="67"/>
            </w:r>
            <w:r w:rsidRPr="006C4C46">
              <w:rPr>
                <w:rFonts w:ascii="Arial" w:eastAsia="Times New Roman" w:hAnsi="Arial" w:cs="Arial"/>
                <w:sz w:val="16"/>
                <w:szCs w:val="16"/>
                <w:lang w:val="en-US"/>
              </w:rPr>
              <w:t>/bu</w:t>
            </w:r>
            <w:r w:rsidRPr="006C4C46">
              <w:rPr>
                <w:rFonts w:ascii="Arial" w:eastAsia="Times New Roman" w:hAnsi="Arial" w:cs="Arial"/>
                <w:sz w:val="16"/>
                <w:szCs w:val="16"/>
                <w:lang w:val="en-US"/>
              </w:rPr>
              <w:softHyphen/>
              <w:t>dgets and implemented</w:t>
            </w:r>
          </w:p>
        </w:tc>
        <w:tc>
          <w:tcPr>
            <w:tcW w:w="1170" w:type="dxa"/>
          </w:tcPr>
          <w:p w14:paraId="42F90757"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669B72A3"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23 municipalities of 4 target regions</w:t>
            </w:r>
          </w:p>
        </w:tc>
        <w:tc>
          <w:tcPr>
            <w:tcW w:w="7763" w:type="dxa"/>
          </w:tcPr>
          <w:p w14:paraId="7489D5D7"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eastAsia="Times New Roman" w:hAnsi="Arial" w:cs="Arial"/>
                <w:b/>
                <w:bCs/>
                <w:sz w:val="16"/>
                <w:szCs w:val="16"/>
                <w:lang w:val="en-US"/>
              </w:rPr>
              <w:t xml:space="preserve">39 municipalities with LED measures incorporated in MDDs and budgets: </w:t>
            </w:r>
            <w:r w:rsidRPr="006C4C46">
              <w:rPr>
                <w:rFonts w:ascii="Arial" w:eastAsia="Times New Roman" w:hAnsi="Arial" w:cs="Arial"/>
                <w:sz w:val="16"/>
                <w:szCs w:val="16"/>
                <w:lang w:val="en-US"/>
              </w:rPr>
              <w:t xml:space="preserve">Association of Young Economists of Georgia (AYEG) contracted by FRLD 2 and DGG projects upgraded the MDD methodology in alignment with the national policy planning principles in consultation with the Administration of the GoG and MRDI. The existing MDDs with a focus on LED  are being finalized  in 39 municipalities of 6 target regions targeted by FRLD 2 and DGG with participation of different stakeholders and are being finalized in accordance with the methodology incorporating the feedback from the Administration of GoG and MRDI. </w:t>
            </w:r>
          </w:p>
        </w:tc>
      </w:tr>
      <w:tr w:rsidR="000F1EA5" w:rsidRPr="006C4C46" w14:paraId="6C34F2EF" w14:textId="77777777" w:rsidTr="000F1EA5">
        <w:tc>
          <w:tcPr>
            <w:tcW w:w="3055" w:type="dxa"/>
          </w:tcPr>
          <w:p w14:paraId="191B544E"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2.2. % of implemented new gender sensitive and environmentally sustainable LED related measures from municipal development plans/budgets</w:t>
            </w:r>
          </w:p>
        </w:tc>
        <w:tc>
          <w:tcPr>
            <w:tcW w:w="1170" w:type="dxa"/>
          </w:tcPr>
          <w:p w14:paraId="487DF932"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23CDCA3C"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20%</w:t>
            </w:r>
          </w:p>
        </w:tc>
        <w:tc>
          <w:tcPr>
            <w:tcW w:w="7763" w:type="dxa"/>
          </w:tcPr>
          <w:p w14:paraId="28D415D2"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eastAsia="Times New Roman" w:hAnsi="Arial" w:cs="Arial"/>
                <w:b/>
                <w:bCs/>
                <w:sz w:val="16"/>
                <w:szCs w:val="16"/>
                <w:lang w:val="en-US"/>
              </w:rPr>
              <w:t>In progress</w:t>
            </w:r>
            <w:r w:rsidRPr="006C4C46">
              <w:rPr>
                <w:rFonts w:ascii="Arial" w:eastAsia="Times New Roman" w:hAnsi="Arial" w:cs="Arial"/>
                <w:sz w:val="16"/>
                <w:szCs w:val="16"/>
                <w:lang w:val="en-US"/>
              </w:rPr>
              <w:t xml:space="preserve">: implementation of LED related initiatives will commence in 2020 and thereby calculated in the following reporting period. </w:t>
            </w:r>
          </w:p>
        </w:tc>
      </w:tr>
      <w:tr w:rsidR="000F1EA5" w:rsidRPr="006C4C46" w14:paraId="3326E4EA" w14:textId="77777777" w:rsidTr="000F1EA5">
        <w:tc>
          <w:tcPr>
            <w:tcW w:w="3055" w:type="dxa"/>
          </w:tcPr>
          <w:p w14:paraId="4658AF43"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2.3. # of municipalities with new gender sensitive and environmentally sustainable LED related measures planned and implemented</w:t>
            </w:r>
          </w:p>
        </w:tc>
        <w:tc>
          <w:tcPr>
            <w:tcW w:w="1170" w:type="dxa"/>
          </w:tcPr>
          <w:p w14:paraId="534881AB"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1FA35F48"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8 municipalities of 4 target regions</w:t>
            </w:r>
          </w:p>
        </w:tc>
        <w:tc>
          <w:tcPr>
            <w:tcW w:w="7763" w:type="dxa"/>
          </w:tcPr>
          <w:p w14:paraId="598AFEAF"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eastAsia="Times New Roman" w:hAnsi="Arial" w:cs="Arial"/>
                <w:b/>
                <w:bCs/>
                <w:sz w:val="16"/>
                <w:szCs w:val="16"/>
                <w:lang w:val="en-US"/>
              </w:rPr>
              <w:t>Implemented in 1 municipality</w:t>
            </w:r>
            <w:r w:rsidRPr="006C4C46">
              <w:rPr>
                <w:rFonts w:ascii="Arial" w:eastAsia="Times New Roman" w:hAnsi="Arial" w:cs="Arial"/>
                <w:sz w:val="16"/>
                <w:szCs w:val="16"/>
                <w:lang w:val="en-US"/>
              </w:rPr>
              <w:t xml:space="preserve"> (in Tetritskaro), and </w:t>
            </w:r>
            <w:r w:rsidRPr="006C4C46">
              <w:rPr>
                <w:rFonts w:ascii="Arial" w:eastAsia="Times New Roman" w:hAnsi="Arial" w:cs="Arial"/>
                <w:b/>
                <w:bCs/>
                <w:sz w:val="16"/>
                <w:szCs w:val="16"/>
                <w:lang w:val="en-US"/>
              </w:rPr>
              <w:t>in progress in 8 municipalities</w:t>
            </w:r>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Tsageri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Lanchkhuti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Chokhatauri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Zugdididi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Senaki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Martvili</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Tsalenjikha</w:t>
            </w:r>
            <w:proofErr w:type="spellEnd"/>
            <w:r w:rsidRPr="006C4C46">
              <w:rPr>
                <w:rFonts w:ascii="Arial" w:eastAsia="Times New Roman" w:hAnsi="Arial" w:cs="Arial"/>
                <w:sz w:val="16"/>
                <w:szCs w:val="16"/>
                <w:lang w:val="en-US"/>
              </w:rPr>
              <w:t xml:space="preserve">, </w:t>
            </w:r>
            <w:proofErr w:type="spellStart"/>
            <w:r w:rsidRPr="006C4C46">
              <w:rPr>
                <w:rFonts w:ascii="Arial" w:eastAsia="Times New Roman" w:hAnsi="Arial" w:cs="Arial"/>
                <w:sz w:val="16"/>
                <w:szCs w:val="16"/>
                <w:lang w:val="en-US"/>
              </w:rPr>
              <w:t>Poti</w:t>
            </w:r>
            <w:proofErr w:type="spellEnd"/>
            <w:r w:rsidRPr="006C4C46">
              <w:rPr>
                <w:rFonts w:ascii="Arial" w:eastAsia="Times New Roman" w:hAnsi="Arial" w:cs="Arial"/>
                <w:sz w:val="16"/>
                <w:szCs w:val="16"/>
                <w:lang w:val="en-US"/>
              </w:rPr>
              <w:t>) of 4 target regions.</w:t>
            </w:r>
            <w:r w:rsidRPr="006C4C46">
              <w:rPr>
                <w:rFonts w:ascii="Arial" w:hAnsi="Arial" w:cs="Arial"/>
                <w:sz w:val="16"/>
                <w:szCs w:val="16"/>
                <w:highlight w:val="cyan"/>
                <w:lang w:val="en-US"/>
              </w:rPr>
              <w:t xml:space="preserve"> </w:t>
            </w:r>
          </w:p>
        </w:tc>
      </w:tr>
      <w:tr w:rsidR="000F1EA5" w:rsidRPr="006C4C46" w14:paraId="2F554F3D" w14:textId="77777777" w:rsidTr="000F1EA5">
        <w:tc>
          <w:tcPr>
            <w:tcW w:w="3055" w:type="dxa"/>
          </w:tcPr>
          <w:p w14:paraId="682D6738"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2.6. # of new businesses /extended businesses in project regions (disaggregated by women/ youth)</w:t>
            </w:r>
          </w:p>
        </w:tc>
        <w:tc>
          <w:tcPr>
            <w:tcW w:w="1170" w:type="dxa"/>
          </w:tcPr>
          <w:p w14:paraId="30DDBE77" w14:textId="77777777" w:rsidR="000F1EA5" w:rsidRPr="006C4C46" w:rsidRDefault="000F1EA5" w:rsidP="000F1EA5">
            <w:pPr>
              <w:ind w:left="-80"/>
              <w:rPr>
                <w:rFonts w:ascii="Arial" w:hAnsi="Arial" w:cs="Arial"/>
                <w:sz w:val="16"/>
                <w:szCs w:val="16"/>
                <w:lang w:val="en-US"/>
              </w:rPr>
            </w:pPr>
            <w:r>
              <w:rPr>
                <w:rFonts w:ascii="Arial" w:hAnsi="Arial" w:cs="Arial"/>
                <w:sz w:val="16"/>
                <w:szCs w:val="16"/>
                <w:lang w:val="en-US"/>
              </w:rPr>
              <w:t xml:space="preserve"> </w:t>
            </w:r>
            <w:r w:rsidRPr="006C4C46">
              <w:rPr>
                <w:rFonts w:ascii="Arial" w:hAnsi="Arial" w:cs="Arial"/>
                <w:sz w:val="16"/>
                <w:szCs w:val="16"/>
                <w:lang w:val="en-US"/>
              </w:rPr>
              <w:t>0</w:t>
            </w:r>
          </w:p>
          <w:p w14:paraId="45E09D04" w14:textId="77777777" w:rsidR="000F1EA5" w:rsidRPr="006C4C46" w:rsidRDefault="000F1EA5" w:rsidP="000F1EA5">
            <w:pPr>
              <w:autoSpaceDE w:val="0"/>
              <w:autoSpaceDN w:val="0"/>
              <w:adjustRightInd w:val="0"/>
              <w:rPr>
                <w:rFonts w:ascii="Arial" w:hAnsi="Arial" w:cs="Arial"/>
                <w:sz w:val="16"/>
                <w:szCs w:val="16"/>
                <w:lang w:val="en-US"/>
              </w:rPr>
            </w:pPr>
          </w:p>
        </w:tc>
        <w:tc>
          <w:tcPr>
            <w:tcW w:w="1170" w:type="dxa"/>
          </w:tcPr>
          <w:p w14:paraId="54F48EB9"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At least 500 (at least 20% owned/run by women and/or youth)</w:t>
            </w:r>
          </w:p>
        </w:tc>
        <w:tc>
          <w:tcPr>
            <w:tcW w:w="7763" w:type="dxa"/>
          </w:tcPr>
          <w:p w14:paraId="45143B1B" w14:textId="77777777" w:rsidR="000F1EA5" w:rsidRPr="006C4C46" w:rsidRDefault="000F1EA5" w:rsidP="000F1EA5">
            <w:pPr>
              <w:ind w:left="-70"/>
              <w:jc w:val="both"/>
              <w:rPr>
                <w:rFonts w:ascii="Arial" w:eastAsia="Times New Roman" w:hAnsi="Arial" w:cs="Arial"/>
                <w:sz w:val="16"/>
                <w:szCs w:val="16"/>
                <w:lang w:val="en-US"/>
              </w:rPr>
            </w:pPr>
            <w:r w:rsidRPr="006C4C46">
              <w:rPr>
                <w:rFonts w:ascii="Arial" w:eastAsia="Times New Roman" w:hAnsi="Arial" w:cs="Arial"/>
                <w:sz w:val="16"/>
                <w:szCs w:val="16"/>
                <w:lang w:val="en-US"/>
              </w:rPr>
              <w:t xml:space="preserve">7,300 new businesses registered in four regions </w:t>
            </w:r>
          </w:p>
          <w:p w14:paraId="342C43DD" w14:textId="77777777" w:rsidR="000F1EA5" w:rsidRPr="006C4C46" w:rsidRDefault="000F1EA5" w:rsidP="000F1EA5">
            <w:pPr>
              <w:ind w:left="-70"/>
              <w:jc w:val="both"/>
              <w:rPr>
                <w:rFonts w:ascii="Arial" w:eastAsia="Times New Roman" w:hAnsi="Arial" w:cs="Arial"/>
                <w:sz w:val="16"/>
                <w:szCs w:val="16"/>
                <w:lang w:val="en-US"/>
              </w:rPr>
            </w:pPr>
            <w:r w:rsidRPr="006C4C46">
              <w:rPr>
                <w:rFonts w:ascii="Arial" w:eastAsia="Times New Roman" w:hAnsi="Arial" w:cs="Arial"/>
                <w:sz w:val="16"/>
                <w:szCs w:val="16"/>
                <w:lang w:val="en-US"/>
              </w:rPr>
              <w:t xml:space="preserve">(2,454 (34%) owned/run by women): </w:t>
            </w:r>
          </w:p>
          <w:p w14:paraId="213452F3" w14:textId="77777777" w:rsidR="000F1EA5" w:rsidRPr="006C4C46" w:rsidRDefault="000F1EA5" w:rsidP="003C376B">
            <w:pPr>
              <w:pStyle w:val="ListParagraph"/>
              <w:numPr>
                <w:ilvl w:val="0"/>
                <w:numId w:val="21"/>
              </w:numPr>
              <w:ind w:left="150" w:right="61" w:hanging="150"/>
              <w:contextualSpacing w:val="0"/>
              <w:jc w:val="both"/>
              <w:rPr>
                <w:rFonts w:ascii="Arial" w:hAnsi="Arial" w:cs="Arial"/>
                <w:sz w:val="16"/>
                <w:szCs w:val="16"/>
                <w:lang w:val="en-US"/>
              </w:rPr>
            </w:pPr>
            <w:proofErr w:type="spellStart"/>
            <w:r w:rsidRPr="006C4C46">
              <w:rPr>
                <w:rFonts w:ascii="Arial" w:hAnsi="Arial" w:cs="Arial"/>
                <w:sz w:val="16"/>
                <w:szCs w:val="16"/>
                <w:lang w:val="en-US"/>
              </w:rPr>
              <w:t>Racha</w:t>
            </w:r>
            <w:proofErr w:type="spellEnd"/>
            <w:r w:rsidRPr="006C4C46">
              <w:rPr>
                <w:rFonts w:ascii="Arial" w:hAnsi="Arial" w:cs="Arial"/>
                <w:sz w:val="16"/>
                <w:szCs w:val="16"/>
                <w:lang w:val="en-US"/>
              </w:rPr>
              <w:t>-</w:t>
            </w:r>
            <w:proofErr w:type="spellStart"/>
            <w:r w:rsidRPr="006C4C46">
              <w:rPr>
                <w:rFonts w:ascii="Arial" w:hAnsi="Arial" w:cs="Arial"/>
                <w:sz w:val="16"/>
                <w:szCs w:val="16"/>
                <w:lang w:val="en-US"/>
              </w:rPr>
              <w:t>Lechkhumi</w:t>
            </w:r>
            <w:proofErr w:type="spellEnd"/>
            <w:r w:rsidRPr="006C4C46">
              <w:rPr>
                <w:rFonts w:ascii="Arial" w:hAnsi="Arial" w:cs="Arial"/>
                <w:sz w:val="16"/>
                <w:szCs w:val="16"/>
                <w:lang w:val="en-US"/>
              </w:rPr>
              <w:t xml:space="preserve">-Kvemo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246 (44% owned/run by women)</w:t>
            </w:r>
          </w:p>
          <w:p w14:paraId="6F5EE9B3" w14:textId="77777777" w:rsidR="000F1EA5" w:rsidRPr="006C4C46" w:rsidRDefault="000F1EA5" w:rsidP="003C376B">
            <w:pPr>
              <w:pStyle w:val="ListParagraph"/>
              <w:numPr>
                <w:ilvl w:val="0"/>
                <w:numId w:val="21"/>
              </w:numPr>
              <w:ind w:left="150" w:right="61" w:hanging="150"/>
              <w:contextualSpacing w:val="0"/>
              <w:jc w:val="both"/>
              <w:rPr>
                <w:rFonts w:ascii="Arial" w:hAnsi="Arial" w:cs="Arial"/>
                <w:sz w:val="16"/>
                <w:szCs w:val="16"/>
                <w:lang w:val="en-US"/>
              </w:rPr>
            </w:pPr>
            <w:r w:rsidRPr="006C4C46">
              <w:rPr>
                <w:rFonts w:ascii="Arial" w:hAnsi="Arial" w:cs="Arial"/>
                <w:sz w:val="16"/>
                <w:szCs w:val="16"/>
                <w:lang w:val="en-US"/>
              </w:rPr>
              <w:t>Samegrelo-</w:t>
            </w:r>
            <w:proofErr w:type="spellStart"/>
            <w:r w:rsidRPr="006C4C46">
              <w:rPr>
                <w:rFonts w:ascii="Arial" w:hAnsi="Arial" w:cs="Arial"/>
                <w:sz w:val="16"/>
                <w:szCs w:val="16"/>
                <w:lang w:val="en-US"/>
              </w:rPr>
              <w:t>Zemo</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2,567 (42% owned/run by women)</w:t>
            </w:r>
          </w:p>
          <w:p w14:paraId="2738656D" w14:textId="77777777" w:rsidR="000F1EA5" w:rsidRPr="006C4C46" w:rsidRDefault="000F1EA5" w:rsidP="003C376B">
            <w:pPr>
              <w:pStyle w:val="ListParagraph"/>
              <w:numPr>
                <w:ilvl w:val="0"/>
                <w:numId w:val="21"/>
              </w:numPr>
              <w:ind w:left="150" w:right="61" w:hanging="150"/>
              <w:contextualSpacing w:val="0"/>
              <w:jc w:val="both"/>
              <w:rPr>
                <w:rFonts w:ascii="Arial" w:hAnsi="Arial" w:cs="Arial"/>
                <w:sz w:val="16"/>
                <w:szCs w:val="16"/>
                <w:lang w:val="en-US"/>
              </w:rPr>
            </w:pPr>
            <w:r w:rsidRPr="006C4C46">
              <w:rPr>
                <w:rFonts w:ascii="Arial" w:hAnsi="Arial" w:cs="Arial"/>
                <w:sz w:val="16"/>
                <w:szCs w:val="16"/>
                <w:lang w:val="en-US"/>
              </w:rPr>
              <w:t>Kvemo Kartli: 3,605 (26% owned/run by women)</w:t>
            </w:r>
          </w:p>
          <w:p w14:paraId="3997C191" w14:textId="77777777" w:rsidR="000F1EA5" w:rsidRPr="006C4C46" w:rsidRDefault="000F1EA5" w:rsidP="003C376B">
            <w:pPr>
              <w:pStyle w:val="ListParagraph"/>
              <w:numPr>
                <w:ilvl w:val="0"/>
                <w:numId w:val="21"/>
              </w:numPr>
              <w:ind w:left="150" w:right="61" w:hanging="150"/>
              <w:contextualSpacing w:val="0"/>
              <w:jc w:val="both"/>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882 (39% owned/run by women)</w:t>
            </w:r>
          </w:p>
          <w:p w14:paraId="0DE9AFA5"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eastAsia="Times New Roman" w:hAnsi="Arial" w:cs="Arial"/>
                <w:sz w:val="16"/>
                <w:szCs w:val="16"/>
                <w:lang w:val="en-US"/>
              </w:rPr>
              <w:t xml:space="preserve">     (Source: </w:t>
            </w:r>
            <w:hyperlink r:id="rId33" w:history="1">
              <w:r w:rsidRPr="006C4C46">
                <w:rPr>
                  <w:rStyle w:val="Hyperlink"/>
                  <w:rFonts w:ascii="Arial" w:eastAsia="Times New Roman" w:hAnsi="Arial" w:cs="Arial"/>
                  <w:sz w:val="16"/>
                  <w:szCs w:val="16"/>
                  <w:lang w:val="en-US"/>
                </w:rPr>
                <w:t>www.geostat.ge</w:t>
              </w:r>
            </w:hyperlink>
            <w:r w:rsidRPr="006C4C46">
              <w:rPr>
                <w:rFonts w:ascii="Arial" w:eastAsia="Times New Roman" w:hAnsi="Arial" w:cs="Arial"/>
                <w:sz w:val="16"/>
                <w:szCs w:val="16"/>
                <w:lang w:val="en-US"/>
              </w:rPr>
              <w:t>)</w:t>
            </w:r>
            <w:r w:rsidRPr="006C4C46">
              <w:rPr>
                <w:rStyle w:val="FootnoteReference"/>
                <w:rFonts w:ascii="Arial" w:eastAsia="Times New Roman" w:hAnsi="Arial" w:cs="Arial"/>
                <w:sz w:val="16"/>
                <w:szCs w:val="16"/>
                <w:lang w:val="en-US"/>
              </w:rPr>
              <w:footnoteReference w:id="68"/>
            </w:r>
            <w:r w:rsidRPr="006C4C46">
              <w:rPr>
                <w:rFonts w:ascii="Arial" w:eastAsia="Times New Roman" w:hAnsi="Arial" w:cs="Arial"/>
                <w:sz w:val="16"/>
                <w:szCs w:val="16"/>
                <w:lang w:val="en-US"/>
              </w:rPr>
              <w:t xml:space="preserve"> </w:t>
            </w:r>
          </w:p>
        </w:tc>
      </w:tr>
      <w:tr w:rsidR="000F1EA5" w:rsidRPr="006C4C46" w14:paraId="5359B4D3" w14:textId="77777777" w:rsidTr="000F1EA5">
        <w:tc>
          <w:tcPr>
            <w:tcW w:w="3055" w:type="dxa"/>
          </w:tcPr>
          <w:p w14:paraId="76CDB38B"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2.7. Number of people employed by new businesses/extended businesses (dis. by women/youth)</w:t>
            </w:r>
          </w:p>
        </w:tc>
        <w:tc>
          <w:tcPr>
            <w:tcW w:w="1170" w:type="dxa"/>
          </w:tcPr>
          <w:p w14:paraId="4C6DDA46"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2D5B9628"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At least 1,000 (at least 30% w. / youth)</w:t>
            </w:r>
          </w:p>
        </w:tc>
        <w:tc>
          <w:tcPr>
            <w:tcW w:w="7763" w:type="dxa"/>
          </w:tcPr>
          <w:p w14:paraId="2D9C577F"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eastAsia="Times New Roman" w:hAnsi="Arial" w:cs="Arial"/>
                <w:sz w:val="16"/>
                <w:szCs w:val="16"/>
                <w:lang w:val="en-US"/>
              </w:rPr>
              <w:t>N/A</w:t>
            </w:r>
            <w:r w:rsidRPr="006C4C46">
              <w:rPr>
                <w:rStyle w:val="FootnoteReference"/>
                <w:rFonts w:ascii="Arial" w:eastAsia="Times New Roman" w:hAnsi="Arial" w:cs="Arial"/>
                <w:sz w:val="16"/>
                <w:szCs w:val="16"/>
                <w:lang w:val="en-US"/>
              </w:rPr>
              <w:footnoteReference w:id="69"/>
            </w:r>
          </w:p>
        </w:tc>
      </w:tr>
      <w:tr w:rsidR="000F1EA5" w:rsidRPr="006C4C46" w14:paraId="593A14D4" w14:textId="77777777" w:rsidTr="000F1EA5">
        <w:tc>
          <w:tcPr>
            <w:tcW w:w="3055" w:type="dxa"/>
          </w:tcPr>
          <w:p w14:paraId="78159A8C"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3.1. </w:t>
            </w:r>
            <w:r w:rsidRPr="006C4C46">
              <w:rPr>
                <w:rFonts w:ascii="Arial" w:hAnsi="Arial" w:cs="Arial"/>
                <w:color w:val="000000"/>
                <w:sz w:val="16"/>
                <w:szCs w:val="16"/>
                <w:lang w:val="en-US"/>
              </w:rPr>
              <w:t># and % of citizens participation in targeted local decision-making and/or budget planning in 23 municipalities (disaggregated by women/ youth) of target 4 regions</w:t>
            </w:r>
          </w:p>
        </w:tc>
        <w:tc>
          <w:tcPr>
            <w:tcW w:w="1170" w:type="dxa"/>
          </w:tcPr>
          <w:p w14:paraId="6FD6E9D6" w14:textId="77777777" w:rsidR="000F1EA5" w:rsidRPr="006C4C46" w:rsidRDefault="000F1EA5" w:rsidP="000F1EA5">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4.9%</w:t>
            </w:r>
          </w:p>
          <w:p w14:paraId="22D5B60C" w14:textId="77777777" w:rsidR="000F1EA5" w:rsidRPr="006C4C46" w:rsidRDefault="000F1EA5" w:rsidP="000F1EA5">
            <w:pPr>
              <w:ind w:left="-80"/>
              <w:jc w:val="both"/>
              <w:rPr>
                <w:rFonts w:ascii="Arial" w:hAnsi="Arial" w:cs="Arial"/>
                <w:color w:val="000000"/>
                <w:sz w:val="16"/>
                <w:szCs w:val="16"/>
                <w:lang w:val="en-US"/>
              </w:rPr>
            </w:pPr>
            <w:r w:rsidRPr="006C4C46">
              <w:rPr>
                <w:rFonts w:ascii="Arial" w:hAnsi="Arial" w:cs="Arial"/>
                <w:color w:val="000000"/>
                <w:sz w:val="16"/>
                <w:szCs w:val="16"/>
                <w:lang w:val="en-US"/>
              </w:rPr>
              <w:t>(5.2% women, 5.4% youth)</w:t>
            </w:r>
            <w:r w:rsidRPr="006C4C46">
              <w:rPr>
                <w:rStyle w:val="FootnoteReference"/>
                <w:rFonts w:ascii="Arial" w:hAnsi="Arial" w:cs="Arial"/>
                <w:color w:val="000000"/>
                <w:sz w:val="16"/>
                <w:szCs w:val="16"/>
                <w:lang w:val="en-US"/>
              </w:rPr>
              <w:footnoteReference w:id="70"/>
            </w:r>
          </w:p>
          <w:p w14:paraId="7BB5B536" w14:textId="77777777" w:rsidR="000F1EA5" w:rsidRPr="006C4C46" w:rsidRDefault="000F1EA5"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Racha-Lechkhumi-Kv</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5.3%</w:t>
            </w:r>
          </w:p>
          <w:p w14:paraId="04F5C411" w14:textId="77777777" w:rsidR="000F1EA5" w:rsidRPr="006C4C46" w:rsidRDefault="000F1EA5" w:rsidP="003C376B">
            <w:pPr>
              <w:pStyle w:val="ListParagraph"/>
              <w:numPr>
                <w:ilvl w:val="0"/>
                <w:numId w:val="21"/>
              </w:numPr>
              <w:ind w:left="150" w:hanging="150"/>
              <w:contextualSpacing w:val="0"/>
              <w:rPr>
                <w:rFonts w:ascii="Arial" w:hAnsi="Arial" w:cs="Arial"/>
                <w:sz w:val="16"/>
                <w:szCs w:val="16"/>
                <w:lang w:val="en-US"/>
              </w:rPr>
            </w:pPr>
            <w:r w:rsidRPr="006C4C46">
              <w:rPr>
                <w:rFonts w:ascii="Arial" w:hAnsi="Arial" w:cs="Arial"/>
                <w:sz w:val="16"/>
                <w:szCs w:val="16"/>
                <w:lang w:val="en-US"/>
              </w:rPr>
              <w:t xml:space="preserve">Samegrelo-Z.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5.0%</w:t>
            </w:r>
          </w:p>
          <w:p w14:paraId="636F85EF" w14:textId="77777777" w:rsidR="000F1EA5" w:rsidRPr="006C4C46" w:rsidRDefault="000F1EA5"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Kv</w:t>
            </w:r>
            <w:proofErr w:type="spellEnd"/>
            <w:r w:rsidRPr="006C4C46">
              <w:rPr>
                <w:rFonts w:ascii="Arial" w:hAnsi="Arial" w:cs="Arial"/>
                <w:sz w:val="16"/>
                <w:szCs w:val="16"/>
                <w:lang w:val="en-US"/>
              </w:rPr>
              <w:t xml:space="preserve">. Kartli: </w:t>
            </w:r>
            <w:r w:rsidRPr="006C4C46">
              <w:rPr>
                <w:rFonts w:ascii="Arial" w:hAnsi="Arial" w:cs="Arial"/>
                <w:sz w:val="16"/>
                <w:szCs w:val="16"/>
                <w:lang w:val="en-US"/>
              </w:rPr>
              <w:lastRenderedPageBreak/>
              <w:t>4.3%</w:t>
            </w:r>
          </w:p>
          <w:p w14:paraId="4871FFC9" w14:textId="77777777" w:rsidR="000F1EA5" w:rsidRPr="006C4C46" w:rsidRDefault="000F1EA5"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2.0%</w:t>
            </w:r>
          </w:p>
        </w:tc>
        <w:tc>
          <w:tcPr>
            <w:tcW w:w="1170" w:type="dxa"/>
          </w:tcPr>
          <w:p w14:paraId="586E9351"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lastRenderedPageBreak/>
              <w:t>12% in target municipalities</w:t>
            </w:r>
          </w:p>
        </w:tc>
        <w:tc>
          <w:tcPr>
            <w:tcW w:w="7763" w:type="dxa"/>
          </w:tcPr>
          <w:p w14:paraId="25166757" w14:textId="77777777" w:rsidR="000F1EA5" w:rsidRPr="006C4C46" w:rsidRDefault="000F1EA5" w:rsidP="000F1EA5">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14.6%</w:t>
            </w:r>
          </w:p>
          <w:p w14:paraId="67873112" w14:textId="77777777" w:rsidR="000F1EA5" w:rsidRPr="006C4C46" w:rsidRDefault="000F1EA5" w:rsidP="000F1EA5">
            <w:pPr>
              <w:ind w:left="-80"/>
              <w:jc w:val="both"/>
              <w:rPr>
                <w:rFonts w:ascii="Arial" w:hAnsi="Arial" w:cs="Arial"/>
                <w:color w:val="000000"/>
                <w:sz w:val="16"/>
                <w:szCs w:val="16"/>
                <w:lang w:val="en-US"/>
              </w:rPr>
            </w:pPr>
            <w:r w:rsidRPr="006C4C46">
              <w:rPr>
                <w:rFonts w:ascii="Arial" w:hAnsi="Arial" w:cs="Arial"/>
                <w:color w:val="000000"/>
                <w:sz w:val="16"/>
                <w:szCs w:val="16"/>
                <w:lang w:val="en-US"/>
              </w:rPr>
              <w:t>(12.4% women, 17.5% youth)</w:t>
            </w:r>
            <w:r w:rsidRPr="006C4C46">
              <w:rPr>
                <w:rStyle w:val="FootnoteReference"/>
                <w:rFonts w:ascii="Arial" w:hAnsi="Arial" w:cs="Arial"/>
                <w:color w:val="000000"/>
                <w:sz w:val="16"/>
                <w:szCs w:val="16"/>
                <w:lang w:val="en-US"/>
              </w:rPr>
              <w:footnoteReference w:id="71"/>
            </w:r>
          </w:p>
          <w:p w14:paraId="48726FC8" w14:textId="77777777" w:rsidR="000F1EA5" w:rsidRPr="006C4C46" w:rsidRDefault="000F1EA5"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Racha-Lechkhumi-Kv</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23.5%</w:t>
            </w:r>
          </w:p>
          <w:p w14:paraId="6937293D" w14:textId="77777777" w:rsidR="000F1EA5" w:rsidRPr="006C4C46" w:rsidRDefault="000F1EA5" w:rsidP="003C376B">
            <w:pPr>
              <w:pStyle w:val="ListParagraph"/>
              <w:numPr>
                <w:ilvl w:val="0"/>
                <w:numId w:val="21"/>
              </w:numPr>
              <w:ind w:left="150" w:hanging="150"/>
              <w:contextualSpacing w:val="0"/>
              <w:rPr>
                <w:rFonts w:ascii="Arial" w:hAnsi="Arial" w:cs="Arial"/>
                <w:sz w:val="16"/>
                <w:szCs w:val="16"/>
                <w:lang w:val="en-US"/>
              </w:rPr>
            </w:pPr>
            <w:r w:rsidRPr="006C4C46">
              <w:rPr>
                <w:rFonts w:ascii="Arial" w:hAnsi="Arial" w:cs="Arial"/>
                <w:sz w:val="16"/>
                <w:szCs w:val="16"/>
                <w:lang w:val="en-US"/>
              </w:rPr>
              <w:t xml:space="preserve">Samegrelo-Z.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13.9%</w:t>
            </w:r>
          </w:p>
          <w:p w14:paraId="04360459" w14:textId="77777777" w:rsidR="000F1EA5" w:rsidRPr="006C4C46" w:rsidRDefault="000F1EA5"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Kv</w:t>
            </w:r>
            <w:proofErr w:type="spellEnd"/>
            <w:r w:rsidRPr="006C4C46">
              <w:rPr>
                <w:rFonts w:ascii="Arial" w:hAnsi="Arial" w:cs="Arial"/>
                <w:sz w:val="16"/>
                <w:szCs w:val="16"/>
                <w:lang w:val="en-US"/>
              </w:rPr>
              <w:t>. Kartli: 14.6%</w:t>
            </w:r>
          </w:p>
          <w:p w14:paraId="27516F20" w14:textId="77777777" w:rsidR="000F1EA5" w:rsidRPr="006C4C46" w:rsidRDefault="000F1EA5" w:rsidP="000F1EA5">
            <w:pPr>
              <w:autoSpaceDE w:val="0"/>
              <w:autoSpaceDN w:val="0"/>
              <w:adjustRightInd w:val="0"/>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14.1%</w:t>
            </w:r>
          </w:p>
        </w:tc>
      </w:tr>
      <w:tr w:rsidR="000F1EA5" w:rsidRPr="006C4C46" w14:paraId="27D92DEE" w14:textId="77777777" w:rsidTr="000F1EA5">
        <w:tc>
          <w:tcPr>
            <w:tcW w:w="3055" w:type="dxa"/>
          </w:tcPr>
          <w:p w14:paraId="243E00FA"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 xml:space="preserve">3.2. # of business benefiting from new </w:t>
            </w:r>
            <w:r w:rsidRPr="006C4C46">
              <w:rPr>
                <w:rFonts w:ascii="Arial" w:hAnsi="Arial" w:cs="Arial"/>
                <w:color w:val="000000"/>
                <w:sz w:val="16"/>
                <w:szCs w:val="16"/>
                <w:lang w:val="en-US"/>
              </w:rPr>
              <w:t>local</w:t>
            </w:r>
            <w:r w:rsidRPr="006C4C46">
              <w:rPr>
                <w:rFonts w:ascii="Arial" w:hAnsi="Arial" w:cs="Arial"/>
                <w:sz w:val="16"/>
                <w:szCs w:val="16"/>
                <w:lang w:val="en-US"/>
              </w:rPr>
              <w:t xml:space="preserve"> </w:t>
            </w:r>
            <w:r w:rsidRPr="006C4C46">
              <w:rPr>
                <w:rFonts w:ascii="Arial" w:hAnsi="Arial" w:cs="Arial"/>
                <w:color w:val="000000"/>
                <w:sz w:val="16"/>
                <w:szCs w:val="16"/>
                <w:lang w:val="en-US"/>
              </w:rPr>
              <w:t>economic</w:t>
            </w:r>
            <w:r w:rsidRPr="006C4C46">
              <w:rPr>
                <w:rFonts w:ascii="Arial" w:hAnsi="Arial" w:cs="Arial"/>
                <w:sz w:val="16"/>
                <w:szCs w:val="16"/>
                <w:lang w:val="en-US"/>
              </w:rPr>
              <w:t xml:space="preserve"> initiatives (disaggregated by ownership by women/ youth)</w:t>
            </w:r>
          </w:p>
        </w:tc>
        <w:tc>
          <w:tcPr>
            <w:tcW w:w="1170" w:type="dxa"/>
          </w:tcPr>
          <w:p w14:paraId="79B8493D"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170" w:type="dxa"/>
          </w:tcPr>
          <w:p w14:paraId="2DDEA1DF"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200</w:t>
            </w:r>
          </w:p>
        </w:tc>
        <w:tc>
          <w:tcPr>
            <w:tcW w:w="7763" w:type="dxa"/>
          </w:tcPr>
          <w:p w14:paraId="50F4B377"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34 local SMEs and entrepreneurs </w:t>
            </w:r>
            <w:r w:rsidRPr="006C4C46">
              <w:rPr>
                <w:rFonts w:ascii="Arial" w:hAnsi="Arial" w:cs="Arial"/>
                <w:sz w:val="16"/>
                <w:szCs w:val="16"/>
                <w:lang w:val="en-US"/>
              </w:rPr>
              <w:t>(23,5% owned by women)</w:t>
            </w:r>
            <w:r w:rsidRPr="006C4C46">
              <w:rPr>
                <w:rFonts w:ascii="Arial" w:hAnsi="Arial" w:cs="Arial"/>
                <w:b/>
                <w:bCs/>
                <w:sz w:val="16"/>
                <w:szCs w:val="16"/>
                <w:lang w:val="en-US"/>
              </w:rPr>
              <w:t xml:space="preserve"> </w:t>
            </w:r>
            <w:r w:rsidRPr="006C4C46">
              <w:rPr>
                <w:rFonts w:ascii="Arial" w:hAnsi="Arial" w:cs="Arial"/>
                <w:sz w:val="16"/>
                <w:szCs w:val="16"/>
                <w:lang w:val="en-US"/>
              </w:rPr>
              <w:t>benefitted from “</w:t>
            </w: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xml:space="preserve"> Tea Route” - a public-private cooperation project piloted in Ozurgeti Municipality. </w:t>
            </w:r>
          </w:p>
        </w:tc>
      </w:tr>
      <w:tr w:rsidR="000F1EA5" w:rsidRPr="006C4C46" w14:paraId="35D1CEAD" w14:textId="77777777" w:rsidTr="000F1EA5">
        <w:tc>
          <w:tcPr>
            <w:tcW w:w="3055" w:type="dxa"/>
          </w:tcPr>
          <w:p w14:paraId="51C3C0D4"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3.3. Percentage of population who believe decision-making is inclusive and responsive dis. by women/youth/ethnic minorities/vulnerable groups)</w:t>
            </w:r>
            <w:r w:rsidRPr="006C4C46">
              <w:rPr>
                <w:rStyle w:val="FootnoteReference"/>
                <w:rFonts w:ascii="Arial" w:hAnsi="Arial" w:cs="Arial"/>
                <w:sz w:val="16"/>
                <w:szCs w:val="16"/>
                <w:lang w:val="en-US"/>
              </w:rPr>
              <w:footnoteReference w:id="72"/>
            </w:r>
          </w:p>
        </w:tc>
        <w:tc>
          <w:tcPr>
            <w:tcW w:w="1170" w:type="dxa"/>
          </w:tcPr>
          <w:p w14:paraId="5DC955C9"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Not defined</w:t>
            </w:r>
            <w:r w:rsidRPr="006C4C46">
              <w:rPr>
                <w:rStyle w:val="FootnoteReference"/>
                <w:rFonts w:ascii="Arial" w:hAnsi="Arial" w:cs="Arial"/>
                <w:sz w:val="16"/>
                <w:szCs w:val="16"/>
                <w:lang w:val="en-US"/>
              </w:rPr>
              <w:footnoteReference w:id="73"/>
            </w:r>
          </w:p>
        </w:tc>
        <w:tc>
          <w:tcPr>
            <w:tcW w:w="1170" w:type="dxa"/>
          </w:tcPr>
          <w:p w14:paraId="0FECF8E2"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sz w:val="16"/>
                <w:szCs w:val="16"/>
                <w:lang w:val="en-US"/>
              </w:rPr>
              <w:t>To be defined</w:t>
            </w:r>
            <w:r w:rsidRPr="006C4C46">
              <w:rPr>
                <w:rStyle w:val="FootnoteReference"/>
                <w:rFonts w:ascii="Arial" w:hAnsi="Arial" w:cs="Arial"/>
                <w:sz w:val="16"/>
                <w:szCs w:val="16"/>
                <w:lang w:val="en-US"/>
              </w:rPr>
              <w:footnoteReference w:id="74"/>
            </w:r>
          </w:p>
        </w:tc>
        <w:tc>
          <w:tcPr>
            <w:tcW w:w="7763" w:type="dxa"/>
          </w:tcPr>
          <w:p w14:paraId="1114A90E" w14:textId="77777777" w:rsidR="000F1EA5" w:rsidRPr="006C4C46" w:rsidRDefault="000F1EA5" w:rsidP="000F1EA5">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45.7%</w:t>
            </w:r>
          </w:p>
          <w:p w14:paraId="60A64557" w14:textId="77777777" w:rsidR="000F1EA5" w:rsidRPr="006C4C46" w:rsidRDefault="000F1EA5" w:rsidP="000F1EA5">
            <w:pPr>
              <w:ind w:left="-80"/>
              <w:jc w:val="both"/>
              <w:rPr>
                <w:rFonts w:ascii="Arial" w:hAnsi="Arial" w:cs="Arial"/>
                <w:color w:val="000000"/>
                <w:sz w:val="16"/>
                <w:szCs w:val="16"/>
                <w:lang w:val="en-US"/>
              </w:rPr>
            </w:pPr>
            <w:r w:rsidRPr="006C4C46">
              <w:rPr>
                <w:rFonts w:ascii="Arial" w:hAnsi="Arial" w:cs="Arial"/>
                <w:color w:val="000000"/>
                <w:sz w:val="16"/>
                <w:szCs w:val="16"/>
                <w:lang w:val="en-US"/>
              </w:rPr>
              <w:t xml:space="preserve">(43% women, 49.1% youth, </w:t>
            </w:r>
          </w:p>
          <w:p w14:paraId="65BF10D7" w14:textId="77777777" w:rsidR="000F1EA5" w:rsidRPr="006C4C46" w:rsidRDefault="000F1EA5" w:rsidP="000F1EA5">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29.4% ethnic minorities, 51.9% vulnerable groups)</w:t>
            </w:r>
            <w:r w:rsidRPr="006C4C46">
              <w:rPr>
                <w:rStyle w:val="FootnoteReference"/>
                <w:rFonts w:ascii="Arial" w:hAnsi="Arial" w:cs="Arial"/>
                <w:color w:val="000000"/>
                <w:sz w:val="16"/>
                <w:szCs w:val="16"/>
                <w:lang w:val="en-US"/>
              </w:rPr>
              <w:footnoteReference w:id="75"/>
            </w:r>
          </w:p>
        </w:tc>
      </w:tr>
    </w:tbl>
    <w:p w14:paraId="202C114D" w14:textId="77777777" w:rsidR="00EE416C" w:rsidRPr="00EE416C" w:rsidRDefault="00EE416C" w:rsidP="00EE416C">
      <w:pPr>
        <w:rPr>
          <w:rFonts w:ascii="Times New Roman" w:hAnsi="Times New Roman" w:cs="Times New Roman"/>
          <w:color w:val="000000"/>
        </w:rPr>
      </w:pPr>
    </w:p>
    <w:p w14:paraId="50A0C246" w14:textId="77777777" w:rsidR="00242CCC" w:rsidRPr="00242CCC" w:rsidRDefault="00F80F52" w:rsidP="003C376B">
      <w:pPr>
        <w:pStyle w:val="ListParagraph"/>
        <w:numPr>
          <w:ilvl w:val="0"/>
          <w:numId w:val="44"/>
        </w:numPr>
        <w:rPr>
          <w:rFonts w:ascii="Times New Roman" w:hAnsi="Times New Roman" w:cs="Times New Roman"/>
          <w:b/>
          <w:color w:val="000000"/>
        </w:rPr>
      </w:pPr>
      <w:r w:rsidRPr="00F80F52">
        <w:rPr>
          <w:rFonts w:ascii="Arial" w:hAnsi="Arial" w:cs="Arial"/>
          <w:b/>
          <w:color w:val="000000"/>
          <w:sz w:val="20"/>
          <w:szCs w:val="20"/>
        </w:rPr>
        <w:t>Recommendation on Social S</w:t>
      </w:r>
      <w:r w:rsidR="00EE416C" w:rsidRPr="00F80F52">
        <w:rPr>
          <w:rFonts w:ascii="Arial" w:hAnsi="Arial" w:cs="Arial"/>
          <w:b/>
          <w:color w:val="000000"/>
          <w:sz w:val="20"/>
          <w:szCs w:val="20"/>
        </w:rPr>
        <w:t>tandards</w:t>
      </w:r>
    </w:p>
    <w:p w14:paraId="57E336A5" w14:textId="4249CECC" w:rsidR="00EE416C" w:rsidRPr="00251273" w:rsidRDefault="00EE416C" w:rsidP="00251273">
      <w:pPr>
        <w:ind w:left="360"/>
        <w:rPr>
          <w:rFonts w:ascii="Times New Roman" w:hAnsi="Times New Roman" w:cs="Times New Roman"/>
          <w:b/>
          <w:color w:val="000000"/>
        </w:rPr>
      </w:pPr>
      <w:r w:rsidRPr="00251273">
        <w:rPr>
          <w:rFonts w:ascii="Calibri" w:hAnsi="Calibri" w:cs="Times New Roman"/>
          <w:color w:val="000000"/>
        </w:rPr>
        <w:t> </w:t>
      </w:r>
    </w:p>
    <w:p w14:paraId="65075FEB" w14:textId="1AAFEAF1" w:rsidR="00DE697F" w:rsidRDefault="000F1EA5" w:rsidP="00DE697F">
      <w:pPr>
        <w:rPr>
          <w:rFonts w:ascii="Calibri" w:hAnsi="Calibri" w:cs="Times New Roman"/>
          <w:color w:val="000000"/>
        </w:rPr>
      </w:pPr>
      <w:r>
        <w:rPr>
          <w:rFonts w:ascii="Calibri" w:hAnsi="Calibri" w:cs="Times New Roman"/>
          <w:color w:val="000000"/>
        </w:rPr>
        <w:t>In addition to the above</w:t>
      </w:r>
      <w:r w:rsidR="00DE697F">
        <w:rPr>
          <w:rFonts w:ascii="Calibri" w:hAnsi="Calibri" w:cs="Times New Roman"/>
          <w:color w:val="000000"/>
        </w:rPr>
        <w:t xml:space="preserve"> tables</w:t>
      </w:r>
      <w:r w:rsidR="00F80F52">
        <w:rPr>
          <w:rFonts w:ascii="Calibri" w:hAnsi="Calibri" w:cs="Times New Roman"/>
          <w:color w:val="000000"/>
        </w:rPr>
        <w:t xml:space="preserve"> for Gender Recommendations</w:t>
      </w:r>
      <w:r>
        <w:rPr>
          <w:rFonts w:ascii="Calibri" w:hAnsi="Calibri" w:cs="Times New Roman"/>
          <w:color w:val="000000"/>
        </w:rPr>
        <w:t>, th</w:t>
      </w:r>
      <w:r w:rsidR="00DE697F">
        <w:rPr>
          <w:rFonts w:ascii="Calibri" w:hAnsi="Calibri" w:cs="Times New Roman"/>
          <w:color w:val="000000"/>
        </w:rPr>
        <w:t>e following is abstracted from Annex G, Output Performance (please see narrative description of performance in Section III.B.2)</w:t>
      </w:r>
    </w:p>
    <w:p w14:paraId="46A10363" w14:textId="77777777" w:rsidR="00DE697F" w:rsidRDefault="00DE697F" w:rsidP="00DE697F">
      <w:pPr>
        <w:rPr>
          <w:rFonts w:ascii="Calibri" w:hAnsi="Calibri" w:cs="Times New Roman"/>
          <w:color w:val="000000"/>
        </w:rPr>
      </w:pPr>
    </w:p>
    <w:tbl>
      <w:tblPr>
        <w:tblStyle w:val="1"/>
        <w:tblW w:w="13068" w:type="dxa"/>
        <w:tblLayout w:type="fixed"/>
        <w:tblLook w:val="04A0" w:firstRow="1" w:lastRow="0" w:firstColumn="1" w:lastColumn="0" w:noHBand="0" w:noVBand="1"/>
      </w:tblPr>
      <w:tblGrid>
        <w:gridCol w:w="2718"/>
        <w:gridCol w:w="1080"/>
        <w:gridCol w:w="1080"/>
        <w:gridCol w:w="8190"/>
      </w:tblGrid>
      <w:tr w:rsidR="00DE697F" w:rsidRPr="006C4C46" w14:paraId="60253BEE" w14:textId="77777777" w:rsidTr="00DE697F">
        <w:trPr>
          <w:tblHeader/>
        </w:trPr>
        <w:tc>
          <w:tcPr>
            <w:tcW w:w="2718" w:type="dxa"/>
          </w:tcPr>
          <w:p w14:paraId="550C81FA" w14:textId="77777777" w:rsidR="00DE697F" w:rsidRPr="006C4C46" w:rsidRDefault="00DE697F" w:rsidP="00DE697F">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Indicator</w:t>
            </w:r>
          </w:p>
        </w:tc>
        <w:tc>
          <w:tcPr>
            <w:tcW w:w="1080" w:type="dxa"/>
          </w:tcPr>
          <w:p w14:paraId="5BE34410" w14:textId="77777777" w:rsidR="00DE697F" w:rsidRPr="006C4C46" w:rsidRDefault="00DE697F" w:rsidP="00DE697F">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Baseline</w:t>
            </w:r>
          </w:p>
          <w:p w14:paraId="38B6F766" w14:textId="77777777" w:rsidR="00DE697F" w:rsidRPr="006C4C46" w:rsidRDefault="00DE697F" w:rsidP="00DE697F">
            <w:pPr>
              <w:autoSpaceDE w:val="0"/>
              <w:autoSpaceDN w:val="0"/>
              <w:adjustRightInd w:val="0"/>
              <w:jc w:val="center"/>
              <w:rPr>
                <w:rFonts w:ascii="Arial" w:hAnsi="Arial" w:cs="Arial"/>
                <w:sz w:val="20"/>
                <w:szCs w:val="20"/>
                <w:lang w:val="en-US"/>
              </w:rPr>
            </w:pPr>
            <w:r w:rsidRPr="006C4C46">
              <w:rPr>
                <w:rFonts w:ascii="Arial" w:hAnsi="Arial" w:cs="Arial"/>
                <w:b/>
                <w:sz w:val="20"/>
                <w:szCs w:val="20"/>
                <w:lang w:val="en-US"/>
              </w:rPr>
              <w:t>(2018)</w:t>
            </w:r>
          </w:p>
        </w:tc>
        <w:tc>
          <w:tcPr>
            <w:tcW w:w="1080" w:type="dxa"/>
          </w:tcPr>
          <w:p w14:paraId="5E3DD8DF" w14:textId="77777777" w:rsidR="00DE697F" w:rsidRPr="006C4C46" w:rsidRDefault="00DE697F" w:rsidP="00DE697F">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Target</w:t>
            </w:r>
          </w:p>
          <w:p w14:paraId="05B5D488" w14:textId="77777777" w:rsidR="00DE697F" w:rsidRPr="006C4C46" w:rsidRDefault="00DE697F" w:rsidP="00DE697F">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(2021)</w:t>
            </w:r>
          </w:p>
        </w:tc>
        <w:tc>
          <w:tcPr>
            <w:tcW w:w="8190" w:type="dxa"/>
          </w:tcPr>
          <w:p w14:paraId="2BA72000" w14:textId="77777777" w:rsidR="00DE697F" w:rsidRPr="006C4C46" w:rsidRDefault="00DE697F" w:rsidP="00DE697F">
            <w:pPr>
              <w:autoSpaceDE w:val="0"/>
              <w:autoSpaceDN w:val="0"/>
              <w:adjustRightInd w:val="0"/>
              <w:jc w:val="center"/>
              <w:rPr>
                <w:rFonts w:ascii="Arial" w:hAnsi="Arial" w:cs="Arial"/>
                <w:b/>
                <w:sz w:val="20"/>
                <w:szCs w:val="20"/>
                <w:lang w:val="en-US"/>
              </w:rPr>
            </w:pPr>
            <w:r w:rsidRPr="006C4C46">
              <w:rPr>
                <w:rFonts w:ascii="Arial" w:hAnsi="Arial" w:cs="Arial"/>
                <w:b/>
                <w:sz w:val="20"/>
                <w:szCs w:val="20"/>
                <w:lang w:val="en-US"/>
              </w:rPr>
              <w:t>Status Compared to Target &amp; Brief Description 31 December 2019</w:t>
            </w:r>
          </w:p>
        </w:tc>
      </w:tr>
      <w:tr w:rsidR="00DE697F" w:rsidRPr="006C4C46" w14:paraId="5E79DC8E" w14:textId="77777777" w:rsidTr="00DE697F">
        <w:tc>
          <w:tcPr>
            <w:tcW w:w="2718" w:type="dxa"/>
          </w:tcPr>
          <w:p w14:paraId="1BB13CF3"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1.3.1. # of civil servants trained in LED related qualifications (disaggregated by national/local civil servants and M/W)</w:t>
            </w:r>
          </w:p>
        </w:tc>
        <w:tc>
          <w:tcPr>
            <w:tcW w:w="1080" w:type="dxa"/>
          </w:tcPr>
          <w:p w14:paraId="797C0A1E"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080" w:type="dxa"/>
          </w:tcPr>
          <w:p w14:paraId="269D2AEB"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300 (at least 200 local civil servants; at least 30% M/W &amp; youth)</w:t>
            </w:r>
          </w:p>
        </w:tc>
        <w:tc>
          <w:tcPr>
            <w:tcW w:w="8190" w:type="dxa"/>
          </w:tcPr>
          <w:p w14:paraId="76844353" w14:textId="77777777" w:rsidR="00DE697F" w:rsidRPr="006C4C46" w:rsidRDefault="00DE697F" w:rsidP="00DE697F">
            <w:pPr>
              <w:jc w:val="both"/>
              <w:rPr>
                <w:rFonts w:ascii="Arial" w:hAnsi="Arial" w:cs="Arial"/>
                <w:sz w:val="16"/>
                <w:szCs w:val="16"/>
                <w:lang w:val="en-US" w:eastAsia="en-CA"/>
              </w:rPr>
            </w:pPr>
            <w:r w:rsidRPr="006C4C46">
              <w:rPr>
                <w:rFonts w:ascii="Arial" w:hAnsi="Arial" w:cs="Arial"/>
                <w:b/>
                <w:bCs/>
                <w:sz w:val="16"/>
                <w:szCs w:val="16"/>
                <w:lang w:val="en-US" w:eastAsia="en-CA"/>
              </w:rPr>
              <w:t>306 national and local civil servants trained</w:t>
            </w:r>
            <w:r w:rsidRPr="006C4C46">
              <w:rPr>
                <w:rFonts w:ascii="Arial" w:hAnsi="Arial" w:cs="Arial"/>
                <w:sz w:val="16"/>
                <w:szCs w:val="16"/>
                <w:lang w:val="en-US" w:eastAsia="en-CA"/>
              </w:rPr>
              <w:t xml:space="preserve"> in LED related qualifications: </w:t>
            </w:r>
          </w:p>
          <w:p w14:paraId="4B17ABB5" w14:textId="77777777" w:rsidR="00DE697F" w:rsidRPr="006C4C46" w:rsidRDefault="00DE697F" w:rsidP="00DE697F">
            <w:pPr>
              <w:jc w:val="both"/>
              <w:rPr>
                <w:rFonts w:ascii="Arial" w:hAnsi="Arial" w:cs="Arial"/>
                <w:sz w:val="16"/>
                <w:szCs w:val="16"/>
                <w:lang w:val="en-US" w:eastAsia="en-CA"/>
              </w:rPr>
            </w:pPr>
            <w:r w:rsidRPr="006C4C46">
              <w:rPr>
                <w:rFonts w:ascii="Arial" w:hAnsi="Arial" w:cs="Arial"/>
                <w:sz w:val="16"/>
                <w:szCs w:val="16"/>
                <w:lang w:val="en-US" w:eastAsia="en-CA"/>
              </w:rPr>
              <w:t>90 women (29.4%), 216 men (70.6%),</w:t>
            </w:r>
          </w:p>
          <w:p w14:paraId="66230F99" w14:textId="77777777" w:rsidR="00DE697F" w:rsidRPr="006C4C46" w:rsidRDefault="00DE697F" w:rsidP="00DE697F">
            <w:pPr>
              <w:jc w:val="both"/>
              <w:rPr>
                <w:rFonts w:ascii="Arial" w:hAnsi="Arial" w:cs="Arial"/>
                <w:sz w:val="16"/>
                <w:szCs w:val="16"/>
                <w:lang w:val="en-US" w:eastAsia="en-CA"/>
              </w:rPr>
            </w:pPr>
            <w:r w:rsidRPr="006C4C46">
              <w:rPr>
                <w:rFonts w:ascii="Arial" w:hAnsi="Arial" w:cs="Arial"/>
                <w:sz w:val="16"/>
                <w:szCs w:val="16"/>
                <w:lang w:val="en-US" w:eastAsia="en-CA"/>
              </w:rPr>
              <w:t>299 local/regional, 7 national</w:t>
            </w:r>
            <w:r w:rsidRPr="006C4C46">
              <w:rPr>
                <w:rStyle w:val="FootnoteReference"/>
                <w:rFonts w:ascii="Arial" w:hAnsi="Arial" w:cs="Arial"/>
                <w:sz w:val="16"/>
                <w:szCs w:val="16"/>
                <w:lang w:val="en-US" w:eastAsia="en-CA"/>
              </w:rPr>
              <w:footnoteReference w:id="76"/>
            </w:r>
          </w:p>
          <w:p w14:paraId="6A1A6068" w14:textId="77777777" w:rsidR="00DE697F" w:rsidRPr="006C4C46" w:rsidRDefault="00DE697F" w:rsidP="00DE697F">
            <w:pPr>
              <w:autoSpaceDE w:val="0"/>
              <w:autoSpaceDN w:val="0"/>
              <w:adjustRightInd w:val="0"/>
              <w:rPr>
                <w:rFonts w:ascii="Arial" w:hAnsi="Arial" w:cs="Arial"/>
                <w:sz w:val="16"/>
                <w:szCs w:val="16"/>
                <w:lang w:val="en-US"/>
              </w:rPr>
            </w:pPr>
          </w:p>
        </w:tc>
      </w:tr>
      <w:tr w:rsidR="00DE697F" w:rsidRPr="006C4C46" w14:paraId="14972057" w14:textId="77777777" w:rsidTr="00DE697F">
        <w:tc>
          <w:tcPr>
            <w:tcW w:w="2718" w:type="dxa"/>
          </w:tcPr>
          <w:p w14:paraId="236881D1"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1.3.3. # of local civil servants participating in planning and implementation of</w:t>
            </w:r>
            <w:r w:rsidRPr="006C4C46">
              <w:rPr>
                <w:rFonts w:ascii="Arial" w:hAnsi="Arial" w:cs="Arial"/>
                <w:sz w:val="16"/>
                <w:szCs w:val="16"/>
                <w:lang w:val="en-US"/>
              </w:rPr>
              <w:t xml:space="preserve"> </w:t>
            </w:r>
            <w:r w:rsidRPr="006C4C46">
              <w:rPr>
                <w:rFonts w:ascii="Arial" w:hAnsi="Arial" w:cs="Arial"/>
                <w:color w:val="000000"/>
                <w:sz w:val="16"/>
                <w:szCs w:val="16"/>
                <w:lang w:val="en-US"/>
              </w:rPr>
              <w:t>new LED initiatives</w:t>
            </w:r>
          </w:p>
        </w:tc>
        <w:tc>
          <w:tcPr>
            <w:tcW w:w="1080" w:type="dxa"/>
          </w:tcPr>
          <w:p w14:paraId="7B48F26F"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sz w:val="16"/>
                <w:szCs w:val="16"/>
                <w:lang w:val="en-US"/>
              </w:rPr>
              <w:t>0</w:t>
            </w:r>
          </w:p>
        </w:tc>
        <w:tc>
          <w:tcPr>
            <w:tcW w:w="1080" w:type="dxa"/>
          </w:tcPr>
          <w:p w14:paraId="38897F6A"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200</w:t>
            </w:r>
          </w:p>
        </w:tc>
        <w:tc>
          <w:tcPr>
            <w:tcW w:w="8190" w:type="dxa"/>
          </w:tcPr>
          <w:p w14:paraId="0DE9DF5A" w14:textId="77777777" w:rsidR="00DE697F" w:rsidRPr="006C4C46" w:rsidRDefault="00DE697F" w:rsidP="00DE697F">
            <w:pPr>
              <w:autoSpaceDE w:val="0"/>
              <w:autoSpaceDN w:val="0"/>
              <w:adjustRightInd w:val="0"/>
              <w:jc w:val="both"/>
              <w:rPr>
                <w:rFonts w:ascii="Arial" w:hAnsi="Arial" w:cs="Arial"/>
                <w:sz w:val="16"/>
                <w:szCs w:val="16"/>
                <w:lang w:val="en-US"/>
              </w:rPr>
            </w:pPr>
            <w:r w:rsidRPr="006C4C46">
              <w:rPr>
                <w:rFonts w:ascii="Arial" w:hAnsi="Arial" w:cs="Arial"/>
                <w:b/>
                <w:bCs/>
                <w:sz w:val="16"/>
                <w:szCs w:val="16"/>
                <w:lang w:val="en-US"/>
              </w:rPr>
              <w:t xml:space="preserve">383 local civil servants (148/39% women, 235/61% men) </w:t>
            </w:r>
            <w:r w:rsidRPr="006C4C46">
              <w:rPr>
                <w:rFonts w:ascii="Arial" w:hAnsi="Arial" w:cs="Arial"/>
                <w:sz w:val="16"/>
                <w:szCs w:val="16"/>
                <w:lang w:val="en-US"/>
              </w:rPr>
              <w:t xml:space="preserve">involved in the planning teams officially set up in 34 municipalities to engage in the process of updating municipal development planning documents with a focus on LED </w:t>
            </w:r>
          </w:p>
          <w:p w14:paraId="602A2B01" w14:textId="77777777" w:rsidR="00DE697F" w:rsidRPr="006C4C46" w:rsidRDefault="00DE697F" w:rsidP="00DE697F">
            <w:pPr>
              <w:autoSpaceDE w:val="0"/>
              <w:autoSpaceDN w:val="0"/>
              <w:adjustRightInd w:val="0"/>
              <w:rPr>
                <w:rFonts w:ascii="Arial" w:hAnsi="Arial" w:cs="Arial"/>
                <w:sz w:val="16"/>
                <w:szCs w:val="16"/>
                <w:lang w:val="en-US"/>
              </w:rPr>
            </w:pPr>
          </w:p>
        </w:tc>
      </w:tr>
      <w:tr w:rsidR="00DE697F" w:rsidRPr="006C4C46" w14:paraId="4094F5E3" w14:textId="77777777" w:rsidTr="00DE697F">
        <w:tc>
          <w:tcPr>
            <w:tcW w:w="2718" w:type="dxa"/>
          </w:tcPr>
          <w:p w14:paraId="025F27F1"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1.4.1. Number of gender sensitive policy proposals supporting LED elaborated and advocated</w:t>
            </w:r>
          </w:p>
        </w:tc>
        <w:tc>
          <w:tcPr>
            <w:tcW w:w="1080" w:type="dxa"/>
          </w:tcPr>
          <w:p w14:paraId="178BF6B6"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6F845366"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w:t>
            </w:r>
          </w:p>
        </w:tc>
        <w:tc>
          <w:tcPr>
            <w:tcW w:w="8190" w:type="dxa"/>
          </w:tcPr>
          <w:p w14:paraId="42805223" w14:textId="77777777" w:rsidR="00DE697F" w:rsidRPr="006C4C46" w:rsidRDefault="00DE697F" w:rsidP="00DE697F">
            <w:pPr>
              <w:autoSpaceDE w:val="0"/>
              <w:autoSpaceDN w:val="0"/>
              <w:adjustRightInd w:val="0"/>
              <w:jc w:val="both"/>
              <w:rPr>
                <w:rFonts w:ascii="Arial" w:hAnsi="Arial" w:cs="Arial"/>
                <w:b/>
                <w:sz w:val="16"/>
                <w:szCs w:val="16"/>
                <w:lang w:val="en-US"/>
              </w:rPr>
            </w:pPr>
            <w:r w:rsidRPr="006C4C46">
              <w:rPr>
                <w:rFonts w:ascii="Arial" w:hAnsi="Arial" w:cs="Arial"/>
                <w:b/>
                <w:sz w:val="16"/>
                <w:szCs w:val="16"/>
                <w:lang w:val="en-US"/>
              </w:rPr>
              <w:t xml:space="preserve">4 recommendations elaborated and advocated: </w:t>
            </w:r>
          </w:p>
          <w:p w14:paraId="4FDBD9B6" w14:textId="77777777" w:rsidR="00DE697F" w:rsidRPr="006C4C46" w:rsidRDefault="00DE697F" w:rsidP="00DE697F">
            <w:pPr>
              <w:autoSpaceDE w:val="0"/>
              <w:autoSpaceDN w:val="0"/>
              <w:adjustRightInd w:val="0"/>
              <w:jc w:val="both"/>
              <w:rPr>
                <w:rFonts w:ascii="Arial" w:hAnsi="Arial" w:cs="Arial"/>
                <w:bCs/>
                <w:sz w:val="16"/>
                <w:szCs w:val="16"/>
                <w:lang w:val="en-US"/>
              </w:rPr>
            </w:pPr>
            <w:r w:rsidRPr="006C4C46">
              <w:rPr>
                <w:rFonts w:ascii="Arial" w:hAnsi="Arial" w:cs="Arial"/>
                <w:bCs/>
                <w:sz w:val="16"/>
                <w:szCs w:val="16"/>
                <w:lang w:val="en-US"/>
              </w:rPr>
              <w:t xml:space="preserve">(i) On sharing PIT (reflected in Activity 2.1.4 of the Draft Decentralization Strategy); </w:t>
            </w:r>
          </w:p>
          <w:p w14:paraId="403C0285" w14:textId="77777777" w:rsidR="00DE697F" w:rsidRPr="006C4C46" w:rsidRDefault="00DE697F" w:rsidP="00DE697F">
            <w:pPr>
              <w:autoSpaceDE w:val="0"/>
              <w:autoSpaceDN w:val="0"/>
              <w:adjustRightInd w:val="0"/>
              <w:jc w:val="both"/>
              <w:rPr>
                <w:rFonts w:ascii="Arial" w:hAnsi="Arial" w:cs="Arial"/>
                <w:bCs/>
                <w:sz w:val="16"/>
                <w:szCs w:val="16"/>
                <w:lang w:val="en-US"/>
              </w:rPr>
            </w:pPr>
            <w:r w:rsidRPr="006C4C46">
              <w:rPr>
                <w:rFonts w:ascii="Arial" w:hAnsi="Arial" w:cs="Arial"/>
                <w:bCs/>
                <w:sz w:val="16"/>
                <w:szCs w:val="16"/>
                <w:lang w:val="en-US"/>
              </w:rPr>
              <w:t xml:space="preserve">(ii) On property transfer (reflected in Activity 2.1.6 of the Strategy); </w:t>
            </w:r>
          </w:p>
          <w:p w14:paraId="59397544" w14:textId="77777777" w:rsidR="00DE697F" w:rsidRPr="006C4C46" w:rsidRDefault="00DE697F" w:rsidP="00DE697F">
            <w:pPr>
              <w:autoSpaceDE w:val="0"/>
              <w:autoSpaceDN w:val="0"/>
              <w:adjustRightInd w:val="0"/>
              <w:jc w:val="both"/>
              <w:rPr>
                <w:rFonts w:ascii="Arial" w:hAnsi="Arial" w:cs="Arial"/>
                <w:bCs/>
                <w:sz w:val="16"/>
                <w:szCs w:val="16"/>
                <w:lang w:val="en-US"/>
              </w:rPr>
            </w:pPr>
            <w:r w:rsidRPr="006C4C46">
              <w:rPr>
                <w:rFonts w:ascii="Arial" w:hAnsi="Arial" w:cs="Arial"/>
                <w:bCs/>
                <w:sz w:val="16"/>
                <w:szCs w:val="16"/>
                <w:lang w:val="en-US"/>
              </w:rPr>
              <w:t>(iii) On citizen participation mechanisms, aimed at increasing engagement of active citizens in local decision-making and budget planning (reflected in Activity 3.3.1 of Draft Strategy);</w:t>
            </w:r>
          </w:p>
          <w:p w14:paraId="0C54A073"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bCs/>
                <w:sz w:val="16"/>
                <w:szCs w:val="16"/>
                <w:lang w:val="en-US"/>
              </w:rPr>
              <w:t xml:space="preserve">(iv) Draft Law on amendments to the Organic Law of the LSG Code elaborated, which envisages delegation of </w:t>
            </w:r>
            <w:r w:rsidRPr="006C4C46">
              <w:rPr>
                <w:rFonts w:ascii="Arial" w:hAnsi="Arial" w:cs="Arial"/>
                <w:bCs/>
                <w:sz w:val="16"/>
                <w:szCs w:val="16"/>
                <w:lang w:val="en-US"/>
              </w:rPr>
              <w:lastRenderedPageBreak/>
              <w:t>the competency of creating LEPLs which will assume the LED functions, including tourism management, among others. The draft law has been submitted to the Parliament of Georgia for approval.</w:t>
            </w:r>
          </w:p>
        </w:tc>
      </w:tr>
      <w:tr w:rsidR="00DE697F" w:rsidRPr="006C4C46" w14:paraId="7C66E3DE" w14:textId="77777777" w:rsidTr="00DE697F">
        <w:tc>
          <w:tcPr>
            <w:tcW w:w="2718" w:type="dxa"/>
          </w:tcPr>
          <w:p w14:paraId="2DA9E034"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lastRenderedPageBreak/>
              <w:t xml:space="preserve">1.4.2. Number of advocacy activities including meetings, workshops, presentations and negotiations with relevant institutions, such as MRDI, </w:t>
            </w:r>
            <w:proofErr w:type="spellStart"/>
            <w:r w:rsidRPr="006C4C46">
              <w:rPr>
                <w:rFonts w:ascii="Arial" w:hAnsi="Arial" w:cs="Arial"/>
                <w:color w:val="000000"/>
                <w:sz w:val="16"/>
                <w:szCs w:val="16"/>
                <w:lang w:val="en-US"/>
              </w:rPr>
              <w:t>MoED</w:t>
            </w:r>
            <w:proofErr w:type="spellEnd"/>
            <w:r w:rsidRPr="006C4C46">
              <w:rPr>
                <w:rFonts w:ascii="Arial" w:hAnsi="Arial" w:cs="Arial"/>
                <w:color w:val="000000"/>
                <w:sz w:val="16"/>
                <w:szCs w:val="16"/>
                <w:lang w:val="en-US"/>
              </w:rPr>
              <w:t xml:space="preserve">, </w:t>
            </w:r>
            <w:proofErr w:type="spellStart"/>
            <w:r w:rsidRPr="006C4C46">
              <w:rPr>
                <w:rFonts w:ascii="Arial" w:hAnsi="Arial" w:cs="Arial"/>
                <w:color w:val="000000"/>
                <w:sz w:val="16"/>
                <w:szCs w:val="16"/>
                <w:lang w:val="en-US"/>
              </w:rPr>
              <w:t>MoF</w:t>
            </w:r>
            <w:proofErr w:type="spellEnd"/>
            <w:r w:rsidRPr="006C4C46">
              <w:rPr>
                <w:rFonts w:ascii="Arial" w:hAnsi="Arial" w:cs="Arial"/>
                <w:color w:val="000000"/>
                <w:sz w:val="16"/>
                <w:szCs w:val="16"/>
                <w:lang w:val="en-US"/>
              </w:rPr>
              <w:t>, Parliament of Georgia and other.</w:t>
            </w:r>
          </w:p>
        </w:tc>
        <w:tc>
          <w:tcPr>
            <w:tcW w:w="1080" w:type="dxa"/>
          </w:tcPr>
          <w:p w14:paraId="690B0374"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66906DCD"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At least 20 </w:t>
            </w:r>
          </w:p>
        </w:tc>
        <w:tc>
          <w:tcPr>
            <w:tcW w:w="8190" w:type="dxa"/>
          </w:tcPr>
          <w:p w14:paraId="4DD14A8E" w14:textId="77777777" w:rsidR="00DE697F" w:rsidRPr="006C4C46" w:rsidRDefault="00DE697F" w:rsidP="00DE697F">
            <w:pPr>
              <w:spacing w:after="120"/>
              <w:jc w:val="both"/>
              <w:rPr>
                <w:rFonts w:ascii="Arial" w:hAnsi="Arial" w:cs="Arial"/>
                <w:b/>
                <w:sz w:val="16"/>
                <w:szCs w:val="16"/>
                <w:lang w:val="en-US"/>
              </w:rPr>
            </w:pPr>
            <w:r w:rsidRPr="006C4C46">
              <w:rPr>
                <w:rFonts w:ascii="Arial" w:hAnsi="Arial" w:cs="Arial"/>
                <w:b/>
                <w:sz w:val="16"/>
                <w:szCs w:val="16"/>
                <w:lang w:val="en-US"/>
              </w:rPr>
              <w:t xml:space="preserve">Cumulative results for 2018-2019: 21 advocacy activities </w:t>
            </w:r>
            <w:r w:rsidRPr="006C4C46">
              <w:rPr>
                <w:rFonts w:ascii="Arial" w:hAnsi="Arial" w:cs="Arial"/>
                <w:bCs/>
                <w:sz w:val="16"/>
                <w:szCs w:val="16"/>
                <w:lang w:val="en-US"/>
              </w:rPr>
              <w:t>(meetings, workshops, presentations, negotiations) with relevant line ministries, the Parliament, and local authorities:</w:t>
            </w:r>
          </w:p>
          <w:p w14:paraId="712617CE" w14:textId="77777777" w:rsidR="00DE697F" w:rsidRPr="006C4C46" w:rsidRDefault="00DE697F" w:rsidP="00DE697F">
            <w:pPr>
              <w:jc w:val="both"/>
              <w:rPr>
                <w:rFonts w:ascii="Arial" w:hAnsi="Arial" w:cs="Arial"/>
                <w:b/>
                <w:sz w:val="16"/>
                <w:szCs w:val="16"/>
                <w:lang w:val="en-US"/>
              </w:rPr>
            </w:pPr>
            <w:r w:rsidRPr="006C4C46">
              <w:rPr>
                <w:rFonts w:ascii="Arial" w:hAnsi="Arial" w:cs="Arial"/>
                <w:b/>
                <w:sz w:val="16"/>
                <w:szCs w:val="16"/>
                <w:lang w:val="en-US"/>
              </w:rPr>
              <w:t xml:space="preserve">Progress made during January-December 2019: 14 advocacy activities </w:t>
            </w:r>
          </w:p>
          <w:p w14:paraId="5D6C1B17" w14:textId="77777777" w:rsidR="00DE697F" w:rsidRPr="006C4C46" w:rsidRDefault="00DE697F" w:rsidP="00DE697F">
            <w:pPr>
              <w:jc w:val="both"/>
              <w:rPr>
                <w:rFonts w:ascii="Arial" w:hAnsi="Arial" w:cs="Arial"/>
                <w:bCs/>
                <w:sz w:val="16"/>
                <w:szCs w:val="16"/>
                <w:lang w:val="en-US"/>
              </w:rPr>
            </w:pPr>
            <w:r w:rsidRPr="006C4C46">
              <w:rPr>
                <w:rFonts w:ascii="Arial" w:hAnsi="Arial" w:cs="Arial"/>
                <w:bCs/>
                <w:sz w:val="16"/>
                <w:szCs w:val="16"/>
                <w:lang w:val="en-US"/>
              </w:rPr>
              <w:t>(i) 10 public discussions in the regions to collect feedback for recommendations on the Draft Decentralization Strategy, involving 277 local stakeholders (61 women, 216 men);</w:t>
            </w:r>
          </w:p>
          <w:p w14:paraId="175838DE" w14:textId="77777777" w:rsidR="00DE697F" w:rsidRPr="006C4C46" w:rsidRDefault="00DE697F" w:rsidP="00DE697F">
            <w:pPr>
              <w:jc w:val="both"/>
              <w:rPr>
                <w:rFonts w:ascii="Arial" w:hAnsi="Arial" w:cs="Arial"/>
                <w:bCs/>
                <w:sz w:val="16"/>
                <w:szCs w:val="16"/>
                <w:lang w:val="en-US"/>
              </w:rPr>
            </w:pPr>
            <w:r w:rsidRPr="006C4C46">
              <w:rPr>
                <w:rFonts w:ascii="Arial" w:hAnsi="Arial" w:cs="Arial"/>
                <w:bCs/>
                <w:sz w:val="16"/>
                <w:szCs w:val="16"/>
                <w:lang w:val="en-US"/>
              </w:rPr>
              <w:t xml:space="preserve">(ii) 3 working groups on the new decentralization strategy to present the recommendations based on the needs assessment organized in municipalities with participation of over one thousand local officials; </w:t>
            </w:r>
          </w:p>
          <w:p w14:paraId="2E8A6BA0"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bCs/>
                <w:sz w:val="16"/>
                <w:szCs w:val="16"/>
                <w:lang w:val="en-US"/>
              </w:rPr>
              <w:t xml:space="preserve">(iii) Meeting with the GoG representatives responsible for Public Administration Reform (PAR) to propose specific recommendations for municipal governance strategy covered by the reform and ensure its relevance to the needs of local authorities. </w:t>
            </w:r>
          </w:p>
        </w:tc>
      </w:tr>
      <w:tr w:rsidR="00DE697F" w:rsidRPr="006C4C46" w14:paraId="3B5BC856" w14:textId="77777777" w:rsidTr="00DE697F">
        <w:tc>
          <w:tcPr>
            <w:tcW w:w="2718" w:type="dxa"/>
          </w:tcPr>
          <w:p w14:paraId="1240C6A5"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1.4.3. Number of policies (gender sensitive) adopted as a result of advocacy activities</w:t>
            </w:r>
          </w:p>
        </w:tc>
        <w:tc>
          <w:tcPr>
            <w:tcW w:w="1080" w:type="dxa"/>
          </w:tcPr>
          <w:p w14:paraId="5A115951"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669C6D29"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w:t>
            </w:r>
          </w:p>
        </w:tc>
        <w:tc>
          <w:tcPr>
            <w:tcW w:w="8190" w:type="dxa"/>
          </w:tcPr>
          <w:p w14:paraId="1A14BDF3" w14:textId="77777777" w:rsidR="00DE697F" w:rsidRPr="006C4C46" w:rsidRDefault="00DE697F" w:rsidP="00DE697F">
            <w:pPr>
              <w:jc w:val="both"/>
              <w:rPr>
                <w:rFonts w:ascii="Arial" w:hAnsi="Arial" w:cs="Arial"/>
                <w:b/>
                <w:sz w:val="16"/>
                <w:szCs w:val="16"/>
                <w:lang w:val="en-US"/>
              </w:rPr>
            </w:pPr>
            <w:r w:rsidRPr="006C4C46">
              <w:rPr>
                <w:rFonts w:ascii="Arial" w:hAnsi="Arial" w:cs="Arial"/>
                <w:b/>
                <w:sz w:val="16"/>
                <w:szCs w:val="16"/>
                <w:lang w:val="en-US"/>
              </w:rPr>
              <w:t>1 policy proposal adopted and 2 reflected in the Decentralization Strategy as a result of advocacy efforts</w:t>
            </w:r>
          </w:p>
          <w:p w14:paraId="28C7D704" w14:textId="77777777" w:rsidR="00DE697F" w:rsidRPr="006C4C46" w:rsidRDefault="00DE697F" w:rsidP="00DE697F">
            <w:pPr>
              <w:jc w:val="both"/>
              <w:rPr>
                <w:rFonts w:ascii="Arial" w:hAnsi="Arial" w:cs="Arial"/>
                <w:b/>
                <w:sz w:val="16"/>
                <w:szCs w:val="16"/>
                <w:lang w:val="en-US"/>
              </w:rPr>
            </w:pPr>
            <w:r w:rsidRPr="006C4C46">
              <w:rPr>
                <w:rFonts w:ascii="Arial" w:hAnsi="Arial" w:cs="Arial"/>
                <w:bCs/>
                <w:sz w:val="16"/>
                <w:szCs w:val="16"/>
                <w:lang w:val="en-US"/>
              </w:rPr>
              <w:t>(i) Policy proposal on revision of state transfers (VAT sharing and PIT sharing) was already considered by MRDI (Activity 2.1.4 of the Draft Decentralization Strategy). VAT sharing is active from 1 January 2019, while PIT sharing is reflected in the Strategy;</w:t>
            </w:r>
          </w:p>
          <w:p w14:paraId="15906FB9" w14:textId="77777777" w:rsidR="00DE697F" w:rsidRPr="006C4C46" w:rsidRDefault="00DE697F" w:rsidP="00DE697F">
            <w:pPr>
              <w:jc w:val="both"/>
              <w:rPr>
                <w:rFonts w:ascii="Arial" w:hAnsi="Arial" w:cs="Arial"/>
                <w:bCs/>
                <w:sz w:val="16"/>
                <w:szCs w:val="16"/>
                <w:lang w:val="en-US"/>
              </w:rPr>
            </w:pPr>
            <w:r w:rsidRPr="006C4C46">
              <w:rPr>
                <w:rFonts w:ascii="Arial" w:hAnsi="Arial" w:cs="Arial"/>
                <w:bCs/>
                <w:sz w:val="16"/>
                <w:szCs w:val="16"/>
                <w:lang w:val="en-US"/>
              </w:rPr>
              <w:t xml:space="preserve">(ii) Policy proposal on property transfer has been considered (Activity 2.1.6 of the Strategy). </w:t>
            </w:r>
            <w:proofErr w:type="spellStart"/>
            <w:r w:rsidRPr="006C4C46">
              <w:rPr>
                <w:rFonts w:ascii="Arial" w:hAnsi="Arial" w:cs="Arial"/>
                <w:bCs/>
                <w:sz w:val="16"/>
                <w:szCs w:val="16"/>
                <w:lang w:val="en-US"/>
              </w:rPr>
              <w:t>MoESD</w:t>
            </w:r>
            <w:proofErr w:type="spellEnd"/>
            <w:r w:rsidRPr="006C4C46">
              <w:rPr>
                <w:rFonts w:ascii="Arial" w:hAnsi="Arial" w:cs="Arial"/>
                <w:bCs/>
                <w:sz w:val="16"/>
                <w:szCs w:val="16"/>
                <w:lang w:val="en-US"/>
              </w:rPr>
              <w:t xml:space="preserve"> in consultation with MRDI declared decision on simplifying the procedures for transferring the state-owned property to municipalities;</w:t>
            </w:r>
          </w:p>
          <w:p w14:paraId="611AD9AE"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bCs/>
                <w:sz w:val="16"/>
                <w:szCs w:val="16"/>
                <w:lang w:val="en-US"/>
              </w:rPr>
              <w:t>(iii) Recommendation on citizen participation mechanisms which envision giving more power to active citizens in local decision-making and budget planning (Activity 3.3.1 of the Draft Strategy).</w:t>
            </w:r>
          </w:p>
        </w:tc>
      </w:tr>
      <w:tr w:rsidR="00DE697F" w:rsidRPr="006C4C46" w14:paraId="311CC4A6" w14:textId="77777777" w:rsidTr="00DE697F">
        <w:tc>
          <w:tcPr>
            <w:tcW w:w="2718" w:type="dxa"/>
          </w:tcPr>
          <w:p w14:paraId="4CD676DF"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2.4.4. % of local businesses reporting improvements in their activities as a result of PMS (disaggregated by ownership by women/ youth)</w:t>
            </w:r>
          </w:p>
        </w:tc>
        <w:tc>
          <w:tcPr>
            <w:tcW w:w="1080" w:type="dxa"/>
          </w:tcPr>
          <w:p w14:paraId="5A9B2ACB"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0 </w:t>
            </w:r>
          </w:p>
        </w:tc>
        <w:tc>
          <w:tcPr>
            <w:tcW w:w="1080" w:type="dxa"/>
          </w:tcPr>
          <w:p w14:paraId="0DC58929"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40%</w:t>
            </w:r>
          </w:p>
        </w:tc>
        <w:tc>
          <w:tcPr>
            <w:tcW w:w="8190" w:type="dxa"/>
          </w:tcPr>
          <w:p w14:paraId="6E2BB472" w14:textId="77777777" w:rsidR="00DE697F" w:rsidRPr="006C4C46" w:rsidRDefault="00DE697F" w:rsidP="00DE697F">
            <w:pPr>
              <w:jc w:val="both"/>
              <w:rPr>
                <w:rFonts w:ascii="Arial" w:hAnsi="Arial" w:cs="Arial"/>
                <w:sz w:val="16"/>
                <w:szCs w:val="16"/>
                <w:lang w:val="en-US"/>
              </w:rPr>
            </w:pPr>
            <w:r w:rsidRPr="006C4C46">
              <w:rPr>
                <w:rFonts w:ascii="Arial" w:hAnsi="Arial" w:cs="Arial"/>
                <w:sz w:val="16"/>
                <w:szCs w:val="16"/>
                <w:lang w:val="en-US"/>
              </w:rPr>
              <w:t>To be tracked upon introducing PMS in target municipalities.</w:t>
            </w:r>
          </w:p>
          <w:p w14:paraId="1DB66F5B" w14:textId="77777777" w:rsidR="00DE697F" w:rsidRPr="006C4C46" w:rsidRDefault="00DE697F" w:rsidP="00DE697F">
            <w:pPr>
              <w:autoSpaceDE w:val="0"/>
              <w:autoSpaceDN w:val="0"/>
              <w:adjustRightInd w:val="0"/>
              <w:rPr>
                <w:rFonts w:ascii="Arial" w:hAnsi="Arial" w:cs="Arial"/>
                <w:sz w:val="16"/>
                <w:szCs w:val="16"/>
                <w:lang w:val="en-US"/>
              </w:rPr>
            </w:pPr>
          </w:p>
        </w:tc>
      </w:tr>
      <w:tr w:rsidR="00DE697F" w:rsidRPr="006C4C46" w14:paraId="268048E0" w14:textId="77777777" w:rsidTr="00DE697F">
        <w:tc>
          <w:tcPr>
            <w:tcW w:w="2718" w:type="dxa"/>
          </w:tcPr>
          <w:p w14:paraId="5313489D"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2.5.1. Number of individuals applying to community </w:t>
            </w:r>
            <w:proofErr w:type="spellStart"/>
            <w:r w:rsidRPr="006C4C46">
              <w:rPr>
                <w:rFonts w:ascii="Arial" w:hAnsi="Arial" w:cs="Arial"/>
                <w:color w:val="000000"/>
                <w:sz w:val="16"/>
                <w:szCs w:val="16"/>
                <w:lang w:val="en-US"/>
              </w:rPr>
              <w:t>centres</w:t>
            </w:r>
            <w:proofErr w:type="spellEnd"/>
            <w:r w:rsidRPr="006C4C46">
              <w:rPr>
                <w:rFonts w:ascii="Arial" w:hAnsi="Arial" w:cs="Arial"/>
                <w:color w:val="000000"/>
                <w:sz w:val="16"/>
                <w:szCs w:val="16"/>
                <w:lang w:val="en-US"/>
              </w:rPr>
              <w:t xml:space="preserve"> (disaggregated by women/ youth)</w:t>
            </w:r>
          </w:p>
        </w:tc>
        <w:tc>
          <w:tcPr>
            <w:tcW w:w="1080" w:type="dxa"/>
          </w:tcPr>
          <w:p w14:paraId="25D599BC"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0E778DF4"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4,000 (1,000 a year)</w:t>
            </w:r>
          </w:p>
        </w:tc>
        <w:tc>
          <w:tcPr>
            <w:tcW w:w="8190" w:type="dxa"/>
          </w:tcPr>
          <w:p w14:paraId="1B8D7627" w14:textId="77777777" w:rsidR="00DE697F" w:rsidRPr="006C4C46" w:rsidRDefault="00DE697F" w:rsidP="00DE697F">
            <w:pPr>
              <w:jc w:val="both"/>
              <w:rPr>
                <w:rFonts w:ascii="Arial" w:hAnsi="Arial" w:cs="Arial"/>
                <w:sz w:val="16"/>
                <w:szCs w:val="16"/>
                <w:lang w:val="en-US"/>
              </w:rPr>
            </w:pPr>
            <w:r w:rsidRPr="006C4C46">
              <w:rPr>
                <w:rFonts w:ascii="Arial" w:hAnsi="Arial" w:cs="Arial"/>
                <w:b/>
                <w:bCs/>
                <w:sz w:val="16"/>
                <w:szCs w:val="16"/>
                <w:lang w:val="en-US"/>
              </w:rPr>
              <w:t xml:space="preserve">Two CCs constructed, 1 functional: </w:t>
            </w:r>
            <w:r w:rsidRPr="006C4C46">
              <w:rPr>
                <w:rFonts w:ascii="Arial" w:hAnsi="Arial" w:cs="Arial"/>
                <w:sz w:val="16"/>
                <w:szCs w:val="16"/>
                <w:lang w:val="en-US"/>
              </w:rPr>
              <w:t xml:space="preserve">2 Community Centers were constructed in </w:t>
            </w:r>
            <w:proofErr w:type="spellStart"/>
            <w:r w:rsidRPr="006C4C46">
              <w:rPr>
                <w:rFonts w:ascii="Arial" w:hAnsi="Arial" w:cs="Arial"/>
                <w:sz w:val="16"/>
                <w:szCs w:val="16"/>
                <w:lang w:val="en-US"/>
              </w:rPr>
              <w:t>Chrebalo</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Ambrolauri</w:t>
            </w:r>
            <w:proofErr w:type="spellEnd"/>
            <w:r w:rsidRPr="006C4C46">
              <w:rPr>
                <w:rFonts w:ascii="Arial" w:hAnsi="Arial" w:cs="Arial"/>
                <w:sz w:val="16"/>
                <w:szCs w:val="16"/>
                <w:lang w:val="en-US"/>
              </w:rPr>
              <w:t xml:space="preserve"> Municipality) and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(Marneuli Municipality) in 2019.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CC was opened on 13 December 2019 and is functional, while opening of the CC in </w:t>
            </w:r>
            <w:proofErr w:type="spellStart"/>
            <w:r w:rsidRPr="006C4C46">
              <w:rPr>
                <w:rFonts w:ascii="Arial" w:hAnsi="Arial" w:cs="Arial"/>
                <w:sz w:val="16"/>
                <w:szCs w:val="16"/>
                <w:lang w:val="en-US"/>
              </w:rPr>
              <w:t>Chrebalo</w:t>
            </w:r>
            <w:proofErr w:type="spellEnd"/>
            <w:r w:rsidRPr="006C4C46">
              <w:rPr>
                <w:rFonts w:ascii="Arial" w:hAnsi="Arial" w:cs="Arial"/>
                <w:sz w:val="16"/>
                <w:szCs w:val="16"/>
                <w:lang w:val="en-US"/>
              </w:rPr>
              <w:t xml:space="preserve"> is scheduled in January 2020. The newly constructed CC in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offers about 200 public and private services to up to 20,000 local inhabitants from </w:t>
            </w:r>
            <w:proofErr w:type="spellStart"/>
            <w:r w:rsidRPr="006C4C46">
              <w:rPr>
                <w:rFonts w:ascii="Arial" w:hAnsi="Arial" w:cs="Arial"/>
                <w:sz w:val="16"/>
                <w:szCs w:val="16"/>
                <w:lang w:val="en-US"/>
              </w:rPr>
              <w:t>Kachagani</w:t>
            </w:r>
            <w:proofErr w:type="spellEnd"/>
            <w:r w:rsidRPr="006C4C46">
              <w:rPr>
                <w:rFonts w:ascii="Arial" w:hAnsi="Arial" w:cs="Arial"/>
                <w:sz w:val="16"/>
                <w:szCs w:val="16"/>
                <w:lang w:val="en-US"/>
              </w:rPr>
              <w:t xml:space="preserve"> and its 6 neighboring villages.</w:t>
            </w:r>
          </w:p>
        </w:tc>
      </w:tr>
      <w:tr w:rsidR="00DE697F" w:rsidRPr="006C4C46" w14:paraId="7597C0A4" w14:textId="77777777" w:rsidTr="00DE697F">
        <w:tc>
          <w:tcPr>
            <w:tcW w:w="2718" w:type="dxa"/>
          </w:tcPr>
          <w:p w14:paraId="2278837B"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2.5.2. Satisfaction rate of citizens using community </w:t>
            </w:r>
            <w:proofErr w:type="spellStart"/>
            <w:r w:rsidRPr="006C4C46">
              <w:rPr>
                <w:rFonts w:ascii="Arial" w:hAnsi="Arial" w:cs="Arial"/>
                <w:color w:val="000000"/>
                <w:sz w:val="16"/>
                <w:szCs w:val="16"/>
                <w:lang w:val="en-US"/>
              </w:rPr>
              <w:t>centres’</w:t>
            </w:r>
            <w:proofErr w:type="spellEnd"/>
            <w:r w:rsidRPr="006C4C46">
              <w:rPr>
                <w:rFonts w:ascii="Arial" w:hAnsi="Arial" w:cs="Arial"/>
                <w:color w:val="000000"/>
                <w:sz w:val="16"/>
                <w:szCs w:val="16"/>
                <w:lang w:val="en-US"/>
              </w:rPr>
              <w:t xml:space="preserve"> services (dis. by women/ youth)</w:t>
            </w:r>
          </w:p>
        </w:tc>
        <w:tc>
          <w:tcPr>
            <w:tcW w:w="1080" w:type="dxa"/>
          </w:tcPr>
          <w:p w14:paraId="0458D1D1"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5E75E104"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60%</w:t>
            </w:r>
          </w:p>
        </w:tc>
        <w:tc>
          <w:tcPr>
            <w:tcW w:w="8190" w:type="dxa"/>
          </w:tcPr>
          <w:p w14:paraId="6B464917" w14:textId="77777777" w:rsidR="00DE697F" w:rsidRPr="00984C8F" w:rsidRDefault="00DE697F" w:rsidP="00DE697F">
            <w:pPr>
              <w:autoSpaceDE w:val="0"/>
              <w:autoSpaceDN w:val="0"/>
              <w:adjustRightInd w:val="0"/>
              <w:rPr>
                <w:rFonts w:ascii="Arial" w:hAnsi="Arial" w:cs="Arial"/>
                <w:b/>
                <w:bCs/>
                <w:sz w:val="16"/>
                <w:szCs w:val="16"/>
                <w:lang w:val="en-US"/>
              </w:rPr>
            </w:pPr>
            <w:r w:rsidRPr="00984C8F">
              <w:rPr>
                <w:rFonts w:ascii="Arial" w:hAnsi="Arial" w:cs="Arial"/>
                <w:b/>
                <w:bCs/>
                <w:sz w:val="16"/>
                <w:szCs w:val="16"/>
                <w:lang w:val="en-US"/>
              </w:rPr>
              <w:t xml:space="preserve">In progress </w:t>
            </w:r>
          </w:p>
        </w:tc>
      </w:tr>
      <w:tr w:rsidR="00DE697F" w:rsidRPr="006C4C46" w14:paraId="218294C4" w14:textId="77777777" w:rsidTr="00DE697F">
        <w:tc>
          <w:tcPr>
            <w:tcW w:w="2718" w:type="dxa"/>
          </w:tcPr>
          <w:p w14:paraId="45949F77"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3.1.1. % of population with understanding knowledge of their rights and roles to engage in LED in four regions (disaggregated by women/ youth)</w:t>
            </w:r>
          </w:p>
        </w:tc>
        <w:tc>
          <w:tcPr>
            <w:tcW w:w="1080" w:type="dxa"/>
          </w:tcPr>
          <w:p w14:paraId="71B6687A"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7DD2FEC3"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30%</w:t>
            </w:r>
          </w:p>
        </w:tc>
        <w:tc>
          <w:tcPr>
            <w:tcW w:w="8190" w:type="dxa"/>
          </w:tcPr>
          <w:p w14:paraId="22847527" w14:textId="77777777" w:rsidR="00DE697F" w:rsidRPr="006C4C46" w:rsidRDefault="00DE697F" w:rsidP="00DE697F">
            <w:pPr>
              <w:ind w:left="-80"/>
              <w:jc w:val="both"/>
              <w:rPr>
                <w:rFonts w:ascii="Arial" w:hAnsi="Arial" w:cs="Arial"/>
                <w:color w:val="000000"/>
                <w:sz w:val="16"/>
                <w:szCs w:val="16"/>
                <w:lang w:val="en-US"/>
              </w:rPr>
            </w:pPr>
            <w:r w:rsidRPr="006C4C46">
              <w:rPr>
                <w:rFonts w:ascii="Arial" w:hAnsi="Arial" w:cs="Arial"/>
                <w:color w:val="000000"/>
                <w:sz w:val="16"/>
                <w:szCs w:val="16"/>
                <w:lang w:val="en-US"/>
              </w:rPr>
              <w:t>For 4 target regions: 13.3%</w:t>
            </w:r>
          </w:p>
          <w:p w14:paraId="4E8F2BD0" w14:textId="77777777" w:rsidR="00DE697F" w:rsidRPr="006C4C46" w:rsidRDefault="00DE697F" w:rsidP="00DE697F">
            <w:pPr>
              <w:ind w:left="-80"/>
              <w:jc w:val="both"/>
              <w:rPr>
                <w:rFonts w:ascii="Arial" w:hAnsi="Arial" w:cs="Arial"/>
                <w:color w:val="000000"/>
                <w:sz w:val="16"/>
                <w:szCs w:val="16"/>
                <w:lang w:val="en-US"/>
              </w:rPr>
            </w:pPr>
            <w:r w:rsidRPr="006C4C46">
              <w:rPr>
                <w:rFonts w:ascii="Arial" w:hAnsi="Arial" w:cs="Arial"/>
                <w:color w:val="000000"/>
                <w:sz w:val="16"/>
                <w:szCs w:val="16"/>
                <w:lang w:val="en-US"/>
              </w:rPr>
              <w:t>(11.4% women, 19% youth)</w:t>
            </w:r>
          </w:p>
          <w:p w14:paraId="6590B1D0" w14:textId="77777777" w:rsidR="00DE697F" w:rsidRPr="006C4C46" w:rsidRDefault="00DE697F"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Racha-Lechkhumi-Kv</w:t>
            </w:r>
            <w:proofErr w:type="spellEnd"/>
            <w:r w:rsidRPr="006C4C46">
              <w:rPr>
                <w:rFonts w:ascii="Arial" w:hAnsi="Arial" w:cs="Arial"/>
                <w:sz w:val="16"/>
                <w:szCs w:val="16"/>
                <w:lang w:val="en-US"/>
              </w:rPr>
              <w:t xml:space="preserve">.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20.1%</w:t>
            </w:r>
          </w:p>
          <w:p w14:paraId="7B025DF0" w14:textId="77777777" w:rsidR="00DE697F" w:rsidRPr="006C4C46" w:rsidRDefault="00DE697F" w:rsidP="003C376B">
            <w:pPr>
              <w:pStyle w:val="ListParagraph"/>
              <w:numPr>
                <w:ilvl w:val="0"/>
                <w:numId w:val="21"/>
              </w:numPr>
              <w:ind w:left="150" w:hanging="150"/>
              <w:contextualSpacing w:val="0"/>
              <w:rPr>
                <w:rFonts w:ascii="Arial" w:hAnsi="Arial" w:cs="Arial"/>
                <w:sz w:val="16"/>
                <w:szCs w:val="16"/>
                <w:lang w:val="en-US"/>
              </w:rPr>
            </w:pPr>
            <w:r w:rsidRPr="006C4C46">
              <w:rPr>
                <w:rFonts w:ascii="Arial" w:hAnsi="Arial" w:cs="Arial"/>
                <w:sz w:val="16"/>
                <w:szCs w:val="16"/>
                <w:lang w:val="en-US"/>
              </w:rPr>
              <w:t xml:space="preserve">Samegrelo-Z. </w:t>
            </w:r>
            <w:proofErr w:type="spellStart"/>
            <w:r w:rsidRPr="006C4C46">
              <w:rPr>
                <w:rFonts w:ascii="Arial" w:hAnsi="Arial" w:cs="Arial"/>
                <w:sz w:val="16"/>
                <w:szCs w:val="16"/>
                <w:lang w:val="en-US"/>
              </w:rPr>
              <w:t>Svaneti</w:t>
            </w:r>
            <w:proofErr w:type="spellEnd"/>
            <w:r w:rsidRPr="006C4C46">
              <w:rPr>
                <w:rFonts w:ascii="Arial" w:hAnsi="Arial" w:cs="Arial"/>
                <w:sz w:val="16"/>
                <w:szCs w:val="16"/>
                <w:lang w:val="en-US"/>
              </w:rPr>
              <w:t>: 19.3%</w:t>
            </w:r>
          </w:p>
          <w:p w14:paraId="24DAB72D" w14:textId="77777777" w:rsidR="00DE697F" w:rsidRPr="006C4C46" w:rsidRDefault="00DE697F"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Kv</w:t>
            </w:r>
            <w:proofErr w:type="spellEnd"/>
            <w:r w:rsidRPr="006C4C46">
              <w:rPr>
                <w:rFonts w:ascii="Arial" w:hAnsi="Arial" w:cs="Arial"/>
                <w:sz w:val="16"/>
                <w:szCs w:val="16"/>
                <w:lang w:val="en-US"/>
              </w:rPr>
              <w:t>. Kartli: 6.5%</w:t>
            </w:r>
          </w:p>
          <w:p w14:paraId="75B1FDE7" w14:textId="77777777" w:rsidR="00DE697F" w:rsidRPr="006C4C46" w:rsidRDefault="00DE697F" w:rsidP="003C376B">
            <w:pPr>
              <w:pStyle w:val="ListParagraph"/>
              <w:numPr>
                <w:ilvl w:val="0"/>
                <w:numId w:val="21"/>
              </w:numPr>
              <w:ind w:left="150" w:hanging="150"/>
              <w:contextualSpacing w:val="0"/>
              <w:rPr>
                <w:rFonts w:ascii="Arial" w:hAnsi="Arial" w:cs="Arial"/>
                <w:sz w:val="16"/>
                <w:szCs w:val="16"/>
                <w:lang w:val="en-US"/>
              </w:rPr>
            </w:pPr>
            <w:proofErr w:type="spellStart"/>
            <w:r w:rsidRPr="006C4C46">
              <w:rPr>
                <w:rFonts w:ascii="Arial" w:hAnsi="Arial" w:cs="Arial"/>
                <w:sz w:val="16"/>
                <w:szCs w:val="16"/>
                <w:lang w:val="en-US"/>
              </w:rPr>
              <w:t>Guria</w:t>
            </w:r>
            <w:proofErr w:type="spellEnd"/>
            <w:r w:rsidRPr="006C4C46">
              <w:rPr>
                <w:rFonts w:ascii="Arial" w:hAnsi="Arial" w:cs="Arial"/>
                <w:sz w:val="16"/>
                <w:szCs w:val="16"/>
                <w:lang w:val="en-US"/>
              </w:rPr>
              <w:t>: 17.4%</w:t>
            </w:r>
          </w:p>
        </w:tc>
      </w:tr>
      <w:tr w:rsidR="00DE697F" w:rsidRPr="006C4C46" w14:paraId="16CEB5F2" w14:textId="77777777" w:rsidTr="00DE697F">
        <w:tc>
          <w:tcPr>
            <w:tcW w:w="2718" w:type="dxa"/>
          </w:tcPr>
          <w:p w14:paraId="2991E1B2"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3.1.2. Number of local Civil Society Organizations (CSOs)/businesses (mostly SMEs)/Business Associations with strengthened capacities in sustainable LED (disaggregated by ownership by women/ youth)</w:t>
            </w:r>
          </w:p>
        </w:tc>
        <w:tc>
          <w:tcPr>
            <w:tcW w:w="1080" w:type="dxa"/>
          </w:tcPr>
          <w:p w14:paraId="5C8C2FDF"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09155F6C"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w:t>
            </w:r>
          </w:p>
        </w:tc>
        <w:tc>
          <w:tcPr>
            <w:tcW w:w="8190" w:type="dxa"/>
          </w:tcPr>
          <w:p w14:paraId="13FA6ACF" w14:textId="77777777" w:rsidR="00DE697F" w:rsidRPr="006C4C46" w:rsidRDefault="00DE697F" w:rsidP="00DE697F">
            <w:pPr>
              <w:jc w:val="both"/>
              <w:rPr>
                <w:rFonts w:ascii="Arial" w:hAnsi="Arial" w:cs="Arial"/>
                <w:sz w:val="16"/>
                <w:szCs w:val="16"/>
                <w:lang w:val="en-US"/>
              </w:rPr>
            </w:pPr>
            <w:r w:rsidRPr="006C4C46">
              <w:rPr>
                <w:rFonts w:ascii="Arial" w:hAnsi="Arial" w:cs="Arial"/>
                <w:b/>
                <w:bCs/>
                <w:sz w:val="16"/>
                <w:szCs w:val="16"/>
                <w:lang w:val="en-US"/>
              </w:rPr>
              <w:t>69 local CSOs and SMEs</w:t>
            </w:r>
            <w:r w:rsidRPr="006C4C46">
              <w:rPr>
                <w:rFonts w:ascii="Arial" w:hAnsi="Arial" w:cs="Arial"/>
                <w:sz w:val="16"/>
                <w:szCs w:val="16"/>
                <w:lang w:val="en-US"/>
              </w:rPr>
              <w:t xml:space="preserve"> (43 women/26 men) with strengthened capacities in sustainable LED (generating LED initiatives) in 4 target regions</w:t>
            </w:r>
          </w:p>
          <w:p w14:paraId="08E04000" w14:textId="77777777" w:rsidR="00DE697F" w:rsidRPr="006C4C46" w:rsidRDefault="00DE697F" w:rsidP="00DE697F">
            <w:pPr>
              <w:autoSpaceDE w:val="0"/>
              <w:autoSpaceDN w:val="0"/>
              <w:adjustRightInd w:val="0"/>
              <w:rPr>
                <w:rFonts w:ascii="Arial" w:hAnsi="Arial" w:cs="Arial"/>
                <w:sz w:val="16"/>
                <w:szCs w:val="16"/>
                <w:lang w:val="en-US"/>
              </w:rPr>
            </w:pPr>
          </w:p>
        </w:tc>
      </w:tr>
      <w:tr w:rsidR="00DE697F" w:rsidRPr="006C4C46" w14:paraId="4F7A5EDF" w14:textId="77777777" w:rsidTr="00DE697F">
        <w:tc>
          <w:tcPr>
            <w:tcW w:w="2718" w:type="dxa"/>
          </w:tcPr>
          <w:p w14:paraId="1326C761"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lastRenderedPageBreak/>
              <w:t xml:space="preserve">3.1.3. Number of Civil Society Organizations engaged in participatory planning of sustainable LED initiatives (dis. by led by women/ youth) </w:t>
            </w:r>
          </w:p>
        </w:tc>
        <w:tc>
          <w:tcPr>
            <w:tcW w:w="1080" w:type="dxa"/>
          </w:tcPr>
          <w:p w14:paraId="51BB8C22"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22FBE186"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25</w:t>
            </w:r>
          </w:p>
        </w:tc>
        <w:tc>
          <w:tcPr>
            <w:tcW w:w="8190" w:type="dxa"/>
          </w:tcPr>
          <w:p w14:paraId="34079E1C"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12 local CSOs</w:t>
            </w:r>
            <w:r w:rsidRPr="006C4C46">
              <w:rPr>
                <w:rStyle w:val="FootnoteReference"/>
                <w:rFonts w:ascii="Arial" w:hAnsi="Arial" w:cs="Arial"/>
                <w:b/>
                <w:bCs/>
                <w:sz w:val="16"/>
                <w:szCs w:val="16"/>
                <w:lang w:val="en-US"/>
              </w:rPr>
              <w:footnoteReference w:id="77"/>
            </w:r>
            <w:r w:rsidRPr="006C4C46">
              <w:rPr>
                <w:rFonts w:ascii="Arial" w:hAnsi="Arial" w:cs="Arial"/>
                <w:b/>
                <w:bCs/>
                <w:sz w:val="16"/>
                <w:szCs w:val="16"/>
                <w:lang w:val="en-US"/>
              </w:rPr>
              <w:t xml:space="preserve"> </w:t>
            </w:r>
            <w:r w:rsidRPr="006C4C46">
              <w:rPr>
                <w:rFonts w:ascii="Arial" w:hAnsi="Arial" w:cs="Arial"/>
                <w:sz w:val="16"/>
                <w:szCs w:val="16"/>
                <w:lang w:val="en-US"/>
              </w:rPr>
              <w:t xml:space="preserve">(including 9 led by women) got engaged in participatory planning of 7 LED initiatives funded through small grants scheme. </w:t>
            </w:r>
          </w:p>
        </w:tc>
      </w:tr>
      <w:tr w:rsidR="00DE697F" w:rsidRPr="006C4C46" w14:paraId="52DE2D42" w14:textId="77777777" w:rsidTr="00DE697F">
        <w:tc>
          <w:tcPr>
            <w:tcW w:w="2718" w:type="dxa"/>
          </w:tcPr>
          <w:p w14:paraId="249668E8"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3.1.4. Number of businesses engaged in participatory planning of sustainable LED initiatives (dis. by ownership by women/youth)</w:t>
            </w:r>
          </w:p>
        </w:tc>
        <w:tc>
          <w:tcPr>
            <w:tcW w:w="1080" w:type="dxa"/>
          </w:tcPr>
          <w:p w14:paraId="3943423B"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6450A2E1"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15</w:t>
            </w:r>
          </w:p>
        </w:tc>
        <w:tc>
          <w:tcPr>
            <w:tcW w:w="8190" w:type="dxa"/>
          </w:tcPr>
          <w:p w14:paraId="04857C97"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39 private sector representatives </w:t>
            </w:r>
            <w:r w:rsidRPr="006C4C46">
              <w:rPr>
                <w:rFonts w:ascii="Arial" w:hAnsi="Arial" w:cs="Arial"/>
                <w:sz w:val="16"/>
                <w:szCs w:val="16"/>
                <w:lang w:val="en-US"/>
              </w:rPr>
              <w:t xml:space="preserve">(10 owned by women; 4 – by youth) from 24 municipalities targeted by FRLD 2 and DGG involved in LED planning teams set up and facilitated by AYEG with the project support </w:t>
            </w:r>
          </w:p>
        </w:tc>
      </w:tr>
      <w:tr w:rsidR="00DE697F" w:rsidRPr="006C4C46" w14:paraId="4C65E81D" w14:textId="77777777" w:rsidTr="00DE697F">
        <w:tc>
          <w:tcPr>
            <w:tcW w:w="2718" w:type="dxa"/>
          </w:tcPr>
          <w:p w14:paraId="0F6874C8"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 xml:space="preserve">3.3.2. Number of sustainable LED initiatives implemented by CSOs through small grants scheme (disaggregated by initiatives led by or targeted at women/youth) </w:t>
            </w:r>
          </w:p>
        </w:tc>
        <w:tc>
          <w:tcPr>
            <w:tcW w:w="1080" w:type="dxa"/>
          </w:tcPr>
          <w:p w14:paraId="3554C6B1"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0</w:t>
            </w:r>
          </w:p>
        </w:tc>
        <w:tc>
          <w:tcPr>
            <w:tcW w:w="1080" w:type="dxa"/>
          </w:tcPr>
          <w:p w14:paraId="10574A52"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color w:val="000000"/>
                <w:sz w:val="16"/>
                <w:szCs w:val="16"/>
                <w:lang w:val="en-US"/>
              </w:rPr>
              <w:t>20 (at least 25 % led by/ targeting w/youth)</w:t>
            </w:r>
          </w:p>
        </w:tc>
        <w:tc>
          <w:tcPr>
            <w:tcW w:w="8190" w:type="dxa"/>
          </w:tcPr>
          <w:p w14:paraId="7FCAF358" w14:textId="77777777" w:rsidR="00DE697F" w:rsidRPr="006C4C46" w:rsidRDefault="00DE697F" w:rsidP="00DE697F">
            <w:pPr>
              <w:autoSpaceDE w:val="0"/>
              <w:autoSpaceDN w:val="0"/>
              <w:adjustRightInd w:val="0"/>
              <w:rPr>
                <w:rFonts w:ascii="Arial" w:hAnsi="Arial" w:cs="Arial"/>
                <w:sz w:val="16"/>
                <w:szCs w:val="16"/>
                <w:lang w:val="en-US"/>
              </w:rPr>
            </w:pPr>
            <w:r w:rsidRPr="006C4C46">
              <w:rPr>
                <w:rFonts w:ascii="Arial" w:hAnsi="Arial" w:cs="Arial"/>
                <w:b/>
                <w:bCs/>
                <w:sz w:val="16"/>
                <w:szCs w:val="16"/>
                <w:lang w:val="en-US"/>
              </w:rPr>
              <w:t xml:space="preserve">7 participatory LED initiatives </w:t>
            </w:r>
            <w:r w:rsidRPr="006C4C46">
              <w:rPr>
                <w:rFonts w:ascii="Arial" w:hAnsi="Arial" w:cs="Arial"/>
                <w:sz w:val="16"/>
                <w:szCs w:val="16"/>
                <w:lang w:val="en-US"/>
              </w:rPr>
              <w:t>(including 5 led by women) were funded through small grants scheme in 2019 and will be implemented in 23 municipalities of four target regions during 2020-2021.</w:t>
            </w:r>
            <w:r w:rsidRPr="006C4C46">
              <w:rPr>
                <w:rFonts w:ascii="Arial" w:hAnsi="Arial" w:cs="Arial"/>
                <w:b/>
                <w:bCs/>
                <w:sz w:val="16"/>
                <w:szCs w:val="16"/>
                <w:lang w:val="en-US"/>
              </w:rPr>
              <w:t xml:space="preserve"> </w:t>
            </w:r>
          </w:p>
        </w:tc>
      </w:tr>
    </w:tbl>
    <w:p w14:paraId="2A0BCDD9" w14:textId="77777777" w:rsidR="00DE697F" w:rsidRDefault="00DE697F" w:rsidP="00DE697F">
      <w:pPr>
        <w:rPr>
          <w:rFonts w:ascii="Calibri" w:hAnsi="Calibri" w:cs="Times New Roman"/>
          <w:color w:val="000000"/>
        </w:rPr>
      </w:pPr>
    </w:p>
    <w:p w14:paraId="42B43B39" w14:textId="1FD04DDF" w:rsidR="00EE416C" w:rsidRPr="00F80F52" w:rsidRDefault="00EE416C" w:rsidP="003C376B">
      <w:pPr>
        <w:pStyle w:val="ListParagraph"/>
        <w:numPr>
          <w:ilvl w:val="0"/>
          <w:numId w:val="44"/>
        </w:numPr>
        <w:rPr>
          <w:rFonts w:ascii="Arial" w:hAnsi="Arial" w:cs="Arial"/>
          <w:b/>
          <w:color w:val="000000"/>
          <w:sz w:val="20"/>
          <w:szCs w:val="20"/>
        </w:rPr>
      </w:pPr>
      <w:r w:rsidRPr="00F80F52">
        <w:rPr>
          <w:rFonts w:ascii="Arial" w:hAnsi="Arial" w:cs="Arial"/>
          <w:b/>
          <w:color w:val="000000"/>
          <w:sz w:val="20"/>
          <w:szCs w:val="20"/>
        </w:rPr>
        <w:t>Environmental recommendation</w:t>
      </w:r>
    </w:p>
    <w:p w14:paraId="4C597AFE" w14:textId="77777777" w:rsidR="00F80F52" w:rsidRPr="00F80F52" w:rsidRDefault="00F80F52" w:rsidP="00F80F52">
      <w:pPr>
        <w:ind w:left="360"/>
        <w:rPr>
          <w:rFonts w:ascii="Times New Roman" w:hAnsi="Times New Roman" w:cs="Times New Roman"/>
          <w:color w:val="000000"/>
        </w:rPr>
      </w:pPr>
    </w:p>
    <w:p w14:paraId="1750C709" w14:textId="5634375A" w:rsidR="00EE416C" w:rsidRDefault="00EE416C" w:rsidP="00EE416C">
      <w:pPr>
        <w:rPr>
          <w:rFonts w:ascii="Arial" w:hAnsi="Arial" w:cs="Arial"/>
          <w:color w:val="000000"/>
          <w:sz w:val="20"/>
          <w:szCs w:val="20"/>
        </w:rPr>
      </w:pPr>
      <w:r w:rsidRPr="00EE416C">
        <w:rPr>
          <w:rFonts w:ascii="Arial" w:hAnsi="Arial" w:cs="Arial"/>
          <w:color w:val="000000"/>
          <w:sz w:val="20"/>
          <w:szCs w:val="20"/>
        </w:rPr>
        <w:t>This environmental recommendation is applicable to each progress report under the entire project life-cycle, and should also be addressed within the final project report:</w:t>
      </w:r>
      <w:r w:rsidRPr="00EE416C">
        <w:rPr>
          <w:rFonts w:ascii="Arial" w:hAnsi="Arial" w:cs="Arial"/>
          <w:color w:val="000000"/>
          <w:sz w:val="20"/>
          <w:szCs w:val="20"/>
        </w:rPr>
        <w:br/>
      </w:r>
    </w:p>
    <w:p w14:paraId="42E24A65" w14:textId="0CD8CB7D" w:rsidR="008E1410" w:rsidRPr="00242CCC" w:rsidRDefault="00F80F52" w:rsidP="00242CCC">
      <w:pPr>
        <w:rPr>
          <w:rFonts w:ascii="Times New Roman" w:hAnsi="Times New Roman" w:cs="Times New Roman"/>
          <w:color w:val="000000"/>
        </w:rPr>
      </w:pPr>
      <w:r>
        <w:rPr>
          <w:rFonts w:ascii="Arial" w:hAnsi="Arial" w:cs="Arial"/>
          <w:color w:val="000000"/>
          <w:sz w:val="20"/>
          <w:szCs w:val="20"/>
        </w:rPr>
        <w:t xml:space="preserve">There are no indicators related to environmental standards or safeguards or climate </w:t>
      </w:r>
      <w:r w:rsidR="00242CCC">
        <w:rPr>
          <w:rFonts w:ascii="Arial" w:hAnsi="Arial" w:cs="Arial"/>
          <w:color w:val="000000"/>
          <w:sz w:val="20"/>
          <w:szCs w:val="20"/>
        </w:rPr>
        <w:t>change in the project logframe.</w:t>
      </w:r>
    </w:p>
    <w:sectPr w:rsidR="008E1410" w:rsidRPr="00242CCC" w:rsidSect="00077484">
      <w:pgSz w:w="15840" w:h="12240" w:orient="landscape"/>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A477F" w14:textId="77777777" w:rsidR="008505AA" w:rsidRDefault="008505AA" w:rsidP="005800C7">
      <w:r>
        <w:separator/>
      </w:r>
    </w:p>
  </w:endnote>
  <w:endnote w:type="continuationSeparator" w:id="0">
    <w:p w14:paraId="18DAB900" w14:textId="77777777" w:rsidR="008505AA" w:rsidRDefault="008505AA" w:rsidP="0058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PFDinTextPro-Regular">
    <w:panose1 w:val="00000000000000000000"/>
    <w:charset w:val="80"/>
    <w:family w:val="auto"/>
    <w:notTrueType/>
    <w:pitch w:val="default"/>
    <w:sig w:usb0="00000000" w:usb1="08070000" w:usb2="00000010" w:usb3="00000000" w:csb0="0002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F856" w14:textId="28F02224" w:rsidR="00B30D94" w:rsidRPr="00916597" w:rsidRDefault="00B30D94" w:rsidP="007516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E901" w14:textId="0699236F" w:rsidR="00B30D94" w:rsidRPr="008C6883" w:rsidRDefault="00B30D94" w:rsidP="0075164F">
    <w:pPr>
      <w:autoSpaceDE w:val="0"/>
      <w:autoSpaceDN w:val="0"/>
      <w:adjustRightInd w:val="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A272" w14:textId="77777777" w:rsidR="00B30D94" w:rsidRDefault="00B30D94" w:rsidP="00FA7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AD9BC" w14:textId="77777777" w:rsidR="00B30D94" w:rsidRDefault="00B30D94" w:rsidP="00FA7946">
    <w:pPr>
      <w:pStyle w:val="Footer"/>
      <w:ind w:right="360"/>
    </w:pPr>
  </w:p>
  <w:p w14:paraId="41BFF7E9" w14:textId="77777777" w:rsidR="00B30D94" w:rsidRDefault="00B30D94"/>
  <w:p w14:paraId="1F366DA7" w14:textId="77777777" w:rsidR="00B30D94" w:rsidRDefault="00B30D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485F" w14:textId="77777777" w:rsidR="00B30D94" w:rsidRDefault="00B30D94" w:rsidP="00FA7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3C81" w14:textId="77777777" w:rsidR="008505AA" w:rsidRDefault="008505AA" w:rsidP="005800C7">
      <w:r>
        <w:separator/>
      </w:r>
    </w:p>
  </w:footnote>
  <w:footnote w:type="continuationSeparator" w:id="0">
    <w:p w14:paraId="17BA163A" w14:textId="77777777" w:rsidR="008505AA" w:rsidRDefault="008505AA" w:rsidP="005800C7">
      <w:r>
        <w:continuationSeparator/>
      </w:r>
    </w:p>
  </w:footnote>
  <w:footnote w:id="1">
    <w:p w14:paraId="7D8808B3" w14:textId="77777777" w:rsidR="00B30D94" w:rsidRPr="000330F7" w:rsidRDefault="00B30D94" w:rsidP="000330F7">
      <w:pPr>
        <w:pStyle w:val="FootnoteText"/>
        <w:rPr>
          <w:rFonts w:ascii="Arial" w:hAnsi="Arial" w:cs="Arial"/>
          <w:sz w:val="20"/>
          <w:szCs w:val="20"/>
        </w:rPr>
      </w:pPr>
      <w:r w:rsidRPr="000330F7">
        <w:rPr>
          <w:rStyle w:val="FootnoteReference"/>
          <w:rFonts w:ascii="Arial" w:hAnsi="Arial" w:cs="Arial"/>
          <w:sz w:val="20"/>
          <w:szCs w:val="20"/>
        </w:rPr>
        <w:footnoteRef/>
      </w:r>
      <w:r w:rsidRPr="000330F7">
        <w:rPr>
          <w:rFonts w:ascii="Arial" w:hAnsi="Arial" w:cs="Arial"/>
          <w:sz w:val="20"/>
          <w:szCs w:val="20"/>
        </w:rPr>
        <w:t xml:space="preserve"> The four jurisdictions targeted for project activities.</w:t>
      </w:r>
    </w:p>
  </w:footnote>
  <w:footnote w:id="2">
    <w:p w14:paraId="0E057138" w14:textId="2F783143" w:rsidR="00B30D94" w:rsidRPr="007106CD" w:rsidRDefault="00B30D94" w:rsidP="00395132">
      <w:pPr>
        <w:pStyle w:val="FootnoteText"/>
        <w:rPr>
          <w:rFonts w:ascii="Arial" w:hAnsi="Arial" w:cs="Arial"/>
          <w:sz w:val="20"/>
          <w:szCs w:val="20"/>
        </w:rPr>
      </w:pPr>
      <w:r w:rsidRPr="007106CD">
        <w:rPr>
          <w:rStyle w:val="FootnoteReference"/>
          <w:rFonts w:ascii="Arial" w:hAnsi="Arial" w:cs="Arial"/>
          <w:sz w:val="20"/>
          <w:szCs w:val="20"/>
        </w:rPr>
        <w:footnoteRef/>
      </w:r>
      <w:r w:rsidRPr="007106CD">
        <w:rPr>
          <w:rFonts w:ascii="Arial" w:hAnsi="Arial" w:cs="Arial"/>
          <w:sz w:val="20"/>
          <w:szCs w:val="20"/>
        </w:rPr>
        <w:t xml:space="preserve"> To include, but not limited to th</w:t>
      </w:r>
      <w:r>
        <w:rPr>
          <w:rFonts w:ascii="Arial" w:hAnsi="Arial" w:cs="Arial"/>
          <w:sz w:val="20"/>
          <w:szCs w:val="20"/>
        </w:rPr>
        <w:t>e following: Law of Georgia on P</w:t>
      </w:r>
      <w:r w:rsidRPr="007106CD">
        <w:rPr>
          <w:rFonts w:ascii="Arial" w:hAnsi="Arial" w:cs="Arial"/>
          <w:sz w:val="20"/>
          <w:szCs w:val="20"/>
        </w:rPr>
        <w:t>ublic and Private Partnerships (7/18), Rural Development Strategy of Georgia (2017-2020), Law on Development of High Mountainous Regions, Organic Law of Georgia</w:t>
      </w:r>
      <w:r>
        <w:rPr>
          <w:rFonts w:ascii="Arial" w:hAnsi="Arial" w:cs="Arial"/>
          <w:sz w:val="20"/>
          <w:szCs w:val="20"/>
        </w:rPr>
        <w:t>,</w:t>
      </w:r>
      <w:r w:rsidRPr="007106CD">
        <w:rPr>
          <w:rFonts w:ascii="Arial" w:hAnsi="Arial" w:cs="Arial"/>
          <w:sz w:val="20"/>
          <w:szCs w:val="20"/>
        </w:rPr>
        <w:t xml:space="preserve"> Local Self-Government Code (2014), Amendments to the Budget Code to </w:t>
      </w:r>
      <w:r>
        <w:rPr>
          <w:rFonts w:ascii="Arial" w:hAnsi="Arial" w:cs="Arial"/>
          <w:sz w:val="20"/>
          <w:szCs w:val="20"/>
        </w:rPr>
        <w:t>share</w:t>
      </w:r>
      <w:r w:rsidRPr="007106CD">
        <w:rPr>
          <w:rFonts w:ascii="Arial" w:hAnsi="Arial" w:cs="Arial"/>
          <w:sz w:val="20"/>
          <w:szCs w:val="20"/>
        </w:rPr>
        <w:t xml:space="preserve"> the VAT with municipalities (12/18)</w:t>
      </w:r>
      <w:r>
        <w:rPr>
          <w:rFonts w:ascii="Arial" w:hAnsi="Arial" w:cs="Arial"/>
          <w:sz w:val="20"/>
          <w:szCs w:val="20"/>
        </w:rPr>
        <w:t>,</w:t>
      </w:r>
      <w:r w:rsidRPr="007106CD">
        <w:rPr>
          <w:rFonts w:ascii="Arial" w:hAnsi="Arial" w:cs="Arial"/>
          <w:sz w:val="20"/>
          <w:szCs w:val="20"/>
        </w:rPr>
        <w:t xml:space="preserve"> amendments to the Local Self-Government Code to ease property transfer to municipalities</w:t>
      </w:r>
      <w:r>
        <w:rPr>
          <w:rFonts w:ascii="Arial" w:hAnsi="Arial" w:cs="Arial"/>
          <w:sz w:val="20"/>
          <w:szCs w:val="20"/>
        </w:rPr>
        <w:t>, National Strategy of Regional Development (2010-2017), Rural Development Strategy (12/16) amongst others including civil service reform and anticorruption strategies and policies.</w:t>
      </w:r>
    </w:p>
  </w:footnote>
  <w:footnote w:id="3">
    <w:p w14:paraId="4869A275" w14:textId="77777777" w:rsidR="00B30D94" w:rsidRPr="00C70EFC" w:rsidRDefault="00B30D94" w:rsidP="00395132">
      <w:pPr>
        <w:pStyle w:val="FootnoteText"/>
        <w:rPr>
          <w:rFonts w:ascii="Arial" w:hAnsi="Arial"/>
          <w:sz w:val="20"/>
          <w:szCs w:val="20"/>
        </w:rPr>
      </w:pPr>
      <w:r w:rsidRPr="00C70EFC">
        <w:rPr>
          <w:rStyle w:val="FootnoteReference"/>
          <w:rFonts w:ascii="Arial" w:hAnsi="Arial"/>
          <w:sz w:val="20"/>
          <w:szCs w:val="20"/>
        </w:rPr>
        <w:footnoteRef/>
      </w:r>
      <w:r>
        <w:rPr>
          <w:rFonts w:ascii="Arial" w:hAnsi="Arial"/>
          <w:sz w:val="20"/>
          <w:szCs w:val="20"/>
        </w:rPr>
        <w:t xml:space="preserve"> The four </w:t>
      </w:r>
      <w:r w:rsidRPr="00C70EFC">
        <w:rPr>
          <w:rFonts w:ascii="Arial" w:hAnsi="Arial"/>
          <w:sz w:val="20"/>
          <w:szCs w:val="20"/>
        </w:rPr>
        <w:t>jurisdictions targeted for project activities.</w:t>
      </w:r>
    </w:p>
  </w:footnote>
  <w:footnote w:id="4">
    <w:p w14:paraId="178A4796" w14:textId="77777777" w:rsidR="00B30D94" w:rsidRPr="0084299F" w:rsidRDefault="00B30D94" w:rsidP="00395132">
      <w:pPr>
        <w:pStyle w:val="FootnoteText"/>
        <w:rPr>
          <w:rFonts w:ascii="Arial" w:hAnsi="Arial" w:cs="Arial"/>
          <w:sz w:val="20"/>
          <w:szCs w:val="20"/>
        </w:rPr>
      </w:pPr>
      <w:r w:rsidRPr="0084299F">
        <w:rPr>
          <w:rStyle w:val="FootnoteReference"/>
          <w:rFonts w:ascii="Arial" w:hAnsi="Arial" w:cs="Arial"/>
          <w:sz w:val="20"/>
          <w:szCs w:val="20"/>
        </w:rPr>
        <w:footnoteRef/>
      </w:r>
      <w:r w:rsidRPr="0084299F">
        <w:rPr>
          <w:rFonts w:ascii="Arial" w:hAnsi="Arial" w:cs="Arial"/>
          <w:sz w:val="20"/>
          <w:szCs w:val="20"/>
        </w:rPr>
        <w:t xml:space="preserve"> Project Document, page 1.</w:t>
      </w:r>
    </w:p>
  </w:footnote>
  <w:footnote w:id="5">
    <w:p w14:paraId="278FF83C" w14:textId="77777777" w:rsidR="00B30D94" w:rsidRPr="00197DDF" w:rsidRDefault="00B30D94" w:rsidP="002C2663">
      <w:pPr>
        <w:pStyle w:val="FootnoteText"/>
        <w:rPr>
          <w:rFonts w:ascii="Arial" w:hAnsi="Arial" w:cs="Arial"/>
          <w:sz w:val="20"/>
          <w:szCs w:val="20"/>
        </w:rPr>
      </w:pPr>
      <w:r w:rsidRPr="00197DDF">
        <w:rPr>
          <w:rStyle w:val="FootnoteReference"/>
          <w:rFonts w:ascii="Arial" w:hAnsi="Arial" w:cs="Arial"/>
          <w:sz w:val="20"/>
          <w:szCs w:val="20"/>
        </w:rPr>
        <w:footnoteRef/>
      </w:r>
      <w:r w:rsidRPr="00197DDF">
        <w:rPr>
          <w:rFonts w:ascii="Arial" w:hAnsi="Arial" w:cs="Arial"/>
          <w:sz w:val="20"/>
          <w:szCs w:val="20"/>
        </w:rPr>
        <w:t xml:space="preserve"> Outcome 1:National Institutions define and implement policy and institutional frameworks to foster decentralization and enable local economic development; Outcome 2: Municipalities and Community </w:t>
      </w:r>
      <w:proofErr w:type="spellStart"/>
      <w:r w:rsidRPr="00197DDF">
        <w:rPr>
          <w:rFonts w:ascii="Arial" w:hAnsi="Arial" w:cs="Arial"/>
          <w:sz w:val="20"/>
          <w:szCs w:val="20"/>
        </w:rPr>
        <w:t>Centres</w:t>
      </w:r>
      <w:proofErr w:type="spellEnd"/>
      <w:r w:rsidRPr="00197DDF">
        <w:rPr>
          <w:rFonts w:ascii="Arial" w:hAnsi="Arial" w:cs="Arial"/>
          <w:sz w:val="20"/>
          <w:szCs w:val="20"/>
        </w:rPr>
        <w:t xml:space="preserve"> are Strengthened to deliver relevant services and incentives for the business environment and local economic actors; Outcome 3: CSOs and local businesses are empowered to participate in inclusive LED planning and decision making</w:t>
      </w:r>
      <w:r>
        <w:rPr>
          <w:rFonts w:ascii="Arial" w:hAnsi="Arial" w:cs="Arial"/>
          <w:sz w:val="20"/>
          <w:szCs w:val="20"/>
        </w:rPr>
        <w:t>.</w:t>
      </w:r>
    </w:p>
  </w:footnote>
  <w:footnote w:id="6">
    <w:p w14:paraId="4AB42A44" w14:textId="77777777" w:rsidR="00B30D94" w:rsidRPr="00C02B81" w:rsidRDefault="00B30D94" w:rsidP="00E83AD4">
      <w:pPr>
        <w:pStyle w:val="FootnoteText"/>
        <w:rPr>
          <w:rFonts w:ascii="Arial" w:hAnsi="Arial" w:cs="Arial"/>
          <w:sz w:val="20"/>
          <w:szCs w:val="20"/>
        </w:rPr>
      </w:pPr>
      <w:r w:rsidRPr="00C02B81">
        <w:rPr>
          <w:rStyle w:val="FootnoteReference"/>
          <w:rFonts w:ascii="Arial" w:hAnsi="Arial" w:cs="Arial"/>
          <w:sz w:val="20"/>
          <w:szCs w:val="20"/>
        </w:rPr>
        <w:footnoteRef/>
      </w:r>
      <w:r w:rsidRPr="00C02B81">
        <w:rPr>
          <w:rFonts w:ascii="Arial" w:hAnsi="Arial" w:cs="Arial"/>
          <w:sz w:val="20"/>
          <w:szCs w:val="20"/>
        </w:rPr>
        <w:t xml:space="preserve"> The purpose of LED is to build up the economic capacity of the local area to improve its economic future and the quality of life for all. LED is a process through</w:t>
      </w:r>
      <w:r>
        <w:rPr>
          <w:rFonts w:ascii="Arial" w:hAnsi="Arial" w:cs="Arial"/>
          <w:sz w:val="20"/>
          <w:szCs w:val="20"/>
        </w:rPr>
        <w:t xml:space="preserve"> which public, business and non-</w:t>
      </w:r>
      <w:r w:rsidRPr="00C02B81">
        <w:rPr>
          <w:rFonts w:ascii="Arial" w:hAnsi="Arial" w:cs="Arial"/>
          <w:sz w:val="20"/>
          <w:szCs w:val="20"/>
        </w:rPr>
        <w:t>governmental sector partners work collectively to create better conditions for economic growth and employment generation. Project document, page 20.</w:t>
      </w:r>
    </w:p>
  </w:footnote>
  <w:footnote w:id="7">
    <w:p w14:paraId="65D1F825" w14:textId="6D9AC05C" w:rsidR="00B30D94" w:rsidRPr="00B83DA5" w:rsidRDefault="00B30D94" w:rsidP="00B83DA5">
      <w:pPr>
        <w:pStyle w:val="FootnoteText"/>
        <w:rPr>
          <w:rFonts w:ascii="Arial" w:hAnsi="Arial"/>
          <w:sz w:val="20"/>
          <w:szCs w:val="20"/>
        </w:rPr>
      </w:pPr>
      <w:r w:rsidRPr="00B83DA5">
        <w:rPr>
          <w:rStyle w:val="FootnoteReference"/>
          <w:rFonts w:ascii="Arial" w:hAnsi="Arial"/>
          <w:sz w:val="20"/>
          <w:szCs w:val="20"/>
        </w:rPr>
        <w:footnoteRef/>
      </w:r>
      <w:r w:rsidRPr="00B83DA5">
        <w:rPr>
          <w:rFonts w:ascii="Arial" w:hAnsi="Arial"/>
          <w:sz w:val="20"/>
          <w:szCs w:val="20"/>
        </w:rPr>
        <w:t xml:space="preserve"> The project donors are also key stakeholders bu</w:t>
      </w:r>
      <w:r>
        <w:rPr>
          <w:rFonts w:ascii="Arial" w:hAnsi="Arial"/>
          <w:sz w:val="20"/>
          <w:szCs w:val="20"/>
        </w:rPr>
        <w:t xml:space="preserve">t are separated out at times to </w:t>
      </w:r>
      <w:r w:rsidRPr="00B83DA5">
        <w:rPr>
          <w:rFonts w:ascii="Arial" w:hAnsi="Arial"/>
          <w:sz w:val="20"/>
          <w:szCs w:val="20"/>
        </w:rPr>
        <w:t>differentiat</w:t>
      </w:r>
      <w:r>
        <w:rPr>
          <w:rFonts w:ascii="Arial" w:hAnsi="Arial"/>
          <w:sz w:val="20"/>
          <w:szCs w:val="20"/>
        </w:rPr>
        <w:t>e from stakeholders who don’t have an oversight role</w:t>
      </w:r>
      <w:r w:rsidRPr="00B83DA5">
        <w:rPr>
          <w:rFonts w:ascii="Arial" w:hAnsi="Arial"/>
          <w:sz w:val="20"/>
          <w:szCs w:val="20"/>
        </w:rPr>
        <w:t>.</w:t>
      </w:r>
    </w:p>
    <w:p w14:paraId="61DD7E0F" w14:textId="0DF4078A" w:rsidR="00B30D94" w:rsidRDefault="00B30D94">
      <w:pPr>
        <w:pStyle w:val="FootnoteText"/>
      </w:pPr>
    </w:p>
  </w:footnote>
  <w:footnote w:id="8">
    <w:p w14:paraId="708952AE" w14:textId="0D84D605" w:rsidR="00B30D94" w:rsidRPr="007106CD" w:rsidRDefault="00B30D94">
      <w:pPr>
        <w:pStyle w:val="FootnoteText"/>
        <w:rPr>
          <w:rFonts w:ascii="Arial" w:hAnsi="Arial" w:cs="Arial"/>
          <w:sz w:val="20"/>
          <w:szCs w:val="20"/>
        </w:rPr>
      </w:pPr>
      <w:r w:rsidRPr="007106CD">
        <w:rPr>
          <w:rStyle w:val="FootnoteReference"/>
          <w:rFonts w:ascii="Arial" w:hAnsi="Arial" w:cs="Arial"/>
          <w:sz w:val="20"/>
          <w:szCs w:val="20"/>
        </w:rPr>
        <w:footnoteRef/>
      </w:r>
      <w:r w:rsidRPr="007106CD">
        <w:rPr>
          <w:rFonts w:ascii="Arial" w:hAnsi="Arial" w:cs="Arial"/>
          <w:sz w:val="20"/>
          <w:szCs w:val="20"/>
        </w:rPr>
        <w:t xml:space="preserve"> To include, but not limited to th</w:t>
      </w:r>
      <w:r>
        <w:rPr>
          <w:rFonts w:ascii="Arial" w:hAnsi="Arial" w:cs="Arial"/>
          <w:sz w:val="20"/>
          <w:szCs w:val="20"/>
        </w:rPr>
        <w:t>e following: Law of Georgia on P</w:t>
      </w:r>
      <w:r w:rsidRPr="007106CD">
        <w:rPr>
          <w:rFonts w:ascii="Arial" w:hAnsi="Arial" w:cs="Arial"/>
          <w:sz w:val="20"/>
          <w:szCs w:val="20"/>
        </w:rPr>
        <w:t>ublic and Private Partnerships (7/18), Rural Development Strategy of Georgia (2017-2020), Law on Development of High Mountainous Regions, Organic Law of Georgia</w:t>
      </w:r>
      <w:r>
        <w:rPr>
          <w:rFonts w:ascii="Arial" w:hAnsi="Arial" w:cs="Arial"/>
          <w:sz w:val="20"/>
          <w:szCs w:val="20"/>
        </w:rPr>
        <w:t>,</w:t>
      </w:r>
      <w:r w:rsidRPr="007106CD">
        <w:rPr>
          <w:rFonts w:ascii="Arial" w:hAnsi="Arial" w:cs="Arial"/>
          <w:sz w:val="20"/>
          <w:szCs w:val="20"/>
        </w:rPr>
        <w:t xml:space="preserve"> Local Self-Government Code (2014), Amendments to the Budget Code to make the VAT a shared tax with municipalities (12/18)</w:t>
      </w:r>
      <w:r>
        <w:rPr>
          <w:rFonts w:ascii="Arial" w:hAnsi="Arial" w:cs="Arial"/>
          <w:sz w:val="20"/>
          <w:szCs w:val="20"/>
        </w:rPr>
        <w:t>,</w:t>
      </w:r>
      <w:r w:rsidRPr="007106CD">
        <w:rPr>
          <w:rFonts w:ascii="Arial" w:hAnsi="Arial" w:cs="Arial"/>
          <w:sz w:val="20"/>
          <w:szCs w:val="20"/>
        </w:rPr>
        <w:t xml:space="preserve"> amendments to the Local Self-Government Code to ease property transfer to municipalities</w:t>
      </w:r>
      <w:r>
        <w:rPr>
          <w:rFonts w:ascii="Arial" w:hAnsi="Arial" w:cs="Arial"/>
          <w:sz w:val="20"/>
          <w:szCs w:val="20"/>
        </w:rPr>
        <w:t>, National Strategy of Regional Development (2010-2017), Rural Development Strategy (12/16) amongst others including civil service reform and anticorruption strategies and policies.</w:t>
      </w:r>
    </w:p>
  </w:footnote>
  <w:footnote w:id="9">
    <w:p w14:paraId="77DBD2B7" w14:textId="77777777" w:rsidR="00B30D94" w:rsidRPr="00C70EFC" w:rsidRDefault="00B30D94" w:rsidP="00B972CA">
      <w:pPr>
        <w:pStyle w:val="FootnoteText"/>
        <w:rPr>
          <w:rFonts w:ascii="Arial" w:hAnsi="Arial"/>
          <w:sz w:val="20"/>
          <w:szCs w:val="20"/>
        </w:rPr>
      </w:pPr>
      <w:r w:rsidRPr="00C70EFC">
        <w:rPr>
          <w:rStyle w:val="FootnoteReference"/>
          <w:rFonts w:ascii="Arial" w:hAnsi="Arial"/>
          <w:sz w:val="20"/>
          <w:szCs w:val="20"/>
        </w:rPr>
        <w:footnoteRef/>
      </w:r>
      <w:r w:rsidRPr="00C70EFC">
        <w:rPr>
          <w:rFonts w:ascii="Arial" w:hAnsi="Arial"/>
          <w:sz w:val="20"/>
          <w:szCs w:val="20"/>
        </w:rPr>
        <w:t xml:space="preserve"> According to the project document, the project is responsive to the following SDG’s: no poverty, gender equality, decent work and economic growth, reduced inequality, sustainable cities and communities, responsible production and consumption, and peace, justice and strong institutions.</w:t>
      </w:r>
    </w:p>
  </w:footnote>
  <w:footnote w:id="10">
    <w:p w14:paraId="472FAE97" w14:textId="7E49EE58" w:rsidR="00B30D94" w:rsidRPr="00C70EFC" w:rsidRDefault="00B30D94" w:rsidP="00B972CA">
      <w:pPr>
        <w:pStyle w:val="FootnoteText"/>
        <w:rPr>
          <w:rFonts w:ascii="Arial" w:hAnsi="Arial"/>
          <w:sz w:val="20"/>
          <w:szCs w:val="20"/>
        </w:rPr>
      </w:pPr>
      <w:r w:rsidRPr="00C70EFC">
        <w:rPr>
          <w:rStyle w:val="FootnoteReference"/>
          <w:rFonts w:ascii="Arial" w:hAnsi="Arial"/>
          <w:sz w:val="20"/>
          <w:szCs w:val="20"/>
        </w:rPr>
        <w:footnoteRef/>
      </w:r>
      <w:r>
        <w:rPr>
          <w:rFonts w:ascii="Arial" w:hAnsi="Arial"/>
          <w:sz w:val="20"/>
          <w:szCs w:val="20"/>
        </w:rPr>
        <w:t xml:space="preserve"> The four </w:t>
      </w:r>
      <w:r w:rsidRPr="00C70EFC">
        <w:rPr>
          <w:rFonts w:ascii="Arial" w:hAnsi="Arial"/>
          <w:sz w:val="20"/>
          <w:szCs w:val="20"/>
        </w:rPr>
        <w:t>jurisdictions targeted for project activities.</w:t>
      </w:r>
    </w:p>
  </w:footnote>
  <w:footnote w:id="11">
    <w:p w14:paraId="18696EB6" w14:textId="3A2EC12B" w:rsidR="00B30D94" w:rsidRPr="0084299F" w:rsidRDefault="00B30D94">
      <w:pPr>
        <w:pStyle w:val="FootnoteText"/>
        <w:rPr>
          <w:rFonts w:ascii="Arial" w:hAnsi="Arial" w:cs="Arial"/>
          <w:sz w:val="20"/>
          <w:szCs w:val="20"/>
        </w:rPr>
      </w:pPr>
      <w:r w:rsidRPr="0084299F">
        <w:rPr>
          <w:rStyle w:val="FootnoteReference"/>
          <w:rFonts w:ascii="Arial" w:hAnsi="Arial" w:cs="Arial"/>
          <w:sz w:val="20"/>
          <w:szCs w:val="20"/>
        </w:rPr>
        <w:footnoteRef/>
      </w:r>
      <w:r w:rsidRPr="0084299F">
        <w:rPr>
          <w:rFonts w:ascii="Arial" w:hAnsi="Arial" w:cs="Arial"/>
          <w:sz w:val="20"/>
          <w:szCs w:val="20"/>
        </w:rPr>
        <w:t xml:space="preserve"> Project Document, page 1.</w:t>
      </w:r>
    </w:p>
  </w:footnote>
  <w:footnote w:id="12">
    <w:p w14:paraId="0B49B74B" w14:textId="77777777" w:rsidR="00B30D94" w:rsidRPr="00C70EFC" w:rsidRDefault="00B30D94" w:rsidP="00B972CA">
      <w:pPr>
        <w:pStyle w:val="FootnoteText"/>
        <w:rPr>
          <w:rFonts w:ascii="Arial" w:hAnsi="Arial"/>
          <w:sz w:val="20"/>
          <w:szCs w:val="20"/>
        </w:rPr>
      </w:pPr>
      <w:r w:rsidRPr="00C70EFC">
        <w:rPr>
          <w:rStyle w:val="FootnoteReference"/>
          <w:rFonts w:ascii="Arial" w:hAnsi="Arial"/>
          <w:sz w:val="20"/>
          <w:szCs w:val="20"/>
        </w:rPr>
        <w:footnoteRef/>
      </w:r>
      <w:r w:rsidRPr="00C70EFC">
        <w:rPr>
          <w:rFonts w:ascii="Arial" w:hAnsi="Arial"/>
          <w:sz w:val="20"/>
          <w:szCs w:val="20"/>
        </w:rPr>
        <w:t xml:space="preserve"> LED is defined as a process through which local governments, the private sector and communities form partnerships to effectively mobilize, manage and invest resources into economic ventures to stimulate development and growth of the locality (World Bank definition).</w:t>
      </w:r>
    </w:p>
  </w:footnote>
  <w:footnote w:id="13">
    <w:p w14:paraId="4AB2FBFB" w14:textId="77777777" w:rsidR="00B30D94" w:rsidRPr="00DD5C1E" w:rsidRDefault="00B30D94" w:rsidP="007106CD">
      <w:pPr>
        <w:pStyle w:val="FootnoteText"/>
        <w:rPr>
          <w:rFonts w:ascii="Arial" w:hAnsi="Arial"/>
          <w:sz w:val="20"/>
          <w:szCs w:val="20"/>
        </w:rPr>
      </w:pPr>
      <w:r w:rsidRPr="00DD5C1E">
        <w:rPr>
          <w:rStyle w:val="FootnoteReference"/>
          <w:rFonts w:ascii="Arial" w:hAnsi="Arial"/>
          <w:sz w:val="20"/>
          <w:szCs w:val="20"/>
        </w:rPr>
        <w:footnoteRef/>
      </w:r>
      <w:r w:rsidRPr="00DD5C1E">
        <w:rPr>
          <w:rFonts w:ascii="Arial" w:hAnsi="Arial"/>
          <w:sz w:val="20"/>
          <w:szCs w:val="20"/>
        </w:rPr>
        <w:t xml:space="preserve"> Services provided at the local level include municipal services as well as those delivered by central agencies for the local population. The project is to support improvements of both central and local government provided services that are delivered at the local level and essential for LED. </w:t>
      </w:r>
    </w:p>
  </w:footnote>
  <w:footnote w:id="14">
    <w:p w14:paraId="51261902" w14:textId="77777777" w:rsidR="00B30D94" w:rsidRPr="008B0DCF" w:rsidRDefault="00B30D94" w:rsidP="00B972CA">
      <w:pPr>
        <w:pStyle w:val="FootnoteText"/>
        <w:rPr>
          <w:rFonts w:ascii="Arial" w:hAnsi="Arial"/>
          <w:sz w:val="20"/>
          <w:szCs w:val="20"/>
        </w:rPr>
      </w:pPr>
      <w:r w:rsidRPr="008B0DCF">
        <w:rPr>
          <w:rStyle w:val="FootnoteReference"/>
          <w:rFonts w:ascii="Arial" w:hAnsi="Arial"/>
          <w:sz w:val="20"/>
          <w:szCs w:val="20"/>
        </w:rPr>
        <w:footnoteRef/>
      </w:r>
      <w:r w:rsidRPr="008B0DCF">
        <w:rPr>
          <w:rFonts w:ascii="Arial" w:hAnsi="Arial"/>
          <w:sz w:val="20"/>
          <w:szCs w:val="20"/>
        </w:rPr>
        <w:t xml:space="preserve"> The project will elaborate and establish a PMS to improve service delivery of selected municipal services that are essential for local business and for the LED process as a whole, such as street cleaning waste collection. The Good Governance Strategy at the local level will define the competences to be transferred t</w:t>
      </w:r>
      <w:r>
        <w:rPr>
          <w:rFonts w:ascii="Arial" w:hAnsi="Arial"/>
          <w:sz w:val="20"/>
          <w:szCs w:val="20"/>
        </w:rPr>
        <w:t>o municipalities. Consequently,</w:t>
      </w:r>
      <w:r w:rsidRPr="008B0DCF">
        <w:rPr>
          <w:rFonts w:ascii="Arial" w:hAnsi="Arial"/>
          <w:sz w:val="20"/>
          <w:szCs w:val="20"/>
        </w:rPr>
        <w:t xml:space="preserve"> the project will identify the service areas to establish a PMS.</w:t>
      </w:r>
    </w:p>
  </w:footnote>
  <w:footnote w:id="15">
    <w:p w14:paraId="17016EB6" w14:textId="41F8CD28" w:rsidR="00B30D94" w:rsidRPr="00627366" w:rsidRDefault="00B30D94" w:rsidP="007E6067">
      <w:pPr>
        <w:pStyle w:val="FootnoteText"/>
        <w:rPr>
          <w:rFonts w:ascii="Arial" w:hAnsi="Arial"/>
          <w:sz w:val="20"/>
          <w:szCs w:val="20"/>
        </w:rPr>
      </w:pPr>
      <w:r w:rsidRPr="00627366">
        <w:rPr>
          <w:rStyle w:val="FootnoteReference"/>
          <w:rFonts w:ascii="Arial" w:hAnsi="Arial"/>
          <w:sz w:val="20"/>
          <w:szCs w:val="20"/>
        </w:rPr>
        <w:footnoteRef/>
      </w:r>
      <w:r w:rsidRPr="00627366">
        <w:rPr>
          <w:rFonts w:ascii="Arial" w:hAnsi="Arial"/>
          <w:sz w:val="20"/>
          <w:szCs w:val="20"/>
        </w:rPr>
        <w:t xml:space="preserve"> </w:t>
      </w:r>
      <w:r>
        <w:rPr>
          <w:rFonts w:ascii="Arial" w:hAnsi="Arial"/>
          <w:sz w:val="20"/>
          <w:szCs w:val="20"/>
        </w:rPr>
        <w:t>Latest Human Development ra</w:t>
      </w:r>
      <w:r w:rsidRPr="00627366">
        <w:rPr>
          <w:rFonts w:ascii="Arial" w:hAnsi="Arial"/>
          <w:sz w:val="20"/>
          <w:szCs w:val="20"/>
        </w:rPr>
        <w:t>n</w:t>
      </w:r>
      <w:r>
        <w:rPr>
          <w:rFonts w:ascii="Arial" w:hAnsi="Arial"/>
          <w:sz w:val="20"/>
          <w:szCs w:val="20"/>
        </w:rPr>
        <w:t>k</w:t>
      </w:r>
      <w:r w:rsidRPr="00627366">
        <w:rPr>
          <w:rFonts w:ascii="Arial" w:hAnsi="Arial"/>
          <w:sz w:val="20"/>
          <w:szCs w:val="20"/>
        </w:rPr>
        <w:t>ings and scores as published by UNDP at</w:t>
      </w:r>
      <w:r>
        <w:rPr>
          <w:rFonts w:ascii="Arial" w:hAnsi="Arial"/>
          <w:sz w:val="20"/>
          <w:szCs w:val="20"/>
        </w:rPr>
        <w:t>:</w:t>
      </w:r>
      <w:r w:rsidRPr="00627366">
        <w:rPr>
          <w:rFonts w:ascii="Arial" w:hAnsi="Arial"/>
          <w:sz w:val="20"/>
          <w:szCs w:val="20"/>
        </w:rPr>
        <w:t xml:space="preserve"> http://hdr.undp.org/en/data</w:t>
      </w:r>
    </w:p>
  </w:footnote>
  <w:footnote w:id="16">
    <w:p w14:paraId="24123F78" w14:textId="792BE2EB" w:rsidR="00B30D94" w:rsidRPr="003674D5" w:rsidRDefault="00B30D94">
      <w:pPr>
        <w:pStyle w:val="FootnoteText"/>
        <w:rPr>
          <w:rFonts w:ascii="Arial" w:hAnsi="Arial" w:cs="Arial"/>
          <w:sz w:val="20"/>
          <w:szCs w:val="20"/>
        </w:rPr>
      </w:pPr>
      <w:r w:rsidRPr="003674D5">
        <w:rPr>
          <w:rStyle w:val="FootnoteReference"/>
          <w:rFonts w:ascii="Arial" w:hAnsi="Arial" w:cs="Arial"/>
          <w:sz w:val="20"/>
          <w:szCs w:val="20"/>
        </w:rPr>
        <w:footnoteRef/>
      </w:r>
      <w:r w:rsidRPr="003674D5">
        <w:rPr>
          <w:rFonts w:ascii="Arial" w:hAnsi="Arial" w:cs="Arial"/>
          <w:sz w:val="20"/>
          <w:szCs w:val="20"/>
        </w:rPr>
        <w:t xml:space="preserve"> Statistics are per </w:t>
      </w:r>
      <w:proofErr w:type="spellStart"/>
      <w:r w:rsidRPr="003674D5">
        <w:rPr>
          <w:rFonts w:ascii="Arial" w:hAnsi="Arial" w:cs="Arial"/>
          <w:sz w:val="20"/>
          <w:szCs w:val="20"/>
        </w:rPr>
        <w:t>Geostat</w:t>
      </w:r>
      <w:proofErr w:type="spellEnd"/>
      <w:r w:rsidRPr="003674D5">
        <w:rPr>
          <w:rFonts w:ascii="Arial" w:hAnsi="Arial" w:cs="Arial"/>
          <w:sz w:val="20"/>
          <w:szCs w:val="20"/>
        </w:rPr>
        <w:t xml:space="preserve"> as of time of project preparation. 2019 figures are to be available in March 2020.</w:t>
      </w:r>
    </w:p>
  </w:footnote>
  <w:footnote w:id="17">
    <w:p w14:paraId="60FFE760" w14:textId="77777777" w:rsidR="00B30D94" w:rsidRPr="005B46C0" w:rsidRDefault="00B30D94" w:rsidP="007E6067">
      <w:pPr>
        <w:pStyle w:val="FootnoteText"/>
        <w:rPr>
          <w:rFonts w:ascii="Arial" w:hAnsi="Arial"/>
          <w:sz w:val="22"/>
          <w:szCs w:val="22"/>
        </w:rPr>
      </w:pPr>
      <w:r w:rsidRPr="005B46C0">
        <w:rPr>
          <w:rStyle w:val="FootnoteReference"/>
          <w:rFonts w:ascii="Arial" w:hAnsi="Arial"/>
          <w:sz w:val="22"/>
          <w:szCs w:val="22"/>
        </w:rPr>
        <w:footnoteRef/>
      </w:r>
      <w:r w:rsidRPr="005B46C0">
        <w:rPr>
          <w:rFonts w:ascii="Arial" w:hAnsi="Arial"/>
          <w:sz w:val="22"/>
          <w:szCs w:val="22"/>
        </w:rPr>
        <w:t xml:space="preserve"> GDP growth 5.8% as of Septembe</w:t>
      </w:r>
      <w:r>
        <w:rPr>
          <w:rFonts w:ascii="Arial" w:hAnsi="Arial"/>
          <w:sz w:val="22"/>
          <w:szCs w:val="22"/>
        </w:rPr>
        <w:t>r</w:t>
      </w:r>
      <w:r w:rsidRPr="005B46C0">
        <w:rPr>
          <w:rFonts w:ascii="Arial" w:hAnsi="Arial"/>
          <w:sz w:val="22"/>
          <w:szCs w:val="22"/>
        </w:rPr>
        <w:t xml:space="preserve"> 2019: https://tradingeconomics.com/georgia/indicators</w:t>
      </w:r>
    </w:p>
  </w:footnote>
  <w:footnote w:id="18">
    <w:p w14:paraId="54285B8E" w14:textId="0B242A35" w:rsidR="00B30D94" w:rsidRPr="00734CAB" w:rsidRDefault="00B30D94">
      <w:pPr>
        <w:pStyle w:val="FootnoteText"/>
        <w:rPr>
          <w:rFonts w:ascii="Arial" w:hAnsi="Arial" w:cs="Arial"/>
          <w:sz w:val="20"/>
          <w:szCs w:val="20"/>
        </w:rPr>
      </w:pPr>
      <w:r w:rsidRPr="00734CAB">
        <w:rPr>
          <w:rStyle w:val="FootnoteReference"/>
          <w:rFonts w:ascii="Arial" w:hAnsi="Arial" w:cs="Arial"/>
          <w:sz w:val="20"/>
          <w:szCs w:val="20"/>
        </w:rPr>
        <w:footnoteRef/>
      </w:r>
      <w:r w:rsidRPr="00734CAB">
        <w:rPr>
          <w:rFonts w:ascii="Arial" w:hAnsi="Arial" w:cs="Arial"/>
          <w:sz w:val="20"/>
          <w:szCs w:val="20"/>
        </w:rPr>
        <w:t xml:space="preserve"> Citizens Satisfaction Survey with Public Services in Georgia, third round, 2017, UNDP. Originally reported in the project document. No updates available.</w:t>
      </w:r>
    </w:p>
  </w:footnote>
  <w:footnote w:id="19">
    <w:p w14:paraId="260F2E2F" w14:textId="6CCDAEF9" w:rsidR="00B30D94" w:rsidRPr="00742D92" w:rsidRDefault="00B30D94">
      <w:pPr>
        <w:pStyle w:val="FootnoteText"/>
        <w:rPr>
          <w:rFonts w:ascii="Arial" w:hAnsi="Arial" w:cs="Arial"/>
          <w:sz w:val="20"/>
          <w:szCs w:val="20"/>
        </w:rPr>
      </w:pPr>
      <w:r w:rsidRPr="00742D92">
        <w:rPr>
          <w:rStyle w:val="FootnoteReference"/>
          <w:rFonts w:ascii="Arial" w:hAnsi="Arial" w:cs="Arial"/>
          <w:sz w:val="20"/>
          <w:szCs w:val="20"/>
        </w:rPr>
        <w:footnoteRef/>
      </w:r>
      <w:r w:rsidRPr="00742D92">
        <w:rPr>
          <w:rFonts w:ascii="Arial" w:hAnsi="Arial" w:cs="Arial"/>
          <w:sz w:val="20"/>
          <w:szCs w:val="20"/>
        </w:rPr>
        <w:t xml:space="preserve"> GeoStat, 2018</w:t>
      </w:r>
    </w:p>
  </w:footnote>
  <w:footnote w:id="20">
    <w:p w14:paraId="60BE41A8" w14:textId="65758AE1" w:rsidR="00B30D94" w:rsidRPr="00742D92" w:rsidRDefault="00B30D94">
      <w:pPr>
        <w:pStyle w:val="FootnoteText"/>
        <w:rPr>
          <w:rFonts w:ascii="Arial" w:hAnsi="Arial" w:cs="Arial"/>
          <w:sz w:val="20"/>
          <w:szCs w:val="20"/>
        </w:rPr>
      </w:pPr>
      <w:r w:rsidRPr="00742D92">
        <w:rPr>
          <w:rStyle w:val="FootnoteReference"/>
          <w:rFonts w:ascii="Arial" w:hAnsi="Arial" w:cs="Arial"/>
          <w:sz w:val="20"/>
          <w:szCs w:val="20"/>
        </w:rPr>
        <w:footnoteRef/>
      </w:r>
      <w:r w:rsidRPr="00742D92">
        <w:rPr>
          <w:rFonts w:ascii="Arial" w:hAnsi="Arial" w:cs="Arial"/>
          <w:sz w:val="20"/>
          <w:szCs w:val="20"/>
        </w:rPr>
        <w:t xml:space="preserve"> GeoStat, 2018</w:t>
      </w:r>
    </w:p>
  </w:footnote>
  <w:footnote w:id="21">
    <w:p w14:paraId="130AEDF9" w14:textId="77777777" w:rsidR="00B30D94" w:rsidRPr="00C70EFC" w:rsidRDefault="00B30D94" w:rsidP="007E6067">
      <w:pPr>
        <w:pStyle w:val="FootnoteText"/>
        <w:rPr>
          <w:rFonts w:ascii="Arial" w:hAnsi="Arial"/>
          <w:sz w:val="20"/>
          <w:szCs w:val="20"/>
        </w:rPr>
      </w:pPr>
      <w:r w:rsidRPr="00C70EFC">
        <w:rPr>
          <w:rStyle w:val="FootnoteReference"/>
          <w:rFonts w:ascii="Arial" w:hAnsi="Arial"/>
          <w:sz w:val="20"/>
          <w:szCs w:val="20"/>
        </w:rPr>
        <w:footnoteRef/>
      </w:r>
      <w:r w:rsidRPr="00C70EFC">
        <w:rPr>
          <w:rFonts w:ascii="Arial" w:hAnsi="Arial"/>
          <w:sz w:val="20"/>
          <w:szCs w:val="20"/>
        </w:rPr>
        <w:t xml:space="preserve"> Project document source: Welfare Monitoring Survey (2015) UNICEF.</w:t>
      </w:r>
    </w:p>
  </w:footnote>
  <w:footnote w:id="22">
    <w:p w14:paraId="7381FB61" w14:textId="0F9EEC8F" w:rsidR="00B30D94" w:rsidRDefault="00B30D94">
      <w:pPr>
        <w:pStyle w:val="FootnoteText"/>
      </w:pPr>
      <w:r w:rsidRPr="004A6766">
        <w:rPr>
          <w:rStyle w:val="FootnoteReference"/>
          <w:rFonts w:ascii="Arial" w:hAnsi="Arial" w:cs="Arial"/>
          <w:sz w:val="20"/>
          <w:szCs w:val="20"/>
        </w:rPr>
        <w:footnoteRef/>
      </w:r>
      <w:r w:rsidRPr="004A6766">
        <w:rPr>
          <w:rFonts w:ascii="Arial" w:hAnsi="Arial" w:cs="Arial"/>
          <w:sz w:val="20"/>
          <w:szCs w:val="20"/>
        </w:rPr>
        <w:t xml:space="preserve"> These indicators are: 1) percent of people benefiting from new LED initiatives (including policy measures) disaggregated by direct and indirect beneficiaries (direct beneficiaries disaggregated by women and youth), and 2) </w:t>
      </w:r>
      <w:r>
        <w:rPr>
          <w:rFonts w:ascii="Arial" w:hAnsi="Arial" w:cs="Arial"/>
          <w:sz w:val="20"/>
          <w:szCs w:val="20"/>
        </w:rPr>
        <w:t>a</w:t>
      </w:r>
      <w:r w:rsidRPr="004A6766">
        <w:rPr>
          <w:rFonts w:ascii="Arial" w:hAnsi="Arial" w:cs="Arial"/>
          <w:sz w:val="20"/>
          <w:szCs w:val="20"/>
        </w:rPr>
        <w:t>mount of new investments (public and private) made in four regions as a result</w:t>
      </w:r>
      <w:r w:rsidRPr="006C4C46">
        <w:rPr>
          <w:rFonts w:ascii="Arial" w:hAnsi="Arial" w:cs="Arial"/>
          <w:sz w:val="20"/>
          <w:szCs w:val="20"/>
        </w:rPr>
        <w:t xml:space="preserve"> of project interventions (in total and per region)</w:t>
      </w:r>
      <w:r>
        <w:rPr>
          <w:rFonts w:ascii="Arial" w:hAnsi="Arial" w:cs="Arial"/>
          <w:sz w:val="20"/>
          <w:szCs w:val="20"/>
        </w:rPr>
        <w:t>. The use and measurement of indicators is commented on in Section III.B.1.</w:t>
      </w:r>
    </w:p>
  </w:footnote>
  <w:footnote w:id="23">
    <w:p w14:paraId="1314AE79" w14:textId="66066E5F" w:rsidR="00B30D94" w:rsidRPr="00CE0B8E" w:rsidRDefault="00B30D94">
      <w:pPr>
        <w:pStyle w:val="FootnoteText"/>
        <w:rPr>
          <w:rFonts w:ascii="Arial" w:hAnsi="Arial" w:cs="Arial"/>
          <w:sz w:val="20"/>
          <w:szCs w:val="20"/>
        </w:rPr>
      </w:pPr>
      <w:r w:rsidRPr="00CE0B8E">
        <w:rPr>
          <w:rStyle w:val="FootnoteReference"/>
          <w:rFonts w:ascii="Arial" w:hAnsi="Arial" w:cs="Arial"/>
          <w:sz w:val="20"/>
          <w:szCs w:val="20"/>
        </w:rPr>
        <w:footnoteRef/>
      </w:r>
      <w:r w:rsidRPr="00CE0B8E">
        <w:rPr>
          <w:rFonts w:ascii="Arial" w:hAnsi="Arial" w:cs="Arial"/>
          <w:sz w:val="20"/>
          <w:szCs w:val="20"/>
        </w:rPr>
        <w:t xml:space="preserve"> SMART indicators are: Specific, Measurable, Achievable, Relevant and Time-bound.</w:t>
      </w:r>
    </w:p>
  </w:footnote>
  <w:footnote w:id="24">
    <w:p w14:paraId="2A3A04E2" w14:textId="70C62323" w:rsidR="00B30D94" w:rsidRPr="00345040" w:rsidRDefault="00B30D94">
      <w:pPr>
        <w:pStyle w:val="FootnoteText"/>
        <w:rPr>
          <w:rFonts w:ascii="Arial" w:hAnsi="Arial"/>
          <w:sz w:val="20"/>
          <w:szCs w:val="20"/>
        </w:rPr>
      </w:pPr>
      <w:r w:rsidRPr="00345040">
        <w:rPr>
          <w:rStyle w:val="FootnoteReference"/>
          <w:rFonts w:ascii="Arial" w:hAnsi="Arial"/>
          <w:sz w:val="20"/>
          <w:szCs w:val="20"/>
        </w:rPr>
        <w:footnoteRef/>
      </w:r>
      <w:r>
        <w:rPr>
          <w:rFonts w:ascii="Arial" w:hAnsi="Arial"/>
          <w:sz w:val="20"/>
          <w:szCs w:val="20"/>
        </w:rPr>
        <w:t xml:space="preserve"> </w:t>
      </w:r>
      <w:r w:rsidRPr="00B83DA5">
        <w:rPr>
          <w:rFonts w:ascii="Arial" w:hAnsi="Arial"/>
          <w:sz w:val="20"/>
          <w:szCs w:val="20"/>
        </w:rPr>
        <w:t>The project donors are also key stakeholders bu</w:t>
      </w:r>
      <w:r>
        <w:rPr>
          <w:rFonts w:ascii="Arial" w:hAnsi="Arial"/>
          <w:sz w:val="20"/>
          <w:szCs w:val="20"/>
        </w:rPr>
        <w:t xml:space="preserve">t are separated out at times to </w:t>
      </w:r>
      <w:r w:rsidRPr="00B83DA5">
        <w:rPr>
          <w:rFonts w:ascii="Arial" w:hAnsi="Arial"/>
          <w:sz w:val="20"/>
          <w:szCs w:val="20"/>
        </w:rPr>
        <w:t>differentiat</w:t>
      </w:r>
      <w:r>
        <w:rPr>
          <w:rFonts w:ascii="Arial" w:hAnsi="Arial"/>
          <w:sz w:val="20"/>
          <w:szCs w:val="20"/>
        </w:rPr>
        <w:t>e from stakeholders who don’t have an oversight role.</w:t>
      </w:r>
    </w:p>
  </w:footnote>
  <w:footnote w:id="25">
    <w:p w14:paraId="509D3624" w14:textId="7345023C" w:rsidR="00B30D94" w:rsidRPr="00345040" w:rsidRDefault="00B30D94">
      <w:pPr>
        <w:pStyle w:val="FootnoteText"/>
        <w:rPr>
          <w:rFonts w:ascii="Arial" w:hAnsi="Arial"/>
          <w:sz w:val="20"/>
          <w:szCs w:val="20"/>
        </w:rPr>
      </w:pPr>
      <w:r w:rsidRPr="00345040">
        <w:rPr>
          <w:rStyle w:val="FootnoteReference"/>
          <w:rFonts w:ascii="Arial" w:hAnsi="Arial"/>
          <w:sz w:val="20"/>
          <w:szCs w:val="20"/>
        </w:rPr>
        <w:footnoteRef/>
      </w:r>
      <w:r w:rsidRPr="00345040">
        <w:rPr>
          <w:rFonts w:ascii="Arial" w:hAnsi="Arial"/>
          <w:sz w:val="20"/>
          <w:szCs w:val="20"/>
        </w:rPr>
        <w:t xml:space="preserve"> The position was filled in March 2020.</w:t>
      </w:r>
    </w:p>
  </w:footnote>
  <w:footnote w:id="26">
    <w:p w14:paraId="1FC239F8" w14:textId="6499D5AD" w:rsidR="00B30D94" w:rsidRPr="001C71D6" w:rsidRDefault="00B30D94">
      <w:pPr>
        <w:pStyle w:val="FootnoteText"/>
        <w:rPr>
          <w:rFonts w:ascii="Arial" w:hAnsi="Arial" w:cs="Arial"/>
          <w:sz w:val="20"/>
          <w:szCs w:val="20"/>
        </w:rPr>
      </w:pPr>
      <w:r w:rsidRPr="001C71D6">
        <w:rPr>
          <w:rStyle w:val="FootnoteReference"/>
          <w:rFonts w:ascii="Arial" w:hAnsi="Arial" w:cs="Arial"/>
          <w:sz w:val="20"/>
          <w:szCs w:val="20"/>
        </w:rPr>
        <w:footnoteRef/>
      </w:r>
      <w:r w:rsidRPr="001C71D6">
        <w:rPr>
          <w:rFonts w:ascii="Arial" w:hAnsi="Arial" w:cs="Arial"/>
          <w:sz w:val="20"/>
          <w:szCs w:val="20"/>
        </w:rPr>
        <w:t xml:space="preserve"> The following analysis is based on the logframe of Annex F, Outcome Performance and Annex G, Output Performance. The main accomplishments were listed in Section II. C, above, Development Context, Intervention Description and Main Results to Date. The above section is to further look at results from a performance </w:t>
      </w:r>
      <w:r>
        <w:rPr>
          <w:rFonts w:ascii="Arial" w:hAnsi="Arial" w:cs="Arial"/>
          <w:sz w:val="20"/>
          <w:szCs w:val="20"/>
        </w:rPr>
        <w:t xml:space="preserve">and status </w:t>
      </w:r>
      <w:r w:rsidRPr="001C71D6">
        <w:rPr>
          <w:rFonts w:ascii="Arial" w:hAnsi="Arial" w:cs="Arial"/>
          <w:sz w:val="20"/>
          <w:szCs w:val="20"/>
        </w:rPr>
        <w:t>perspective.</w:t>
      </w:r>
    </w:p>
  </w:footnote>
  <w:footnote w:id="27">
    <w:p w14:paraId="2E17D075" w14:textId="2FB56597" w:rsidR="00B30D94" w:rsidRPr="00A92CF7" w:rsidRDefault="00B30D94">
      <w:pPr>
        <w:pStyle w:val="FootnoteText"/>
        <w:rPr>
          <w:rFonts w:ascii="Arial" w:hAnsi="Arial" w:cs="Arial"/>
          <w:sz w:val="20"/>
          <w:szCs w:val="20"/>
        </w:rPr>
      </w:pPr>
      <w:r w:rsidRPr="00A92CF7">
        <w:rPr>
          <w:rStyle w:val="FootnoteReference"/>
          <w:rFonts w:ascii="Arial" w:hAnsi="Arial" w:cs="Arial"/>
          <w:sz w:val="20"/>
          <w:szCs w:val="20"/>
        </w:rPr>
        <w:footnoteRef/>
      </w:r>
      <w:r w:rsidRPr="00A92CF7">
        <w:rPr>
          <w:rFonts w:ascii="Arial" w:hAnsi="Arial" w:cs="Arial"/>
          <w:sz w:val="20"/>
          <w:szCs w:val="20"/>
        </w:rPr>
        <w:t xml:space="preserve"> FRLD2 Project Document, page 18.</w:t>
      </w:r>
    </w:p>
  </w:footnote>
  <w:footnote w:id="28">
    <w:p w14:paraId="4542770B" w14:textId="62FB4DF8" w:rsidR="00B30D94" w:rsidRPr="00C02B81" w:rsidRDefault="00B30D94">
      <w:pPr>
        <w:pStyle w:val="FootnoteText"/>
        <w:rPr>
          <w:rFonts w:ascii="Arial" w:hAnsi="Arial" w:cs="Arial"/>
          <w:sz w:val="20"/>
          <w:szCs w:val="20"/>
        </w:rPr>
      </w:pPr>
      <w:r w:rsidRPr="00C02B81">
        <w:rPr>
          <w:rStyle w:val="FootnoteReference"/>
          <w:rFonts w:ascii="Arial" w:hAnsi="Arial" w:cs="Arial"/>
          <w:sz w:val="20"/>
          <w:szCs w:val="20"/>
        </w:rPr>
        <w:footnoteRef/>
      </w:r>
      <w:r w:rsidRPr="00C02B81">
        <w:rPr>
          <w:rFonts w:ascii="Arial" w:hAnsi="Arial" w:cs="Arial"/>
          <w:sz w:val="20"/>
          <w:szCs w:val="20"/>
        </w:rPr>
        <w:t xml:space="preserve"> The purpose of LED is to build up the economic capacity of the local area to improve its economic future and the quality of life for all. LED is a process through</w:t>
      </w:r>
      <w:r>
        <w:rPr>
          <w:rFonts w:ascii="Arial" w:hAnsi="Arial" w:cs="Arial"/>
          <w:sz w:val="20"/>
          <w:szCs w:val="20"/>
        </w:rPr>
        <w:t xml:space="preserve"> which public, business and non-</w:t>
      </w:r>
      <w:r w:rsidRPr="00C02B81">
        <w:rPr>
          <w:rFonts w:ascii="Arial" w:hAnsi="Arial" w:cs="Arial"/>
          <w:sz w:val="20"/>
          <w:szCs w:val="20"/>
        </w:rPr>
        <w:t>governmental sector partners work collectively to create better conditions for economic growth and employment generation. Project document, page 20.</w:t>
      </w:r>
    </w:p>
  </w:footnote>
  <w:footnote w:id="29">
    <w:p w14:paraId="5E8E5AE2" w14:textId="79239C9F" w:rsidR="00B30D94" w:rsidRPr="008D01B9" w:rsidRDefault="00B30D94">
      <w:pPr>
        <w:pStyle w:val="FootnoteText"/>
        <w:rPr>
          <w:rFonts w:ascii="Arial" w:hAnsi="Arial"/>
          <w:sz w:val="20"/>
          <w:szCs w:val="20"/>
        </w:rPr>
      </w:pPr>
      <w:r w:rsidRPr="008D01B9">
        <w:rPr>
          <w:rStyle w:val="FootnoteReference"/>
          <w:rFonts w:ascii="Arial" w:hAnsi="Arial"/>
          <w:sz w:val="20"/>
          <w:szCs w:val="20"/>
        </w:rPr>
        <w:footnoteRef/>
      </w:r>
      <w:r w:rsidRPr="008D01B9">
        <w:rPr>
          <w:rFonts w:ascii="Arial" w:hAnsi="Arial"/>
          <w:sz w:val="20"/>
          <w:szCs w:val="20"/>
        </w:rPr>
        <w:t xml:space="preserve"> Workshop on Unified Methodology for Economic Development Planning at the Local Level, May 1-2, 2019</w:t>
      </w:r>
    </w:p>
  </w:footnote>
  <w:footnote w:id="30">
    <w:p w14:paraId="3B92735D" w14:textId="1A4FB592" w:rsidR="00B30D94" w:rsidRPr="00DF073C" w:rsidRDefault="00B30D94">
      <w:pPr>
        <w:pStyle w:val="FootnoteText"/>
        <w:rPr>
          <w:rFonts w:ascii="Arial" w:hAnsi="Arial"/>
          <w:sz w:val="20"/>
          <w:szCs w:val="20"/>
        </w:rPr>
      </w:pPr>
      <w:r w:rsidRPr="00DF073C">
        <w:rPr>
          <w:rStyle w:val="FootnoteReference"/>
          <w:rFonts w:ascii="Arial" w:hAnsi="Arial"/>
          <w:sz w:val="20"/>
          <w:szCs w:val="20"/>
        </w:rPr>
        <w:footnoteRef/>
      </w:r>
      <w:r w:rsidRPr="00DF073C">
        <w:rPr>
          <w:rFonts w:ascii="Arial" w:hAnsi="Arial"/>
          <w:sz w:val="20"/>
          <w:szCs w:val="20"/>
        </w:rPr>
        <w:t xml:space="preserve"> Plans for the second round were planned for the June-July period. At the time of this writing and the global pandemic, project personnel are reassessing the timeline and may move it up</w:t>
      </w:r>
      <w:r>
        <w:rPr>
          <w:rFonts w:ascii="Arial" w:hAnsi="Arial"/>
          <w:sz w:val="20"/>
          <w:szCs w:val="20"/>
        </w:rPr>
        <w:t xml:space="preserve"> to respond to pandemic fallout though this is not certain at this time.</w:t>
      </w:r>
    </w:p>
  </w:footnote>
  <w:footnote w:id="31">
    <w:p w14:paraId="2DE3DF45" w14:textId="68D092A0" w:rsidR="00B30D94" w:rsidRPr="00DF073C" w:rsidRDefault="00B30D94">
      <w:pPr>
        <w:pStyle w:val="FootnoteText"/>
        <w:rPr>
          <w:rFonts w:ascii="Arial" w:hAnsi="Arial"/>
          <w:sz w:val="20"/>
          <w:szCs w:val="20"/>
        </w:rPr>
      </w:pPr>
      <w:r w:rsidRPr="00DF073C">
        <w:rPr>
          <w:rStyle w:val="FootnoteReference"/>
          <w:rFonts w:ascii="Arial" w:hAnsi="Arial"/>
          <w:sz w:val="20"/>
          <w:szCs w:val="20"/>
        </w:rPr>
        <w:footnoteRef/>
      </w:r>
      <w:r w:rsidRPr="00DF073C">
        <w:rPr>
          <w:rFonts w:ascii="Arial" w:hAnsi="Arial"/>
          <w:sz w:val="20"/>
          <w:szCs w:val="20"/>
        </w:rPr>
        <w:t xml:space="preserve"> The position was filled in March. </w:t>
      </w:r>
    </w:p>
  </w:footnote>
  <w:footnote w:id="32">
    <w:p w14:paraId="30F89178" w14:textId="77777777" w:rsidR="00B30D94" w:rsidRPr="00AD7682" w:rsidRDefault="00B30D94" w:rsidP="00AB12BD">
      <w:pPr>
        <w:pStyle w:val="FootnoteText"/>
        <w:rPr>
          <w:rFonts w:cstheme="minorHAnsi"/>
          <w:sz w:val="16"/>
          <w:szCs w:val="16"/>
        </w:rPr>
      </w:pPr>
      <w:r w:rsidRPr="00AD7682">
        <w:rPr>
          <w:rFonts w:cstheme="minorHAnsi"/>
          <w:sz w:val="16"/>
          <w:szCs w:val="16"/>
          <w:vertAlign w:val="superscript"/>
        </w:rPr>
        <w:footnoteRef/>
      </w:r>
      <w:r w:rsidRPr="00AD7682">
        <w:rPr>
          <w:rFonts w:cstheme="minorHAnsi"/>
          <w:sz w:val="16"/>
          <w:szCs w:val="16"/>
          <w:vertAlign w:val="superscript"/>
        </w:rPr>
        <w:t xml:space="preserve"> </w:t>
      </w:r>
      <w:hyperlink r:id="rId1" w:history="1">
        <w:r w:rsidRPr="002F40B4">
          <w:rPr>
            <w:rStyle w:val="Hyperlink"/>
            <w:rFonts w:cstheme="minorHAnsi"/>
            <w:sz w:val="16"/>
            <w:szCs w:val="16"/>
          </w:rPr>
          <w:t>http://web.undp.org/evaluation/guideline/documents/PDF/UNDP_Evaluation_Guidelines.pdf</w:t>
        </w:r>
      </w:hyperlink>
      <w:r>
        <w:rPr>
          <w:rFonts w:cstheme="minorHAnsi"/>
          <w:sz w:val="16"/>
          <w:szCs w:val="16"/>
        </w:rPr>
        <w:t xml:space="preserve"> </w:t>
      </w:r>
    </w:p>
  </w:footnote>
  <w:footnote w:id="33">
    <w:p w14:paraId="4AF17685" w14:textId="77777777" w:rsidR="00B30D94" w:rsidRPr="00AD7682" w:rsidRDefault="00B30D94" w:rsidP="00AB12BD">
      <w:pPr>
        <w:pStyle w:val="FootnoteText"/>
        <w:rPr>
          <w:rFonts w:cstheme="minorHAnsi"/>
          <w:sz w:val="16"/>
          <w:szCs w:val="16"/>
        </w:rPr>
      </w:pPr>
      <w:r w:rsidRPr="00AD7682">
        <w:rPr>
          <w:rFonts w:cstheme="minorHAnsi"/>
          <w:sz w:val="16"/>
          <w:szCs w:val="16"/>
          <w:vertAlign w:val="superscript"/>
        </w:rPr>
        <w:footnoteRef/>
      </w:r>
      <w:r w:rsidRPr="00AD7682">
        <w:rPr>
          <w:rFonts w:cstheme="minorHAnsi"/>
          <w:sz w:val="16"/>
          <w:szCs w:val="16"/>
          <w:vertAlign w:val="superscript"/>
        </w:rPr>
        <w:t xml:space="preserve"> </w:t>
      </w:r>
      <w:hyperlink r:id="rId2" w:history="1">
        <w:r w:rsidRPr="006A5C90">
          <w:rPr>
            <w:rStyle w:val="Hyperlink"/>
            <w:rFonts w:cstheme="minorHAnsi"/>
            <w:sz w:val="16"/>
            <w:szCs w:val="16"/>
          </w:rPr>
          <w:t>http://www.unevaluation.org/document/detail/100</w:t>
        </w:r>
      </w:hyperlink>
      <w:r>
        <w:rPr>
          <w:rFonts w:cstheme="minorHAnsi"/>
          <w:sz w:val="16"/>
          <w:szCs w:val="16"/>
        </w:rPr>
        <w:t xml:space="preserve">  </w:t>
      </w:r>
    </w:p>
  </w:footnote>
  <w:footnote w:id="34">
    <w:p w14:paraId="2C5CA28F" w14:textId="77777777" w:rsidR="00B30D94" w:rsidRPr="006A5C90" w:rsidRDefault="00B30D94" w:rsidP="00AB12BD">
      <w:pPr>
        <w:pStyle w:val="CommentText"/>
        <w:rPr>
          <w:rStyle w:val="Hyperlink"/>
          <w:rFonts w:ascii="Calibri" w:eastAsia="MS Mincho" w:hAnsi="Calibri" w:cstheme="minorHAnsi"/>
        </w:rPr>
      </w:pPr>
      <w:r w:rsidRPr="00AD7682">
        <w:rPr>
          <w:rFonts w:cstheme="minorHAnsi"/>
          <w:sz w:val="16"/>
          <w:szCs w:val="16"/>
          <w:vertAlign w:val="superscript"/>
        </w:rPr>
        <w:footnoteRef/>
      </w:r>
      <w:r w:rsidRPr="00AD7682">
        <w:rPr>
          <w:rFonts w:cstheme="minorHAnsi"/>
          <w:sz w:val="16"/>
          <w:szCs w:val="16"/>
          <w:vertAlign w:val="superscript"/>
        </w:rPr>
        <w:t xml:space="preserve"> </w:t>
      </w:r>
      <w:hyperlink r:id="rId3" w:history="1">
        <w:r w:rsidRPr="006A5C90">
          <w:rPr>
            <w:rStyle w:val="Hyperlink"/>
            <w:rFonts w:ascii="Calibri" w:eastAsia="MS Mincho" w:hAnsi="Calibri" w:cstheme="minorHAnsi"/>
            <w:sz w:val="16"/>
            <w:szCs w:val="16"/>
          </w:rPr>
          <w:t>http://www.unevaluation.org/document/detail/102</w:t>
        </w:r>
      </w:hyperlink>
      <w:r w:rsidRPr="006A5C90">
        <w:rPr>
          <w:rStyle w:val="Hyperlink"/>
          <w:rFonts w:ascii="Calibri" w:eastAsia="MS Mincho" w:hAnsi="Calibri" w:cstheme="minorHAnsi"/>
        </w:rPr>
        <w:t xml:space="preserve">   </w:t>
      </w:r>
    </w:p>
  </w:footnote>
  <w:footnote w:id="35">
    <w:p w14:paraId="78D52468" w14:textId="77777777" w:rsidR="00B30D94" w:rsidRPr="00AD7682" w:rsidRDefault="00B30D94" w:rsidP="00AB12BD">
      <w:pPr>
        <w:pStyle w:val="FootnoteText"/>
        <w:rPr>
          <w:rFonts w:cstheme="minorHAnsi"/>
          <w:sz w:val="16"/>
          <w:szCs w:val="16"/>
        </w:rPr>
      </w:pPr>
      <w:r w:rsidRPr="00AD7682">
        <w:rPr>
          <w:rFonts w:cstheme="minorHAnsi"/>
          <w:sz w:val="16"/>
          <w:szCs w:val="16"/>
          <w:vertAlign w:val="superscript"/>
        </w:rPr>
        <w:footnoteRef/>
      </w:r>
      <w:r w:rsidRPr="00AD7682">
        <w:rPr>
          <w:rFonts w:cstheme="minorHAnsi"/>
          <w:sz w:val="16"/>
          <w:szCs w:val="16"/>
        </w:rPr>
        <w:t xml:space="preserve"> </w:t>
      </w:r>
      <w:hyperlink r:id="rId4" w:history="1">
        <w:r w:rsidRPr="006A5C90">
          <w:rPr>
            <w:rStyle w:val="Hyperlink"/>
            <w:rFonts w:cstheme="minorHAnsi"/>
            <w:sz w:val="16"/>
            <w:szCs w:val="16"/>
          </w:rPr>
          <w:t>http://www.uneval.org/document/detail/21</w:t>
        </w:r>
      </w:hyperlink>
      <w:r>
        <w:rPr>
          <w:rFonts w:cstheme="minorHAnsi"/>
          <w:sz w:val="16"/>
          <w:szCs w:val="16"/>
        </w:rPr>
        <w:t xml:space="preserve"> </w:t>
      </w:r>
      <w:r w:rsidRPr="00AD7682">
        <w:rPr>
          <w:rFonts w:cstheme="minorHAnsi"/>
          <w:sz w:val="16"/>
          <w:szCs w:val="16"/>
        </w:rPr>
        <w:t xml:space="preserve"> </w:t>
      </w:r>
    </w:p>
  </w:footnote>
  <w:footnote w:id="36">
    <w:p w14:paraId="23E2AF88" w14:textId="77777777" w:rsidR="00B30D94" w:rsidRPr="00AD7682" w:rsidRDefault="00B30D94" w:rsidP="00AB12BD">
      <w:pPr>
        <w:pStyle w:val="FootnoteText"/>
        <w:rPr>
          <w:rFonts w:cstheme="minorHAnsi"/>
          <w:sz w:val="16"/>
          <w:szCs w:val="16"/>
        </w:rPr>
      </w:pPr>
      <w:r w:rsidRPr="00AD7682">
        <w:rPr>
          <w:rFonts w:cstheme="minorHAnsi"/>
          <w:sz w:val="16"/>
          <w:szCs w:val="16"/>
          <w:vertAlign w:val="superscript"/>
        </w:rPr>
        <w:footnoteRef/>
      </w:r>
      <w:r w:rsidRPr="00AD7682">
        <w:rPr>
          <w:rFonts w:cstheme="minorHAnsi"/>
          <w:sz w:val="16"/>
          <w:szCs w:val="16"/>
        </w:rPr>
        <w:t xml:space="preserve"> </w:t>
      </w:r>
      <w:hyperlink r:id="rId5" w:history="1">
        <w:r w:rsidRPr="002F40B4">
          <w:rPr>
            <w:rStyle w:val="Hyperlink"/>
            <w:rFonts w:cstheme="minorHAnsi"/>
            <w:sz w:val="16"/>
            <w:szCs w:val="16"/>
          </w:rPr>
          <w:t>http://www.uneval.org/document/detail/2 2</w:t>
        </w:r>
      </w:hyperlink>
      <w:r w:rsidRPr="00AD7682">
        <w:rPr>
          <w:rFonts w:cstheme="minorHAnsi"/>
          <w:sz w:val="16"/>
          <w:szCs w:val="16"/>
        </w:rPr>
        <w:t xml:space="preserve"> </w:t>
      </w:r>
    </w:p>
  </w:footnote>
  <w:footnote w:id="37">
    <w:p w14:paraId="4A74B0B9" w14:textId="77777777" w:rsidR="00B30D94" w:rsidRPr="00AD7682" w:rsidRDefault="00B30D94" w:rsidP="00AB12BD">
      <w:pPr>
        <w:pStyle w:val="FootnoteText"/>
        <w:rPr>
          <w:rFonts w:cstheme="minorHAnsi"/>
          <w:sz w:val="16"/>
          <w:szCs w:val="16"/>
        </w:rPr>
      </w:pPr>
      <w:r w:rsidRPr="00AD7682">
        <w:rPr>
          <w:rFonts w:cstheme="minorHAnsi"/>
          <w:sz w:val="16"/>
          <w:szCs w:val="16"/>
          <w:vertAlign w:val="superscript"/>
        </w:rPr>
        <w:footnoteRef/>
      </w:r>
      <w:r w:rsidRPr="00AD7682">
        <w:rPr>
          <w:rFonts w:cstheme="minorHAnsi"/>
          <w:sz w:val="16"/>
          <w:szCs w:val="16"/>
        </w:rPr>
        <w:t xml:space="preserve"> </w:t>
      </w:r>
      <w:hyperlink r:id="rId6" w:history="1">
        <w:r w:rsidRPr="006A5C90">
          <w:rPr>
            <w:rStyle w:val="Hyperlink"/>
            <w:rFonts w:cstheme="minorHAnsi"/>
            <w:sz w:val="16"/>
            <w:szCs w:val="16"/>
          </w:rPr>
          <w:t>http://www.uneval.org/document/detail/1616</w:t>
        </w:r>
      </w:hyperlink>
      <w:r>
        <w:rPr>
          <w:rFonts w:cstheme="minorHAnsi"/>
          <w:sz w:val="16"/>
          <w:szCs w:val="16"/>
        </w:rPr>
        <w:t xml:space="preserve">  </w:t>
      </w:r>
      <w:r w:rsidRPr="00AD7682">
        <w:rPr>
          <w:rFonts w:cstheme="minorHAnsi"/>
          <w:sz w:val="16"/>
          <w:szCs w:val="16"/>
        </w:rPr>
        <w:t xml:space="preserve"> </w:t>
      </w:r>
    </w:p>
  </w:footnote>
  <w:footnote w:id="38">
    <w:p w14:paraId="79AC8B82" w14:textId="77777777" w:rsidR="00B30D94" w:rsidRPr="0022020C" w:rsidRDefault="00B30D94" w:rsidP="00AB12BD">
      <w:pPr>
        <w:pStyle w:val="FootnoteText"/>
        <w:rPr>
          <w:rFonts w:cs="Arial"/>
          <w:szCs w:val="18"/>
        </w:rPr>
      </w:pPr>
      <w:r w:rsidRPr="00AD7682">
        <w:rPr>
          <w:rFonts w:cstheme="minorHAnsi"/>
          <w:sz w:val="16"/>
          <w:szCs w:val="16"/>
          <w:vertAlign w:val="superscript"/>
        </w:rPr>
        <w:footnoteRef/>
      </w:r>
      <w:r w:rsidRPr="00AD7682">
        <w:rPr>
          <w:rFonts w:cstheme="minorHAnsi"/>
          <w:sz w:val="16"/>
          <w:szCs w:val="16"/>
        </w:rPr>
        <w:t xml:space="preserve"> </w:t>
      </w:r>
      <w:hyperlink r:id="rId7" w:history="1">
        <w:r w:rsidRPr="006A5C90">
          <w:rPr>
            <w:rStyle w:val="Hyperlink"/>
            <w:rFonts w:cstheme="minorHAnsi"/>
            <w:sz w:val="16"/>
            <w:szCs w:val="16"/>
          </w:rPr>
          <w:t>http://www.uneval.org/document/detail/1452</w:t>
        </w:r>
      </w:hyperlink>
      <w:r>
        <w:rPr>
          <w:rFonts w:cstheme="minorHAnsi"/>
          <w:sz w:val="16"/>
          <w:szCs w:val="16"/>
        </w:rPr>
        <w:t xml:space="preserve"> </w:t>
      </w:r>
      <w:r>
        <w:rPr>
          <w:rFonts w:cs="Arial"/>
          <w:szCs w:val="18"/>
        </w:rPr>
        <w:t xml:space="preserve"> </w:t>
      </w:r>
    </w:p>
  </w:footnote>
  <w:footnote w:id="39">
    <w:p w14:paraId="174D3CD0" w14:textId="77777777" w:rsidR="00B30D94" w:rsidRPr="00242CCC" w:rsidRDefault="00B30D94" w:rsidP="00D63F04">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The 4 jurisdictions targeted for project activities.</w:t>
      </w:r>
    </w:p>
  </w:footnote>
  <w:footnote w:id="40">
    <w:p w14:paraId="4864246A" w14:textId="77777777" w:rsidR="00B30D94" w:rsidRPr="00242CCC" w:rsidRDefault="00B30D94" w:rsidP="00D63F04">
      <w:pPr>
        <w:pStyle w:val="FootnoteText"/>
        <w:ind w:left="90" w:hanging="90"/>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Survey on Citizens’ Satisfaction with Public Services (2017). The baseline values were defined according to the data provided by ACT on June 28, 2018, disaggregated by four target regions, women and youth</w:t>
      </w:r>
      <w:r w:rsidRPr="00242CCC">
        <w:rPr>
          <w:rFonts w:ascii="Arial" w:hAnsi="Arial" w:cs="Arial"/>
          <w:sz w:val="16"/>
          <w:szCs w:val="16"/>
          <w:lang w:val="ka-GE"/>
        </w:rPr>
        <w:t>.</w:t>
      </w:r>
    </w:p>
  </w:footnote>
  <w:footnote w:id="41">
    <w:p w14:paraId="44D5D48B" w14:textId="77777777" w:rsidR="00B30D94" w:rsidRPr="00CF638B" w:rsidRDefault="00B30D94" w:rsidP="00D63F04">
      <w:pPr>
        <w:pStyle w:val="FootnoteText"/>
        <w:ind w:left="90" w:hanging="90"/>
        <w:rPr>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Survey on Citizens’ Satisfaction with Public Services (2019).</w:t>
      </w:r>
    </w:p>
  </w:footnote>
  <w:footnote w:id="42">
    <w:p w14:paraId="5A47B0C3" w14:textId="77777777" w:rsidR="00B30D94" w:rsidRPr="00242CCC" w:rsidRDefault="00B30D94" w:rsidP="00D63F04">
      <w:pPr>
        <w:pStyle w:val="FootnoteText"/>
        <w:ind w:left="90" w:hanging="90"/>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The </w:t>
      </w:r>
      <w:r w:rsidRPr="00242CCC">
        <w:rPr>
          <w:rFonts w:ascii="Arial" w:hAnsi="Arial" w:cs="Arial"/>
          <w:sz w:val="16"/>
          <w:szCs w:val="16"/>
          <w:lang w:val="en-GB"/>
        </w:rPr>
        <w:t>State Department of Statistics (GeoStat)</w:t>
      </w:r>
      <w:r w:rsidRPr="00242CCC">
        <w:rPr>
          <w:rFonts w:ascii="Arial" w:hAnsi="Arial" w:cs="Arial"/>
          <w:sz w:val="16"/>
          <w:szCs w:val="16"/>
        </w:rPr>
        <w:t>, obtained through official information request in June 2018. The value corresponds to the proportion of population below the absolute poverty line in 2017. GeoStat</w:t>
      </w:r>
      <w:r w:rsidRPr="00242CCC">
        <w:rPr>
          <w:rFonts w:ascii="Arial" w:hAnsi="Arial" w:cs="Arial"/>
          <w:sz w:val="16"/>
          <w:szCs w:val="16"/>
          <w:lang w:val="en-GB"/>
        </w:rPr>
        <w:t xml:space="preserve"> does not collect and process disaggregated data for </w:t>
      </w:r>
      <w:proofErr w:type="spellStart"/>
      <w:r w:rsidRPr="00242CCC">
        <w:rPr>
          <w:rFonts w:ascii="Arial" w:hAnsi="Arial" w:cs="Arial"/>
          <w:sz w:val="16"/>
          <w:szCs w:val="16"/>
          <w:lang w:val="en-GB"/>
        </w:rPr>
        <w:t>Racha</w:t>
      </w:r>
      <w:proofErr w:type="spellEnd"/>
      <w:r w:rsidRPr="00242CCC">
        <w:rPr>
          <w:rFonts w:ascii="Arial" w:hAnsi="Arial" w:cs="Arial"/>
          <w:sz w:val="16"/>
          <w:szCs w:val="16"/>
          <w:lang w:val="en-GB"/>
        </w:rPr>
        <w:t>-</w:t>
      </w:r>
      <w:proofErr w:type="spellStart"/>
      <w:r w:rsidRPr="00242CCC">
        <w:rPr>
          <w:rFonts w:ascii="Arial" w:hAnsi="Arial" w:cs="Arial"/>
          <w:sz w:val="16"/>
          <w:szCs w:val="16"/>
          <w:lang w:val="en-GB"/>
        </w:rPr>
        <w:t>Lechkhumi</w:t>
      </w:r>
      <w:proofErr w:type="spellEnd"/>
      <w:r w:rsidRPr="00242CCC">
        <w:rPr>
          <w:rFonts w:ascii="Arial" w:hAnsi="Arial" w:cs="Arial"/>
          <w:sz w:val="16"/>
          <w:szCs w:val="16"/>
          <w:lang w:val="en-GB"/>
        </w:rPr>
        <w:t xml:space="preserve">-Kvemo </w:t>
      </w:r>
      <w:proofErr w:type="spellStart"/>
      <w:r w:rsidRPr="00242CCC">
        <w:rPr>
          <w:rFonts w:ascii="Arial" w:hAnsi="Arial" w:cs="Arial"/>
          <w:sz w:val="16"/>
          <w:szCs w:val="16"/>
          <w:lang w:val="en-GB"/>
        </w:rPr>
        <w:t>Svaneti</w:t>
      </w:r>
      <w:proofErr w:type="spellEnd"/>
      <w:r w:rsidRPr="00242CCC">
        <w:rPr>
          <w:rFonts w:ascii="Arial" w:hAnsi="Arial" w:cs="Arial"/>
          <w:sz w:val="16"/>
          <w:szCs w:val="16"/>
          <w:lang w:val="en-GB"/>
        </w:rPr>
        <w:t xml:space="preserve"> due to making aggregate sampling for </w:t>
      </w:r>
      <w:proofErr w:type="spellStart"/>
      <w:r w:rsidRPr="00242CCC">
        <w:rPr>
          <w:rFonts w:ascii="Arial" w:hAnsi="Arial" w:cs="Arial"/>
          <w:sz w:val="16"/>
          <w:szCs w:val="16"/>
          <w:lang w:val="en-GB"/>
        </w:rPr>
        <w:t>Racha</w:t>
      </w:r>
      <w:proofErr w:type="spellEnd"/>
      <w:r w:rsidRPr="00242CCC">
        <w:rPr>
          <w:rFonts w:ascii="Arial" w:hAnsi="Arial" w:cs="Arial"/>
          <w:sz w:val="16"/>
          <w:szCs w:val="16"/>
          <w:lang w:val="en-GB"/>
        </w:rPr>
        <w:t>-</w:t>
      </w:r>
      <w:proofErr w:type="spellStart"/>
      <w:r w:rsidRPr="00242CCC">
        <w:rPr>
          <w:rFonts w:ascii="Arial" w:hAnsi="Arial" w:cs="Arial"/>
          <w:sz w:val="16"/>
          <w:szCs w:val="16"/>
          <w:lang w:val="en-GB"/>
        </w:rPr>
        <w:t>Lechkhumi</w:t>
      </w:r>
      <w:proofErr w:type="spellEnd"/>
      <w:r w:rsidRPr="00242CCC">
        <w:rPr>
          <w:rFonts w:ascii="Arial" w:hAnsi="Arial" w:cs="Arial"/>
          <w:sz w:val="16"/>
          <w:szCs w:val="16"/>
          <w:lang w:val="en-GB"/>
        </w:rPr>
        <w:t xml:space="preserve">-Kvemo </w:t>
      </w:r>
      <w:proofErr w:type="spellStart"/>
      <w:r w:rsidRPr="00242CCC">
        <w:rPr>
          <w:rFonts w:ascii="Arial" w:hAnsi="Arial" w:cs="Arial"/>
          <w:sz w:val="16"/>
          <w:szCs w:val="16"/>
          <w:lang w:val="en-GB"/>
        </w:rPr>
        <w:t>Svaneti</w:t>
      </w:r>
      <w:proofErr w:type="spellEnd"/>
      <w:r w:rsidRPr="00242CCC">
        <w:rPr>
          <w:rFonts w:ascii="Arial" w:hAnsi="Arial" w:cs="Arial"/>
          <w:sz w:val="16"/>
          <w:szCs w:val="16"/>
          <w:lang w:val="en-GB"/>
        </w:rPr>
        <w:t xml:space="preserve"> and Imereti regions. The same applies to </w:t>
      </w:r>
      <w:proofErr w:type="spellStart"/>
      <w:r w:rsidRPr="00242CCC">
        <w:rPr>
          <w:rFonts w:ascii="Arial" w:hAnsi="Arial" w:cs="Arial"/>
          <w:sz w:val="16"/>
          <w:szCs w:val="16"/>
          <w:lang w:val="en-GB"/>
        </w:rPr>
        <w:t>Guria</w:t>
      </w:r>
      <w:proofErr w:type="spellEnd"/>
      <w:r w:rsidRPr="00242CCC">
        <w:rPr>
          <w:rFonts w:ascii="Arial" w:hAnsi="Arial" w:cs="Arial"/>
          <w:sz w:val="16"/>
          <w:szCs w:val="16"/>
          <w:lang w:val="en-GB"/>
        </w:rPr>
        <w:t>, sampling for which is made together with Samtskhe-Javakheti and Mtskheta-Mtianeti regions. Disaggregated data by sex and location (urban/rural) is not available for this indicator either.</w:t>
      </w:r>
    </w:p>
  </w:footnote>
  <w:footnote w:id="43">
    <w:p w14:paraId="0B5501A2" w14:textId="77777777" w:rsidR="00B30D94" w:rsidRPr="00242CCC" w:rsidRDefault="00B30D94" w:rsidP="00D63F04">
      <w:pPr>
        <w:pStyle w:val="FootnoteText"/>
        <w:ind w:left="90" w:hanging="90"/>
        <w:rPr>
          <w:rFonts w:ascii="Arial" w:hAnsi="Arial" w:cs="Arial"/>
          <w:sz w:val="16"/>
          <w:szCs w:val="16"/>
          <w:lang w:val="en-GB"/>
        </w:rPr>
      </w:pPr>
      <w:r w:rsidRPr="00242CCC">
        <w:rPr>
          <w:rStyle w:val="FootnoteReference"/>
          <w:rFonts w:ascii="Arial" w:hAnsi="Arial" w:cs="Arial"/>
          <w:sz w:val="16"/>
          <w:szCs w:val="16"/>
        </w:rPr>
        <w:footnoteRef/>
      </w:r>
      <w:r w:rsidRPr="00242CCC">
        <w:rPr>
          <w:rFonts w:ascii="Arial" w:hAnsi="Arial" w:cs="Arial"/>
          <w:sz w:val="16"/>
          <w:szCs w:val="16"/>
        </w:rPr>
        <w:t xml:space="preserve"> </w:t>
      </w:r>
      <w:r w:rsidRPr="00242CCC">
        <w:rPr>
          <w:rFonts w:ascii="Arial" w:hAnsi="Arial" w:cs="Arial"/>
          <w:sz w:val="16"/>
          <w:szCs w:val="16"/>
          <w:lang w:val="en-GB"/>
        </w:rPr>
        <w:t xml:space="preserve">Source: The State Department of Statistics. The data is obtained through official request in July 2019 and corresponds to 2018 year. GeoStat </w:t>
      </w:r>
      <w:r w:rsidRPr="00242CCC">
        <w:rPr>
          <w:rFonts w:ascii="Arial" w:hAnsi="Arial" w:cs="Arial"/>
          <w:sz w:val="16"/>
          <w:szCs w:val="16"/>
        </w:rPr>
        <w:t xml:space="preserve">updates </w:t>
      </w:r>
      <w:r w:rsidRPr="00242CCC">
        <w:rPr>
          <w:rFonts w:ascii="Arial" w:hAnsi="Arial" w:cs="Arial"/>
          <w:sz w:val="16"/>
          <w:szCs w:val="16"/>
          <w:lang w:val="en-GB"/>
        </w:rPr>
        <w:t xml:space="preserve">respective information on an annual basis, thus 2019 status update for the given indicator will be available in March 2020. </w:t>
      </w:r>
    </w:p>
  </w:footnote>
  <w:footnote w:id="44">
    <w:p w14:paraId="572C60B1" w14:textId="77777777" w:rsidR="00B30D94" w:rsidRPr="00242CCC" w:rsidRDefault="00B30D94" w:rsidP="00D63F04">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The </w:t>
      </w:r>
      <w:r w:rsidRPr="00242CCC">
        <w:rPr>
          <w:rFonts w:ascii="Arial" w:hAnsi="Arial" w:cs="Arial"/>
          <w:sz w:val="16"/>
          <w:szCs w:val="16"/>
          <w:lang w:val="en-GB"/>
        </w:rPr>
        <w:t xml:space="preserve">State Department of Statistics, </w:t>
      </w:r>
      <w:hyperlink r:id="rId8" w:history="1">
        <w:r w:rsidRPr="00242CCC">
          <w:rPr>
            <w:rStyle w:val="Hyperlink"/>
            <w:rFonts w:ascii="Arial" w:hAnsi="Arial" w:cs="Arial"/>
            <w:sz w:val="16"/>
            <w:szCs w:val="16"/>
            <w:lang w:val="en-GB"/>
          </w:rPr>
          <w:t>http://geostat.ge/regions/</w:t>
        </w:r>
      </w:hyperlink>
      <w:r w:rsidRPr="00242CCC">
        <w:rPr>
          <w:rFonts w:ascii="Arial" w:hAnsi="Arial" w:cs="Arial"/>
          <w:sz w:val="16"/>
          <w:szCs w:val="16"/>
          <w:lang w:val="en-GB"/>
        </w:rPr>
        <w:t xml:space="preserve"> (see ProDoc, p.7)</w:t>
      </w:r>
    </w:p>
  </w:footnote>
  <w:footnote w:id="45">
    <w:p w14:paraId="5C865305" w14:textId="77777777" w:rsidR="00B30D94" w:rsidRPr="00840C45" w:rsidRDefault="00B30D94" w:rsidP="00D63F04">
      <w:pPr>
        <w:pStyle w:val="FootnoteText"/>
        <w:ind w:left="90" w:hanging="90"/>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w:t>
      </w:r>
      <w:r w:rsidRPr="00242CCC">
        <w:rPr>
          <w:rFonts w:ascii="Arial" w:hAnsi="Arial" w:cs="Arial"/>
          <w:sz w:val="16"/>
          <w:szCs w:val="16"/>
          <w:lang w:val="en-GB"/>
        </w:rPr>
        <w:t>State Department of Statistics</w:t>
      </w:r>
      <w:r w:rsidRPr="00242CCC">
        <w:rPr>
          <w:rFonts w:ascii="Arial" w:hAnsi="Arial" w:cs="Arial"/>
          <w:sz w:val="16"/>
          <w:szCs w:val="16"/>
        </w:rPr>
        <w:t>, received through official information request in June</w:t>
      </w:r>
      <w:r w:rsidRPr="00242CCC">
        <w:rPr>
          <w:rFonts w:ascii="Arial" w:hAnsi="Arial" w:cs="Arial"/>
          <w:sz w:val="16"/>
          <w:szCs w:val="16"/>
          <w:lang w:val="ka-GE"/>
        </w:rPr>
        <w:t xml:space="preserve"> </w:t>
      </w:r>
      <w:r w:rsidRPr="00242CCC">
        <w:rPr>
          <w:rFonts w:ascii="Arial" w:hAnsi="Arial" w:cs="Arial"/>
          <w:sz w:val="16"/>
          <w:szCs w:val="16"/>
        </w:rPr>
        <w:t xml:space="preserve">2018. The indicated values correspond to the women’s economic activity rate in 2017. As in case of the previous indicator, </w:t>
      </w:r>
      <w:proofErr w:type="spellStart"/>
      <w:r w:rsidRPr="00242CCC">
        <w:rPr>
          <w:rFonts w:ascii="Arial" w:hAnsi="Arial" w:cs="Arial"/>
          <w:sz w:val="16"/>
          <w:szCs w:val="16"/>
        </w:rPr>
        <w:t>GeoStat</w:t>
      </w:r>
      <w:proofErr w:type="spellEnd"/>
      <w:r w:rsidRPr="00242CCC">
        <w:rPr>
          <w:rFonts w:ascii="Arial" w:hAnsi="Arial" w:cs="Arial"/>
          <w:sz w:val="16"/>
          <w:szCs w:val="16"/>
        </w:rPr>
        <w:t xml:space="preserve"> does not collect/process and provide disaggregated data for </w:t>
      </w:r>
      <w:proofErr w:type="spellStart"/>
      <w:r w:rsidRPr="00242CCC">
        <w:rPr>
          <w:rFonts w:ascii="Arial" w:hAnsi="Arial" w:cs="Arial"/>
          <w:sz w:val="16"/>
          <w:szCs w:val="16"/>
          <w:lang w:val="en-GB"/>
        </w:rPr>
        <w:t>Racha</w:t>
      </w:r>
      <w:proofErr w:type="spellEnd"/>
      <w:r w:rsidRPr="00242CCC">
        <w:rPr>
          <w:rFonts w:ascii="Arial" w:hAnsi="Arial" w:cs="Arial"/>
          <w:sz w:val="16"/>
          <w:szCs w:val="16"/>
          <w:lang w:val="en-GB"/>
        </w:rPr>
        <w:t>-</w:t>
      </w:r>
      <w:proofErr w:type="spellStart"/>
      <w:r w:rsidRPr="00242CCC">
        <w:rPr>
          <w:rFonts w:ascii="Arial" w:hAnsi="Arial" w:cs="Arial"/>
          <w:sz w:val="16"/>
          <w:szCs w:val="16"/>
          <w:lang w:val="en-GB"/>
        </w:rPr>
        <w:t>Lechkhumi</w:t>
      </w:r>
      <w:proofErr w:type="spellEnd"/>
      <w:r w:rsidRPr="00242CCC">
        <w:rPr>
          <w:rFonts w:ascii="Arial" w:hAnsi="Arial" w:cs="Arial"/>
          <w:sz w:val="16"/>
          <w:szCs w:val="16"/>
          <w:lang w:val="en-GB"/>
        </w:rPr>
        <w:t xml:space="preserve">-Kvemo </w:t>
      </w:r>
      <w:proofErr w:type="spellStart"/>
      <w:r w:rsidRPr="00242CCC">
        <w:rPr>
          <w:rFonts w:ascii="Arial" w:hAnsi="Arial" w:cs="Arial"/>
          <w:sz w:val="16"/>
          <w:szCs w:val="16"/>
          <w:lang w:val="en-GB"/>
        </w:rPr>
        <w:t>Svaneti</w:t>
      </w:r>
      <w:proofErr w:type="spellEnd"/>
      <w:r w:rsidRPr="00242CCC">
        <w:rPr>
          <w:rFonts w:ascii="Arial" w:hAnsi="Arial" w:cs="Arial"/>
          <w:sz w:val="16"/>
          <w:szCs w:val="16"/>
          <w:lang w:val="en-GB"/>
        </w:rPr>
        <w:t xml:space="preserve">, as sampling was made for </w:t>
      </w:r>
      <w:proofErr w:type="spellStart"/>
      <w:r w:rsidRPr="00242CCC">
        <w:rPr>
          <w:rFonts w:ascii="Arial" w:hAnsi="Arial" w:cs="Arial"/>
          <w:sz w:val="16"/>
          <w:szCs w:val="16"/>
          <w:lang w:val="en-GB"/>
        </w:rPr>
        <w:t>Racha</w:t>
      </w:r>
      <w:proofErr w:type="spellEnd"/>
      <w:r w:rsidRPr="00242CCC">
        <w:rPr>
          <w:rFonts w:ascii="Arial" w:hAnsi="Arial" w:cs="Arial"/>
          <w:sz w:val="16"/>
          <w:szCs w:val="16"/>
          <w:lang w:val="en-GB"/>
        </w:rPr>
        <w:t>-</w:t>
      </w:r>
      <w:proofErr w:type="spellStart"/>
      <w:r w:rsidRPr="00242CCC">
        <w:rPr>
          <w:rFonts w:ascii="Arial" w:hAnsi="Arial" w:cs="Arial"/>
          <w:sz w:val="16"/>
          <w:szCs w:val="16"/>
          <w:lang w:val="en-GB"/>
        </w:rPr>
        <w:t>Lechkhumi</w:t>
      </w:r>
      <w:proofErr w:type="spellEnd"/>
      <w:r w:rsidRPr="00242CCC">
        <w:rPr>
          <w:rFonts w:ascii="Arial" w:hAnsi="Arial" w:cs="Arial"/>
          <w:sz w:val="16"/>
          <w:szCs w:val="16"/>
          <w:lang w:val="en-GB"/>
        </w:rPr>
        <w:t xml:space="preserve">-Kvemo </w:t>
      </w:r>
      <w:proofErr w:type="spellStart"/>
      <w:r w:rsidRPr="00242CCC">
        <w:rPr>
          <w:rFonts w:ascii="Arial" w:hAnsi="Arial" w:cs="Arial"/>
          <w:sz w:val="16"/>
          <w:szCs w:val="16"/>
          <w:lang w:val="en-GB"/>
        </w:rPr>
        <w:t>Svaneti</w:t>
      </w:r>
      <w:proofErr w:type="spellEnd"/>
      <w:r w:rsidRPr="00242CCC">
        <w:rPr>
          <w:rFonts w:ascii="Arial" w:hAnsi="Arial" w:cs="Arial"/>
          <w:sz w:val="16"/>
          <w:szCs w:val="16"/>
          <w:lang w:val="en-GB"/>
        </w:rPr>
        <w:t xml:space="preserve"> and Imereti regions together.</w:t>
      </w:r>
    </w:p>
  </w:footnote>
  <w:footnote w:id="46">
    <w:p w14:paraId="0126C85F" w14:textId="77777777" w:rsidR="00B30D94" w:rsidRPr="00242CCC" w:rsidRDefault="00B30D94" w:rsidP="00D63F04">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Legislative Herald of Georgia: </w:t>
      </w:r>
      <w:hyperlink r:id="rId9" w:history="1">
        <w:r w:rsidRPr="00242CCC">
          <w:rPr>
            <w:rStyle w:val="Hyperlink"/>
            <w:rFonts w:ascii="Arial" w:hAnsi="Arial" w:cs="Arial"/>
            <w:sz w:val="16"/>
            <w:szCs w:val="16"/>
            <w:lang w:val="ka-GE"/>
          </w:rPr>
          <w:t>https://matsne.gov.ge/ka/document/view/4603324?publication=0</w:t>
        </w:r>
      </w:hyperlink>
    </w:p>
  </w:footnote>
  <w:footnote w:id="47">
    <w:p w14:paraId="47E192BE" w14:textId="77777777" w:rsidR="00B30D94" w:rsidRPr="00242CCC" w:rsidRDefault="00B30D94" w:rsidP="00D63F04">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The indicator expresses the share of municipal budget as a percentage of consolidated GoG budget. Source: MoF data provided to MRDI in 2018.</w:t>
      </w:r>
    </w:p>
  </w:footnote>
  <w:footnote w:id="48">
    <w:p w14:paraId="33C75FA3" w14:textId="77777777" w:rsidR="00B30D94" w:rsidRPr="00242CCC" w:rsidRDefault="00B30D94" w:rsidP="00D63F04">
      <w:pPr>
        <w:pStyle w:val="FootnoteText"/>
        <w:ind w:left="90" w:hanging="90"/>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MoF. Calculation is based on the 2019 planned budget data. Final budget data for 2019 will be available in March 2020, upon releasing the Budget Execution Report by the MoF (Note: the state budget in the given indicator implies consolidated GoG budget, which consists of the state budget plus municipal budgets).</w:t>
      </w:r>
    </w:p>
  </w:footnote>
  <w:footnote w:id="49">
    <w:p w14:paraId="02ACC2A4" w14:textId="77777777" w:rsidR="00B30D94" w:rsidRPr="00242CCC" w:rsidRDefault="00B30D94" w:rsidP="00D63F04">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Where not explicitly referred to, the LED initiatives always refer to the Gender sensitive and environmentally sustainable initiative </w:t>
      </w:r>
    </w:p>
  </w:footnote>
  <w:footnote w:id="50">
    <w:p w14:paraId="38B3B990" w14:textId="77777777" w:rsidR="00B30D94" w:rsidRPr="00242CCC" w:rsidRDefault="00B30D94" w:rsidP="00D63F04">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Municipal Development Documents (MDDs) upgraded with the focus on LED aspects</w:t>
      </w:r>
    </w:p>
  </w:footnote>
  <w:footnote w:id="51">
    <w:p w14:paraId="61E294B1" w14:textId="77777777" w:rsidR="00B30D94" w:rsidRPr="00242CCC" w:rsidRDefault="00B30D94" w:rsidP="00D63F04">
      <w:pPr>
        <w:pStyle w:val="FootnoteText"/>
        <w:rPr>
          <w:rFonts w:ascii="Arial" w:hAnsi="Arial" w:cs="Arial"/>
          <w:sz w:val="16"/>
          <w:szCs w:val="16"/>
        </w:rPr>
      </w:pPr>
      <w:r w:rsidRPr="00242CCC">
        <w:rPr>
          <w:rStyle w:val="FootnoteReference"/>
          <w:rFonts w:ascii="Arial" w:hAnsi="Arial" w:cs="Arial"/>
          <w:sz w:val="16"/>
          <w:szCs w:val="16"/>
        </w:rPr>
        <w:footnoteRef/>
      </w:r>
      <w:r w:rsidRPr="00242CCC">
        <w:rPr>
          <w:rStyle w:val="FootnoteReference"/>
          <w:rFonts w:ascii="Arial" w:hAnsi="Arial" w:cs="Arial"/>
          <w:sz w:val="16"/>
          <w:szCs w:val="16"/>
        </w:rPr>
        <w:t xml:space="preserve"> </w:t>
      </w:r>
      <w:r w:rsidRPr="00242CCC">
        <w:rPr>
          <w:rFonts w:ascii="Arial" w:hAnsi="Arial" w:cs="Arial"/>
          <w:sz w:val="16"/>
          <w:szCs w:val="16"/>
        </w:rPr>
        <w:t>The data officially obtained from the State Department of Statistics correspond to the number of businesses registered in 2018 (hence, new businesses)</w:t>
      </w:r>
    </w:p>
  </w:footnote>
  <w:footnote w:id="52">
    <w:p w14:paraId="4C6F30CD" w14:textId="77777777" w:rsidR="00B30D94" w:rsidRDefault="00B30D94" w:rsidP="00D63F04">
      <w:pPr>
        <w:pStyle w:val="FootnoteText"/>
      </w:pPr>
      <w:r w:rsidRPr="00242CCC">
        <w:rPr>
          <w:rStyle w:val="FootnoteReference"/>
          <w:rFonts w:ascii="Arial" w:hAnsi="Arial" w:cs="Arial"/>
          <w:sz w:val="16"/>
          <w:szCs w:val="16"/>
        </w:rPr>
        <w:footnoteRef/>
      </w:r>
      <w:r w:rsidRPr="00242CCC">
        <w:rPr>
          <w:rStyle w:val="FootnoteReference"/>
          <w:rFonts w:ascii="Arial" w:hAnsi="Arial" w:cs="Arial"/>
          <w:sz w:val="16"/>
          <w:szCs w:val="16"/>
        </w:rPr>
        <w:t xml:space="preserve"> </w:t>
      </w:r>
      <w:r w:rsidRPr="00242CCC">
        <w:rPr>
          <w:rFonts w:ascii="Arial" w:hAnsi="Arial" w:cs="Arial"/>
          <w:sz w:val="16"/>
          <w:szCs w:val="16"/>
        </w:rPr>
        <w:t>Based on the official letter received from the State Department of Statistics, the data on economic actors (enterprises, organizations), including the number of people employed by them, is confidential and cannot be shared (ref. the Georgian Law on Official Statistics, Article 28). Alternative source for this indicator is not available.</w:t>
      </w:r>
      <w:r>
        <w:rPr>
          <w:rFonts w:cstheme="minorHAnsi"/>
          <w:sz w:val="16"/>
          <w:szCs w:val="16"/>
        </w:rPr>
        <w:t xml:space="preserve"> </w:t>
      </w:r>
    </w:p>
  </w:footnote>
  <w:footnote w:id="53">
    <w:p w14:paraId="60B014E4" w14:textId="77777777" w:rsidR="00B30D94" w:rsidRPr="00242CCC" w:rsidRDefault="00B30D94" w:rsidP="00D63F04">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Participation in decision-making about the community problems in the neighborhood/district and/or in local budget planning). Source: UNDP FRLD 2017 Survey on Citizens’ Satisfaction with Public Services in Georgia. The baseline values were defined based on the adjusted data provided by ACT on June 28, 2018 for four target regions, disaggregated by women and youth</w:t>
      </w:r>
    </w:p>
  </w:footnote>
  <w:footnote w:id="54">
    <w:p w14:paraId="5E1E68A9" w14:textId="77777777" w:rsidR="00B30D94" w:rsidRPr="00242CCC" w:rsidRDefault="00B30D94" w:rsidP="00D63F04">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Participation in decision-making about the community problems in the neighborhood/district and/or in local budget planning). Source: UNDP FRLD 2019 Survey on Citizens’ Satisfaction with Public Services in Georgia. </w:t>
      </w:r>
    </w:p>
  </w:footnote>
  <w:footnote w:id="55">
    <w:p w14:paraId="4FA20292" w14:textId="77777777" w:rsidR="00B30D94" w:rsidRPr="00242CCC" w:rsidRDefault="00B30D94" w:rsidP="00D63F04">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Contributing to SDG GAI indicator 16.7.2: Proportion of population who believe decision-making is inclusive and responsive by sex, age, disability and population group.</w:t>
      </w:r>
    </w:p>
  </w:footnote>
  <w:footnote w:id="56">
    <w:p w14:paraId="15497974" w14:textId="77777777" w:rsidR="00B30D94" w:rsidRPr="00242CCC" w:rsidRDefault="00B30D94" w:rsidP="00D63F04">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The baseline values were not defined as it wasn’t part of the Survey on Citizens’ Satisfaction with Public Services in Georgia, conducted in 2017. To be agreed and defined in consultation with stakeholders</w:t>
      </w:r>
    </w:p>
  </w:footnote>
  <w:footnote w:id="57">
    <w:p w14:paraId="3EC50586" w14:textId="77777777" w:rsidR="00B30D94" w:rsidRPr="00242CCC" w:rsidRDefault="00B30D94" w:rsidP="00D63F04">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The target values will be defined in consultation with stakeholders. </w:t>
      </w:r>
    </w:p>
  </w:footnote>
  <w:footnote w:id="58">
    <w:p w14:paraId="2771A9DE" w14:textId="77777777" w:rsidR="00B30D94" w:rsidRPr="00242CCC" w:rsidRDefault="00B30D94" w:rsidP="00D63F04">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UNDP FRLD 2019 Survey on Citizens’ Satisfaction with Public Services in Georgia.</w:t>
      </w:r>
    </w:p>
  </w:footnote>
  <w:footnote w:id="59">
    <w:p w14:paraId="55BF0E33" w14:textId="68679991" w:rsidR="00B30D94" w:rsidRPr="00242CCC" w:rsidRDefault="00B30D94" w:rsidP="008D4846">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2019 planned municipal budgets </w:t>
      </w:r>
      <w:hyperlink r:id="rId10" w:history="1">
        <w:r w:rsidRPr="00242CCC">
          <w:rPr>
            <w:rStyle w:val="Hyperlink"/>
            <w:rFonts w:ascii="Arial" w:hAnsi="Arial" w:cs="Arial"/>
            <w:sz w:val="16"/>
            <w:szCs w:val="16"/>
          </w:rPr>
          <w:t>https://mof.ge/5245</w:t>
        </w:r>
      </w:hyperlink>
    </w:p>
  </w:footnote>
  <w:footnote w:id="60">
    <w:p w14:paraId="1D90A288" w14:textId="52501BFA" w:rsidR="00B30D94" w:rsidRPr="00242CCC" w:rsidRDefault="00B30D94" w:rsidP="008D4846">
      <w:pPr>
        <w:pStyle w:val="FootnoteText"/>
        <w:ind w:left="3780" w:hanging="3780"/>
        <w:rPr>
          <w:rStyle w:val="Hyperlink"/>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Amendments to the Budgetary Code of Georgia: </w:t>
      </w:r>
      <w:hyperlink r:id="rId11" w:history="1">
        <w:r w:rsidRPr="00242CCC">
          <w:rPr>
            <w:rStyle w:val="Hyperlink"/>
            <w:rFonts w:ascii="Arial" w:hAnsi="Arial" w:cs="Arial"/>
            <w:sz w:val="16"/>
            <w:szCs w:val="16"/>
          </w:rPr>
          <w:t>https://matsne.gov.ge/ka/document/view/4418491?publication=0</w:t>
        </w:r>
      </w:hyperlink>
    </w:p>
    <w:p w14:paraId="50B7F361" w14:textId="77777777" w:rsidR="00B30D94" w:rsidRPr="002873BC" w:rsidRDefault="00B30D94" w:rsidP="008D4846">
      <w:pPr>
        <w:pStyle w:val="FootnoteText"/>
        <w:rPr>
          <w:lang w:val="en-GB"/>
        </w:rPr>
      </w:pPr>
    </w:p>
  </w:footnote>
  <w:footnote w:id="61">
    <w:p w14:paraId="3C009E04" w14:textId="77777777" w:rsidR="00B30D94" w:rsidRPr="00242CCC" w:rsidRDefault="00B30D94" w:rsidP="008D4846">
      <w:pPr>
        <w:autoSpaceDE w:val="0"/>
        <w:autoSpaceDN w:val="0"/>
        <w:adjustRightInd w:val="0"/>
        <w:spacing w:after="120"/>
        <w:jc w:val="both"/>
        <w:rPr>
          <w:rFonts w:ascii="Arial" w:hAnsi="Arial" w:cs="Arial"/>
          <w:b/>
          <w:color w:val="000000"/>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w:t>
      </w:r>
      <w:r w:rsidRPr="00242CCC">
        <w:rPr>
          <w:rFonts w:ascii="Arial" w:hAnsi="Arial" w:cs="Arial"/>
          <w:bCs/>
          <w:color w:val="000000"/>
          <w:sz w:val="16"/>
          <w:szCs w:val="16"/>
        </w:rPr>
        <w:t>Cumulative results for 2017 - 2019</w:t>
      </w:r>
      <w:r w:rsidRPr="00242CCC">
        <w:rPr>
          <w:rFonts w:ascii="Arial" w:hAnsi="Arial" w:cs="Arial"/>
          <w:b/>
          <w:color w:val="000000"/>
          <w:sz w:val="16"/>
          <w:szCs w:val="16"/>
        </w:rPr>
        <w:t xml:space="preserve"> </w:t>
      </w:r>
    </w:p>
    <w:p w14:paraId="7EBAC7C1" w14:textId="77777777" w:rsidR="00B30D94" w:rsidRPr="008C63F3" w:rsidRDefault="00B30D94" w:rsidP="008D4846">
      <w:pPr>
        <w:pStyle w:val="FootnoteText"/>
        <w:rPr>
          <w:lang w:val="en-GB"/>
        </w:rPr>
      </w:pPr>
    </w:p>
  </w:footnote>
  <w:footnote w:id="62">
    <w:p w14:paraId="5E8E422E" w14:textId="77777777" w:rsidR="00B30D94" w:rsidRPr="00242CCC" w:rsidRDefault="00B30D94" w:rsidP="008D4846">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Free Media Space, partners: College </w:t>
      </w:r>
      <w:proofErr w:type="spellStart"/>
      <w:r w:rsidRPr="00242CCC">
        <w:rPr>
          <w:rFonts w:ascii="Arial" w:hAnsi="Arial" w:cs="Arial"/>
          <w:sz w:val="16"/>
          <w:szCs w:val="16"/>
        </w:rPr>
        <w:t>Horizont</w:t>
      </w:r>
      <w:proofErr w:type="spellEnd"/>
      <w:r w:rsidRPr="00242CCC">
        <w:rPr>
          <w:rFonts w:ascii="Arial" w:hAnsi="Arial" w:cs="Arial"/>
          <w:sz w:val="16"/>
          <w:szCs w:val="16"/>
        </w:rPr>
        <w:t xml:space="preserve">, Journalism Resource Centre; Azeri Women; </w:t>
      </w:r>
      <w:proofErr w:type="spellStart"/>
      <w:r w:rsidRPr="00242CCC">
        <w:rPr>
          <w:rFonts w:ascii="Arial" w:hAnsi="Arial" w:cs="Arial"/>
          <w:sz w:val="16"/>
          <w:szCs w:val="16"/>
        </w:rPr>
        <w:t>Racha</w:t>
      </w:r>
      <w:proofErr w:type="spellEnd"/>
      <w:r w:rsidRPr="00242CCC">
        <w:rPr>
          <w:rFonts w:ascii="Arial" w:hAnsi="Arial" w:cs="Arial"/>
          <w:sz w:val="16"/>
          <w:szCs w:val="16"/>
        </w:rPr>
        <w:t xml:space="preserve"> Resource Centre, partners: Social Enterprise </w:t>
      </w:r>
      <w:proofErr w:type="spellStart"/>
      <w:r w:rsidRPr="00242CCC">
        <w:rPr>
          <w:rFonts w:ascii="Arial" w:hAnsi="Arial" w:cs="Arial"/>
          <w:sz w:val="16"/>
          <w:szCs w:val="16"/>
        </w:rPr>
        <w:t>Edena</w:t>
      </w:r>
      <w:proofErr w:type="spellEnd"/>
      <w:r w:rsidRPr="00242CCC">
        <w:rPr>
          <w:rFonts w:ascii="Arial" w:hAnsi="Arial" w:cs="Arial"/>
          <w:sz w:val="16"/>
          <w:szCs w:val="16"/>
        </w:rPr>
        <w:t xml:space="preserve">; </w:t>
      </w:r>
      <w:proofErr w:type="spellStart"/>
      <w:r w:rsidRPr="00242CCC">
        <w:rPr>
          <w:rFonts w:ascii="Arial" w:hAnsi="Arial" w:cs="Arial"/>
          <w:sz w:val="16"/>
          <w:szCs w:val="16"/>
        </w:rPr>
        <w:t>Hangi</w:t>
      </w:r>
      <w:proofErr w:type="spellEnd"/>
      <w:r w:rsidRPr="00242CCC">
        <w:rPr>
          <w:rFonts w:ascii="Arial" w:hAnsi="Arial" w:cs="Arial"/>
          <w:sz w:val="16"/>
          <w:szCs w:val="16"/>
        </w:rPr>
        <w:t xml:space="preserve">; Progress House, partner </w:t>
      </w:r>
      <w:proofErr w:type="spellStart"/>
      <w:r w:rsidRPr="00242CCC">
        <w:rPr>
          <w:rFonts w:ascii="Arial" w:hAnsi="Arial" w:cs="Arial"/>
          <w:sz w:val="16"/>
          <w:szCs w:val="16"/>
        </w:rPr>
        <w:t>Guria</w:t>
      </w:r>
      <w:proofErr w:type="spellEnd"/>
      <w:r w:rsidRPr="00242CCC">
        <w:rPr>
          <w:rFonts w:ascii="Arial" w:hAnsi="Arial" w:cs="Arial"/>
          <w:sz w:val="16"/>
          <w:szCs w:val="16"/>
        </w:rPr>
        <w:t xml:space="preserve"> Youth Resource Centre; Tourism and Reality; LDA, partner </w:t>
      </w:r>
      <w:proofErr w:type="spellStart"/>
      <w:r w:rsidRPr="00242CCC">
        <w:rPr>
          <w:rFonts w:ascii="Arial" w:hAnsi="Arial" w:cs="Arial"/>
          <w:sz w:val="16"/>
          <w:szCs w:val="16"/>
        </w:rPr>
        <w:t>Racha</w:t>
      </w:r>
      <w:proofErr w:type="spellEnd"/>
      <w:r w:rsidRPr="00242CCC">
        <w:rPr>
          <w:rFonts w:ascii="Arial" w:hAnsi="Arial" w:cs="Arial"/>
          <w:sz w:val="16"/>
          <w:szCs w:val="16"/>
        </w:rPr>
        <w:t xml:space="preserve"> Sustainable Development Association.</w:t>
      </w:r>
    </w:p>
  </w:footnote>
  <w:footnote w:id="63">
    <w:p w14:paraId="4313723E" w14:textId="77777777" w:rsidR="00B30D94" w:rsidRPr="00242CCC" w:rsidRDefault="00B30D94" w:rsidP="005B78B8">
      <w:pPr>
        <w:pStyle w:val="FootnoteText"/>
        <w:ind w:left="90" w:hanging="90"/>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Survey on Citizens’ Satisfaction with Public Services (2017). The baseline values were defined according to the data provided by ACT on June 28, 2018, disaggregated by four target regions, women and youth</w:t>
      </w:r>
      <w:r w:rsidRPr="00242CCC">
        <w:rPr>
          <w:rFonts w:ascii="Arial" w:hAnsi="Arial" w:cs="Arial"/>
          <w:sz w:val="16"/>
          <w:szCs w:val="16"/>
          <w:lang w:val="ka-GE"/>
        </w:rPr>
        <w:t>.</w:t>
      </w:r>
    </w:p>
  </w:footnote>
  <w:footnote w:id="64">
    <w:p w14:paraId="5C129302" w14:textId="77777777" w:rsidR="00B30D94" w:rsidRPr="00242CCC" w:rsidRDefault="00B30D94" w:rsidP="005B78B8">
      <w:pPr>
        <w:pStyle w:val="FootnoteText"/>
        <w:ind w:left="90" w:hanging="90"/>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Survey on Citizens’ Satisfaction with Public Services (2019).</w:t>
      </w:r>
    </w:p>
  </w:footnote>
  <w:footnote w:id="65">
    <w:p w14:paraId="0FD61C81" w14:textId="77777777" w:rsidR="00B30D94" w:rsidRPr="00242CCC" w:rsidRDefault="00B30D94" w:rsidP="005B78B8">
      <w:pPr>
        <w:pStyle w:val="FootnoteText"/>
        <w:ind w:left="90" w:hanging="90"/>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w:t>
      </w:r>
      <w:r w:rsidRPr="00242CCC">
        <w:rPr>
          <w:rFonts w:ascii="Arial" w:hAnsi="Arial" w:cs="Arial"/>
          <w:sz w:val="16"/>
          <w:szCs w:val="16"/>
          <w:lang w:val="en-GB"/>
        </w:rPr>
        <w:t>State Department of Statistics</w:t>
      </w:r>
      <w:r w:rsidRPr="00242CCC">
        <w:rPr>
          <w:rFonts w:ascii="Arial" w:hAnsi="Arial" w:cs="Arial"/>
          <w:sz w:val="16"/>
          <w:szCs w:val="16"/>
        </w:rPr>
        <w:t>, received through official information request in June</w:t>
      </w:r>
      <w:r w:rsidRPr="00242CCC">
        <w:rPr>
          <w:rFonts w:ascii="Arial" w:hAnsi="Arial" w:cs="Arial"/>
          <w:sz w:val="16"/>
          <w:szCs w:val="16"/>
          <w:lang w:val="ka-GE"/>
        </w:rPr>
        <w:t xml:space="preserve"> </w:t>
      </w:r>
      <w:r w:rsidRPr="00242CCC">
        <w:rPr>
          <w:rFonts w:ascii="Arial" w:hAnsi="Arial" w:cs="Arial"/>
          <w:sz w:val="16"/>
          <w:szCs w:val="16"/>
        </w:rPr>
        <w:t xml:space="preserve">2018. The indicated values correspond to the women’s economic activity rate in 2017. As in case of the previous indicator, </w:t>
      </w:r>
      <w:proofErr w:type="spellStart"/>
      <w:r w:rsidRPr="00242CCC">
        <w:rPr>
          <w:rFonts w:ascii="Arial" w:hAnsi="Arial" w:cs="Arial"/>
          <w:sz w:val="16"/>
          <w:szCs w:val="16"/>
        </w:rPr>
        <w:t>GeoStat</w:t>
      </w:r>
      <w:proofErr w:type="spellEnd"/>
      <w:r w:rsidRPr="00242CCC">
        <w:rPr>
          <w:rFonts w:ascii="Arial" w:hAnsi="Arial" w:cs="Arial"/>
          <w:sz w:val="16"/>
          <w:szCs w:val="16"/>
        </w:rPr>
        <w:t xml:space="preserve"> does not collect/process and provide disaggregated data for </w:t>
      </w:r>
      <w:proofErr w:type="spellStart"/>
      <w:r w:rsidRPr="00242CCC">
        <w:rPr>
          <w:rFonts w:ascii="Arial" w:hAnsi="Arial" w:cs="Arial"/>
          <w:sz w:val="16"/>
          <w:szCs w:val="16"/>
          <w:lang w:val="en-GB"/>
        </w:rPr>
        <w:t>Racha</w:t>
      </w:r>
      <w:proofErr w:type="spellEnd"/>
      <w:r w:rsidRPr="00242CCC">
        <w:rPr>
          <w:rFonts w:ascii="Arial" w:hAnsi="Arial" w:cs="Arial"/>
          <w:sz w:val="16"/>
          <w:szCs w:val="16"/>
          <w:lang w:val="en-GB"/>
        </w:rPr>
        <w:t>-</w:t>
      </w:r>
      <w:proofErr w:type="spellStart"/>
      <w:r w:rsidRPr="00242CCC">
        <w:rPr>
          <w:rFonts w:ascii="Arial" w:hAnsi="Arial" w:cs="Arial"/>
          <w:sz w:val="16"/>
          <w:szCs w:val="16"/>
          <w:lang w:val="en-GB"/>
        </w:rPr>
        <w:t>Lechkhumi</w:t>
      </w:r>
      <w:proofErr w:type="spellEnd"/>
      <w:r w:rsidRPr="00242CCC">
        <w:rPr>
          <w:rFonts w:ascii="Arial" w:hAnsi="Arial" w:cs="Arial"/>
          <w:sz w:val="16"/>
          <w:szCs w:val="16"/>
          <w:lang w:val="en-GB"/>
        </w:rPr>
        <w:t xml:space="preserve">-Kvemo </w:t>
      </w:r>
      <w:proofErr w:type="spellStart"/>
      <w:r w:rsidRPr="00242CCC">
        <w:rPr>
          <w:rFonts w:ascii="Arial" w:hAnsi="Arial" w:cs="Arial"/>
          <w:sz w:val="16"/>
          <w:szCs w:val="16"/>
          <w:lang w:val="en-GB"/>
        </w:rPr>
        <w:t>Svaneti</w:t>
      </w:r>
      <w:proofErr w:type="spellEnd"/>
      <w:r w:rsidRPr="00242CCC">
        <w:rPr>
          <w:rFonts w:ascii="Arial" w:hAnsi="Arial" w:cs="Arial"/>
          <w:sz w:val="16"/>
          <w:szCs w:val="16"/>
          <w:lang w:val="en-GB"/>
        </w:rPr>
        <w:t xml:space="preserve">, as sampling was made for </w:t>
      </w:r>
      <w:proofErr w:type="spellStart"/>
      <w:r w:rsidRPr="00242CCC">
        <w:rPr>
          <w:rFonts w:ascii="Arial" w:hAnsi="Arial" w:cs="Arial"/>
          <w:sz w:val="16"/>
          <w:szCs w:val="16"/>
          <w:lang w:val="en-GB"/>
        </w:rPr>
        <w:t>Racha</w:t>
      </w:r>
      <w:proofErr w:type="spellEnd"/>
      <w:r w:rsidRPr="00242CCC">
        <w:rPr>
          <w:rFonts w:ascii="Arial" w:hAnsi="Arial" w:cs="Arial"/>
          <w:sz w:val="16"/>
          <w:szCs w:val="16"/>
          <w:lang w:val="en-GB"/>
        </w:rPr>
        <w:t>-</w:t>
      </w:r>
      <w:proofErr w:type="spellStart"/>
      <w:r w:rsidRPr="00242CCC">
        <w:rPr>
          <w:rFonts w:ascii="Arial" w:hAnsi="Arial" w:cs="Arial"/>
          <w:sz w:val="16"/>
          <w:szCs w:val="16"/>
          <w:lang w:val="en-GB"/>
        </w:rPr>
        <w:t>Lechkhumi</w:t>
      </w:r>
      <w:proofErr w:type="spellEnd"/>
      <w:r w:rsidRPr="00242CCC">
        <w:rPr>
          <w:rFonts w:ascii="Arial" w:hAnsi="Arial" w:cs="Arial"/>
          <w:sz w:val="16"/>
          <w:szCs w:val="16"/>
          <w:lang w:val="en-GB"/>
        </w:rPr>
        <w:t xml:space="preserve">-Kvemo </w:t>
      </w:r>
      <w:proofErr w:type="spellStart"/>
      <w:r w:rsidRPr="00242CCC">
        <w:rPr>
          <w:rFonts w:ascii="Arial" w:hAnsi="Arial" w:cs="Arial"/>
          <w:sz w:val="16"/>
          <w:szCs w:val="16"/>
          <w:lang w:val="en-GB"/>
        </w:rPr>
        <w:t>Svaneti</w:t>
      </w:r>
      <w:proofErr w:type="spellEnd"/>
      <w:r w:rsidRPr="00242CCC">
        <w:rPr>
          <w:rFonts w:ascii="Arial" w:hAnsi="Arial" w:cs="Arial"/>
          <w:sz w:val="16"/>
          <w:szCs w:val="16"/>
          <w:lang w:val="en-GB"/>
        </w:rPr>
        <w:t xml:space="preserve"> and Imereti regions together.</w:t>
      </w:r>
    </w:p>
  </w:footnote>
  <w:footnote w:id="66">
    <w:p w14:paraId="3B3E6A9D" w14:textId="77777777" w:rsidR="00B30D94" w:rsidRPr="00242CCC" w:rsidRDefault="00B30D94" w:rsidP="000F1EA5">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Where not explicitly referred to, the LED initiatives always refer to the Gender sensitive and environmentally sustainable initiative </w:t>
      </w:r>
    </w:p>
  </w:footnote>
  <w:footnote w:id="67">
    <w:p w14:paraId="648CE57F" w14:textId="77777777" w:rsidR="00B30D94" w:rsidRPr="00242CCC" w:rsidRDefault="00B30D94" w:rsidP="000F1EA5">
      <w:pPr>
        <w:pStyle w:val="FootnoteText"/>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Municipal Development Documents (MDDs) upgraded with the focus on LED aspects</w:t>
      </w:r>
    </w:p>
  </w:footnote>
  <w:footnote w:id="68">
    <w:p w14:paraId="0C4D1886" w14:textId="77777777" w:rsidR="00B30D94" w:rsidRPr="00242CCC" w:rsidRDefault="00B30D94" w:rsidP="000F1EA5">
      <w:pPr>
        <w:pStyle w:val="FootnoteText"/>
        <w:rPr>
          <w:rFonts w:ascii="Arial" w:hAnsi="Arial" w:cs="Arial"/>
          <w:sz w:val="16"/>
          <w:szCs w:val="16"/>
        </w:rPr>
      </w:pPr>
      <w:r w:rsidRPr="00242CCC">
        <w:rPr>
          <w:rStyle w:val="FootnoteReference"/>
          <w:rFonts w:ascii="Arial" w:hAnsi="Arial" w:cs="Arial"/>
          <w:sz w:val="16"/>
          <w:szCs w:val="16"/>
        </w:rPr>
        <w:footnoteRef/>
      </w:r>
      <w:r w:rsidRPr="00242CCC">
        <w:rPr>
          <w:rStyle w:val="FootnoteReference"/>
          <w:rFonts w:ascii="Arial" w:hAnsi="Arial" w:cs="Arial"/>
          <w:sz w:val="16"/>
          <w:szCs w:val="16"/>
        </w:rPr>
        <w:t xml:space="preserve"> </w:t>
      </w:r>
      <w:r w:rsidRPr="00242CCC">
        <w:rPr>
          <w:rFonts w:ascii="Arial" w:hAnsi="Arial" w:cs="Arial"/>
          <w:sz w:val="16"/>
          <w:szCs w:val="16"/>
        </w:rPr>
        <w:t>The data officially obtained from the State Department of Statistics correspond to the number of businesses registered in 2018 (hence, new businesses)</w:t>
      </w:r>
    </w:p>
  </w:footnote>
  <w:footnote w:id="69">
    <w:p w14:paraId="04B288ED" w14:textId="77777777" w:rsidR="00B30D94" w:rsidRPr="00242CCC" w:rsidRDefault="00B30D94" w:rsidP="000F1EA5">
      <w:pPr>
        <w:pStyle w:val="FootnoteText"/>
        <w:rPr>
          <w:sz w:val="16"/>
          <w:szCs w:val="16"/>
        </w:rPr>
      </w:pPr>
      <w:r w:rsidRPr="00242CCC">
        <w:rPr>
          <w:rStyle w:val="FootnoteReference"/>
          <w:rFonts w:ascii="Arial" w:hAnsi="Arial" w:cs="Arial"/>
          <w:sz w:val="16"/>
          <w:szCs w:val="16"/>
        </w:rPr>
        <w:footnoteRef/>
      </w:r>
      <w:r w:rsidRPr="00242CCC">
        <w:rPr>
          <w:rStyle w:val="FootnoteReference"/>
          <w:rFonts w:ascii="Arial" w:hAnsi="Arial" w:cs="Arial"/>
          <w:sz w:val="16"/>
          <w:szCs w:val="16"/>
        </w:rPr>
        <w:t xml:space="preserve"> </w:t>
      </w:r>
      <w:r w:rsidRPr="00242CCC">
        <w:rPr>
          <w:rFonts w:ascii="Arial" w:hAnsi="Arial" w:cs="Arial"/>
          <w:sz w:val="16"/>
          <w:szCs w:val="16"/>
        </w:rPr>
        <w:t>Based on the official letter received from the State Department of Statistics, the data on economic actors (enterprises, organizations), including the number of people employed by them, is confidential and cannot be shared (ref. the Georgian Law on Official Statistics, Article 28). Alternative source for this indicator is not available.</w:t>
      </w:r>
      <w:r w:rsidRPr="00242CCC">
        <w:rPr>
          <w:rFonts w:cstheme="minorHAnsi"/>
          <w:sz w:val="16"/>
          <w:szCs w:val="16"/>
        </w:rPr>
        <w:t xml:space="preserve"> </w:t>
      </w:r>
    </w:p>
  </w:footnote>
  <w:footnote w:id="70">
    <w:p w14:paraId="503BA112" w14:textId="77777777" w:rsidR="00B30D94" w:rsidRPr="00242CCC" w:rsidRDefault="00B30D94" w:rsidP="000F1EA5">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Participation in decision-making about the community problems in the neighborhood/district and/or in local budget planning). Source: UNDP FRLD 2017 Survey on Citizens’ Satisfaction with Public Services in Georgia. The baseline values were defined based on the adjusted data provided by ACT on June 28, 2018 for four target regions, disaggregated by women and youth</w:t>
      </w:r>
    </w:p>
  </w:footnote>
  <w:footnote w:id="71">
    <w:p w14:paraId="1A9F197E" w14:textId="77777777" w:rsidR="00B30D94" w:rsidRPr="00242CCC" w:rsidRDefault="00B30D94" w:rsidP="000F1EA5">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Participation in decision-making about the community problems in the neighborhood/district and/or in local budget planning). Source: UNDP FRLD 2019 Survey on Citizens’ Satisfaction with Public Services in Georgia. </w:t>
      </w:r>
    </w:p>
  </w:footnote>
  <w:footnote w:id="72">
    <w:p w14:paraId="64A1A41A" w14:textId="77777777" w:rsidR="00B30D94" w:rsidRPr="00242CCC" w:rsidRDefault="00B30D94" w:rsidP="000F1EA5">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Contributing to SDG GAI indicator 16.7.2: Proportion of population who believe decision-making is inclusive and responsive by sex, age, disability and population group.</w:t>
      </w:r>
    </w:p>
  </w:footnote>
  <w:footnote w:id="73">
    <w:p w14:paraId="28217587" w14:textId="77777777" w:rsidR="00B30D94" w:rsidRPr="00242CCC" w:rsidRDefault="00B30D94" w:rsidP="000F1EA5">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The baseline values were not defined as it wasn’t part of the Survey on Citizens’ Satisfaction with Public Services in Georgia, conducted in 2017. To be agreed and defined in consultation with stakeholders</w:t>
      </w:r>
    </w:p>
  </w:footnote>
  <w:footnote w:id="74">
    <w:p w14:paraId="26A68E17" w14:textId="77777777" w:rsidR="00B30D94" w:rsidRPr="00242CCC" w:rsidRDefault="00B30D94" w:rsidP="000F1EA5">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The target values will be defined in consultation with stakeholders. </w:t>
      </w:r>
    </w:p>
  </w:footnote>
  <w:footnote w:id="75">
    <w:p w14:paraId="5EA5DE39" w14:textId="77777777" w:rsidR="00B30D94" w:rsidRPr="00242CCC" w:rsidRDefault="00B30D94" w:rsidP="000F1EA5">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Source: UNDP FRLD 2019 Survey on Citizens’ Satisfaction with Public Services in Georgia.</w:t>
      </w:r>
    </w:p>
  </w:footnote>
  <w:footnote w:id="76">
    <w:p w14:paraId="115BCDE4" w14:textId="77777777" w:rsidR="00B30D94" w:rsidRPr="00242CCC" w:rsidRDefault="00B30D94" w:rsidP="00DE697F">
      <w:pPr>
        <w:autoSpaceDE w:val="0"/>
        <w:autoSpaceDN w:val="0"/>
        <w:adjustRightInd w:val="0"/>
        <w:spacing w:after="120"/>
        <w:jc w:val="both"/>
        <w:rPr>
          <w:rFonts w:ascii="Arial" w:hAnsi="Arial" w:cs="Arial"/>
          <w:b/>
          <w:color w:val="000000"/>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w:t>
      </w:r>
      <w:r w:rsidRPr="00242CCC">
        <w:rPr>
          <w:rFonts w:ascii="Arial" w:hAnsi="Arial" w:cs="Arial"/>
          <w:bCs/>
          <w:color w:val="000000"/>
          <w:sz w:val="16"/>
          <w:szCs w:val="16"/>
        </w:rPr>
        <w:t>Cumulative results for 2017 - 2019</w:t>
      </w:r>
      <w:r w:rsidRPr="00242CCC">
        <w:rPr>
          <w:rFonts w:ascii="Arial" w:hAnsi="Arial" w:cs="Arial"/>
          <w:b/>
          <w:color w:val="000000"/>
          <w:sz w:val="16"/>
          <w:szCs w:val="16"/>
        </w:rPr>
        <w:t xml:space="preserve"> </w:t>
      </w:r>
    </w:p>
    <w:p w14:paraId="09F67115" w14:textId="77777777" w:rsidR="00B30D94" w:rsidRPr="008C63F3" w:rsidRDefault="00B30D94" w:rsidP="00DE697F">
      <w:pPr>
        <w:pStyle w:val="FootnoteText"/>
        <w:rPr>
          <w:lang w:val="en-GB"/>
        </w:rPr>
      </w:pPr>
    </w:p>
  </w:footnote>
  <w:footnote w:id="77">
    <w:p w14:paraId="4E5CF085" w14:textId="77777777" w:rsidR="00B30D94" w:rsidRPr="00242CCC" w:rsidRDefault="00B30D94" w:rsidP="00DE697F">
      <w:pPr>
        <w:pStyle w:val="FootnoteText"/>
        <w:ind w:left="187" w:hanging="187"/>
        <w:jc w:val="both"/>
        <w:rPr>
          <w:rFonts w:ascii="Arial" w:hAnsi="Arial" w:cs="Arial"/>
          <w:sz w:val="16"/>
          <w:szCs w:val="16"/>
        </w:rPr>
      </w:pPr>
      <w:r w:rsidRPr="00242CCC">
        <w:rPr>
          <w:rStyle w:val="FootnoteReference"/>
          <w:rFonts w:ascii="Arial" w:hAnsi="Arial" w:cs="Arial"/>
          <w:sz w:val="16"/>
          <w:szCs w:val="16"/>
        </w:rPr>
        <w:footnoteRef/>
      </w:r>
      <w:r w:rsidRPr="00242CCC">
        <w:rPr>
          <w:rFonts w:ascii="Arial" w:hAnsi="Arial" w:cs="Arial"/>
          <w:sz w:val="16"/>
          <w:szCs w:val="16"/>
        </w:rPr>
        <w:t xml:space="preserve"> Free Media Space, partners: College </w:t>
      </w:r>
      <w:proofErr w:type="spellStart"/>
      <w:r w:rsidRPr="00242CCC">
        <w:rPr>
          <w:rFonts w:ascii="Arial" w:hAnsi="Arial" w:cs="Arial"/>
          <w:sz w:val="16"/>
          <w:szCs w:val="16"/>
        </w:rPr>
        <w:t>Horizont</w:t>
      </w:r>
      <w:proofErr w:type="spellEnd"/>
      <w:r w:rsidRPr="00242CCC">
        <w:rPr>
          <w:rFonts w:ascii="Arial" w:hAnsi="Arial" w:cs="Arial"/>
          <w:sz w:val="16"/>
          <w:szCs w:val="16"/>
        </w:rPr>
        <w:t xml:space="preserve">, Journalism Resource Centre; Azeri Women; </w:t>
      </w:r>
      <w:proofErr w:type="spellStart"/>
      <w:r w:rsidRPr="00242CCC">
        <w:rPr>
          <w:rFonts w:ascii="Arial" w:hAnsi="Arial" w:cs="Arial"/>
          <w:sz w:val="16"/>
          <w:szCs w:val="16"/>
        </w:rPr>
        <w:t>Racha</w:t>
      </w:r>
      <w:proofErr w:type="spellEnd"/>
      <w:r w:rsidRPr="00242CCC">
        <w:rPr>
          <w:rFonts w:ascii="Arial" w:hAnsi="Arial" w:cs="Arial"/>
          <w:sz w:val="16"/>
          <w:szCs w:val="16"/>
        </w:rPr>
        <w:t xml:space="preserve"> Resource Centre, partners: Social Enterprise </w:t>
      </w:r>
      <w:proofErr w:type="spellStart"/>
      <w:r w:rsidRPr="00242CCC">
        <w:rPr>
          <w:rFonts w:ascii="Arial" w:hAnsi="Arial" w:cs="Arial"/>
          <w:sz w:val="16"/>
          <w:szCs w:val="16"/>
        </w:rPr>
        <w:t>Edena</w:t>
      </w:r>
      <w:proofErr w:type="spellEnd"/>
      <w:r w:rsidRPr="00242CCC">
        <w:rPr>
          <w:rFonts w:ascii="Arial" w:hAnsi="Arial" w:cs="Arial"/>
          <w:sz w:val="16"/>
          <w:szCs w:val="16"/>
        </w:rPr>
        <w:t xml:space="preserve">; </w:t>
      </w:r>
      <w:proofErr w:type="spellStart"/>
      <w:r w:rsidRPr="00242CCC">
        <w:rPr>
          <w:rFonts w:ascii="Arial" w:hAnsi="Arial" w:cs="Arial"/>
          <w:sz w:val="16"/>
          <w:szCs w:val="16"/>
        </w:rPr>
        <w:t>Hangi</w:t>
      </w:r>
      <w:proofErr w:type="spellEnd"/>
      <w:r w:rsidRPr="00242CCC">
        <w:rPr>
          <w:rFonts w:ascii="Arial" w:hAnsi="Arial" w:cs="Arial"/>
          <w:sz w:val="16"/>
          <w:szCs w:val="16"/>
        </w:rPr>
        <w:t xml:space="preserve">; Progress House, partner </w:t>
      </w:r>
      <w:proofErr w:type="spellStart"/>
      <w:r w:rsidRPr="00242CCC">
        <w:rPr>
          <w:rFonts w:ascii="Arial" w:hAnsi="Arial" w:cs="Arial"/>
          <w:sz w:val="16"/>
          <w:szCs w:val="16"/>
        </w:rPr>
        <w:t>Guria</w:t>
      </w:r>
      <w:proofErr w:type="spellEnd"/>
      <w:r w:rsidRPr="00242CCC">
        <w:rPr>
          <w:rFonts w:ascii="Arial" w:hAnsi="Arial" w:cs="Arial"/>
          <w:sz w:val="16"/>
          <w:szCs w:val="16"/>
        </w:rPr>
        <w:t xml:space="preserve"> Youth Resource Centre; Tourism and Reality; LDA, partner </w:t>
      </w:r>
      <w:proofErr w:type="spellStart"/>
      <w:r w:rsidRPr="00242CCC">
        <w:rPr>
          <w:rFonts w:ascii="Arial" w:hAnsi="Arial" w:cs="Arial"/>
          <w:sz w:val="16"/>
          <w:szCs w:val="16"/>
        </w:rPr>
        <w:t>Racha</w:t>
      </w:r>
      <w:proofErr w:type="spellEnd"/>
      <w:r w:rsidRPr="00242CCC">
        <w:rPr>
          <w:rFonts w:ascii="Arial" w:hAnsi="Arial" w:cs="Arial"/>
          <w:sz w:val="16"/>
          <w:szCs w:val="16"/>
        </w:rPr>
        <w:t xml:space="preserve"> Sustainable Development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C53C" w14:textId="77777777" w:rsidR="00B30D94" w:rsidRDefault="00B30D94" w:rsidP="0075164F">
    <w:pPr>
      <w:pStyle w:val="Header"/>
      <w:tabs>
        <w:tab w:val="right" w:pos="8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E636" w14:textId="5AFA1FE1" w:rsidR="00B30D94" w:rsidRPr="00991536" w:rsidRDefault="00B30D94" w:rsidP="00991536">
    <w:pPr>
      <w:pStyle w:val="Header"/>
      <w:rPr>
        <w:rFonts w:ascii="Arial" w:hAnsi="Arial" w:cs="Arial"/>
        <w:b/>
        <w:i/>
        <w:sz w:val="20"/>
        <w:szCs w:val="20"/>
        <w:u w:val="single"/>
      </w:rPr>
    </w:pPr>
    <w:r w:rsidRPr="00991536">
      <w:rPr>
        <w:rFonts w:ascii="Arial" w:hAnsi="Arial" w:cs="Arial"/>
        <w:b/>
        <w:i/>
        <w:color w:val="000080"/>
        <w:sz w:val="20"/>
        <w:szCs w:val="20"/>
        <w:u w:val="single"/>
      </w:rPr>
      <w:t>Mid-Term Evaluation of FRLD2</w:t>
    </w:r>
    <w:proofErr w:type="gramStart"/>
    <w:r w:rsidRPr="00991536">
      <w:rPr>
        <w:rFonts w:ascii="Arial" w:hAnsi="Arial" w:cs="Arial"/>
        <w:b/>
        <w:i/>
        <w:color w:val="000080"/>
        <w:sz w:val="20"/>
        <w:szCs w:val="20"/>
        <w:u w:val="single"/>
      </w:rPr>
      <w:t>-  Final</w:t>
    </w:r>
    <w:proofErr w:type="gramEnd"/>
    <w:r w:rsidRPr="00991536">
      <w:rPr>
        <w:rFonts w:ascii="Arial" w:hAnsi="Arial" w:cs="Arial"/>
        <w:b/>
        <w:i/>
        <w:color w:val="000080"/>
        <w:sz w:val="20"/>
        <w:szCs w:val="20"/>
        <w:u w:val="single"/>
      </w:rPr>
      <w:t xml:space="preserve"> Report                                                                                Page </w:t>
    </w:r>
    <w:r w:rsidRPr="00991536">
      <w:rPr>
        <w:rStyle w:val="PageNumber"/>
        <w:rFonts w:ascii="Arial" w:hAnsi="Arial" w:cs="Arial"/>
        <w:b/>
        <w:i/>
        <w:color w:val="000080"/>
        <w:sz w:val="20"/>
        <w:szCs w:val="20"/>
        <w:u w:val="single"/>
      </w:rPr>
      <w:fldChar w:fldCharType="begin"/>
    </w:r>
    <w:r w:rsidRPr="00991536">
      <w:rPr>
        <w:rStyle w:val="PageNumber"/>
        <w:rFonts w:ascii="Arial" w:hAnsi="Arial" w:cs="Arial"/>
        <w:b/>
        <w:i/>
        <w:color w:val="000080"/>
        <w:sz w:val="20"/>
        <w:szCs w:val="20"/>
        <w:u w:val="single"/>
      </w:rPr>
      <w:instrText xml:space="preserve"> PAGE </w:instrText>
    </w:r>
    <w:r w:rsidRPr="00991536">
      <w:rPr>
        <w:rStyle w:val="PageNumber"/>
        <w:rFonts w:ascii="Arial" w:hAnsi="Arial" w:cs="Arial"/>
        <w:b/>
        <w:i/>
        <w:color w:val="000080"/>
        <w:sz w:val="20"/>
        <w:szCs w:val="20"/>
        <w:u w:val="single"/>
      </w:rPr>
      <w:fldChar w:fldCharType="separate"/>
    </w:r>
    <w:r>
      <w:rPr>
        <w:rStyle w:val="PageNumber"/>
        <w:rFonts w:ascii="Arial" w:hAnsi="Arial" w:cs="Arial"/>
        <w:b/>
        <w:i/>
        <w:noProof/>
        <w:color w:val="000080"/>
        <w:sz w:val="20"/>
        <w:szCs w:val="20"/>
        <w:u w:val="single"/>
      </w:rPr>
      <w:t>2</w:t>
    </w:r>
    <w:r w:rsidRPr="00991536">
      <w:rPr>
        <w:rStyle w:val="PageNumber"/>
        <w:rFonts w:ascii="Arial" w:hAnsi="Arial" w:cs="Arial"/>
        <w:b/>
        <w:i/>
        <w:color w:val="000080"/>
        <w:sz w:val="20"/>
        <w:szCs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C411" w14:textId="06C3AB5E" w:rsidR="00B30D94" w:rsidRPr="00077484" w:rsidRDefault="00B30D94" w:rsidP="0075164F">
    <w:pPr>
      <w:pStyle w:val="Header"/>
      <w:spacing w:after="1920"/>
      <w:rPr>
        <w:rFonts w:ascii="Arial" w:hAnsi="Arial" w:cs="Arial"/>
        <w:b/>
        <w:i/>
        <w:sz w:val="20"/>
        <w:szCs w:val="20"/>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B474" w14:textId="77777777" w:rsidR="00B30D94" w:rsidRDefault="00B30D94" w:rsidP="00B64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BB329" w14:textId="77777777" w:rsidR="00B30D94" w:rsidRDefault="00B30D94" w:rsidP="00B043A8">
    <w:pPr>
      <w:pStyle w:val="Header"/>
      <w:ind w:right="360"/>
    </w:pPr>
  </w:p>
  <w:p w14:paraId="5F2510D2" w14:textId="77777777" w:rsidR="00B30D94" w:rsidRDefault="00B30D94"/>
  <w:p w14:paraId="78FA44BF" w14:textId="77777777" w:rsidR="00B30D94" w:rsidRDefault="00B30D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114E" w14:textId="2BF79F98" w:rsidR="00B30D94" w:rsidRPr="004E3A1C" w:rsidRDefault="00B30D94" w:rsidP="00B043A8">
    <w:pPr>
      <w:pStyle w:val="Heading3"/>
      <w:jc w:val="left"/>
      <w:rPr>
        <w:color w:val="000080"/>
      </w:rPr>
    </w:pPr>
    <w:r>
      <w:rPr>
        <w:color w:val="000080"/>
      </w:rPr>
      <w:t>Mid-Term Evaluation of FRLD2</w:t>
    </w:r>
    <w:proofErr w:type="gramStart"/>
    <w:r>
      <w:rPr>
        <w:color w:val="000080"/>
      </w:rPr>
      <w:t>-  Final</w:t>
    </w:r>
    <w:proofErr w:type="gramEnd"/>
    <w:r>
      <w:rPr>
        <w:color w:val="000080"/>
      </w:rPr>
      <w:t xml:space="preserve"> Report                                                                                </w:t>
    </w:r>
    <w:r w:rsidRPr="00B201EB">
      <w:rPr>
        <w:color w:val="000080"/>
      </w:rPr>
      <w:t xml:space="preserve">Page </w:t>
    </w:r>
    <w:r w:rsidRPr="00B201EB">
      <w:rPr>
        <w:rStyle w:val="PageNumber"/>
        <w:rFonts w:ascii="Univers" w:hAnsi="Univers"/>
        <w:color w:val="000080"/>
      </w:rPr>
      <w:fldChar w:fldCharType="begin"/>
    </w:r>
    <w:r w:rsidRPr="00B201EB">
      <w:rPr>
        <w:rStyle w:val="PageNumber"/>
        <w:rFonts w:ascii="Univers" w:hAnsi="Univers"/>
        <w:color w:val="000080"/>
      </w:rPr>
      <w:instrText xml:space="preserve"> PAGE </w:instrText>
    </w:r>
    <w:r w:rsidRPr="00B201EB">
      <w:rPr>
        <w:rStyle w:val="PageNumber"/>
        <w:rFonts w:ascii="Univers" w:hAnsi="Univers"/>
        <w:color w:val="000080"/>
      </w:rPr>
      <w:fldChar w:fldCharType="separate"/>
    </w:r>
    <w:r>
      <w:rPr>
        <w:rStyle w:val="PageNumber"/>
        <w:rFonts w:ascii="Univers" w:hAnsi="Univers"/>
        <w:noProof/>
        <w:color w:val="000080"/>
      </w:rPr>
      <w:t>6</w:t>
    </w:r>
    <w:r w:rsidRPr="00B201EB">
      <w:rPr>
        <w:rStyle w:val="PageNumber"/>
        <w:rFonts w:ascii="Univers" w:hAnsi="Univers"/>
        <w:color w:val="000080"/>
      </w:rPr>
      <w:fldChar w:fldCharType="end"/>
    </w:r>
  </w:p>
  <w:p w14:paraId="18CD4096" w14:textId="77777777" w:rsidR="00B30D94" w:rsidRDefault="00B30D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7CEE"/>
    <w:multiLevelType w:val="multilevel"/>
    <w:tmpl w:val="172A21C4"/>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85E8E"/>
    <w:multiLevelType w:val="hybridMultilevel"/>
    <w:tmpl w:val="8782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4461"/>
    <w:multiLevelType w:val="hybridMultilevel"/>
    <w:tmpl w:val="A50C3F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3C2"/>
    <w:multiLevelType w:val="hybridMultilevel"/>
    <w:tmpl w:val="C1F8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92E5D"/>
    <w:multiLevelType w:val="hybridMultilevel"/>
    <w:tmpl w:val="725CAEA4"/>
    <w:lvl w:ilvl="0" w:tplc="3BE644E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3B2A262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4D9"/>
    <w:multiLevelType w:val="hybridMultilevel"/>
    <w:tmpl w:val="9E50CEB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2341941"/>
    <w:multiLevelType w:val="hybridMultilevel"/>
    <w:tmpl w:val="60365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62888"/>
    <w:multiLevelType w:val="hybridMultilevel"/>
    <w:tmpl w:val="B5784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91E08"/>
    <w:multiLevelType w:val="hybridMultilevel"/>
    <w:tmpl w:val="BDC2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F53"/>
    <w:multiLevelType w:val="multilevel"/>
    <w:tmpl w:val="47C266EA"/>
    <w:lvl w:ilvl="0">
      <w:start w:val="1"/>
      <w:numFmt w:val="bullet"/>
      <w:lvlText w:val="‐"/>
      <w:lvlJc w:val="left"/>
      <w:pPr>
        <w:tabs>
          <w:tab w:val="num" w:pos="1080"/>
        </w:tabs>
        <w:ind w:left="1080" w:hanging="360"/>
      </w:pPr>
      <w:rPr>
        <w:rFonts w:ascii="Calibri" w:hAnsi="Calibri" w:hint="default"/>
        <w:sz w:val="20"/>
      </w:rPr>
    </w:lvl>
    <w:lvl w:ilvl="1">
      <w:start w:val="2"/>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DCF39B9"/>
    <w:multiLevelType w:val="hybridMultilevel"/>
    <w:tmpl w:val="6D00088E"/>
    <w:lvl w:ilvl="0" w:tplc="7DEE776E">
      <w:start w:val="1"/>
      <w:numFmt w:val="decimal"/>
      <w:lvlText w:val="%1."/>
      <w:lvlJc w:val="left"/>
      <w:pPr>
        <w:ind w:left="1080" w:hanging="72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F023C"/>
    <w:multiLevelType w:val="hybridMultilevel"/>
    <w:tmpl w:val="561E3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C08A1"/>
    <w:multiLevelType w:val="multilevel"/>
    <w:tmpl w:val="3FAC2E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color w:val="1E687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52A5F"/>
    <w:multiLevelType w:val="hybridMultilevel"/>
    <w:tmpl w:val="6BE22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F6A54"/>
    <w:multiLevelType w:val="hybridMultilevel"/>
    <w:tmpl w:val="B1045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02684"/>
    <w:multiLevelType w:val="hybridMultilevel"/>
    <w:tmpl w:val="2F02C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37E1E"/>
    <w:multiLevelType w:val="hybridMultilevel"/>
    <w:tmpl w:val="278C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565F"/>
    <w:multiLevelType w:val="hybridMultilevel"/>
    <w:tmpl w:val="B7584E2E"/>
    <w:lvl w:ilvl="0" w:tplc="A5B20730">
      <w:start w:val="1"/>
      <w:numFmt w:val="decimal"/>
      <w:lvlText w:val="%1."/>
      <w:lvlJc w:val="left"/>
      <w:pPr>
        <w:ind w:left="142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E3B09"/>
    <w:multiLevelType w:val="hybridMultilevel"/>
    <w:tmpl w:val="D6DC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9561D"/>
    <w:multiLevelType w:val="multilevel"/>
    <w:tmpl w:val="D460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84D64"/>
    <w:multiLevelType w:val="hybridMultilevel"/>
    <w:tmpl w:val="B1045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37380"/>
    <w:multiLevelType w:val="hybridMultilevel"/>
    <w:tmpl w:val="E6B65580"/>
    <w:lvl w:ilvl="0" w:tplc="8370BE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D7339"/>
    <w:multiLevelType w:val="hybridMultilevel"/>
    <w:tmpl w:val="2F02C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B277E"/>
    <w:multiLevelType w:val="hybridMultilevel"/>
    <w:tmpl w:val="DF684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2CE05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E2831"/>
    <w:multiLevelType w:val="hybridMultilevel"/>
    <w:tmpl w:val="2AAA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777B1"/>
    <w:multiLevelType w:val="hybridMultilevel"/>
    <w:tmpl w:val="54FA4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00CB7"/>
    <w:multiLevelType w:val="hybridMultilevel"/>
    <w:tmpl w:val="FB7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B2883"/>
    <w:multiLevelType w:val="hybridMultilevel"/>
    <w:tmpl w:val="ECDA3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36456"/>
    <w:multiLevelType w:val="hybridMultilevel"/>
    <w:tmpl w:val="F9888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20B58"/>
    <w:multiLevelType w:val="hybridMultilevel"/>
    <w:tmpl w:val="07C2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A5A4F"/>
    <w:multiLevelType w:val="hybridMultilevel"/>
    <w:tmpl w:val="99DA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F02DB"/>
    <w:multiLevelType w:val="hybridMultilevel"/>
    <w:tmpl w:val="2E18AD0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596689"/>
    <w:multiLevelType w:val="hybridMultilevel"/>
    <w:tmpl w:val="E03CE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104647"/>
    <w:multiLevelType w:val="hybridMultilevel"/>
    <w:tmpl w:val="B92A1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A6677E"/>
    <w:multiLevelType w:val="hybridMultilevel"/>
    <w:tmpl w:val="199A7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5362B7"/>
    <w:multiLevelType w:val="hybridMultilevel"/>
    <w:tmpl w:val="B4E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1368C"/>
    <w:multiLevelType w:val="hybridMultilevel"/>
    <w:tmpl w:val="7042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7F497C"/>
    <w:multiLevelType w:val="multilevel"/>
    <w:tmpl w:val="CFA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D41AFB"/>
    <w:multiLevelType w:val="hybridMultilevel"/>
    <w:tmpl w:val="719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209D8"/>
    <w:multiLevelType w:val="multilevel"/>
    <w:tmpl w:val="C9E6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120C28"/>
    <w:multiLevelType w:val="hybridMultilevel"/>
    <w:tmpl w:val="F9888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268D0"/>
    <w:multiLevelType w:val="hybridMultilevel"/>
    <w:tmpl w:val="60365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E78EC"/>
    <w:multiLevelType w:val="hybridMultilevel"/>
    <w:tmpl w:val="739CA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865D4"/>
    <w:multiLevelType w:val="hybridMultilevel"/>
    <w:tmpl w:val="6BE22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C740C"/>
    <w:multiLevelType w:val="multilevel"/>
    <w:tmpl w:val="6B10BCB2"/>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FAF4044"/>
    <w:multiLevelType w:val="hybridMultilevel"/>
    <w:tmpl w:val="F446A7A4"/>
    <w:lvl w:ilvl="0" w:tplc="B3322254">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0"/>
  </w:num>
  <w:num w:numId="3">
    <w:abstractNumId w:val="46"/>
  </w:num>
  <w:num w:numId="4">
    <w:abstractNumId w:val="29"/>
  </w:num>
  <w:num w:numId="5">
    <w:abstractNumId w:val="8"/>
  </w:num>
  <w:num w:numId="6">
    <w:abstractNumId w:val="37"/>
  </w:num>
  <w:num w:numId="7">
    <w:abstractNumId w:val="6"/>
  </w:num>
  <w:num w:numId="8">
    <w:abstractNumId w:val="3"/>
  </w:num>
  <w:num w:numId="9">
    <w:abstractNumId w:val="28"/>
  </w:num>
  <w:num w:numId="10">
    <w:abstractNumId w:val="16"/>
  </w:num>
  <w:num w:numId="11">
    <w:abstractNumId w:val="24"/>
  </w:num>
  <w:num w:numId="12">
    <w:abstractNumId w:val="42"/>
  </w:num>
  <w:num w:numId="13">
    <w:abstractNumId w:val="43"/>
  </w:num>
  <w:num w:numId="14">
    <w:abstractNumId w:val="15"/>
  </w:num>
  <w:num w:numId="15">
    <w:abstractNumId w:val="35"/>
  </w:num>
  <w:num w:numId="16">
    <w:abstractNumId w:val="13"/>
  </w:num>
  <w:num w:numId="17">
    <w:abstractNumId w:val="47"/>
  </w:num>
  <w:num w:numId="18">
    <w:abstractNumId w:val="12"/>
  </w:num>
  <w:num w:numId="19">
    <w:abstractNumId w:val="32"/>
  </w:num>
  <w:num w:numId="20">
    <w:abstractNumId w:val="26"/>
  </w:num>
  <w:num w:numId="21">
    <w:abstractNumId w:val="23"/>
  </w:num>
  <w:num w:numId="22">
    <w:abstractNumId w:val="1"/>
  </w:num>
  <w:num w:numId="23">
    <w:abstractNumId w:val="31"/>
  </w:num>
  <w:num w:numId="24">
    <w:abstractNumId w:val="4"/>
  </w:num>
  <w:num w:numId="25">
    <w:abstractNumId w:val="19"/>
  </w:num>
  <w:num w:numId="26">
    <w:abstractNumId w:val="14"/>
  </w:num>
  <w:num w:numId="27">
    <w:abstractNumId w:val="18"/>
  </w:num>
  <w:num w:numId="28">
    <w:abstractNumId w:val="44"/>
  </w:num>
  <w:num w:numId="29">
    <w:abstractNumId w:val="2"/>
  </w:num>
  <w:num w:numId="30">
    <w:abstractNumId w:val="10"/>
  </w:num>
  <w:num w:numId="31">
    <w:abstractNumId w:val="33"/>
  </w:num>
  <w:num w:numId="32">
    <w:abstractNumId w:val="38"/>
  </w:num>
  <w:num w:numId="33">
    <w:abstractNumId w:val="20"/>
  </w:num>
  <w:num w:numId="34">
    <w:abstractNumId w:val="27"/>
  </w:num>
  <w:num w:numId="35">
    <w:abstractNumId w:val="34"/>
  </w:num>
  <w:num w:numId="36">
    <w:abstractNumId w:val="25"/>
  </w:num>
  <w:num w:numId="37">
    <w:abstractNumId w:val="22"/>
  </w:num>
  <w:num w:numId="38">
    <w:abstractNumId w:val="17"/>
  </w:num>
  <w:num w:numId="39">
    <w:abstractNumId w:val="30"/>
  </w:num>
  <w:num w:numId="40">
    <w:abstractNumId w:val="7"/>
  </w:num>
  <w:num w:numId="41">
    <w:abstractNumId w:val="45"/>
  </w:num>
  <w:num w:numId="42">
    <w:abstractNumId w:val="9"/>
  </w:num>
  <w:num w:numId="43">
    <w:abstractNumId w:val="0"/>
  </w:num>
  <w:num w:numId="44">
    <w:abstractNumId w:val="11"/>
  </w:num>
  <w:num w:numId="45">
    <w:abstractNumId w:val="36"/>
  </w:num>
  <w:num w:numId="46">
    <w:abstractNumId w:val="39"/>
  </w:num>
  <w:num w:numId="47">
    <w:abstractNumId w:val="41"/>
  </w:num>
  <w:num w:numId="48">
    <w:abstractNumId w:val="21"/>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vantsa Iremashvili">
    <w15:presenceInfo w15:providerId="AD" w15:userId="S::gvantsa.iremashvili@undp.org::c4ed9a93-24d9-4c02-805f-ee9d2b568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YwtDABMk0NjJR0lIJTi4sz8/NACoxqAUmrHTgsAAAA"/>
  </w:docVars>
  <w:rsids>
    <w:rsidRoot w:val="00F415BB"/>
    <w:rsid w:val="00000448"/>
    <w:rsid w:val="000013BF"/>
    <w:rsid w:val="00002505"/>
    <w:rsid w:val="000046B5"/>
    <w:rsid w:val="000051D0"/>
    <w:rsid w:val="00011C68"/>
    <w:rsid w:val="0001268A"/>
    <w:rsid w:val="00012786"/>
    <w:rsid w:val="000179D7"/>
    <w:rsid w:val="00020F56"/>
    <w:rsid w:val="000236B5"/>
    <w:rsid w:val="00027B0E"/>
    <w:rsid w:val="00031D7D"/>
    <w:rsid w:val="000330F7"/>
    <w:rsid w:val="0004374F"/>
    <w:rsid w:val="00046393"/>
    <w:rsid w:val="000463CB"/>
    <w:rsid w:val="000546F4"/>
    <w:rsid w:val="0006029D"/>
    <w:rsid w:val="000735F1"/>
    <w:rsid w:val="000738EA"/>
    <w:rsid w:val="000759FC"/>
    <w:rsid w:val="00077484"/>
    <w:rsid w:val="00077C4F"/>
    <w:rsid w:val="00084967"/>
    <w:rsid w:val="00085542"/>
    <w:rsid w:val="00085A10"/>
    <w:rsid w:val="00090B4D"/>
    <w:rsid w:val="00093D70"/>
    <w:rsid w:val="00094AE2"/>
    <w:rsid w:val="000A137F"/>
    <w:rsid w:val="000A45E6"/>
    <w:rsid w:val="000B0BE8"/>
    <w:rsid w:val="000C18E1"/>
    <w:rsid w:val="000C4B0A"/>
    <w:rsid w:val="000D2426"/>
    <w:rsid w:val="000D414D"/>
    <w:rsid w:val="000D57F3"/>
    <w:rsid w:val="000D5E42"/>
    <w:rsid w:val="000E1AF9"/>
    <w:rsid w:val="000E2CCD"/>
    <w:rsid w:val="000E537F"/>
    <w:rsid w:val="000E6B2E"/>
    <w:rsid w:val="000F1619"/>
    <w:rsid w:val="000F1EA5"/>
    <w:rsid w:val="000F77BE"/>
    <w:rsid w:val="0010130A"/>
    <w:rsid w:val="00106728"/>
    <w:rsid w:val="00110906"/>
    <w:rsid w:val="00111781"/>
    <w:rsid w:val="0011212B"/>
    <w:rsid w:val="0012453B"/>
    <w:rsid w:val="00124BBF"/>
    <w:rsid w:val="00131550"/>
    <w:rsid w:val="001326A7"/>
    <w:rsid w:val="00135CBD"/>
    <w:rsid w:val="0014460A"/>
    <w:rsid w:val="001516AC"/>
    <w:rsid w:val="0015268D"/>
    <w:rsid w:val="00156546"/>
    <w:rsid w:val="00162613"/>
    <w:rsid w:val="00162685"/>
    <w:rsid w:val="001661DD"/>
    <w:rsid w:val="001667E7"/>
    <w:rsid w:val="0016693F"/>
    <w:rsid w:val="00170D12"/>
    <w:rsid w:val="00173C8C"/>
    <w:rsid w:val="00173C8E"/>
    <w:rsid w:val="0017438D"/>
    <w:rsid w:val="00175463"/>
    <w:rsid w:val="00175A1C"/>
    <w:rsid w:val="00175E37"/>
    <w:rsid w:val="00181DFD"/>
    <w:rsid w:val="001820D7"/>
    <w:rsid w:val="001820F8"/>
    <w:rsid w:val="0018236E"/>
    <w:rsid w:val="001823B3"/>
    <w:rsid w:val="001831B4"/>
    <w:rsid w:val="001861A1"/>
    <w:rsid w:val="00187413"/>
    <w:rsid w:val="00187FBD"/>
    <w:rsid w:val="001906B7"/>
    <w:rsid w:val="00190B9E"/>
    <w:rsid w:val="001940A8"/>
    <w:rsid w:val="00197DDF"/>
    <w:rsid w:val="001A17EE"/>
    <w:rsid w:val="001A1911"/>
    <w:rsid w:val="001A3A17"/>
    <w:rsid w:val="001A403A"/>
    <w:rsid w:val="001A55D2"/>
    <w:rsid w:val="001B0898"/>
    <w:rsid w:val="001B6AE0"/>
    <w:rsid w:val="001B740F"/>
    <w:rsid w:val="001C11C8"/>
    <w:rsid w:val="001C57B9"/>
    <w:rsid w:val="001C71D6"/>
    <w:rsid w:val="001C7FBA"/>
    <w:rsid w:val="001D10F5"/>
    <w:rsid w:val="001D1403"/>
    <w:rsid w:val="001D5BD0"/>
    <w:rsid w:val="001D60E7"/>
    <w:rsid w:val="001E326A"/>
    <w:rsid w:val="001E5B5A"/>
    <w:rsid w:val="001E5F50"/>
    <w:rsid w:val="001F2AD7"/>
    <w:rsid w:val="001F541E"/>
    <w:rsid w:val="001F60A5"/>
    <w:rsid w:val="001F694C"/>
    <w:rsid w:val="00204ACB"/>
    <w:rsid w:val="00204B5C"/>
    <w:rsid w:val="0020570F"/>
    <w:rsid w:val="00206A10"/>
    <w:rsid w:val="00212B20"/>
    <w:rsid w:val="00212FE9"/>
    <w:rsid w:val="00216B28"/>
    <w:rsid w:val="00217421"/>
    <w:rsid w:val="00221803"/>
    <w:rsid w:val="00227412"/>
    <w:rsid w:val="002312FD"/>
    <w:rsid w:val="00236C89"/>
    <w:rsid w:val="00240312"/>
    <w:rsid w:val="00242CCC"/>
    <w:rsid w:val="002450B8"/>
    <w:rsid w:val="002451D9"/>
    <w:rsid w:val="00246CEB"/>
    <w:rsid w:val="00246F85"/>
    <w:rsid w:val="00251273"/>
    <w:rsid w:val="00254EB6"/>
    <w:rsid w:val="00255140"/>
    <w:rsid w:val="00255189"/>
    <w:rsid w:val="00257988"/>
    <w:rsid w:val="00257F65"/>
    <w:rsid w:val="002612FB"/>
    <w:rsid w:val="0026328F"/>
    <w:rsid w:val="002700C1"/>
    <w:rsid w:val="0027042B"/>
    <w:rsid w:val="00272830"/>
    <w:rsid w:val="00275184"/>
    <w:rsid w:val="002766FE"/>
    <w:rsid w:val="00276BD2"/>
    <w:rsid w:val="00286274"/>
    <w:rsid w:val="0028631C"/>
    <w:rsid w:val="00292EB7"/>
    <w:rsid w:val="002932A9"/>
    <w:rsid w:val="0029544A"/>
    <w:rsid w:val="00295BDA"/>
    <w:rsid w:val="00297257"/>
    <w:rsid w:val="002A001D"/>
    <w:rsid w:val="002A17CA"/>
    <w:rsid w:val="002A2C87"/>
    <w:rsid w:val="002A4741"/>
    <w:rsid w:val="002B1149"/>
    <w:rsid w:val="002B3C48"/>
    <w:rsid w:val="002B54A6"/>
    <w:rsid w:val="002B5DF1"/>
    <w:rsid w:val="002B7428"/>
    <w:rsid w:val="002B743E"/>
    <w:rsid w:val="002B79C3"/>
    <w:rsid w:val="002C2663"/>
    <w:rsid w:val="002C3456"/>
    <w:rsid w:val="002C62D7"/>
    <w:rsid w:val="002C679D"/>
    <w:rsid w:val="002D0C7F"/>
    <w:rsid w:val="002D159C"/>
    <w:rsid w:val="002D5410"/>
    <w:rsid w:val="002D6CF0"/>
    <w:rsid w:val="002E0DAD"/>
    <w:rsid w:val="002E1B60"/>
    <w:rsid w:val="002E5D56"/>
    <w:rsid w:val="002F5571"/>
    <w:rsid w:val="002F6215"/>
    <w:rsid w:val="00300013"/>
    <w:rsid w:val="00305664"/>
    <w:rsid w:val="0031237A"/>
    <w:rsid w:val="00315A1C"/>
    <w:rsid w:val="00316A7A"/>
    <w:rsid w:val="00320815"/>
    <w:rsid w:val="00323332"/>
    <w:rsid w:val="00326891"/>
    <w:rsid w:val="00327EAF"/>
    <w:rsid w:val="003329DF"/>
    <w:rsid w:val="00332E76"/>
    <w:rsid w:val="003341BB"/>
    <w:rsid w:val="00334AFD"/>
    <w:rsid w:val="0033627B"/>
    <w:rsid w:val="00336C3A"/>
    <w:rsid w:val="00337CA3"/>
    <w:rsid w:val="003408D2"/>
    <w:rsid w:val="00345040"/>
    <w:rsid w:val="00346B05"/>
    <w:rsid w:val="003643D4"/>
    <w:rsid w:val="003674D5"/>
    <w:rsid w:val="00370176"/>
    <w:rsid w:val="00370740"/>
    <w:rsid w:val="00373670"/>
    <w:rsid w:val="00373BFC"/>
    <w:rsid w:val="00380769"/>
    <w:rsid w:val="00382F70"/>
    <w:rsid w:val="00391E79"/>
    <w:rsid w:val="003921B2"/>
    <w:rsid w:val="00392E5D"/>
    <w:rsid w:val="00395132"/>
    <w:rsid w:val="003A00D0"/>
    <w:rsid w:val="003A04C2"/>
    <w:rsid w:val="003A07C9"/>
    <w:rsid w:val="003B28B8"/>
    <w:rsid w:val="003B4827"/>
    <w:rsid w:val="003B6EB2"/>
    <w:rsid w:val="003C2B67"/>
    <w:rsid w:val="003C376B"/>
    <w:rsid w:val="003D0122"/>
    <w:rsid w:val="003D3097"/>
    <w:rsid w:val="003D361E"/>
    <w:rsid w:val="003D390B"/>
    <w:rsid w:val="003D42D8"/>
    <w:rsid w:val="003D4E2A"/>
    <w:rsid w:val="003D4F41"/>
    <w:rsid w:val="003D787D"/>
    <w:rsid w:val="003E16D2"/>
    <w:rsid w:val="003E3D54"/>
    <w:rsid w:val="003E5136"/>
    <w:rsid w:val="003E7EE7"/>
    <w:rsid w:val="003F013F"/>
    <w:rsid w:val="003F2D8B"/>
    <w:rsid w:val="003F32BD"/>
    <w:rsid w:val="003F47C5"/>
    <w:rsid w:val="003F59D9"/>
    <w:rsid w:val="003F6CEE"/>
    <w:rsid w:val="003F7944"/>
    <w:rsid w:val="00413AF5"/>
    <w:rsid w:val="00414AE6"/>
    <w:rsid w:val="00421067"/>
    <w:rsid w:val="004214A2"/>
    <w:rsid w:val="00421650"/>
    <w:rsid w:val="00425191"/>
    <w:rsid w:val="00425AF7"/>
    <w:rsid w:val="004278F7"/>
    <w:rsid w:val="00433A64"/>
    <w:rsid w:val="00433FF4"/>
    <w:rsid w:val="004340FC"/>
    <w:rsid w:val="00435C51"/>
    <w:rsid w:val="00441BA3"/>
    <w:rsid w:val="00441EC0"/>
    <w:rsid w:val="0044332D"/>
    <w:rsid w:val="004457B5"/>
    <w:rsid w:val="004458DA"/>
    <w:rsid w:val="00445A5F"/>
    <w:rsid w:val="00457895"/>
    <w:rsid w:val="0046259F"/>
    <w:rsid w:val="00462A8E"/>
    <w:rsid w:val="00463683"/>
    <w:rsid w:val="00467DCA"/>
    <w:rsid w:val="00470D73"/>
    <w:rsid w:val="00471878"/>
    <w:rsid w:val="00472670"/>
    <w:rsid w:val="00476DF4"/>
    <w:rsid w:val="004834A2"/>
    <w:rsid w:val="00484010"/>
    <w:rsid w:val="004844F0"/>
    <w:rsid w:val="00490197"/>
    <w:rsid w:val="0049137E"/>
    <w:rsid w:val="00492584"/>
    <w:rsid w:val="00492792"/>
    <w:rsid w:val="00495F92"/>
    <w:rsid w:val="004970CF"/>
    <w:rsid w:val="004A065F"/>
    <w:rsid w:val="004A429A"/>
    <w:rsid w:val="004A46E9"/>
    <w:rsid w:val="004A64F8"/>
    <w:rsid w:val="004A6766"/>
    <w:rsid w:val="004B66A5"/>
    <w:rsid w:val="004B6C4F"/>
    <w:rsid w:val="004B754B"/>
    <w:rsid w:val="004C0407"/>
    <w:rsid w:val="004C1CA7"/>
    <w:rsid w:val="004C31C9"/>
    <w:rsid w:val="004C40A8"/>
    <w:rsid w:val="004C5367"/>
    <w:rsid w:val="004D2ED3"/>
    <w:rsid w:val="004D4ADA"/>
    <w:rsid w:val="004E377F"/>
    <w:rsid w:val="004E7E4C"/>
    <w:rsid w:val="004F279D"/>
    <w:rsid w:val="00501586"/>
    <w:rsid w:val="005042EC"/>
    <w:rsid w:val="005049F2"/>
    <w:rsid w:val="0050615D"/>
    <w:rsid w:val="00507660"/>
    <w:rsid w:val="005107F7"/>
    <w:rsid w:val="00513B50"/>
    <w:rsid w:val="0051628E"/>
    <w:rsid w:val="00521D41"/>
    <w:rsid w:val="0052266B"/>
    <w:rsid w:val="0052306C"/>
    <w:rsid w:val="00523951"/>
    <w:rsid w:val="005347F6"/>
    <w:rsid w:val="00534B84"/>
    <w:rsid w:val="0054134F"/>
    <w:rsid w:val="005468F0"/>
    <w:rsid w:val="00561C20"/>
    <w:rsid w:val="00564E5B"/>
    <w:rsid w:val="00564E8B"/>
    <w:rsid w:val="0057035D"/>
    <w:rsid w:val="00570746"/>
    <w:rsid w:val="00571C68"/>
    <w:rsid w:val="00577DD0"/>
    <w:rsid w:val="005800C7"/>
    <w:rsid w:val="00584F0F"/>
    <w:rsid w:val="00585B80"/>
    <w:rsid w:val="00590048"/>
    <w:rsid w:val="005915DE"/>
    <w:rsid w:val="00592E1B"/>
    <w:rsid w:val="00593F0C"/>
    <w:rsid w:val="005949B4"/>
    <w:rsid w:val="005A2937"/>
    <w:rsid w:val="005A4481"/>
    <w:rsid w:val="005B0769"/>
    <w:rsid w:val="005B1F7E"/>
    <w:rsid w:val="005B3776"/>
    <w:rsid w:val="005B7468"/>
    <w:rsid w:val="005B78B8"/>
    <w:rsid w:val="005C222E"/>
    <w:rsid w:val="005C316E"/>
    <w:rsid w:val="005D6BC7"/>
    <w:rsid w:val="005E1823"/>
    <w:rsid w:val="005E3A22"/>
    <w:rsid w:val="005E42D2"/>
    <w:rsid w:val="005E5318"/>
    <w:rsid w:val="005E594E"/>
    <w:rsid w:val="005E5CFD"/>
    <w:rsid w:val="005E64B0"/>
    <w:rsid w:val="005E687C"/>
    <w:rsid w:val="005F00ED"/>
    <w:rsid w:val="005F1C41"/>
    <w:rsid w:val="0060075F"/>
    <w:rsid w:val="0060234A"/>
    <w:rsid w:val="00603A31"/>
    <w:rsid w:val="00605C2E"/>
    <w:rsid w:val="006161C3"/>
    <w:rsid w:val="00616B03"/>
    <w:rsid w:val="00621527"/>
    <w:rsid w:val="00623A53"/>
    <w:rsid w:val="00623B5B"/>
    <w:rsid w:val="006240C9"/>
    <w:rsid w:val="00625DBE"/>
    <w:rsid w:val="00625EC4"/>
    <w:rsid w:val="006268DE"/>
    <w:rsid w:val="00631344"/>
    <w:rsid w:val="00633B6B"/>
    <w:rsid w:val="00635598"/>
    <w:rsid w:val="0063586C"/>
    <w:rsid w:val="00640C27"/>
    <w:rsid w:val="006429D2"/>
    <w:rsid w:val="006442E9"/>
    <w:rsid w:val="00647BCC"/>
    <w:rsid w:val="0065020F"/>
    <w:rsid w:val="0065129E"/>
    <w:rsid w:val="00651FD0"/>
    <w:rsid w:val="00660778"/>
    <w:rsid w:val="00660843"/>
    <w:rsid w:val="00665562"/>
    <w:rsid w:val="00665693"/>
    <w:rsid w:val="00676A14"/>
    <w:rsid w:val="0068121A"/>
    <w:rsid w:val="00682E76"/>
    <w:rsid w:val="00683A87"/>
    <w:rsid w:val="006846D1"/>
    <w:rsid w:val="00690085"/>
    <w:rsid w:val="00690ADB"/>
    <w:rsid w:val="0069457A"/>
    <w:rsid w:val="00696693"/>
    <w:rsid w:val="006A0364"/>
    <w:rsid w:val="006A3265"/>
    <w:rsid w:val="006A74BE"/>
    <w:rsid w:val="006B253B"/>
    <w:rsid w:val="006B3BF1"/>
    <w:rsid w:val="006C2459"/>
    <w:rsid w:val="006C4231"/>
    <w:rsid w:val="006C58B7"/>
    <w:rsid w:val="006D0BA8"/>
    <w:rsid w:val="006D46E3"/>
    <w:rsid w:val="006D587F"/>
    <w:rsid w:val="006D6AFD"/>
    <w:rsid w:val="006D6E3D"/>
    <w:rsid w:val="006D73B0"/>
    <w:rsid w:val="006D79FE"/>
    <w:rsid w:val="006E75CB"/>
    <w:rsid w:val="006E7F92"/>
    <w:rsid w:val="006F063E"/>
    <w:rsid w:val="006F082E"/>
    <w:rsid w:val="006F5706"/>
    <w:rsid w:val="006F711A"/>
    <w:rsid w:val="00701E6D"/>
    <w:rsid w:val="00703D55"/>
    <w:rsid w:val="00703D83"/>
    <w:rsid w:val="00705245"/>
    <w:rsid w:val="0070733D"/>
    <w:rsid w:val="00710300"/>
    <w:rsid w:val="007106CD"/>
    <w:rsid w:val="007129BC"/>
    <w:rsid w:val="00712F1C"/>
    <w:rsid w:val="00726B56"/>
    <w:rsid w:val="00726F63"/>
    <w:rsid w:val="00732C37"/>
    <w:rsid w:val="00733DE1"/>
    <w:rsid w:val="00734C83"/>
    <w:rsid w:val="00734CAB"/>
    <w:rsid w:val="00734DEF"/>
    <w:rsid w:val="007352AE"/>
    <w:rsid w:val="00740F52"/>
    <w:rsid w:val="00742988"/>
    <w:rsid w:val="00742D92"/>
    <w:rsid w:val="00746FE1"/>
    <w:rsid w:val="007475D4"/>
    <w:rsid w:val="007475FB"/>
    <w:rsid w:val="00751394"/>
    <w:rsid w:val="0075164F"/>
    <w:rsid w:val="00752E43"/>
    <w:rsid w:val="007538D2"/>
    <w:rsid w:val="007562C1"/>
    <w:rsid w:val="0075670C"/>
    <w:rsid w:val="007576FC"/>
    <w:rsid w:val="007601EB"/>
    <w:rsid w:val="00767020"/>
    <w:rsid w:val="00770302"/>
    <w:rsid w:val="0077169C"/>
    <w:rsid w:val="00773526"/>
    <w:rsid w:val="007810F1"/>
    <w:rsid w:val="00782064"/>
    <w:rsid w:val="00782353"/>
    <w:rsid w:val="00784B96"/>
    <w:rsid w:val="00786D02"/>
    <w:rsid w:val="007936DE"/>
    <w:rsid w:val="007947F8"/>
    <w:rsid w:val="00794932"/>
    <w:rsid w:val="00794A61"/>
    <w:rsid w:val="007959BF"/>
    <w:rsid w:val="007A0752"/>
    <w:rsid w:val="007A1420"/>
    <w:rsid w:val="007A28D7"/>
    <w:rsid w:val="007A30B2"/>
    <w:rsid w:val="007A5A7B"/>
    <w:rsid w:val="007A6D93"/>
    <w:rsid w:val="007B1C66"/>
    <w:rsid w:val="007B1F9F"/>
    <w:rsid w:val="007B45DE"/>
    <w:rsid w:val="007B72C5"/>
    <w:rsid w:val="007B7E7A"/>
    <w:rsid w:val="007C2541"/>
    <w:rsid w:val="007C6ADE"/>
    <w:rsid w:val="007D23F4"/>
    <w:rsid w:val="007D2CEF"/>
    <w:rsid w:val="007D3B8E"/>
    <w:rsid w:val="007D6584"/>
    <w:rsid w:val="007D67D6"/>
    <w:rsid w:val="007E2281"/>
    <w:rsid w:val="007E4C9F"/>
    <w:rsid w:val="007E6067"/>
    <w:rsid w:val="007E7171"/>
    <w:rsid w:val="007F5CF8"/>
    <w:rsid w:val="00800F6C"/>
    <w:rsid w:val="00802475"/>
    <w:rsid w:val="008047C6"/>
    <w:rsid w:val="00805188"/>
    <w:rsid w:val="00806D00"/>
    <w:rsid w:val="00810E0E"/>
    <w:rsid w:val="00816E67"/>
    <w:rsid w:val="00825A0A"/>
    <w:rsid w:val="00826247"/>
    <w:rsid w:val="008262D9"/>
    <w:rsid w:val="00826F04"/>
    <w:rsid w:val="008323B2"/>
    <w:rsid w:val="00832466"/>
    <w:rsid w:val="0083372B"/>
    <w:rsid w:val="0083480E"/>
    <w:rsid w:val="0083613C"/>
    <w:rsid w:val="008376E9"/>
    <w:rsid w:val="00841ED3"/>
    <w:rsid w:val="0084299F"/>
    <w:rsid w:val="0084405C"/>
    <w:rsid w:val="0084590E"/>
    <w:rsid w:val="008505AA"/>
    <w:rsid w:val="0085062E"/>
    <w:rsid w:val="008510DC"/>
    <w:rsid w:val="0085273C"/>
    <w:rsid w:val="008563A9"/>
    <w:rsid w:val="0085663D"/>
    <w:rsid w:val="008569EC"/>
    <w:rsid w:val="0086151E"/>
    <w:rsid w:val="00862DF4"/>
    <w:rsid w:val="00870BC9"/>
    <w:rsid w:val="0087258E"/>
    <w:rsid w:val="00874B97"/>
    <w:rsid w:val="00875CC3"/>
    <w:rsid w:val="00876C71"/>
    <w:rsid w:val="00876E20"/>
    <w:rsid w:val="00877FC6"/>
    <w:rsid w:val="008802B5"/>
    <w:rsid w:val="008815F3"/>
    <w:rsid w:val="0089280C"/>
    <w:rsid w:val="008A0B6B"/>
    <w:rsid w:val="008A5B4A"/>
    <w:rsid w:val="008A5C91"/>
    <w:rsid w:val="008B07AB"/>
    <w:rsid w:val="008B0AB5"/>
    <w:rsid w:val="008B17A0"/>
    <w:rsid w:val="008B5F8C"/>
    <w:rsid w:val="008B7B64"/>
    <w:rsid w:val="008C3963"/>
    <w:rsid w:val="008C6F1F"/>
    <w:rsid w:val="008D01B9"/>
    <w:rsid w:val="008D1679"/>
    <w:rsid w:val="008D2448"/>
    <w:rsid w:val="008D43BC"/>
    <w:rsid w:val="008D4846"/>
    <w:rsid w:val="008D4F52"/>
    <w:rsid w:val="008D51AC"/>
    <w:rsid w:val="008D6202"/>
    <w:rsid w:val="008D64FC"/>
    <w:rsid w:val="008D77F4"/>
    <w:rsid w:val="008E1410"/>
    <w:rsid w:val="008E3A88"/>
    <w:rsid w:val="008E419B"/>
    <w:rsid w:val="008E60BC"/>
    <w:rsid w:val="008F0533"/>
    <w:rsid w:val="008F4DA8"/>
    <w:rsid w:val="008F5885"/>
    <w:rsid w:val="008F6CCB"/>
    <w:rsid w:val="008F6F48"/>
    <w:rsid w:val="008F7B4C"/>
    <w:rsid w:val="0090407B"/>
    <w:rsid w:val="00904ABC"/>
    <w:rsid w:val="0090610E"/>
    <w:rsid w:val="009077B8"/>
    <w:rsid w:val="00911712"/>
    <w:rsid w:val="009176D2"/>
    <w:rsid w:val="00932F0E"/>
    <w:rsid w:val="00934177"/>
    <w:rsid w:val="00934D70"/>
    <w:rsid w:val="0094243A"/>
    <w:rsid w:val="00944E61"/>
    <w:rsid w:val="009549C2"/>
    <w:rsid w:val="00956E6A"/>
    <w:rsid w:val="00962C42"/>
    <w:rsid w:val="009641D4"/>
    <w:rsid w:val="00966745"/>
    <w:rsid w:val="00972E00"/>
    <w:rsid w:val="009759F5"/>
    <w:rsid w:val="009767ED"/>
    <w:rsid w:val="00983D29"/>
    <w:rsid w:val="0098632F"/>
    <w:rsid w:val="00991536"/>
    <w:rsid w:val="00991C23"/>
    <w:rsid w:val="00991D5A"/>
    <w:rsid w:val="00993B5C"/>
    <w:rsid w:val="009A75CC"/>
    <w:rsid w:val="009A7B16"/>
    <w:rsid w:val="009B2469"/>
    <w:rsid w:val="009B40B0"/>
    <w:rsid w:val="009B4DBD"/>
    <w:rsid w:val="009B72BD"/>
    <w:rsid w:val="009B7475"/>
    <w:rsid w:val="009C09A8"/>
    <w:rsid w:val="009C4BD6"/>
    <w:rsid w:val="009C65D9"/>
    <w:rsid w:val="009C6D0A"/>
    <w:rsid w:val="009C7C71"/>
    <w:rsid w:val="009D7C03"/>
    <w:rsid w:val="009D7F52"/>
    <w:rsid w:val="009E0D7E"/>
    <w:rsid w:val="009E1B14"/>
    <w:rsid w:val="009E362B"/>
    <w:rsid w:val="009E5AA0"/>
    <w:rsid w:val="009E6EDA"/>
    <w:rsid w:val="009F3CB2"/>
    <w:rsid w:val="009F5DFA"/>
    <w:rsid w:val="00A0020F"/>
    <w:rsid w:val="00A01B94"/>
    <w:rsid w:val="00A01E7B"/>
    <w:rsid w:val="00A05AA3"/>
    <w:rsid w:val="00A10010"/>
    <w:rsid w:val="00A111AF"/>
    <w:rsid w:val="00A1184B"/>
    <w:rsid w:val="00A143AE"/>
    <w:rsid w:val="00A168C5"/>
    <w:rsid w:val="00A23E5A"/>
    <w:rsid w:val="00A261FD"/>
    <w:rsid w:val="00A274AD"/>
    <w:rsid w:val="00A304AB"/>
    <w:rsid w:val="00A3791C"/>
    <w:rsid w:val="00A404F0"/>
    <w:rsid w:val="00A40AC5"/>
    <w:rsid w:val="00A40FD9"/>
    <w:rsid w:val="00A420B6"/>
    <w:rsid w:val="00A45499"/>
    <w:rsid w:val="00A46AB0"/>
    <w:rsid w:val="00A47B03"/>
    <w:rsid w:val="00A52430"/>
    <w:rsid w:val="00A52F10"/>
    <w:rsid w:val="00A57DF9"/>
    <w:rsid w:val="00A6158A"/>
    <w:rsid w:val="00A63397"/>
    <w:rsid w:val="00A63823"/>
    <w:rsid w:val="00A66E80"/>
    <w:rsid w:val="00A70F9A"/>
    <w:rsid w:val="00A72480"/>
    <w:rsid w:val="00A73465"/>
    <w:rsid w:val="00A73923"/>
    <w:rsid w:val="00A74113"/>
    <w:rsid w:val="00A75829"/>
    <w:rsid w:val="00A8276F"/>
    <w:rsid w:val="00A82910"/>
    <w:rsid w:val="00A848CD"/>
    <w:rsid w:val="00A90AA7"/>
    <w:rsid w:val="00A9271C"/>
    <w:rsid w:val="00A92B90"/>
    <w:rsid w:val="00A92CF7"/>
    <w:rsid w:val="00A932FC"/>
    <w:rsid w:val="00AA2BBD"/>
    <w:rsid w:val="00AA63B8"/>
    <w:rsid w:val="00AB12BD"/>
    <w:rsid w:val="00AB48B8"/>
    <w:rsid w:val="00AC08B5"/>
    <w:rsid w:val="00AC18B9"/>
    <w:rsid w:val="00AC5C01"/>
    <w:rsid w:val="00AC69D2"/>
    <w:rsid w:val="00AC7E2B"/>
    <w:rsid w:val="00AD1C8D"/>
    <w:rsid w:val="00AD4CC5"/>
    <w:rsid w:val="00AD4CD1"/>
    <w:rsid w:val="00AE01B5"/>
    <w:rsid w:val="00AE0C67"/>
    <w:rsid w:val="00AE1487"/>
    <w:rsid w:val="00AE28A8"/>
    <w:rsid w:val="00AE2933"/>
    <w:rsid w:val="00AE6387"/>
    <w:rsid w:val="00AF055B"/>
    <w:rsid w:val="00AF2466"/>
    <w:rsid w:val="00AF369A"/>
    <w:rsid w:val="00AF393E"/>
    <w:rsid w:val="00AF628E"/>
    <w:rsid w:val="00AF6290"/>
    <w:rsid w:val="00AF64D6"/>
    <w:rsid w:val="00AF65DD"/>
    <w:rsid w:val="00B002F8"/>
    <w:rsid w:val="00B03FFE"/>
    <w:rsid w:val="00B043A8"/>
    <w:rsid w:val="00B046C4"/>
    <w:rsid w:val="00B051E2"/>
    <w:rsid w:val="00B058D5"/>
    <w:rsid w:val="00B06F1E"/>
    <w:rsid w:val="00B15346"/>
    <w:rsid w:val="00B22028"/>
    <w:rsid w:val="00B25C16"/>
    <w:rsid w:val="00B2607E"/>
    <w:rsid w:val="00B2663B"/>
    <w:rsid w:val="00B30211"/>
    <w:rsid w:val="00B3088F"/>
    <w:rsid w:val="00B30D94"/>
    <w:rsid w:val="00B3106A"/>
    <w:rsid w:val="00B353D7"/>
    <w:rsid w:val="00B375A5"/>
    <w:rsid w:val="00B40C20"/>
    <w:rsid w:val="00B411B6"/>
    <w:rsid w:val="00B4201C"/>
    <w:rsid w:val="00B46541"/>
    <w:rsid w:val="00B46996"/>
    <w:rsid w:val="00B4710A"/>
    <w:rsid w:val="00B47F5C"/>
    <w:rsid w:val="00B501B1"/>
    <w:rsid w:val="00B511E8"/>
    <w:rsid w:val="00B60C6C"/>
    <w:rsid w:val="00B61BE3"/>
    <w:rsid w:val="00B625B3"/>
    <w:rsid w:val="00B646F0"/>
    <w:rsid w:val="00B6599F"/>
    <w:rsid w:val="00B816DB"/>
    <w:rsid w:val="00B81BA2"/>
    <w:rsid w:val="00B82EAF"/>
    <w:rsid w:val="00B82FC8"/>
    <w:rsid w:val="00B831B9"/>
    <w:rsid w:val="00B83DA5"/>
    <w:rsid w:val="00B8560A"/>
    <w:rsid w:val="00B87E53"/>
    <w:rsid w:val="00B943FD"/>
    <w:rsid w:val="00B959B3"/>
    <w:rsid w:val="00B972CA"/>
    <w:rsid w:val="00B97905"/>
    <w:rsid w:val="00BA01D5"/>
    <w:rsid w:val="00BA0E4E"/>
    <w:rsid w:val="00BA137B"/>
    <w:rsid w:val="00BA6256"/>
    <w:rsid w:val="00BA660D"/>
    <w:rsid w:val="00BA6E35"/>
    <w:rsid w:val="00BB1F95"/>
    <w:rsid w:val="00BC0544"/>
    <w:rsid w:val="00BC172D"/>
    <w:rsid w:val="00BC2BE2"/>
    <w:rsid w:val="00BC3614"/>
    <w:rsid w:val="00BC78E0"/>
    <w:rsid w:val="00BC7E5F"/>
    <w:rsid w:val="00BE02CB"/>
    <w:rsid w:val="00BF21F3"/>
    <w:rsid w:val="00BF2D36"/>
    <w:rsid w:val="00BF3D67"/>
    <w:rsid w:val="00C01568"/>
    <w:rsid w:val="00C02B81"/>
    <w:rsid w:val="00C04FFF"/>
    <w:rsid w:val="00C10DF8"/>
    <w:rsid w:val="00C21390"/>
    <w:rsid w:val="00C22091"/>
    <w:rsid w:val="00C26588"/>
    <w:rsid w:val="00C273B7"/>
    <w:rsid w:val="00C31457"/>
    <w:rsid w:val="00C3166C"/>
    <w:rsid w:val="00C335D4"/>
    <w:rsid w:val="00C34A67"/>
    <w:rsid w:val="00C34D69"/>
    <w:rsid w:val="00C44E62"/>
    <w:rsid w:val="00C47270"/>
    <w:rsid w:val="00C47CF4"/>
    <w:rsid w:val="00C50910"/>
    <w:rsid w:val="00C50B8C"/>
    <w:rsid w:val="00C54A92"/>
    <w:rsid w:val="00C60714"/>
    <w:rsid w:val="00C6270B"/>
    <w:rsid w:val="00C63D4B"/>
    <w:rsid w:val="00C66C9D"/>
    <w:rsid w:val="00C710C4"/>
    <w:rsid w:val="00C7297A"/>
    <w:rsid w:val="00C80918"/>
    <w:rsid w:val="00C820D3"/>
    <w:rsid w:val="00C857F4"/>
    <w:rsid w:val="00C859C8"/>
    <w:rsid w:val="00C87466"/>
    <w:rsid w:val="00C90A3B"/>
    <w:rsid w:val="00C94A9E"/>
    <w:rsid w:val="00C979CD"/>
    <w:rsid w:val="00CA38FC"/>
    <w:rsid w:val="00CA483C"/>
    <w:rsid w:val="00CA5647"/>
    <w:rsid w:val="00CA60CA"/>
    <w:rsid w:val="00CB057C"/>
    <w:rsid w:val="00CB2272"/>
    <w:rsid w:val="00CB24E5"/>
    <w:rsid w:val="00CB2C35"/>
    <w:rsid w:val="00CC08D4"/>
    <w:rsid w:val="00CC0BBE"/>
    <w:rsid w:val="00CC1C6B"/>
    <w:rsid w:val="00CC276D"/>
    <w:rsid w:val="00CC6306"/>
    <w:rsid w:val="00CD6175"/>
    <w:rsid w:val="00CD77BE"/>
    <w:rsid w:val="00CE0B8E"/>
    <w:rsid w:val="00CE0FEC"/>
    <w:rsid w:val="00CE13DE"/>
    <w:rsid w:val="00CE4E5B"/>
    <w:rsid w:val="00CE625B"/>
    <w:rsid w:val="00CE749C"/>
    <w:rsid w:val="00CF0115"/>
    <w:rsid w:val="00CF10D4"/>
    <w:rsid w:val="00CF2114"/>
    <w:rsid w:val="00CF233E"/>
    <w:rsid w:val="00D024CA"/>
    <w:rsid w:val="00D0263D"/>
    <w:rsid w:val="00D04646"/>
    <w:rsid w:val="00D110D4"/>
    <w:rsid w:val="00D15D1C"/>
    <w:rsid w:val="00D1606C"/>
    <w:rsid w:val="00D33164"/>
    <w:rsid w:val="00D34615"/>
    <w:rsid w:val="00D362B1"/>
    <w:rsid w:val="00D37D87"/>
    <w:rsid w:val="00D40928"/>
    <w:rsid w:val="00D45E15"/>
    <w:rsid w:val="00D50008"/>
    <w:rsid w:val="00D54B14"/>
    <w:rsid w:val="00D56FD1"/>
    <w:rsid w:val="00D60021"/>
    <w:rsid w:val="00D60820"/>
    <w:rsid w:val="00D63906"/>
    <w:rsid w:val="00D63F04"/>
    <w:rsid w:val="00D649EB"/>
    <w:rsid w:val="00D76B01"/>
    <w:rsid w:val="00D77745"/>
    <w:rsid w:val="00D81AB4"/>
    <w:rsid w:val="00D9079F"/>
    <w:rsid w:val="00D916EC"/>
    <w:rsid w:val="00D937C0"/>
    <w:rsid w:val="00D97E6E"/>
    <w:rsid w:val="00DA4DC6"/>
    <w:rsid w:val="00DA6D76"/>
    <w:rsid w:val="00DB31D1"/>
    <w:rsid w:val="00DB329C"/>
    <w:rsid w:val="00DB4538"/>
    <w:rsid w:val="00DB5B0B"/>
    <w:rsid w:val="00DB6FD1"/>
    <w:rsid w:val="00DB73D8"/>
    <w:rsid w:val="00DB7FA5"/>
    <w:rsid w:val="00DC404B"/>
    <w:rsid w:val="00DC5735"/>
    <w:rsid w:val="00DC7057"/>
    <w:rsid w:val="00DD0856"/>
    <w:rsid w:val="00DD2AB3"/>
    <w:rsid w:val="00DD2BF8"/>
    <w:rsid w:val="00DD3247"/>
    <w:rsid w:val="00DD6AD6"/>
    <w:rsid w:val="00DD70B2"/>
    <w:rsid w:val="00DD72E4"/>
    <w:rsid w:val="00DE286D"/>
    <w:rsid w:val="00DE697F"/>
    <w:rsid w:val="00DE738C"/>
    <w:rsid w:val="00DF073C"/>
    <w:rsid w:val="00DF3197"/>
    <w:rsid w:val="00DF3E2E"/>
    <w:rsid w:val="00DF4117"/>
    <w:rsid w:val="00DF6FDB"/>
    <w:rsid w:val="00DF76B8"/>
    <w:rsid w:val="00E07DC3"/>
    <w:rsid w:val="00E1108D"/>
    <w:rsid w:val="00E119D1"/>
    <w:rsid w:val="00E1206B"/>
    <w:rsid w:val="00E14686"/>
    <w:rsid w:val="00E15398"/>
    <w:rsid w:val="00E1545B"/>
    <w:rsid w:val="00E15C34"/>
    <w:rsid w:val="00E2194E"/>
    <w:rsid w:val="00E23595"/>
    <w:rsid w:val="00E249B6"/>
    <w:rsid w:val="00E30497"/>
    <w:rsid w:val="00E31956"/>
    <w:rsid w:val="00E331C2"/>
    <w:rsid w:val="00E35E6B"/>
    <w:rsid w:val="00E44E14"/>
    <w:rsid w:val="00E455B2"/>
    <w:rsid w:val="00E45E23"/>
    <w:rsid w:val="00E537A5"/>
    <w:rsid w:val="00E538E8"/>
    <w:rsid w:val="00E60CA0"/>
    <w:rsid w:val="00E64A4B"/>
    <w:rsid w:val="00E64D11"/>
    <w:rsid w:val="00E67B0B"/>
    <w:rsid w:val="00E67F05"/>
    <w:rsid w:val="00E7280C"/>
    <w:rsid w:val="00E753E3"/>
    <w:rsid w:val="00E762BA"/>
    <w:rsid w:val="00E81FA4"/>
    <w:rsid w:val="00E83AD4"/>
    <w:rsid w:val="00E85AFE"/>
    <w:rsid w:val="00E931B0"/>
    <w:rsid w:val="00EA31E4"/>
    <w:rsid w:val="00EA4EFA"/>
    <w:rsid w:val="00EA5847"/>
    <w:rsid w:val="00EB3BB4"/>
    <w:rsid w:val="00EB6ADD"/>
    <w:rsid w:val="00EC1A65"/>
    <w:rsid w:val="00EC7F4B"/>
    <w:rsid w:val="00EC7F92"/>
    <w:rsid w:val="00ED189A"/>
    <w:rsid w:val="00ED6226"/>
    <w:rsid w:val="00ED6E16"/>
    <w:rsid w:val="00EE2155"/>
    <w:rsid w:val="00EE2524"/>
    <w:rsid w:val="00EE29C8"/>
    <w:rsid w:val="00EE35B0"/>
    <w:rsid w:val="00EE416C"/>
    <w:rsid w:val="00EE4F5E"/>
    <w:rsid w:val="00EE7A82"/>
    <w:rsid w:val="00EF141C"/>
    <w:rsid w:val="00EF41F0"/>
    <w:rsid w:val="00EF633B"/>
    <w:rsid w:val="00EF7389"/>
    <w:rsid w:val="00F0269B"/>
    <w:rsid w:val="00F0384D"/>
    <w:rsid w:val="00F041C5"/>
    <w:rsid w:val="00F05719"/>
    <w:rsid w:val="00F062C8"/>
    <w:rsid w:val="00F1061E"/>
    <w:rsid w:val="00F142A8"/>
    <w:rsid w:val="00F21B2E"/>
    <w:rsid w:val="00F2377A"/>
    <w:rsid w:val="00F23A9D"/>
    <w:rsid w:val="00F249FA"/>
    <w:rsid w:val="00F26E4D"/>
    <w:rsid w:val="00F41329"/>
    <w:rsid w:val="00F415BB"/>
    <w:rsid w:val="00F41799"/>
    <w:rsid w:val="00F5565E"/>
    <w:rsid w:val="00F56E29"/>
    <w:rsid w:val="00F60348"/>
    <w:rsid w:val="00F66269"/>
    <w:rsid w:val="00F669C3"/>
    <w:rsid w:val="00F676B3"/>
    <w:rsid w:val="00F679C2"/>
    <w:rsid w:val="00F7129C"/>
    <w:rsid w:val="00F758CA"/>
    <w:rsid w:val="00F80D02"/>
    <w:rsid w:val="00F80F52"/>
    <w:rsid w:val="00F8114E"/>
    <w:rsid w:val="00F94DA8"/>
    <w:rsid w:val="00FA13A8"/>
    <w:rsid w:val="00FA7946"/>
    <w:rsid w:val="00FB2A2A"/>
    <w:rsid w:val="00FB3F35"/>
    <w:rsid w:val="00FB4E46"/>
    <w:rsid w:val="00FB71AE"/>
    <w:rsid w:val="00FC00B3"/>
    <w:rsid w:val="00FC0B80"/>
    <w:rsid w:val="00FC1EAB"/>
    <w:rsid w:val="00FC44E8"/>
    <w:rsid w:val="00FD09B0"/>
    <w:rsid w:val="00FD233D"/>
    <w:rsid w:val="00FD3611"/>
    <w:rsid w:val="00FD36F3"/>
    <w:rsid w:val="00FD3EB8"/>
    <w:rsid w:val="00FD41E4"/>
    <w:rsid w:val="00FD625C"/>
    <w:rsid w:val="00FE1687"/>
    <w:rsid w:val="00FE2D51"/>
    <w:rsid w:val="00FE48F6"/>
    <w:rsid w:val="00FE71FE"/>
    <w:rsid w:val="00FF0C93"/>
    <w:rsid w:val="00FF409A"/>
    <w:rsid w:val="00FF61D0"/>
    <w:rsid w:val="00FF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6732D"/>
  <w15:docId w15:val="{284CDD1C-EA2B-43AE-83BA-9FFAA9EF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C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1C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43A8"/>
    <w:pPr>
      <w:keepNext/>
      <w:jc w:val="both"/>
      <w:outlineLvl w:val="2"/>
    </w:pPr>
    <w:rPr>
      <w:rFonts w:ascii="Arial" w:eastAsia="Times New Roman" w:hAnsi="Arial" w:cs="Times New Roman"/>
      <w:b/>
      <w:i/>
      <w:sz w:val="20"/>
      <w:szCs w:val="20"/>
      <w:u w:val="single"/>
    </w:rPr>
  </w:style>
  <w:style w:type="paragraph" w:styleId="Heading4">
    <w:name w:val="heading 4"/>
    <w:basedOn w:val="Normal"/>
    <w:next w:val="Normal"/>
    <w:link w:val="Heading4Char"/>
    <w:uiPriority w:val="9"/>
    <w:unhideWhenUsed/>
    <w:qFormat/>
    <w:rsid w:val="00561C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F415BB"/>
    <w:pPr>
      <w:ind w:left="720"/>
      <w:contextualSpacing/>
    </w:pPr>
  </w:style>
  <w:style w:type="paragraph" w:styleId="FootnoteText">
    <w:name w:val="footnote text"/>
    <w:aliases w:val="fn,FOOTNOTES,single space Char Char,single space Char,Nbpage Moens,Footnote Text Char Char Char Char,Footnote Text Char Char,footnote text,single space,ft,Footnotes,Footnote ak,Footnote Text Char1 Char1 Char,ADB,Geneva 9 Char, Tegn1,Char"/>
    <w:basedOn w:val="Normal"/>
    <w:link w:val="FootnoteTextChar"/>
    <w:uiPriority w:val="99"/>
    <w:unhideWhenUsed/>
    <w:qFormat/>
    <w:rsid w:val="005800C7"/>
  </w:style>
  <w:style w:type="character" w:customStyle="1" w:styleId="FootnoteTextChar">
    <w:name w:val="Footnote Text Char"/>
    <w:aliases w:val="fn Char1,FOOTNOTES Char1,single space Char Char Char1,single space Char Char2,Nbpage Moens Char1,Footnote Text Char Char Char Char Char1,Footnote Text Char Char Char1,footnote text Char1,single space Char2,ft Char1,Footnotes Char1"/>
    <w:basedOn w:val="DefaultParagraphFont"/>
    <w:link w:val="FootnoteText"/>
    <w:uiPriority w:val="99"/>
    <w:rsid w:val="005800C7"/>
  </w:style>
  <w:style w:type="character" w:styleId="FootnoteReference">
    <w:name w:val="footnote reference"/>
    <w:aliases w:val="ftref,Ref,de nota al pie,16 Point,Superscript 6 Point,Footnote Reference Superscript,BVI fnr,Footnote Reference Char Char Char,Carattere Char Carattere Carattere Char Carattere Char Carattere Char Char Char1 Char,4_G,fr"/>
    <w:basedOn w:val="DefaultParagraphFont"/>
    <w:link w:val="footnotenumberCharChar"/>
    <w:uiPriority w:val="99"/>
    <w:unhideWhenUsed/>
    <w:qFormat/>
    <w:rsid w:val="005800C7"/>
    <w:rPr>
      <w:vertAlign w:val="superscript"/>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basedOn w:val="DefaultParagraphFont"/>
    <w:link w:val="ListParagraph"/>
    <w:uiPriority w:val="34"/>
    <w:qFormat/>
    <w:rsid w:val="00F062C8"/>
  </w:style>
  <w:style w:type="paragraph" w:styleId="Header">
    <w:name w:val="header"/>
    <w:basedOn w:val="Normal"/>
    <w:link w:val="HeaderChar"/>
    <w:uiPriority w:val="99"/>
    <w:unhideWhenUsed/>
    <w:rsid w:val="00FA7946"/>
    <w:pPr>
      <w:tabs>
        <w:tab w:val="center" w:pos="4320"/>
        <w:tab w:val="right" w:pos="8640"/>
      </w:tabs>
    </w:pPr>
  </w:style>
  <w:style w:type="character" w:customStyle="1" w:styleId="HeaderChar">
    <w:name w:val="Header Char"/>
    <w:basedOn w:val="DefaultParagraphFont"/>
    <w:link w:val="Header"/>
    <w:uiPriority w:val="99"/>
    <w:rsid w:val="00FA7946"/>
  </w:style>
  <w:style w:type="paragraph" w:styleId="Footer">
    <w:name w:val="footer"/>
    <w:basedOn w:val="Normal"/>
    <w:link w:val="FooterChar"/>
    <w:uiPriority w:val="19"/>
    <w:unhideWhenUsed/>
    <w:qFormat/>
    <w:rsid w:val="00FA7946"/>
    <w:pPr>
      <w:tabs>
        <w:tab w:val="center" w:pos="4320"/>
        <w:tab w:val="right" w:pos="8640"/>
      </w:tabs>
    </w:pPr>
  </w:style>
  <w:style w:type="character" w:customStyle="1" w:styleId="FooterChar">
    <w:name w:val="Footer Char"/>
    <w:basedOn w:val="DefaultParagraphFont"/>
    <w:link w:val="Footer"/>
    <w:uiPriority w:val="19"/>
    <w:rsid w:val="00FA7946"/>
  </w:style>
  <w:style w:type="character" w:styleId="PageNumber">
    <w:name w:val="page number"/>
    <w:basedOn w:val="DefaultParagraphFont"/>
    <w:unhideWhenUsed/>
    <w:rsid w:val="00FA7946"/>
  </w:style>
  <w:style w:type="character" w:customStyle="1" w:styleId="Heading3Char">
    <w:name w:val="Heading 3 Char"/>
    <w:basedOn w:val="DefaultParagraphFont"/>
    <w:link w:val="Heading3"/>
    <w:rsid w:val="00B043A8"/>
    <w:rPr>
      <w:rFonts w:ascii="Arial" w:eastAsia="Times New Roman" w:hAnsi="Arial" w:cs="Times New Roman"/>
      <w:b/>
      <w:i/>
      <w:sz w:val="20"/>
      <w:szCs w:val="20"/>
      <w:u w:val="single"/>
    </w:rPr>
  </w:style>
  <w:style w:type="character" w:customStyle="1" w:styleId="Style1">
    <w:name w:val="Style1"/>
    <w:basedOn w:val="DefaultParagraphFont"/>
    <w:rsid w:val="00875CC3"/>
    <w:rPr>
      <w:rFonts w:ascii="Myriad Pro" w:hAnsi="Myriad Pro"/>
    </w:rPr>
  </w:style>
  <w:style w:type="paragraph" w:styleId="NoSpacing">
    <w:name w:val="No Spacing"/>
    <w:uiPriority w:val="1"/>
    <w:qFormat/>
    <w:rsid w:val="00875CC3"/>
    <w:rPr>
      <w:sz w:val="22"/>
      <w:szCs w:val="22"/>
    </w:rPr>
  </w:style>
  <w:style w:type="paragraph" w:styleId="NormalWeb">
    <w:name w:val="Normal (Web)"/>
    <w:basedOn w:val="Normal"/>
    <w:uiPriority w:val="99"/>
    <w:unhideWhenUsed/>
    <w:rsid w:val="00875CC3"/>
    <w:pPr>
      <w:spacing w:before="100" w:beforeAutospacing="1" w:after="100" w:afterAutospacing="1"/>
    </w:pPr>
    <w:rPr>
      <w:rFonts w:ascii="Times New Roman" w:eastAsia="Times New Roman" w:hAnsi="Times New Roman" w:cs="Times New Roman"/>
    </w:rPr>
  </w:style>
  <w:style w:type="table" w:customStyle="1" w:styleId="1">
    <w:name w:val="Сетка таблицы1"/>
    <w:basedOn w:val="TableNormal"/>
    <w:next w:val="TableGrid"/>
    <w:uiPriority w:val="59"/>
    <w:rsid w:val="00875CC3"/>
    <w:rPr>
      <w:rFonts w:eastAsia="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7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CC3"/>
    <w:rPr>
      <w:rFonts w:ascii="Lucida Grande" w:hAnsi="Lucida Grande" w:cs="Lucida Grande"/>
      <w:sz w:val="18"/>
      <w:szCs w:val="18"/>
    </w:rPr>
  </w:style>
  <w:style w:type="character" w:styleId="Hyperlink">
    <w:name w:val="Hyperlink"/>
    <w:basedOn w:val="DefaultParagraphFont"/>
    <w:uiPriority w:val="99"/>
    <w:unhideWhenUsed/>
    <w:rsid w:val="00D9079F"/>
    <w:rPr>
      <w:color w:val="0563C1"/>
      <w:u w:val="single"/>
    </w:rPr>
  </w:style>
  <w:style w:type="character" w:customStyle="1" w:styleId="Heading1Char">
    <w:name w:val="Heading 1 Char"/>
    <w:basedOn w:val="DefaultParagraphFont"/>
    <w:link w:val="Heading1"/>
    <w:uiPriority w:val="9"/>
    <w:rsid w:val="00561C2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61C2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61C20"/>
    <w:pPr>
      <w:spacing w:before="120"/>
    </w:pPr>
    <w:rPr>
      <w:b/>
      <w:caps/>
      <w:sz w:val="22"/>
      <w:szCs w:val="22"/>
    </w:rPr>
  </w:style>
  <w:style w:type="paragraph" w:styleId="TOC2">
    <w:name w:val="toc 2"/>
    <w:basedOn w:val="Normal"/>
    <w:next w:val="Normal"/>
    <w:autoRedefine/>
    <w:uiPriority w:val="39"/>
    <w:unhideWhenUsed/>
    <w:rsid w:val="00E81FA4"/>
    <w:pPr>
      <w:tabs>
        <w:tab w:val="left" w:pos="700"/>
        <w:tab w:val="right" w:leader="dot" w:pos="9350"/>
      </w:tabs>
      <w:ind w:left="630" w:hanging="390"/>
    </w:pPr>
    <w:rPr>
      <w:smallCaps/>
      <w:sz w:val="22"/>
      <w:szCs w:val="22"/>
    </w:rPr>
  </w:style>
  <w:style w:type="paragraph" w:styleId="TOC3">
    <w:name w:val="toc 3"/>
    <w:basedOn w:val="Normal"/>
    <w:next w:val="Normal"/>
    <w:autoRedefine/>
    <w:uiPriority w:val="39"/>
    <w:unhideWhenUsed/>
    <w:rsid w:val="00561C20"/>
    <w:pPr>
      <w:ind w:left="480"/>
    </w:pPr>
    <w:rPr>
      <w:i/>
      <w:sz w:val="22"/>
      <w:szCs w:val="22"/>
    </w:rPr>
  </w:style>
  <w:style w:type="paragraph" w:styleId="TOC4">
    <w:name w:val="toc 4"/>
    <w:basedOn w:val="Normal"/>
    <w:next w:val="Normal"/>
    <w:autoRedefine/>
    <w:uiPriority w:val="39"/>
    <w:unhideWhenUsed/>
    <w:rsid w:val="00534B84"/>
    <w:pPr>
      <w:tabs>
        <w:tab w:val="right" w:leader="dot" w:pos="8097"/>
      </w:tabs>
      <w:ind w:left="720"/>
    </w:pPr>
    <w:rPr>
      <w:sz w:val="18"/>
      <w:szCs w:val="18"/>
    </w:rPr>
  </w:style>
  <w:style w:type="paragraph" w:styleId="TOC5">
    <w:name w:val="toc 5"/>
    <w:basedOn w:val="Normal"/>
    <w:next w:val="Normal"/>
    <w:autoRedefine/>
    <w:uiPriority w:val="39"/>
    <w:unhideWhenUsed/>
    <w:rsid w:val="00561C20"/>
    <w:pPr>
      <w:ind w:left="960"/>
    </w:pPr>
    <w:rPr>
      <w:sz w:val="18"/>
      <w:szCs w:val="18"/>
    </w:rPr>
  </w:style>
  <w:style w:type="paragraph" w:styleId="TOC6">
    <w:name w:val="toc 6"/>
    <w:basedOn w:val="Normal"/>
    <w:next w:val="Normal"/>
    <w:autoRedefine/>
    <w:uiPriority w:val="39"/>
    <w:unhideWhenUsed/>
    <w:rsid w:val="00561C20"/>
    <w:pPr>
      <w:ind w:left="1200"/>
    </w:pPr>
    <w:rPr>
      <w:sz w:val="18"/>
      <w:szCs w:val="18"/>
    </w:rPr>
  </w:style>
  <w:style w:type="paragraph" w:styleId="TOC7">
    <w:name w:val="toc 7"/>
    <w:basedOn w:val="Normal"/>
    <w:next w:val="Normal"/>
    <w:autoRedefine/>
    <w:uiPriority w:val="39"/>
    <w:unhideWhenUsed/>
    <w:rsid w:val="00561C20"/>
    <w:pPr>
      <w:ind w:left="1440"/>
    </w:pPr>
    <w:rPr>
      <w:sz w:val="18"/>
      <w:szCs w:val="18"/>
    </w:rPr>
  </w:style>
  <w:style w:type="paragraph" w:styleId="TOC8">
    <w:name w:val="toc 8"/>
    <w:basedOn w:val="Normal"/>
    <w:next w:val="Normal"/>
    <w:autoRedefine/>
    <w:uiPriority w:val="39"/>
    <w:unhideWhenUsed/>
    <w:rsid w:val="00561C20"/>
    <w:pPr>
      <w:ind w:left="1680"/>
    </w:pPr>
    <w:rPr>
      <w:sz w:val="18"/>
      <w:szCs w:val="18"/>
    </w:rPr>
  </w:style>
  <w:style w:type="paragraph" w:styleId="TOC9">
    <w:name w:val="toc 9"/>
    <w:basedOn w:val="Normal"/>
    <w:next w:val="Normal"/>
    <w:autoRedefine/>
    <w:uiPriority w:val="39"/>
    <w:unhideWhenUsed/>
    <w:rsid w:val="00561C20"/>
    <w:pPr>
      <w:ind w:left="1920"/>
    </w:pPr>
    <w:rPr>
      <w:sz w:val="18"/>
      <w:szCs w:val="18"/>
    </w:rPr>
  </w:style>
  <w:style w:type="character" w:customStyle="1" w:styleId="Heading4Char">
    <w:name w:val="Heading 4 Char"/>
    <w:basedOn w:val="DefaultParagraphFont"/>
    <w:link w:val="Heading4"/>
    <w:uiPriority w:val="9"/>
    <w:rsid w:val="00561C20"/>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561C2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429D2"/>
    <w:rPr>
      <w:sz w:val="16"/>
      <w:szCs w:val="16"/>
    </w:rPr>
  </w:style>
  <w:style w:type="paragraph" w:styleId="CommentText">
    <w:name w:val="annotation text"/>
    <w:basedOn w:val="Normal"/>
    <w:link w:val="CommentTextChar"/>
    <w:uiPriority w:val="99"/>
    <w:unhideWhenUsed/>
    <w:rsid w:val="006429D2"/>
    <w:rPr>
      <w:sz w:val="20"/>
      <w:szCs w:val="20"/>
    </w:rPr>
  </w:style>
  <w:style w:type="character" w:customStyle="1" w:styleId="CommentTextChar">
    <w:name w:val="Comment Text Char"/>
    <w:basedOn w:val="DefaultParagraphFont"/>
    <w:link w:val="CommentText"/>
    <w:uiPriority w:val="99"/>
    <w:rsid w:val="006429D2"/>
    <w:rPr>
      <w:sz w:val="20"/>
      <w:szCs w:val="20"/>
    </w:rPr>
  </w:style>
  <w:style w:type="paragraph" w:styleId="CommentSubject">
    <w:name w:val="annotation subject"/>
    <w:basedOn w:val="CommentText"/>
    <w:next w:val="CommentText"/>
    <w:link w:val="CommentSubjectChar"/>
    <w:uiPriority w:val="99"/>
    <w:semiHidden/>
    <w:unhideWhenUsed/>
    <w:rsid w:val="006429D2"/>
    <w:rPr>
      <w:b/>
      <w:bCs/>
    </w:rPr>
  </w:style>
  <w:style w:type="character" w:customStyle="1" w:styleId="CommentSubjectChar">
    <w:name w:val="Comment Subject Char"/>
    <w:basedOn w:val="CommentTextChar"/>
    <w:link w:val="CommentSubject"/>
    <w:uiPriority w:val="99"/>
    <w:semiHidden/>
    <w:rsid w:val="006429D2"/>
    <w:rPr>
      <w:b/>
      <w:bCs/>
      <w:sz w:val="20"/>
      <w:szCs w:val="20"/>
    </w:rPr>
  </w:style>
  <w:style w:type="paragraph" w:styleId="BodyText2">
    <w:name w:val="Body Text 2"/>
    <w:basedOn w:val="Normal"/>
    <w:link w:val="BodyText2Char"/>
    <w:rsid w:val="00084967"/>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84967"/>
    <w:rPr>
      <w:rFonts w:ascii="Times New Roman" w:eastAsia="Times New Roman" w:hAnsi="Times New Roman" w:cs="Times New Roman"/>
    </w:rPr>
  </w:style>
  <w:style w:type="character" w:styleId="Strong">
    <w:name w:val="Strong"/>
    <w:basedOn w:val="DefaultParagraphFont"/>
    <w:uiPriority w:val="99"/>
    <w:qFormat/>
    <w:rsid w:val="004457B5"/>
    <w:rPr>
      <w:rFonts w:cs="Times New Roman"/>
      <w:b/>
      <w:bCs/>
    </w:rPr>
  </w:style>
  <w:style w:type="paragraph" w:styleId="Title">
    <w:name w:val="Title"/>
    <w:aliases w:val="Section heading for GSSA/IAH"/>
    <w:basedOn w:val="Normal"/>
    <w:link w:val="TitleChar"/>
    <w:uiPriority w:val="10"/>
    <w:qFormat/>
    <w:rsid w:val="004457B5"/>
    <w:pPr>
      <w:jc w:val="center"/>
    </w:pPr>
    <w:rPr>
      <w:rFonts w:ascii="CG Times" w:eastAsia="Times New Roman" w:hAnsi="CG Times" w:cs="Times New Roman"/>
      <w:b/>
      <w:lang w:eastAsia="es-ES"/>
    </w:rPr>
  </w:style>
  <w:style w:type="character" w:customStyle="1" w:styleId="TitleChar">
    <w:name w:val="Title Char"/>
    <w:aliases w:val="Section heading for GSSA/IAH Char"/>
    <w:basedOn w:val="DefaultParagraphFont"/>
    <w:link w:val="Title"/>
    <w:uiPriority w:val="10"/>
    <w:rsid w:val="004457B5"/>
    <w:rPr>
      <w:rFonts w:ascii="CG Times" w:eastAsia="Times New Roman" w:hAnsi="CG Times" w:cs="Times New Roman"/>
      <w:b/>
      <w:lang w:eastAsia="es-ES"/>
    </w:rPr>
  </w:style>
  <w:style w:type="character" w:customStyle="1" w:styleId="FootnoteTextChar1">
    <w:name w:val="Footnote Text Char1"/>
    <w:aliases w:val="fn Char,FOOTNOTES Char,single space Char Char Char,single space Char Char1,Nbpage Moens Char,Footnote Text Char Char Char Char Char,Footnote Text Char Char Char,footnote text Char,single space Char1,ft Char,Footnotes Char,ADB Char"/>
    <w:basedOn w:val="DefaultParagraphFont"/>
    <w:semiHidden/>
    <w:rsid w:val="004457B5"/>
    <w:rPr>
      <w:rFonts w:ascii="Times New Roman" w:eastAsia="Times New Roman" w:hAnsi="Times New Roman" w:cs="Times New Roman"/>
      <w:sz w:val="20"/>
      <w:szCs w:val="20"/>
      <w:lang w:val="ru-RU" w:eastAsia="ru-RU"/>
    </w:rPr>
  </w:style>
  <w:style w:type="paragraph" w:customStyle="1" w:styleId="Default">
    <w:name w:val="Default"/>
    <w:rsid w:val="00DD70B2"/>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9759F5"/>
    <w:rPr>
      <w:color w:val="800080" w:themeColor="followedHyperlink"/>
      <w:u w:val="single"/>
    </w:rPr>
  </w:style>
  <w:style w:type="paragraph" w:styleId="BodyText">
    <w:name w:val="Body Text"/>
    <w:basedOn w:val="Normal"/>
    <w:link w:val="BodyTextChar"/>
    <w:uiPriority w:val="99"/>
    <w:semiHidden/>
    <w:unhideWhenUsed/>
    <w:rsid w:val="00B943FD"/>
    <w:pPr>
      <w:spacing w:after="120"/>
    </w:pPr>
  </w:style>
  <w:style w:type="character" w:customStyle="1" w:styleId="BodyTextChar">
    <w:name w:val="Body Text Char"/>
    <w:basedOn w:val="DefaultParagraphFont"/>
    <w:link w:val="BodyText"/>
    <w:uiPriority w:val="99"/>
    <w:semiHidden/>
    <w:rsid w:val="00B943FD"/>
  </w:style>
  <w:style w:type="paragraph" w:customStyle="1" w:styleId="TableParagraph">
    <w:name w:val="Table Paragraph"/>
    <w:basedOn w:val="Normal"/>
    <w:uiPriority w:val="1"/>
    <w:qFormat/>
    <w:rsid w:val="00B943FD"/>
    <w:pPr>
      <w:widowControl w:val="0"/>
      <w:autoSpaceDE w:val="0"/>
      <w:autoSpaceDN w:val="0"/>
      <w:adjustRightInd w:val="0"/>
    </w:pPr>
    <w:rPr>
      <w:rFonts w:ascii="Times New Roman" w:hAnsi="Times New Roman" w:cs="Times New Roman"/>
    </w:rPr>
  </w:style>
  <w:style w:type="paragraph" w:customStyle="1" w:styleId="Adresse">
    <w:name w:val="Adresse"/>
    <w:basedOn w:val="Normal"/>
    <w:qFormat/>
    <w:rsid w:val="00C80918"/>
    <w:pPr>
      <w:spacing w:line="240" w:lineRule="exact"/>
    </w:pPr>
    <w:rPr>
      <w:rFonts w:ascii="Arial" w:eastAsia="Arial" w:hAnsi="Arial" w:cs="Times New Roman"/>
      <w:noProof/>
      <w:color w:val="808080"/>
      <w:sz w:val="16"/>
      <w:szCs w:val="18"/>
      <w:lang w:val="en-GB" w:eastAsia="pt-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C90A3B"/>
    <w:pPr>
      <w:spacing w:after="160" w:line="240" w:lineRule="exact"/>
    </w:pPr>
    <w:rPr>
      <w:vertAlign w:val="superscript"/>
    </w:rPr>
  </w:style>
  <w:style w:type="paragraph" w:styleId="BodyTextIndent2">
    <w:name w:val="Body Text Indent 2"/>
    <w:basedOn w:val="Normal"/>
    <w:link w:val="BodyTextIndent2Char"/>
    <w:unhideWhenUsed/>
    <w:rsid w:val="00AB12BD"/>
    <w:pPr>
      <w:spacing w:after="120" w:line="480" w:lineRule="auto"/>
      <w:ind w:left="360"/>
    </w:pPr>
  </w:style>
  <w:style w:type="character" w:customStyle="1" w:styleId="BodyTextIndent2Char">
    <w:name w:val="Body Text Indent 2 Char"/>
    <w:basedOn w:val="DefaultParagraphFont"/>
    <w:link w:val="BodyTextIndent2"/>
    <w:rsid w:val="00AB12BD"/>
  </w:style>
  <w:style w:type="paragraph" w:styleId="Caption">
    <w:name w:val="caption"/>
    <w:basedOn w:val="Normal"/>
    <w:next w:val="Normal"/>
    <w:unhideWhenUsed/>
    <w:qFormat/>
    <w:rsid w:val="00AB12BD"/>
    <w:pPr>
      <w:spacing w:after="200"/>
    </w:pPr>
    <w:rPr>
      <w:rFonts w:eastAsiaTheme="minorHAnsi"/>
      <w:i/>
      <w:iCs/>
      <w:color w:val="1F497D" w:themeColor="text2"/>
      <w:sz w:val="18"/>
      <w:szCs w:val="18"/>
      <w:lang w:val="en-GB"/>
    </w:rPr>
  </w:style>
  <w:style w:type="character" w:customStyle="1" w:styleId="tr">
    <w:name w:val="tr"/>
    <w:basedOn w:val="DefaultParagraphFont"/>
    <w:rsid w:val="00AB12BD"/>
  </w:style>
  <w:style w:type="paragraph" w:customStyle="1" w:styleId="p28">
    <w:name w:val="p28"/>
    <w:basedOn w:val="Normal"/>
    <w:rsid w:val="00AB12BD"/>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rPr>
  </w:style>
  <w:style w:type="character" w:customStyle="1" w:styleId="apple-converted-space">
    <w:name w:val="apple-converted-space"/>
    <w:basedOn w:val="DefaultParagraphFont"/>
    <w:rsid w:val="00EE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2415">
      <w:bodyDiv w:val="1"/>
      <w:marLeft w:val="0"/>
      <w:marRight w:val="0"/>
      <w:marTop w:val="0"/>
      <w:marBottom w:val="0"/>
      <w:divBdr>
        <w:top w:val="none" w:sz="0" w:space="0" w:color="auto"/>
        <w:left w:val="none" w:sz="0" w:space="0" w:color="auto"/>
        <w:bottom w:val="none" w:sz="0" w:space="0" w:color="auto"/>
        <w:right w:val="none" w:sz="0" w:space="0" w:color="auto"/>
      </w:divBdr>
    </w:div>
    <w:div w:id="387806613">
      <w:bodyDiv w:val="1"/>
      <w:marLeft w:val="0"/>
      <w:marRight w:val="0"/>
      <w:marTop w:val="0"/>
      <w:marBottom w:val="0"/>
      <w:divBdr>
        <w:top w:val="none" w:sz="0" w:space="0" w:color="auto"/>
        <w:left w:val="none" w:sz="0" w:space="0" w:color="auto"/>
        <w:bottom w:val="none" w:sz="0" w:space="0" w:color="auto"/>
        <w:right w:val="none" w:sz="0" w:space="0" w:color="auto"/>
      </w:divBdr>
      <w:divsChild>
        <w:div w:id="1396777970">
          <w:marLeft w:val="0"/>
          <w:marRight w:val="0"/>
          <w:marTop w:val="0"/>
          <w:marBottom w:val="0"/>
          <w:divBdr>
            <w:top w:val="none" w:sz="0" w:space="0" w:color="auto"/>
            <w:left w:val="none" w:sz="0" w:space="0" w:color="auto"/>
            <w:bottom w:val="none" w:sz="0" w:space="0" w:color="auto"/>
            <w:right w:val="none" w:sz="0" w:space="0" w:color="auto"/>
          </w:divBdr>
          <w:divsChild>
            <w:div w:id="1311520751">
              <w:marLeft w:val="0"/>
              <w:marRight w:val="0"/>
              <w:marTop w:val="0"/>
              <w:marBottom w:val="0"/>
              <w:divBdr>
                <w:top w:val="none" w:sz="0" w:space="0" w:color="auto"/>
                <w:left w:val="none" w:sz="0" w:space="0" w:color="auto"/>
                <w:bottom w:val="none" w:sz="0" w:space="0" w:color="auto"/>
                <w:right w:val="none" w:sz="0" w:space="0" w:color="auto"/>
              </w:divBdr>
              <w:divsChild>
                <w:div w:id="851453626">
                  <w:marLeft w:val="0"/>
                  <w:marRight w:val="0"/>
                  <w:marTop w:val="0"/>
                  <w:marBottom w:val="0"/>
                  <w:divBdr>
                    <w:top w:val="none" w:sz="0" w:space="0" w:color="auto"/>
                    <w:left w:val="none" w:sz="0" w:space="0" w:color="auto"/>
                    <w:bottom w:val="none" w:sz="0" w:space="0" w:color="auto"/>
                    <w:right w:val="none" w:sz="0" w:space="0" w:color="auto"/>
                  </w:divBdr>
                  <w:divsChild>
                    <w:div w:id="6652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08818">
      <w:bodyDiv w:val="1"/>
      <w:marLeft w:val="0"/>
      <w:marRight w:val="0"/>
      <w:marTop w:val="0"/>
      <w:marBottom w:val="0"/>
      <w:divBdr>
        <w:top w:val="none" w:sz="0" w:space="0" w:color="auto"/>
        <w:left w:val="none" w:sz="0" w:space="0" w:color="auto"/>
        <w:bottom w:val="none" w:sz="0" w:space="0" w:color="auto"/>
        <w:right w:val="none" w:sz="0" w:space="0" w:color="auto"/>
      </w:divBdr>
    </w:div>
    <w:div w:id="626401101">
      <w:bodyDiv w:val="1"/>
      <w:marLeft w:val="0"/>
      <w:marRight w:val="0"/>
      <w:marTop w:val="0"/>
      <w:marBottom w:val="0"/>
      <w:divBdr>
        <w:top w:val="none" w:sz="0" w:space="0" w:color="auto"/>
        <w:left w:val="none" w:sz="0" w:space="0" w:color="auto"/>
        <w:bottom w:val="none" w:sz="0" w:space="0" w:color="auto"/>
        <w:right w:val="none" w:sz="0" w:space="0" w:color="auto"/>
      </w:divBdr>
    </w:div>
    <w:div w:id="663704531">
      <w:bodyDiv w:val="1"/>
      <w:marLeft w:val="0"/>
      <w:marRight w:val="0"/>
      <w:marTop w:val="0"/>
      <w:marBottom w:val="0"/>
      <w:divBdr>
        <w:top w:val="none" w:sz="0" w:space="0" w:color="auto"/>
        <w:left w:val="none" w:sz="0" w:space="0" w:color="auto"/>
        <w:bottom w:val="none" w:sz="0" w:space="0" w:color="auto"/>
        <w:right w:val="none" w:sz="0" w:space="0" w:color="auto"/>
      </w:divBdr>
    </w:div>
    <w:div w:id="740635273">
      <w:bodyDiv w:val="1"/>
      <w:marLeft w:val="0"/>
      <w:marRight w:val="0"/>
      <w:marTop w:val="0"/>
      <w:marBottom w:val="0"/>
      <w:divBdr>
        <w:top w:val="none" w:sz="0" w:space="0" w:color="auto"/>
        <w:left w:val="none" w:sz="0" w:space="0" w:color="auto"/>
        <w:bottom w:val="none" w:sz="0" w:space="0" w:color="auto"/>
        <w:right w:val="none" w:sz="0" w:space="0" w:color="auto"/>
      </w:divBdr>
    </w:div>
    <w:div w:id="814030640">
      <w:bodyDiv w:val="1"/>
      <w:marLeft w:val="0"/>
      <w:marRight w:val="0"/>
      <w:marTop w:val="0"/>
      <w:marBottom w:val="0"/>
      <w:divBdr>
        <w:top w:val="none" w:sz="0" w:space="0" w:color="auto"/>
        <w:left w:val="none" w:sz="0" w:space="0" w:color="auto"/>
        <w:bottom w:val="none" w:sz="0" w:space="0" w:color="auto"/>
        <w:right w:val="none" w:sz="0" w:space="0" w:color="auto"/>
      </w:divBdr>
    </w:div>
    <w:div w:id="837040334">
      <w:bodyDiv w:val="1"/>
      <w:marLeft w:val="0"/>
      <w:marRight w:val="0"/>
      <w:marTop w:val="0"/>
      <w:marBottom w:val="0"/>
      <w:divBdr>
        <w:top w:val="none" w:sz="0" w:space="0" w:color="auto"/>
        <w:left w:val="none" w:sz="0" w:space="0" w:color="auto"/>
        <w:bottom w:val="none" w:sz="0" w:space="0" w:color="auto"/>
        <w:right w:val="none" w:sz="0" w:space="0" w:color="auto"/>
      </w:divBdr>
    </w:div>
    <w:div w:id="934947142">
      <w:bodyDiv w:val="1"/>
      <w:marLeft w:val="0"/>
      <w:marRight w:val="0"/>
      <w:marTop w:val="0"/>
      <w:marBottom w:val="0"/>
      <w:divBdr>
        <w:top w:val="none" w:sz="0" w:space="0" w:color="auto"/>
        <w:left w:val="none" w:sz="0" w:space="0" w:color="auto"/>
        <w:bottom w:val="none" w:sz="0" w:space="0" w:color="auto"/>
        <w:right w:val="none" w:sz="0" w:space="0" w:color="auto"/>
      </w:divBdr>
    </w:div>
    <w:div w:id="1168518616">
      <w:bodyDiv w:val="1"/>
      <w:marLeft w:val="0"/>
      <w:marRight w:val="0"/>
      <w:marTop w:val="0"/>
      <w:marBottom w:val="0"/>
      <w:divBdr>
        <w:top w:val="none" w:sz="0" w:space="0" w:color="auto"/>
        <w:left w:val="none" w:sz="0" w:space="0" w:color="auto"/>
        <w:bottom w:val="none" w:sz="0" w:space="0" w:color="auto"/>
        <w:right w:val="none" w:sz="0" w:space="0" w:color="auto"/>
      </w:divBdr>
      <w:divsChild>
        <w:div w:id="1579050455">
          <w:marLeft w:val="0"/>
          <w:marRight w:val="0"/>
          <w:marTop w:val="0"/>
          <w:marBottom w:val="0"/>
          <w:divBdr>
            <w:top w:val="none" w:sz="0" w:space="0" w:color="auto"/>
            <w:left w:val="none" w:sz="0" w:space="0" w:color="auto"/>
            <w:bottom w:val="none" w:sz="0" w:space="0" w:color="auto"/>
            <w:right w:val="none" w:sz="0" w:space="0" w:color="auto"/>
          </w:divBdr>
          <w:divsChild>
            <w:div w:id="1794128423">
              <w:marLeft w:val="0"/>
              <w:marRight w:val="0"/>
              <w:marTop w:val="0"/>
              <w:marBottom w:val="0"/>
              <w:divBdr>
                <w:top w:val="none" w:sz="0" w:space="0" w:color="auto"/>
                <w:left w:val="none" w:sz="0" w:space="0" w:color="auto"/>
                <w:bottom w:val="none" w:sz="0" w:space="0" w:color="auto"/>
                <w:right w:val="none" w:sz="0" w:space="0" w:color="auto"/>
              </w:divBdr>
              <w:divsChild>
                <w:div w:id="972294995">
                  <w:marLeft w:val="0"/>
                  <w:marRight w:val="0"/>
                  <w:marTop w:val="0"/>
                  <w:marBottom w:val="0"/>
                  <w:divBdr>
                    <w:top w:val="none" w:sz="0" w:space="0" w:color="auto"/>
                    <w:left w:val="none" w:sz="0" w:space="0" w:color="auto"/>
                    <w:bottom w:val="none" w:sz="0" w:space="0" w:color="auto"/>
                    <w:right w:val="none" w:sz="0" w:space="0" w:color="auto"/>
                  </w:divBdr>
                  <w:divsChild>
                    <w:div w:id="648898308">
                      <w:marLeft w:val="0"/>
                      <w:marRight w:val="0"/>
                      <w:marTop w:val="0"/>
                      <w:marBottom w:val="0"/>
                      <w:divBdr>
                        <w:top w:val="none" w:sz="0" w:space="0" w:color="auto"/>
                        <w:left w:val="none" w:sz="0" w:space="0" w:color="auto"/>
                        <w:bottom w:val="none" w:sz="0" w:space="0" w:color="auto"/>
                        <w:right w:val="none" w:sz="0" w:space="0" w:color="auto"/>
                      </w:divBdr>
                    </w:div>
                  </w:divsChild>
                </w:div>
                <w:div w:id="1803304507">
                  <w:marLeft w:val="0"/>
                  <w:marRight w:val="0"/>
                  <w:marTop w:val="0"/>
                  <w:marBottom w:val="0"/>
                  <w:divBdr>
                    <w:top w:val="none" w:sz="0" w:space="0" w:color="auto"/>
                    <w:left w:val="none" w:sz="0" w:space="0" w:color="auto"/>
                    <w:bottom w:val="none" w:sz="0" w:space="0" w:color="auto"/>
                    <w:right w:val="none" w:sz="0" w:space="0" w:color="auto"/>
                  </w:divBdr>
                  <w:divsChild>
                    <w:div w:id="2064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362">
              <w:marLeft w:val="0"/>
              <w:marRight w:val="0"/>
              <w:marTop w:val="0"/>
              <w:marBottom w:val="0"/>
              <w:divBdr>
                <w:top w:val="none" w:sz="0" w:space="0" w:color="auto"/>
                <w:left w:val="none" w:sz="0" w:space="0" w:color="auto"/>
                <w:bottom w:val="none" w:sz="0" w:space="0" w:color="auto"/>
                <w:right w:val="none" w:sz="0" w:space="0" w:color="auto"/>
              </w:divBdr>
              <w:divsChild>
                <w:div w:id="1258706734">
                  <w:marLeft w:val="0"/>
                  <w:marRight w:val="0"/>
                  <w:marTop w:val="0"/>
                  <w:marBottom w:val="0"/>
                  <w:divBdr>
                    <w:top w:val="none" w:sz="0" w:space="0" w:color="auto"/>
                    <w:left w:val="none" w:sz="0" w:space="0" w:color="auto"/>
                    <w:bottom w:val="none" w:sz="0" w:space="0" w:color="auto"/>
                    <w:right w:val="none" w:sz="0" w:space="0" w:color="auto"/>
                  </w:divBdr>
                  <w:divsChild>
                    <w:div w:id="1897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792">
          <w:marLeft w:val="0"/>
          <w:marRight w:val="0"/>
          <w:marTop w:val="0"/>
          <w:marBottom w:val="0"/>
          <w:divBdr>
            <w:top w:val="none" w:sz="0" w:space="0" w:color="auto"/>
            <w:left w:val="none" w:sz="0" w:space="0" w:color="auto"/>
            <w:bottom w:val="none" w:sz="0" w:space="0" w:color="auto"/>
            <w:right w:val="none" w:sz="0" w:space="0" w:color="auto"/>
          </w:divBdr>
          <w:divsChild>
            <w:div w:id="844324437">
              <w:marLeft w:val="0"/>
              <w:marRight w:val="0"/>
              <w:marTop w:val="0"/>
              <w:marBottom w:val="0"/>
              <w:divBdr>
                <w:top w:val="none" w:sz="0" w:space="0" w:color="auto"/>
                <w:left w:val="none" w:sz="0" w:space="0" w:color="auto"/>
                <w:bottom w:val="none" w:sz="0" w:space="0" w:color="auto"/>
                <w:right w:val="none" w:sz="0" w:space="0" w:color="auto"/>
              </w:divBdr>
              <w:divsChild>
                <w:div w:id="1232614365">
                  <w:marLeft w:val="0"/>
                  <w:marRight w:val="0"/>
                  <w:marTop w:val="0"/>
                  <w:marBottom w:val="0"/>
                  <w:divBdr>
                    <w:top w:val="none" w:sz="0" w:space="0" w:color="auto"/>
                    <w:left w:val="none" w:sz="0" w:space="0" w:color="auto"/>
                    <w:bottom w:val="none" w:sz="0" w:space="0" w:color="auto"/>
                    <w:right w:val="none" w:sz="0" w:space="0" w:color="auto"/>
                  </w:divBdr>
                  <w:divsChild>
                    <w:div w:id="46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1596">
      <w:bodyDiv w:val="1"/>
      <w:marLeft w:val="0"/>
      <w:marRight w:val="0"/>
      <w:marTop w:val="0"/>
      <w:marBottom w:val="0"/>
      <w:divBdr>
        <w:top w:val="none" w:sz="0" w:space="0" w:color="auto"/>
        <w:left w:val="none" w:sz="0" w:space="0" w:color="auto"/>
        <w:bottom w:val="none" w:sz="0" w:space="0" w:color="auto"/>
        <w:right w:val="none" w:sz="0" w:space="0" w:color="auto"/>
      </w:divBdr>
      <w:divsChild>
        <w:div w:id="1062676679">
          <w:marLeft w:val="0"/>
          <w:marRight w:val="0"/>
          <w:marTop w:val="0"/>
          <w:marBottom w:val="0"/>
          <w:divBdr>
            <w:top w:val="none" w:sz="0" w:space="0" w:color="auto"/>
            <w:left w:val="none" w:sz="0" w:space="0" w:color="auto"/>
            <w:bottom w:val="none" w:sz="0" w:space="0" w:color="auto"/>
            <w:right w:val="none" w:sz="0" w:space="0" w:color="auto"/>
          </w:divBdr>
        </w:div>
        <w:div w:id="1696496393">
          <w:marLeft w:val="0"/>
          <w:marRight w:val="0"/>
          <w:marTop w:val="0"/>
          <w:marBottom w:val="0"/>
          <w:divBdr>
            <w:top w:val="none" w:sz="0" w:space="0" w:color="auto"/>
            <w:left w:val="none" w:sz="0" w:space="0" w:color="auto"/>
            <w:bottom w:val="none" w:sz="0" w:space="0" w:color="auto"/>
            <w:right w:val="none" w:sz="0" w:space="0" w:color="auto"/>
          </w:divBdr>
        </w:div>
        <w:div w:id="582227279">
          <w:marLeft w:val="0"/>
          <w:marRight w:val="0"/>
          <w:marTop w:val="0"/>
          <w:marBottom w:val="0"/>
          <w:divBdr>
            <w:top w:val="none" w:sz="0" w:space="0" w:color="auto"/>
            <w:left w:val="none" w:sz="0" w:space="0" w:color="auto"/>
            <w:bottom w:val="none" w:sz="0" w:space="0" w:color="auto"/>
            <w:right w:val="none" w:sz="0" w:space="0" w:color="auto"/>
          </w:divBdr>
        </w:div>
        <w:div w:id="360712860">
          <w:marLeft w:val="0"/>
          <w:marRight w:val="0"/>
          <w:marTop w:val="0"/>
          <w:marBottom w:val="0"/>
          <w:divBdr>
            <w:top w:val="none" w:sz="0" w:space="0" w:color="auto"/>
            <w:left w:val="none" w:sz="0" w:space="0" w:color="auto"/>
            <w:bottom w:val="none" w:sz="0" w:space="0" w:color="auto"/>
            <w:right w:val="none" w:sz="0" w:space="0" w:color="auto"/>
          </w:divBdr>
        </w:div>
        <w:div w:id="302274376">
          <w:marLeft w:val="0"/>
          <w:marRight w:val="0"/>
          <w:marTop w:val="0"/>
          <w:marBottom w:val="0"/>
          <w:divBdr>
            <w:top w:val="none" w:sz="0" w:space="0" w:color="auto"/>
            <w:left w:val="none" w:sz="0" w:space="0" w:color="auto"/>
            <w:bottom w:val="none" w:sz="0" w:space="0" w:color="auto"/>
            <w:right w:val="none" w:sz="0" w:space="0" w:color="auto"/>
          </w:divBdr>
        </w:div>
        <w:div w:id="441731067">
          <w:marLeft w:val="0"/>
          <w:marRight w:val="0"/>
          <w:marTop w:val="0"/>
          <w:marBottom w:val="0"/>
          <w:divBdr>
            <w:top w:val="none" w:sz="0" w:space="0" w:color="auto"/>
            <w:left w:val="none" w:sz="0" w:space="0" w:color="auto"/>
            <w:bottom w:val="none" w:sz="0" w:space="0" w:color="auto"/>
            <w:right w:val="none" w:sz="0" w:space="0" w:color="auto"/>
          </w:divBdr>
        </w:div>
        <w:div w:id="737895780">
          <w:marLeft w:val="0"/>
          <w:marRight w:val="0"/>
          <w:marTop w:val="0"/>
          <w:marBottom w:val="0"/>
          <w:divBdr>
            <w:top w:val="none" w:sz="0" w:space="0" w:color="auto"/>
            <w:left w:val="none" w:sz="0" w:space="0" w:color="auto"/>
            <w:bottom w:val="none" w:sz="0" w:space="0" w:color="auto"/>
            <w:right w:val="none" w:sz="0" w:space="0" w:color="auto"/>
          </w:divBdr>
          <w:divsChild>
            <w:div w:id="2916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3813">
      <w:bodyDiv w:val="1"/>
      <w:marLeft w:val="0"/>
      <w:marRight w:val="0"/>
      <w:marTop w:val="0"/>
      <w:marBottom w:val="0"/>
      <w:divBdr>
        <w:top w:val="none" w:sz="0" w:space="0" w:color="auto"/>
        <w:left w:val="none" w:sz="0" w:space="0" w:color="auto"/>
        <w:bottom w:val="none" w:sz="0" w:space="0" w:color="auto"/>
        <w:right w:val="none" w:sz="0" w:space="0" w:color="auto"/>
      </w:divBdr>
    </w:div>
    <w:div w:id="1408962720">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4">
          <w:marLeft w:val="0"/>
          <w:marRight w:val="0"/>
          <w:marTop w:val="0"/>
          <w:marBottom w:val="0"/>
          <w:divBdr>
            <w:top w:val="none" w:sz="0" w:space="0" w:color="auto"/>
            <w:left w:val="none" w:sz="0" w:space="0" w:color="auto"/>
            <w:bottom w:val="none" w:sz="0" w:space="0" w:color="auto"/>
            <w:right w:val="none" w:sz="0" w:space="0" w:color="auto"/>
          </w:divBdr>
        </w:div>
        <w:div w:id="70582855">
          <w:marLeft w:val="0"/>
          <w:marRight w:val="0"/>
          <w:marTop w:val="0"/>
          <w:marBottom w:val="0"/>
          <w:divBdr>
            <w:top w:val="none" w:sz="0" w:space="0" w:color="auto"/>
            <w:left w:val="none" w:sz="0" w:space="0" w:color="auto"/>
            <w:bottom w:val="none" w:sz="0" w:space="0" w:color="auto"/>
            <w:right w:val="none" w:sz="0" w:space="0" w:color="auto"/>
          </w:divBdr>
        </w:div>
        <w:div w:id="1563638915">
          <w:marLeft w:val="0"/>
          <w:marRight w:val="0"/>
          <w:marTop w:val="0"/>
          <w:marBottom w:val="0"/>
          <w:divBdr>
            <w:top w:val="none" w:sz="0" w:space="0" w:color="auto"/>
            <w:left w:val="none" w:sz="0" w:space="0" w:color="auto"/>
            <w:bottom w:val="none" w:sz="0" w:space="0" w:color="auto"/>
            <w:right w:val="none" w:sz="0" w:space="0" w:color="auto"/>
          </w:divBdr>
        </w:div>
        <w:div w:id="399255140">
          <w:marLeft w:val="0"/>
          <w:marRight w:val="0"/>
          <w:marTop w:val="0"/>
          <w:marBottom w:val="0"/>
          <w:divBdr>
            <w:top w:val="none" w:sz="0" w:space="0" w:color="auto"/>
            <w:left w:val="none" w:sz="0" w:space="0" w:color="auto"/>
            <w:bottom w:val="none" w:sz="0" w:space="0" w:color="auto"/>
            <w:right w:val="none" w:sz="0" w:space="0" w:color="auto"/>
          </w:divBdr>
        </w:div>
        <w:div w:id="1711101660">
          <w:marLeft w:val="0"/>
          <w:marRight w:val="0"/>
          <w:marTop w:val="0"/>
          <w:marBottom w:val="0"/>
          <w:divBdr>
            <w:top w:val="none" w:sz="0" w:space="0" w:color="auto"/>
            <w:left w:val="none" w:sz="0" w:space="0" w:color="auto"/>
            <w:bottom w:val="none" w:sz="0" w:space="0" w:color="auto"/>
            <w:right w:val="none" w:sz="0" w:space="0" w:color="auto"/>
          </w:divBdr>
        </w:div>
        <w:div w:id="1520895822">
          <w:marLeft w:val="0"/>
          <w:marRight w:val="0"/>
          <w:marTop w:val="0"/>
          <w:marBottom w:val="0"/>
          <w:divBdr>
            <w:top w:val="none" w:sz="0" w:space="0" w:color="auto"/>
            <w:left w:val="none" w:sz="0" w:space="0" w:color="auto"/>
            <w:bottom w:val="none" w:sz="0" w:space="0" w:color="auto"/>
            <w:right w:val="none" w:sz="0" w:space="0" w:color="auto"/>
          </w:divBdr>
        </w:div>
        <w:div w:id="1063530549">
          <w:marLeft w:val="0"/>
          <w:marRight w:val="0"/>
          <w:marTop w:val="0"/>
          <w:marBottom w:val="0"/>
          <w:divBdr>
            <w:top w:val="none" w:sz="0" w:space="0" w:color="auto"/>
            <w:left w:val="none" w:sz="0" w:space="0" w:color="auto"/>
            <w:bottom w:val="none" w:sz="0" w:space="0" w:color="auto"/>
            <w:right w:val="none" w:sz="0" w:space="0" w:color="auto"/>
          </w:divBdr>
        </w:div>
        <w:div w:id="2085758570">
          <w:marLeft w:val="0"/>
          <w:marRight w:val="0"/>
          <w:marTop w:val="0"/>
          <w:marBottom w:val="0"/>
          <w:divBdr>
            <w:top w:val="none" w:sz="0" w:space="0" w:color="auto"/>
            <w:left w:val="none" w:sz="0" w:space="0" w:color="auto"/>
            <w:bottom w:val="none" w:sz="0" w:space="0" w:color="auto"/>
            <w:right w:val="none" w:sz="0" w:space="0" w:color="auto"/>
          </w:divBdr>
        </w:div>
        <w:div w:id="1218400046">
          <w:marLeft w:val="0"/>
          <w:marRight w:val="0"/>
          <w:marTop w:val="0"/>
          <w:marBottom w:val="0"/>
          <w:divBdr>
            <w:top w:val="none" w:sz="0" w:space="0" w:color="auto"/>
            <w:left w:val="none" w:sz="0" w:space="0" w:color="auto"/>
            <w:bottom w:val="none" w:sz="0" w:space="0" w:color="auto"/>
            <w:right w:val="none" w:sz="0" w:space="0" w:color="auto"/>
          </w:divBdr>
        </w:div>
        <w:div w:id="1028796513">
          <w:marLeft w:val="0"/>
          <w:marRight w:val="0"/>
          <w:marTop w:val="0"/>
          <w:marBottom w:val="0"/>
          <w:divBdr>
            <w:top w:val="none" w:sz="0" w:space="0" w:color="auto"/>
            <w:left w:val="none" w:sz="0" w:space="0" w:color="auto"/>
            <w:bottom w:val="none" w:sz="0" w:space="0" w:color="auto"/>
            <w:right w:val="none" w:sz="0" w:space="0" w:color="auto"/>
          </w:divBdr>
        </w:div>
        <w:div w:id="143203998">
          <w:marLeft w:val="0"/>
          <w:marRight w:val="0"/>
          <w:marTop w:val="0"/>
          <w:marBottom w:val="0"/>
          <w:divBdr>
            <w:top w:val="none" w:sz="0" w:space="0" w:color="auto"/>
            <w:left w:val="none" w:sz="0" w:space="0" w:color="auto"/>
            <w:bottom w:val="none" w:sz="0" w:space="0" w:color="auto"/>
            <w:right w:val="none" w:sz="0" w:space="0" w:color="auto"/>
          </w:divBdr>
        </w:div>
        <w:div w:id="774206900">
          <w:marLeft w:val="0"/>
          <w:marRight w:val="0"/>
          <w:marTop w:val="0"/>
          <w:marBottom w:val="0"/>
          <w:divBdr>
            <w:top w:val="none" w:sz="0" w:space="0" w:color="auto"/>
            <w:left w:val="none" w:sz="0" w:space="0" w:color="auto"/>
            <w:bottom w:val="none" w:sz="0" w:space="0" w:color="auto"/>
            <w:right w:val="none" w:sz="0" w:space="0" w:color="auto"/>
          </w:divBdr>
        </w:div>
        <w:div w:id="749815869">
          <w:marLeft w:val="0"/>
          <w:marRight w:val="0"/>
          <w:marTop w:val="0"/>
          <w:marBottom w:val="0"/>
          <w:divBdr>
            <w:top w:val="none" w:sz="0" w:space="0" w:color="auto"/>
            <w:left w:val="none" w:sz="0" w:space="0" w:color="auto"/>
            <w:bottom w:val="none" w:sz="0" w:space="0" w:color="auto"/>
            <w:right w:val="none" w:sz="0" w:space="0" w:color="auto"/>
          </w:divBdr>
        </w:div>
        <w:div w:id="1608999400">
          <w:marLeft w:val="0"/>
          <w:marRight w:val="0"/>
          <w:marTop w:val="0"/>
          <w:marBottom w:val="0"/>
          <w:divBdr>
            <w:top w:val="none" w:sz="0" w:space="0" w:color="auto"/>
            <w:left w:val="none" w:sz="0" w:space="0" w:color="auto"/>
            <w:bottom w:val="none" w:sz="0" w:space="0" w:color="auto"/>
            <w:right w:val="none" w:sz="0" w:space="0" w:color="auto"/>
          </w:divBdr>
        </w:div>
        <w:div w:id="873157195">
          <w:marLeft w:val="0"/>
          <w:marRight w:val="0"/>
          <w:marTop w:val="0"/>
          <w:marBottom w:val="0"/>
          <w:divBdr>
            <w:top w:val="none" w:sz="0" w:space="0" w:color="auto"/>
            <w:left w:val="none" w:sz="0" w:space="0" w:color="auto"/>
            <w:bottom w:val="none" w:sz="0" w:space="0" w:color="auto"/>
            <w:right w:val="none" w:sz="0" w:space="0" w:color="auto"/>
          </w:divBdr>
        </w:div>
        <w:div w:id="517891302">
          <w:marLeft w:val="0"/>
          <w:marRight w:val="0"/>
          <w:marTop w:val="0"/>
          <w:marBottom w:val="0"/>
          <w:divBdr>
            <w:top w:val="none" w:sz="0" w:space="0" w:color="auto"/>
            <w:left w:val="none" w:sz="0" w:space="0" w:color="auto"/>
            <w:bottom w:val="none" w:sz="0" w:space="0" w:color="auto"/>
            <w:right w:val="none" w:sz="0" w:space="0" w:color="auto"/>
          </w:divBdr>
        </w:div>
        <w:div w:id="2048331234">
          <w:marLeft w:val="0"/>
          <w:marRight w:val="0"/>
          <w:marTop w:val="0"/>
          <w:marBottom w:val="0"/>
          <w:divBdr>
            <w:top w:val="none" w:sz="0" w:space="0" w:color="auto"/>
            <w:left w:val="none" w:sz="0" w:space="0" w:color="auto"/>
            <w:bottom w:val="none" w:sz="0" w:space="0" w:color="auto"/>
            <w:right w:val="none" w:sz="0" w:space="0" w:color="auto"/>
          </w:divBdr>
        </w:div>
        <w:div w:id="765613252">
          <w:marLeft w:val="0"/>
          <w:marRight w:val="0"/>
          <w:marTop w:val="0"/>
          <w:marBottom w:val="0"/>
          <w:divBdr>
            <w:top w:val="none" w:sz="0" w:space="0" w:color="auto"/>
            <w:left w:val="none" w:sz="0" w:space="0" w:color="auto"/>
            <w:bottom w:val="none" w:sz="0" w:space="0" w:color="auto"/>
            <w:right w:val="none" w:sz="0" w:space="0" w:color="auto"/>
          </w:divBdr>
        </w:div>
        <w:div w:id="1909532992">
          <w:marLeft w:val="0"/>
          <w:marRight w:val="0"/>
          <w:marTop w:val="0"/>
          <w:marBottom w:val="0"/>
          <w:divBdr>
            <w:top w:val="none" w:sz="0" w:space="0" w:color="auto"/>
            <w:left w:val="none" w:sz="0" w:space="0" w:color="auto"/>
            <w:bottom w:val="none" w:sz="0" w:space="0" w:color="auto"/>
            <w:right w:val="none" w:sz="0" w:space="0" w:color="auto"/>
          </w:divBdr>
        </w:div>
        <w:div w:id="426317885">
          <w:marLeft w:val="0"/>
          <w:marRight w:val="0"/>
          <w:marTop w:val="0"/>
          <w:marBottom w:val="0"/>
          <w:divBdr>
            <w:top w:val="none" w:sz="0" w:space="0" w:color="auto"/>
            <w:left w:val="none" w:sz="0" w:space="0" w:color="auto"/>
            <w:bottom w:val="none" w:sz="0" w:space="0" w:color="auto"/>
            <w:right w:val="none" w:sz="0" w:space="0" w:color="auto"/>
          </w:divBdr>
        </w:div>
        <w:div w:id="2060392396">
          <w:marLeft w:val="0"/>
          <w:marRight w:val="0"/>
          <w:marTop w:val="0"/>
          <w:marBottom w:val="0"/>
          <w:divBdr>
            <w:top w:val="none" w:sz="0" w:space="0" w:color="auto"/>
            <w:left w:val="none" w:sz="0" w:space="0" w:color="auto"/>
            <w:bottom w:val="none" w:sz="0" w:space="0" w:color="auto"/>
            <w:right w:val="none" w:sz="0" w:space="0" w:color="auto"/>
          </w:divBdr>
        </w:div>
        <w:div w:id="1983146855">
          <w:marLeft w:val="0"/>
          <w:marRight w:val="0"/>
          <w:marTop w:val="0"/>
          <w:marBottom w:val="0"/>
          <w:divBdr>
            <w:top w:val="none" w:sz="0" w:space="0" w:color="auto"/>
            <w:left w:val="none" w:sz="0" w:space="0" w:color="auto"/>
            <w:bottom w:val="none" w:sz="0" w:space="0" w:color="auto"/>
            <w:right w:val="none" w:sz="0" w:space="0" w:color="auto"/>
          </w:divBdr>
        </w:div>
        <w:div w:id="1922526168">
          <w:marLeft w:val="0"/>
          <w:marRight w:val="0"/>
          <w:marTop w:val="0"/>
          <w:marBottom w:val="0"/>
          <w:divBdr>
            <w:top w:val="none" w:sz="0" w:space="0" w:color="auto"/>
            <w:left w:val="none" w:sz="0" w:space="0" w:color="auto"/>
            <w:bottom w:val="none" w:sz="0" w:space="0" w:color="auto"/>
            <w:right w:val="none" w:sz="0" w:space="0" w:color="auto"/>
          </w:divBdr>
        </w:div>
        <w:div w:id="1979022347">
          <w:marLeft w:val="0"/>
          <w:marRight w:val="0"/>
          <w:marTop w:val="0"/>
          <w:marBottom w:val="0"/>
          <w:divBdr>
            <w:top w:val="none" w:sz="0" w:space="0" w:color="auto"/>
            <w:left w:val="none" w:sz="0" w:space="0" w:color="auto"/>
            <w:bottom w:val="none" w:sz="0" w:space="0" w:color="auto"/>
            <w:right w:val="none" w:sz="0" w:space="0" w:color="auto"/>
          </w:divBdr>
        </w:div>
        <w:div w:id="1400907858">
          <w:marLeft w:val="0"/>
          <w:marRight w:val="0"/>
          <w:marTop w:val="0"/>
          <w:marBottom w:val="0"/>
          <w:divBdr>
            <w:top w:val="none" w:sz="0" w:space="0" w:color="auto"/>
            <w:left w:val="none" w:sz="0" w:space="0" w:color="auto"/>
            <w:bottom w:val="none" w:sz="0" w:space="0" w:color="auto"/>
            <w:right w:val="none" w:sz="0" w:space="0" w:color="auto"/>
          </w:divBdr>
        </w:div>
        <w:div w:id="1993170138">
          <w:marLeft w:val="0"/>
          <w:marRight w:val="0"/>
          <w:marTop w:val="0"/>
          <w:marBottom w:val="0"/>
          <w:divBdr>
            <w:top w:val="none" w:sz="0" w:space="0" w:color="auto"/>
            <w:left w:val="none" w:sz="0" w:space="0" w:color="auto"/>
            <w:bottom w:val="none" w:sz="0" w:space="0" w:color="auto"/>
            <w:right w:val="none" w:sz="0" w:space="0" w:color="auto"/>
          </w:divBdr>
        </w:div>
        <w:div w:id="843278148">
          <w:marLeft w:val="0"/>
          <w:marRight w:val="0"/>
          <w:marTop w:val="0"/>
          <w:marBottom w:val="0"/>
          <w:divBdr>
            <w:top w:val="none" w:sz="0" w:space="0" w:color="auto"/>
            <w:left w:val="none" w:sz="0" w:space="0" w:color="auto"/>
            <w:bottom w:val="none" w:sz="0" w:space="0" w:color="auto"/>
            <w:right w:val="none" w:sz="0" w:space="0" w:color="auto"/>
          </w:divBdr>
        </w:div>
        <w:div w:id="844435816">
          <w:marLeft w:val="0"/>
          <w:marRight w:val="0"/>
          <w:marTop w:val="0"/>
          <w:marBottom w:val="0"/>
          <w:divBdr>
            <w:top w:val="none" w:sz="0" w:space="0" w:color="auto"/>
            <w:left w:val="none" w:sz="0" w:space="0" w:color="auto"/>
            <w:bottom w:val="none" w:sz="0" w:space="0" w:color="auto"/>
            <w:right w:val="none" w:sz="0" w:space="0" w:color="auto"/>
          </w:divBdr>
        </w:div>
      </w:divsChild>
    </w:div>
    <w:div w:id="1718360651">
      <w:bodyDiv w:val="1"/>
      <w:marLeft w:val="0"/>
      <w:marRight w:val="0"/>
      <w:marTop w:val="0"/>
      <w:marBottom w:val="0"/>
      <w:divBdr>
        <w:top w:val="none" w:sz="0" w:space="0" w:color="auto"/>
        <w:left w:val="none" w:sz="0" w:space="0" w:color="auto"/>
        <w:bottom w:val="none" w:sz="0" w:space="0" w:color="auto"/>
        <w:right w:val="none" w:sz="0" w:space="0" w:color="auto"/>
      </w:divBdr>
    </w:div>
    <w:div w:id="1830097340">
      <w:bodyDiv w:val="1"/>
      <w:marLeft w:val="0"/>
      <w:marRight w:val="0"/>
      <w:marTop w:val="0"/>
      <w:marBottom w:val="0"/>
      <w:divBdr>
        <w:top w:val="none" w:sz="0" w:space="0" w:color="auto"/>
        <w:left w:val="none" w:sz="0" w:space="0" w:color="auto"/>
        <w:bottom w:val="none" w:sz="0" w:space="0" w:color="auto"/>
        <w:right w:val="none" w:sz="0" w:space="0" w:color="auto"/>
      </w:divBdr>
    </w:div>
    <w:div w:id="1859733581">
      <w:bodyDiv w:val="1"/>
      <w:marLeft w:val="0"/>
      <w:marRight w:val="0"/>
      <w:marTop w:val="0"/>
      <w:marBottom w:val="0"/>
      <w:divBdr>
        <w:top w:val="none" w:sz="0" w:space="0" w:color="auto"/>
        <w:left w:val="none" w:sz="0" w:space="0" w:color="auto"/>
        <w:bottom w:val="none" w:sz="0" w:space="0" w:color="auto"/>
        <w:right w:val="none" w:sz="0" w:space="0" w:color="auto"/>
      </w:divBdr>
    </w:div>
    <w:div w:id="1908756850">
      <w:bodyDiv w:val="1"/>
      <w:marLeft w:val="0"/>
      <w:marRight w:val="0"/>
      <w:marTop w:val="0"/>
      <w:marBottom w:val="0"/>
      <w:divBdr>
        <w:top w:val="none" w:sz="0" w:space="0" w:color="auto"/>
        <w:left w:val="none" w:sz="0" w:space="0" w:color="auto"/>
        <w:bottom w:val="none" w:sz="0" w:space="0" w:color="auto"/>
        <w:right w:val="none" w:sz="0" w:space="0" w:color="auto"/>
      </w:divBdr>
    </w:div>
    <w:div w:id="2017228941">
      <w:bodyDiv w:val="1"/>
      <w:marLeft w:val="0"/>
      <w:marRight w:val="0"/>
      <w:marTop w:val="0"/>
      <w:marBottom w:val="0"/>
      <w:divBdr>
        <w:top w:val="none" w:sz="0" w:space="0" w:color="auto"/>
        <w:left w:val="none" w:sz="0" w:space="0" w:color="auto"/>
        <w:bottom w:val="none" w:sz="0" w:space="0" w:color="auto"/>
        <w:right w:val="none" w:sz="0" w:space="0" w:color="auto"/>
      </w:divBdr>
      <w:divsChild>
        <w:div w:id="611669638">
          <w:marLeft w:val="0"/>
          <w:marRight w:val="0"/>
          <w:marTop w:val="0"/>
          <w:marBottom w:val="0"/>
          <w:divBdr>
            <w:top w:val="none" w:sz="0" w:space="0" w:color="auto"/>
            <w:left w:val="none" w:sz="0" w:space="0" w:color="auto"/>
            <w:bottom w:val="none" w:sz="0" w:space="0" w:color="auto"/>
            <w:right w:val="none" w:sz="0" w:space="0" w:color="auto"/>
          </w:divBdr>
          <w:divsChild>
            <w:div w:id="399638919">
              <w:marLeft w:val="0"/>
              <w:marRight w:val="0"/>
              <w:marTop w:val="0"/>
              <w:marBottom w:val="0"/>
              <w:divBdr>
                <w:top w:val="none" w:sz="0" w:space="0" w:color="auto"/>
                <w:left w:val="none" w:sz="0" w:space="0" w:color="auto"/>
                <w:bottom w:val="none" w:sz="0" w:space="0" w:color="auto"/>
                <w:right w:val="none" w:sz="0" w:space="0" w:color="auto"/>
              </w:divBdr>
              <w:divsChild>
                <w:div w:id="1055473165">
                  <w:marLeft w:val="0"/>
                  <w:marRight w:val="0"/>
                  <w:marTop w:val="0"/>
                  <w:marBottom w:val="0"/>
                  <w:divBdr>
                    <w:top w:val="none" w:sz="0" w:space="0" w:color="auto"/>
                    <w:left w:val="none" w:sz="0" w:space="0" w:color="auto"/>
                    <w:bottom w:val="none" w:sz="0" w:space="0" w:color="auto"/>
                    <w:right w:val="none" w:sz="0" w:space="0" w:color="auto"/>
                  </w:divBdr>
                  <w:divsChild>
                    <w:div w:id="949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eb.undp.org/evaluation/guideline/section-4.shtml" TargetMode="External"/><Relationship Id="rId26" Type="http://schemas.openxmlformats.org/officeDocument/2006/relationships/hyperlink" Target="https://matsne.gov.ge/document/view/4764626?publication=0"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eb.undp.org/evaluation/guideline/section-4.shtml" TargetMode="External"/><Relationship Id="rId25" Type="http://schemas.openxmlformats.org/officeDocument/2006/relationships/hyperlink" Target="http://www.geostat.ge" TargetMode="External"/><Relationship Id="rId33" Type="http://schemas.openxmlformats.org/officeDocument/2006/relationships/hyperlink" Target="http://www.geostat.g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matsne.gov.ge/document/view/91006?publication=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eostat.ge" TargetMode="External"/><Relationship Id="rId32" Type="http://schemas.openxmlformats.org/officeDocument/2006/relationships/hyperlink" Target="https://matsne.gov.ge/ka/document/view/4618652?publication=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geostat.ge" TargetMode="External"/><Relationship Id="rId28" Type="http://schemas.openxmlformats.org/officeDocument/2006/relationships/hyperlink" Target="http://www.geostat.ge"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yperlink" Target="https://matsne.gov.ge/document/view/4764626?publication=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matsne.gov.ge/ka/document/view/4618652?publication=0" TargetMode="External"/><Relationship Id="rId30" Type="http://schemas.openxmlformats.org/officeDocument/2006/relationships/hyperlink" Target="http://www.geostat.ge"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geostat.ge/regions/" TargetMode="External"/><Relationship Id="rId3" Type="http://schemas.openxmlformats.org/officeDocument/2006/relationships/hyperlink" Target="http://www.unevaluation.org/document/detail/102" TargetMode="External"/><Relationship Id="rId7" Type="http://schemas.openxmlformats.org/officeDocument/2006/relationships/hyperlink" Target="http://www.uneval.org/document/detail/1452" TargetMode="External"/><Relationship Id="rId2" Type="http://schemas.openxmlformats.org/officeDocument/2006/relationships/hyperlink" Target="http://www.unevaluation.org/document/detail/100" TargetMode="External"/><Relationship Id="rId1" Type="http://schemas.openxmlformats.org/officeDocument/2006/relationships/hyperlink" Target="http://web.undp.org/evaluation/guideline/documents/PDF/UNDP_Evaluation_Guidelines.pdf" TargetMode="External"/><Relationship Id="rId6" Type="http://schemas.openxmlformats.org/officeDocument/2006/relationships/hyperlink" Target="http://www.uneval.org/document/detail/1616" TargetMode="External"/><Relationship Id="rId11" Type="http://schemas.openxmlformats.org/officeDocument/2006/relationships/hyperlink" Target="https://matsne.gov.ge/ka/document/view/4418491?publication=0" TargetMode="External"/><Relationship Id="rId5" Type="http://schemas.openxmlformats.org/officeDocument/2006/relationships/hyperlink" Target="http://www.uneval.org/document/detail/2%202" TargetMode="External"/><Relationship Id="rId10" Type="http://schemas.openxmlformats.org/officeDocument/2006/relationships/hyperlink" Target="https://mof.ge/5245" TargetMode="External"/><Relationship Id="rId4" Type="http://schemas.openxmlformats.org/officeDocument/2006/relationships/hyperlink" Target="http://www.uneval.org/document/detail/21" TargetMode="External"/><Relationship Id="rId9" Type="http://schemas.openxmlformats.org/officeDocument/2006/relationships/hyperlink" Target="https://matsne.gov.ge/ka/document/view/4603324?public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4E09-C550-42AD-BCC8-7E15F765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9858</TotalTime>
  <Pages>100</Pages>
  <Words>42989</Words>
  <Characters>245040</Characters>
  <Application>Microsoft Office Word</Application>
  <DocSecurity>0</DocSecurity>
  <Lines>2042</Lines>
  <Paragraphs>574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Mid Term Evaluation- Final Report</vt:lpstr>
      <vt:lpstr>Mid Term Evaluation</vt:lpstr>
    </vt:vector>
  </TitlesOfParts>
  <Company>BGSI</Company>
  <LinksUpToDate>false</LinksUpToDate>
  <CharactersWithSpaces>287455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Evaluation- Final Report</dc:title>
  <dc:creator>For: UNDP Georgia in cooperation with the Swiss Agency for Development and Cooperation, Austrian Development Cooperation</dc:creator>
  <cp:lastModifiedBy>Natia Meladze</cp:lastModifiedBy>
  <cp:revision>16</cp:revision>
  <cp:lastPrinted>2020-04-02T15:04:00Z</cp:lastPrinted>
  <dcterms:created xsi:type="dcterms:W3CDTF">2020-04-06T16:29:00Z</dcterms:created>
  <dcterms:modified xsi:type="dcterms:W3CDTF">2020-06-01T13:54:00Z</dcterms:modified>
</cp:coreProperties>
</file>