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72"/>
          <w:szCs w:val="72"/>
        </w:rPr>
        <w:id w:val="769308954"/>
        <w:docPartObj>
          <w:docPartGallery w:val="Cover Pages"/>
          <w:docPartUnique/>
        </w:docPartObj>
      </w:sdtPr>
      <w:sdtEndPr>
        <w:rPr>
          <w:rFonts w:eastAsiaTheme="minorHAnsi"/>
          <w:sz w:val="22"/>
          <w:szCs w:val="22"/>
        </w:rPr>
      </w:sdtEndPr>
      <w:sdtContent>
        <w:p w:rsidR="00CF5F9C" w:rsidRPr="00CF5F9C" w:rsidRDefault="00A55AAB">
          <w:pPr>
            <w:pStyle w:val="NoSpacing"/>
            <w:rPr>
              <w:rFonts w:ascii="Times New Roman" w:eastAsiaTheme="majorEastAsia" w:hAnsi="Times New Roman" w:cs="Times New Roman"/>
              <w:sz w:val="72"/>
              <w:szCs w:val="72"/>
            </w:rPr>
          </w:pPr>
          <w:r w:rsidRPr="00A55AAB">
            <w:rPr>
              <w:rFonts w:ascii="Times New Roman" w:eastAsiaTheme="majorEastAsia" w:hAnsi="Times New Roman" w:cs="Times New Roman"/>
              <w:noProof/>
              <w:lang w:eastAsia="zh-TW"/>
            </w:rPr>
            <w:pict>
              <v:rect id="Rectangle 2" o:spid="_x0000_s1026" style="position:absolute;margin-left:0;margin-top:0;width:640.85pt;height:63.5pt;z-index:251660288;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" o:allowincell="f" fillcolor="#4472c4 [3208]" strokecolor="#2f5496 [2408]">
                <w10:wrap anchorx="page" anchory="page"/>
              </v:rect>
            </w:pict>
          </w:r>
          <w:r w:rsidRPr="00A55AAB">
            <w:rPr>
              <w:rFonts w:ascii="Times New Roman" w:eastAsiaTheme="majorEastAsia" w:hAnsi="Times New Roman" w:cs="Times New Roman"/>
              <w:noProof/>
              <w:lang w:eastAsia="zh-TW"/>
            </w:rPr>
            <w:pict>
              <v:rect id="Rectangle 5" o:spid="_x0000_s1048" style="position:absolute;margin-left:0;margin-top:0;width:7.15pt;height:829.85pt;z-index:251663360;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dyygMQQIAAK4E&#10;AAAOAAAAAAAAAAAAAAAAAC4CAABkcnMvZTJvRG9jLnhtbFBLAQItABQABgAIAAAAIQBl9oox4AAA&#10;AAUBAAAPAAAAAAAAAAAAAAAAAJsEAABkcnMvZG93bnJldi54bWxQSwUGAAAAAAQABADzAAAAqAUA&#10;AAAA&#10;" o:allowincell="f" fillcolor="white [3212]" strokecolor="#2f5496 [2408]">
                <w10:wrap anchorx="margin" anchory="page"/>
              </v:rect>
            </w:pict>
          </w:r>
          <w:r w:rsidRPr="00A55AAB">
            <w:rPr>
              <w:rFonts w:ascii="Times New Roman" w:eastAsiaTheme="majorEastAsia" w:hAnsi="Times New Roman" w:cs="Times New Roman"/>
              <w:noProof/>
              <w:lang w:eastAsia="zh-TW"/>
            </w:rPr>
            <w:pict>
              <v:rect id="Rectangle 4" o:spid="_x0000_s1047" style="position:absolute;margin-left:0;margin-top:0;width:7.15pt;height:829.85pt;z-index:251662336;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B5GcQXQQIAAK4E&#10;AAAOAAAAAAAAAAAAAAAAAC4CAABkcnMvZTJvRG9jLnhtbFBLAQItABQABgAIAAAAIQBl9oox4AAA&#10;AAUBAAAPAAAAAAAAAAAAAAAAAJsEAABkcnMvZG93bnJldi54bWxQSwUGAAAAAAQABADzAAAAqAUA&#10;AAAA&#10;" o:allowincell="f" fillcolor="white [3212]" strokecolor="#2f5496 [2408]">
                <w10:wrap anchorx="margin" anchory="page"/>
              </v:rect>
            </w:pict>
          </w:r>
          <w:r w:rsidRPr="00A55AAB">
            <w:rPr>
              <w:rFonts w:ascii="Times New Roman" w:eastAsiaTheme="majorEastAsia" w:hAnsi="Times New Roman" w:cs="Times New Roman"/>
              <w:noProof/>
              <w:lang w:eastAsia="zh-TW"/>
            </w:rPr>
            <w:pict>
              <v:rect id="Rectangle 3" o:spid="_x0000_s1046" style="position:absolute;margin-left:0;margin-top:0;width:640.85pt;height:63.5pt;z-index:251661312;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" o:allowincell="f" fillcolor="#4472c4 [3208]" strokecolor="#2f5496 [2408]">
                <w10:wrap anchorx="page" anchory="margin"/>
              </v:rect>
            </w:pict>
          </w:r>
          <w:r w:rsidR="00CF5F9C" w:rsidRPr="00CF5F9C">
            <w:rPr>
              <w:rFonts w:ascii="Times New Roman" w:eastAsiaTheme="majorEastAsia" w:hAnsi="Times New Roman" w:cs="Times New Roman"/>
              <w:sz w:val="72"/>
              <w:szCs w:val="72"/>
            </w:rPr>
            <w:tab/>
          </w:r>
          <w:r w:rsidR="00CF5F9C" w:rsidRPr="00CF5F9C">
            <w:rPr>
              <w:rFonts w:ascii="Times New Roman" w:eastAsiaTheme="majorEastAsia" w:hAnsi="Times New Roman" w:cs="Times New Roman"/>
              <w:sz w:val="72"/>
              <w:szCs w:val="72"/>
            </w:rPr>
            <w:tab/>
          </w:r>
          <w:r w:rsidR="00DF6999" w:rsidRPr="00541ACC">
            <w:rPr>
              <w:rFonts w:ascii="Times New Roman" w:eastAsiaTheme="majorEastAsia" w:hAnsi="Times New Roman" w:cs="Times New Roman"/>
              <w:noProof/>
              <w:sz w:val="72"/>
              <w:szCs w:val="72"/>
              <w:highlight w:val="lightGray"/>
            </w:rPr>
            <w:drawing>
              <wp:inline distT="0" distB="0" distL="0" distR="0">
                <wp:extent cx="1323975" cy="1278885"/>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6528" cy="1319989"/>
                        </a:xfrm>
                        <a:prstGeom prst="rect">
                          <a:avLst/>
                        </a:prstGeom>
                        <a:noFill/>
                      </pic:spPr>
                    </pic:pic>
                  </a:graphicData>
                </a:graphic>
              </wp:inline>
            </w:drawing>
          </w:r>
          <w:r w:rsidR="00CF5F9C" w:rsidRPr="00CF5F9C">
            <w:rPr>
              <w:rFonts w:ascii="Times New Roman" w:eastAsiaTheme="majorEastAsia" w:hAnsi="Times New Roman" w:cs="Times New Roman"/>
              <w:sz w:val="72"/>
              <w:szCs w:val="72"/>
            </w:rPr>
            <w:tab/>
          </w:r>
          <w:r w:rsidR="00CF5F9C" w:rsidRPr="00CF5F9C">
            <w:rPr>
              <w:rFonts w:ascii="Times New Roman" w:eastAsiaTheme="majorEastAsia" w:hAnsi="Times New Roman" w:cs="Times New Roman"/>
              <w:sz w:val="72"/>
              <w:szCs w:val="72"/>
            </w:rPr>
            <w:tab/>
          </w:r>
          <w:r w:rsidR="00CF5F9C" w:rsidRPr="00CF5F9C">
            <w:rPr>
              <w:rFonts w:ascii="Times New Roman" w:eastAsiaTheme="majorEastAsia" w:hAnsi="Times New Roman" w:cs="Times New Roman"/>
              <w:sz w:val="72"/>
              <w:szCs w:val="72"/>
            </w:rPr>
            <w:tab/>
          </w:r>
          <w:r w:rsidR="00FA6E05" w:rsidRPr="00FA6E05">
            <w:rPr>
              <w:rFonts w:ascii="Times New Roman" w:eastAsiaTheme="majorEastAsia" w:hAnsi="Times New Roman" w:cs="Times New Roman"/>
              <w:noProof/>
              <w:sz w:val="72"/>
              <w:szCs w:val="72"/>
            </w:rPr>
            <w:drawing>
              <wp:inline distT="0" distB="0" distL="0" distR="0">
                <wp:extent cx="1028700" cy="14457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5334" cy="1497214"/>
                        </a:xfrm>
                        <a:prstGeom prst="rect">
                          <a:avLst/>
                        </a:prstGeom>
                        <a:noFill/>
                        <a:ln>
                          <a:noFill/>
                        </a:ln>
                      </pic:spPr>
                    </pic:pic>
                  </a:graphicData>
                </a:graphic>
              </wp:inline>
            </w:drawing>
          </w:r>
        </w:p>
        <w:p w:rsidR="004100AB" w:rsidRDefault="004100AB" w:rsidP="00CF5F9C">
          <w:pPr>
            <w:pStyle w:val="NoSpacing"/>
            <w:jc w:val="center"/>
            <w:rPr>
              <w:rFonts w:ascii="Times New Roman" w:eastAsiaTheme="majorEastAsia" w:hAnsi="Times New Roman" w:cs="Times New Roman"/>
              <w:sz w:val="24"/>
              <w:szCs w:val="24"/>
            </w:rPr>
          </w:pPr>
        </w:p>
        <w:p w:rsidR="004100AB" w:rsidRDefault="004100AB" w:rsidP="00CF5F9C">
          <w:pPr>
            <w:pStyle w:val="NoSpacing"/>
            <w:jc w:val="center"/>
            <w:rPr>
              <w:rFonts w:ascii="Times New Roman" w:eastAsiaTheme="majorEastAsia" w:hAnsi="Times New Roman" w:cs="Times New Roman"/>
              <w:sz w:val="24"/>
              <w:szCs w:val="24"/>
            </w:rPr>
          </w:pPr>
        </w:p>
        <w:p w:rsidR="000F6FA2" w:rsidRDefault="00426064" w:rsidP="00A6067F">
          <w:pPr>
            <w:pStyle w:val="NoSpacing"/>
            <w:jc w:val="center"/>
            <w:rPr>
              <w:rFonts w:ascii="Times New Roman" w:eastAsiaTheme="majorEastAsia" w:hAnsi="Times New Roman" w:cs="Times New Roman"/>
              <w:sz w:val="24"/>
              <w:szCs w:val="36"/>
            </w:rPr>
          </w:pPr>
          <w:r w:rsidRPr="00515321">
            <w:rPr>
              <w:rFonts w:ascii="Times New Roman" w:eastAsiaTheme="majorEastAsia" w:hAnsi="Times New Roman" w:cs="Times New Roman"/>
              <w:sz w:val="40"/>
              <w:szCs w:val="36"/>
            </w:rPr>
            <w:t>E</w:t>
          </w:r>
          <w:r>
            <w:rPr>
              <w:rFonts w:ascii="Times New Roman" w:eastAsiaTheme="majorEastAsia" w:hAnsi="Times New Roman" w:cs="Times New Roman"/>
              <w:sz w:val="40"/>
              <w:szCs w:val="36"/>
            </w:rPr>
            <w:t xml:space="preserve">NHANCING </w:t>
          </w:r>
          <w:r w:rsidRPr="00515321">
            <w:rPr>
              <w:rFonts w:ascii="Times New Roman" w:eastAsiaTheme="majorEastAsia" w:hAnsi="Times New Roman" w:cs="Times New Roman"/>
              <w:sz w:val="40"/>
              <w:szCs w:val="36"/>
            </w:rPr>
            <w:t>NATIONAL</w:t>
          </w:r>
          <w:r w:rsidR="00CF5F9C" w:rsidRPr="00515321">
            <w:rPr>
              <w:rFonts w:ascii="Times New Roman" w:eastAsiaTheme="majorEastAsia" w:hAnsi="Times New Roman" w:cs="Times New Roman"/>
              <w:sz w:val="40"/>
              <w:szCs w:val="36"/>
            </w:rPr>
            <w:t>C</w:t>
          </w:r>
          <w:r w:rsidR="00075A98">
            <w:rPr>
              <w:rFonts w:ascii="Times New Roman" w:eastAsiaTheme="majorEastAsia" w:hAnsi="Times New Roman" w:cs="Times New Roman"/>
              <w:sz w:val="40"/>
              <w:szCs w:val="36"/>
            </w:rPr>
            <w:t xml:space="preserve">APACITYFOR </w:t>
          </w:r>
          <w:r w:rsidR="00CF5F9C" w:rsidRPr="00515321">
            <w:rPr>
              <w:rFonts w:ascii="Times New Roman" w:eastAsiaTheme="majorEastAsia" w:hAnsi="Times New Roman" w:cs="Times New Roman"/>
              <w:sz w:val="40"/>
              <w:szCs w:val="36"/>
            </w:rPr>
            <w:t>L</w:t>
          </w:r>
          <w:r w:rsidR="00075A98">
            <w:rPr>
              <w:rFonts w:ascii="Times New Roman" w:eastAsiaTheme="majorEastAsia" w:hAnsi="Times New Roman" w:cs="Times New Roman"/>
              <w:sz w:val="40"/>
              <w:szCs w:val="36"/>
            </w:rPr>
            <w:t>IVESTOCK</w:t>
          </w:r>
          <w:r w:rsidR="00CF5F9C" w:rsidRPr="00515321">
            <w:rPr>
              <w:rFonts w:ascii="Times New Roman" w:eastAsiaTheme="majorEastAsia" w:hAnsi="Times New Roman" w:cs="Times New Roman"/>
              <w:sz w:val="40"/>
              <w:szCs w:val="36"/>
            </w:rPr>
            <w:t xml:space="preserve"> S</w:t>
          </w:r>
          <w:r w:rsidR="00075A98">
            <w:rPr>
              <w:rFonts w:ascii="Times New Roman" w:eastAsiaTheme="majorEastAsia" w:hAnsi="Times New Roman" w:cs="Times New Roman"/>
              <w:sz w:val="40"/>
              <w:szCs w:val="36"/>
            </w:rPr>
            <w:t>ECTOR</w:t>
          </w:r>
          <w:r w:rsidR="00CF5F9C" w:rsidRPr="00515321">
            <w:rPr>
              <w:rFonts w:ascii="Times New Roman" w:eastAsiaTheme="majorEastAsia" w:hAnsi="Times New Roman" w:cs="Times New Roman"/>
              <w:sz w:val="40"/>
              <w:szCs w:val="36"/>
            </w:rPr>
            <w:t xml:space="preserve"> D</w:t>
          </w:r>
          <w:r w:rsidR="00075A98">
            <w:rPr>
              <w:rFonts w:ascii="Times New Roman" w:eastAsiaTheme="majorEastAsia" w:hAnsi="Times New Roman" w:cs="Times New Roman"/>
              <w:sz w:val="40"/>
              <w:szCs w:val="36"/>
            </w:rPr>
            <w:t>EVELOPMENT</w:t>
          </w:r>
          <w:r w:rsidR="00A6067F">
            <w:rPr>
              <w:rFonts w:ascii="Times New Roman" w:eastAsiaTheme="majorEastAsia" w:hAnsi="Times New Roman" w:cs="Times New Roman"/>
              <w:sz w:val="40"/>
              <w:szCs w:val="36"/>
            </w:rPr>
            <w:t xml:space="preserve"> </w:t>
          </w:r>
          <w:r>
            <w:rPr>
              <w:rFonts w:ascii="Times New Roman" w:eastAsiaTheme="majorEastAsia" w:hAnsi="Times New Roman" w:cs="Times New Roman"/>
              <w:sz w:val="40"/>
              <w:szCs w:val="36"/>
            </w:rPr>
            <w:t>AND</w:t>
          </w:r>
          <w:r w:rsidRPr="00515321">
            <w:rPr>
              <w:rFonts w:ascii="Times New Roman" w:eastAsiaTheme="majorEastAsia" w:hAnsi="Times New Roman" w:cs="Times New Roman"/>
              <w:sz w:val="40"/>
              <w:szCs w:val="36"/>
            </w:rPr>
            <w:t>T</w:t>
          </w:r>
          <w:r>
            <w:rPr>
              <w:rFonts w:ascii="Times New Roman" w:eastAsiaTheme="majorEastAsia" w:hAnsi="Times New Roman" w:cs="Times New Roman"/>
              <w:sz w:val="40"/>
              <w:szCs w:val="36"/>
            </w:rPr>
            <w:t xml:space="preserve">RANSFORMATION </w:t>
          </w:r>
          <w:r w:rsidRPr="00515321">
            <w:rPr>
              <w:rFonts w:ascii="Times New Roman" w:eastAsiaTheme="majorEastAsia" w:hAnsi="Times New Roman" w:cs="Times New Roman"/>
              <w:sz w:val="40"/>
              <w:szCs w:val="36"/>
            </w:rPr>
            <w:t>PROJECT</w:t>
          </w:r>
        </w:p>
        <w:p w:rsidR="000F6FA2" w:rsidRDefault="000F6FA2">
          <w:pPr>
            <w:pStyle w:val="NoSpacing"/>
            <w:rPr>
              <w:rFonts w:ascii="Times New Roman" w:eastAsiaTheme="majorEastAsia" w:hAnsi="Times New Roman" w:cs="Times New Roman"/>
              <w:sz w:val="24"/>
              <w:szCs w:val="36"/>
            </w:rPr>
          </w:pPr>
        </w:p>
        <w:p w:rsidR="000F6FA2" w:rsidRPr="000F6FA2" w:rsidRDefault="000F6FA2">
          <w:pPr>
            <w:pStyle w:val="NoSpacing"/>
            <w:rPr>
              <w:rFonts w:ascii="Times New Roman" w:eastAsiaTheme="majorEastAsia" w:hAnsi="Times New Roman" w:cs="Times New Roman"/>
              <w:sz w:val="24"/>
              <w:szCs w:val="36"/>
            </w:rPr>
          </w:pPr>
        </w:p>
        <w:p w:rsidR="00CF5F9C" w:rsidRPr="000F6FA2" w:rsidRDefault="00C61DC8" w:rsidP="00CF5F9C">
          <w:pPr>
            <w:pStyle w:val="NoSpacing"/>
            <w:jc w:val="center"/>
            <w:rPr>
              <w:rFonts w:ascii="Bernard MT Condensed" w:eastAsiaTheme="majorEastAsia" w:hAnsi="Bernard MT Condensed" w:cs="Times New Roman"/>
              <w:b/>
              <w:color w:val="0033CC"/>
              <w:sz w:val="52"/>
              <w:szCs w:val="36"/>
            </w:rPr>
          </w:pPr>
          <w:r>
            <w:rPr>
              <w:rFonts w:ascii="Bernard MT Condensed" w:eastAsiaTheme="majorEastAsia" w:hAnsi="Bernard MT Condensed" w:cs="Times New Roman"/>
              <w:b/>
              <w:color w:val="0033CC"/>
              <w:sz w:val="52"/>
              <w:szCs w:val="36"/>
            </w:rPr>
            <w:t>TERMINAL</w:t>
          </w:r>
          <w:r w:rsidR="00DA0602">
            <w:rPr>
              <w:rFonts w:ascii="Bernard MT Condensed" w:eastAsiaTheme="majorEastAsia" w:hAnsi="Bernard MT Condensed" w:cs="Times New Roman"/>
              <w:b/>
              <w:color w:val="0033CC"/>
              <w:sz w:val="52"/>
              <w:szCs w:val="36"/>
            </w:rPr>
            <w:t xml:space="preserve"> EVALUATION</w:t>
          </w:r>
          <w:r w:rsidR="00CF5F9C" w:rsidRPr="000F6FA2">
            <w:rPr>
              <w:rFonts w:ascii="Bernard MT Condensed" w:eastAsiaTheme="majorEastAsia" w:hAnsi="Bernard MT Condensed" w:cs="Times New Roman"/>
              <w:b/>
              <w:color w:val="0033CC"/>
              <w:sz w:val="52"/>
              <w:szCs w:val="36"/>
            </w:rPr>
            <w:t xml:space="preserve"> REPORT</w:t>
          </w:r>
        </w:p>
        <w:p w:rsidR="00CF5F9C" w:rsidRPr="00CF5F9C" w:rsidRDefault="00CF5F9C">
          <w:pPr>
            <w:pStyle w:val="NoSpacing"/>
            <w:rPr>
              <w:rFonts w:ascii="Times New Roman" w:eastAsiaTheme="majorEastAsia" w:hAnsi="Times New Roman" w:cs="Times New Roman"/>
              <w:sz w:val="36"/>
              <w:szCs w:val="36"/>
            </w:rPr>
          </w:pPr>
        </w:p>
        <w:p w:rsidR="00CF5F9C" w:rsidRDefault="00CF5F9C">
          <w:pPr>
            <w:pStyle w:val="NoSpacing"/>
            <w:rPr>
              <w:rFonts w:ascii="Times New Roman" w:eastAsiaTheme="majorEastAsia" w:hAnsi="Times New Roman" w:cs="Times New Roman"/>
              <w:sz w:val="36"/>
              <w:szCs w:val="36"/>
            </w:rPr>
          </w:pPr>
        </w:p>
        <w:p w:rsidR="008043A1" w:rsidRDefault="008043A1">
          <w:pPr>
            <w:pStyle w:val="NoSpacing"/>
            <w:rPr>
              <w:rFonts w:ascii="Times New Roman" w:eastAsiaTheme="majorEastAsia" w:hAnsi="Times New Roman" w:cs="Times New Roman"/>
              <w:sz w:val="36"/>
              <w:szCs w:val="36"/>
            </w:rPr>
          </w:pPr>
        </w:p>
        <w:p w:rsidR="008043A1" w:rsidRDefault="008043A1">
          <w:pPr>
            <w:pStyle w:val="NoSpacing"/>
            <w:rPr>
              <w:rFonts w:ascii="Times New Roman" w:eastAsiaTheme="majorEastAsia" w:hAnsi="Times New Roman" w:cs="Times New Roman"/>
              <w:sz w:val="36"/>
              <w:szCs w:val="36"/>
            </w:rPr>
          </w:pPr>
        </w:p>
        <w:p w:rsidR="008043A1" w:rsidRPr="00CF5F9C" w:rsidRDefault="008043A1">
          <w:pPr>
            <w:pStyle w:val="NoSpacing"/>
            <w:rPr>
              <w:rFonts w:ascii="Times New Roman" w:eastAsiaTheme="majorEastAsia" w:hAnsi="Times New Roman" w:cs="Times New Roman"/>
              <w:sz w:val="36"/>
              <w:szCs w:val="36"/>
            </w:rPr>
          </w:pPr>
        </w:p>
        <w:p w:rsidR="00CF5F9C" w:rsidRPr="00CF5F9C" w:rsidRDefault="00CF5F9C">
          <w:pPr>
            <w:pStyle w:val="NoSpacing"/>
            <w:rPr>
              <w:rFonts w:ascii="Times New Roman" w:eastAsiaTheme="majorEastAsia" w:hAnsi="Times New Roman" w:cs="Times New Roman"/>
              <w:sz w:val="36"/>
              <w:szCs w:val="36"/>
            </w:rPr>
          </w:pPr>
        </w:p>
        <w:p w:rsidR="008043A1" w:rsidRPr="00CF5F9C" w:rsidRDefault="00674638" w:rsidP="008043A1">
          <w:pPr>
            <w:pStyle w:val="NoSpacing"/>
            <w:jc w:val="center"/>
            <w:rPr>
              <w:rFonts w:ascii="Times New Roman" w:hAnsi="Times New Roman" w:cs="Times New Roman"/>
              <w:sz w:val="28"/>
            </w:rPr>
          </w:pPr>
          <w:r>
            <w:rPr>
              <w:rFonts w:ascii="Times New Roman" w:hAnsi="Times New Roman" w:cs="Times New Roman"/>
              <w:sz w:val="28"/>
            </w:rPr>
            <w:t>September</w:t>
          </w:r>
          <w:r w:rsidR="004220F4">
            <w:rPr>
              <w:rFonts w:ascii="Times New Roman" w:hAnsi="Times New Roman" w:cs="Times New Roman"/>
              <w:sz w:val="28"/>
            </w:rPr>
            <w:t xml:space="preserve"> 2</w:t>
          </w:r>
          <w:r>
            <w:rPr>
              <w:rFonts w:ascii="Times New Roman" w:hAnsi="Times New Roman" w:cs="Times New Roman"/>
              <w:sz w:val="28"/>
            </w:rPr>
            <w:t>4</w:t>
          </w:r>
          <w:r w:rsidR="008043A1" w:rsidRPr="00C97CD7">
            <w:rPr>
              <w:rFonts w:ascii="Times New Roman" w:hAnsi="Times New Roman" w:cs="Times New Roman"/>
              <w:sz w:val="28"/>
            </w:rPr>
            <w:t>, 2020</w:t>
          </w:r>
        </w:p>
        <w:p w:rsidR="008043A1" w:rsidRPr="00CF5F9C" w:rsidRDefault="008043A1" w:rsidP="008043A1">
          <w:pPr>
            <w:pStyle w:val="NoSpacing"/>
            <w:jc w:val="center"/>
            <w:rPr>
              <w:rFonts w:ascii="Times New Roman" w:hAnsi="Times New Roman" w:cs="Times New Roman"/>
              <w:sz w:val="28"/>
            </w:rPr>
          </w:pPr>
          <w:r w:rsidRPr="00CF5F9C">
            <w:rPr>
              <w:rFonts w:ascii="Times New Roman" w:hAnsi="Times New Roman" w:cs="Times New Roman"/>
              <w:sz w:val="28"/>
            </w:rPr>
            <w:t>Addis Ababa</w:t>
          </w:r>
        </w:p>
        <w:p w:rsidR="00CF5F9C" w:rsidRDefault="00CF5F9C">
          <w:pPr>
            <w:pStyle w:val="NoSpacing"/>
            <w:rPr>
              <w:rFonts w:ascii="Times New Roman" w:eastAsiaTheme="majorEastAsia" w:hAnsi="Times New Roman" w:cs="Times New Roman"/>
              <w:sz w:val="36"/>
              <w:szCs w:val="36"/>
            </w:rPr>
          </w:pPr>
        </w:p>
        <w:p w:rsidR="000F6FA2" w:rsidRDefault="000F6FA2">
          <w:pPr>
            <w:pStyle w:val="NoSpacing"/>
            <w:rPr>
              <w:rFonts w:ascii="Times New Roman" w:eastAsiaTheme="majorEastAsia" w:hAnsi="Times New Roman" w:cs="Times New Roman"/>
              <w:sz w:val="36"/>
              <w:szCs w:val="36"/>
            </w:rPr>
          </w:pPr>
        </w:p>
        <w:p w:rsidR="000F6FA2" w:rsidRPr="00CF5F9C" w:rsidRDefault="000F6FA2">
          <w:pPr>
            <w:pStyle w:val="NoSpacing"/>
            <w:rPr>
              <w:rFonts w:ascii="Times New Roman" w:eastAsiaTheme="majorEastAsia" w:hAnsi="Times New Roman" w:cs="Times New Roman"/>
              <w:sz w:val="36"/>
              <w:szCs w:val="36"/>
            </w:rPr>
          </w:pPr>
        </w:p>
        <w:p w:rsidR="00CF5F9C" w:rsidRPr="00CF5F9C" w:rsidRDefault="008043A1" w:rsidP="00CF5F9C">
          <w:pPr>
            <w:pStyle w:val="NoSpacing"/>
            <w:jc w:val="center"/>
            <w:rPr>
              <w:rFonts w:ascii="Times New Roman" w:eastAsiaTheme="majorEastAsia" w:hAnsi="Times New Roman" w:cs="Times New Roman"/>
              <w:sz w:val="36"/>
              <w:szCs w:val="36"/>
            </w:rPr>
          </w:pPr>
          <w:r>
            <w:rPr>
              <w:rFonts w:ascii="Times New Roman" w:eastAsiaTheme="majorEastAsia" w:hAnsi="Times New Roman" w:cs="Times New Roman"/>
              <w:sz w:val="36"/>
              <w:szCs w:val="36"/>
            </w:rPr>
            <w:t xml:space="preserve">By </w:t>
          </w:r>
        </w:p>
        <w:p w:rsidR="00CF5F9C" w:rsidRPr="00CF5F9C" w:rsidRDefault="00CF5F9C">
          <w:pPr>
            <w:pStyle w:val="NoSpacing"/>
            <w:rPr>
              <w:rFonts w:ascii="Times New Roman" w:eastAsiaTheme="majorEastAsia" w:hAnsi="Times New Roman" w:cs="Times New Roman"/>
              <w:sz w:val="36"/>
              <w:szCs w:val="36"/>
            </w:rPr>
          </w:pPr>
        </w:p>
        <w:p w:rsidR="008043A1" w:rsidRDefault="008043A1" w:rsidP="00CF5F9C">
          <w:pPr>
            <w:pStyle w:val="NoSpacing"/>
            <w:jc w:val="center"/>
            <w:rPr>
              <w:rFonts w:ascii="Times New Roman" w:eastAsiaTheme="majorEastAsia" w:hAnsi="Times New Roman" w:cs="Times New Roman"/>
              <w:sz w:val="40"/>
              <w:szCs w:val="36"/>
            </w:rPr>
          </w:pPr>
        </w:p>
        <w:p w:rsidR="00B50A7B" w:rsidRPr="008043A1" w:rsidRDefault="00CF5F9C" w:rsidP="008043A1">
          <w:pPr>
            <w:pStyle w:val="NoSpacing"/>
            <w:rPr>
              <w:rFonts w:ascii="Times New Roman" w:eastAsiaTheme="majorEastAsia" w:hAnsi="Times New Roman" w:cs="Times New Roman"/>
              <w:sz w:val="36"/>
              <w:szCs w:val="36"/>
            </w:rPr>
          </w:pPr>
          <w:r w:rsidRPr="008043A1">
            <w:rPr>
              <w:rFonts w:ascii="Times New Roman" w:eastAsiaTheme="majorEastAsia" w:hAnsi="Times New Roman" w:cs="Times New Roman"/>
              <w:sz w:val="36"/>
              <w:szCs w:val="36"/>
            </w:rPr>
            <w:t xml:space="preserve">Abera </w:t>
          </w:r>
          <w:proofErr w:type="spellStart"/>
          <w:r w:rsidRPr="008043A1">
            <w:rPr>
              <w:rFonts w:ascii="Times New Roman" w:eastAsiaTheme="majorEastAsia" w:hAnsi="Times New Roman" w:cs="Times New Roman"/>
              <w:sz w:val="36"/>
              <w:szCs w:val="36"/>
            </w:rPr>
            <w:t>G</w:t>
          </w:r>
          <w:r w:rsidR="002E1D1D" w:rsidRPr="008043A1">
            <w:rPr>
              <w:rFonts w:ascii="Times New Roman" w:eastAsiaTheme="majorEastAsia" w:hAnsi="Times New Roman" w:cs="Times New Roman"/>
              <w:sz w:val="36"/>
              <w:szCs w:val="36"/>
            </w:rPr>
            <w:t>a</w:t>
          </w:r>
          <w:r w:rsidRPr="008043A1">
            <w:rPr>
              <w:rFonts w:ascii="Times New Roman" w:eastAsiaTheme="majorEastAsia" w:hAnsi="Times New Roman" w:cs="Times New Roman"/>
              <w:sz w:val="36"/>
              <w:szCs w:val="36"/>
            </w:rPr>
            <w:t>yesa</w:t>
          </w:r>
          <w:proofErr w:type="spellEnd"/>
          <w:r w:rsidR="002D3FEA" w:rsidRPr="008043A1">
            <w:rPr>
              <w:rFonts w:ascii="Times New Roman" w:eastAsiaTheme="majorEastAsia" w:hAnsi="Times New Roman" w:cs="Times New Roman"/>
              <w:sz w:val="36"/>
              <w:szCs w:val="36"/>
            </w:rPr>
            <w:t xml:space="preserve"> </w:t>
          </w:r>
          <w:proofErr w:type="spellStart"/>
          <w:r w:rsidR="002D3FEA" w:rsidRPr="008043A1">
            <w:rPr>
              <w:rFonts w:ascii="Times New Roman" w:eastAsiaTheme="majorEastAsia" w:hAnsi="Times New Roman" w:cs="Times New Roman"/>
              <w:sz w:val="36"/>
              <w:szCs w:val="36"/>
            </w:rPr>
            <w:t>Tirfi</w:t>
          </w:r>
          <w:proofErr w:type="spellEnd"/>
          <w:r w:rsidR="008043A1" w:rsidRPr="008043A1">
            <w:rPr>
              <w:rFonts w:ascii="Times New Roman" w:eastAsiaTheme="majorEastAsia" w:hAnsi="Times New Roman" w:cs="Times New Roman"/>
              <w:sz w:val="36"/>
              <w:szCs w:val="36"/>
            </w:rPr>
            <w:t xml:space="preserve"> ……</w:t>
          </w:r>
          <w:r w:rsidR="0011707E">
            <w:rPr>
              <w:rFonts w:ascii="Times New Roman" w:eastAsiaTheme="majorEastAsia" w:hAnsi="Times New Roman" w:cs="Times New Roman"/>
              <w:sz w:val="36"/>
              <w:szCs w:val="36"/>
            </w:rPr>
            <w:t>…</w:t>
          </w:r>
          <w:r w:rsidR="00B50A7B" w:rsidRPr="008043A1">
            <w:rPr>
              <w:rFonts w:ascii="Times New Roman" w:eastAsiaTheme="majorEastAsia" w:hAnsi="Times New Roman" w:cs="Times New Roman"/>
              <w:sz w:val="36"/>
              <w:szCs w:val="36"/>
            </w:rPr>
            <w:t>National Evaluation Consultant</w:t>
          </w:r>
        </w:p>
        <w:p w:rsidR="00CF5F9C" w:rsidRPr="00CF5F9C" w:rsidRDefault="00CF5F9C">
          <w:pPr>
            <w:rPr>
              <w:rFonts w:ascii="Times New Roman" w:hAnsi="Times New Roman" w:cs="Times New Roman"/>
            </w:rPr>
          </w:pPr>
        </w:p>
        <w:p w:rsidR="00CF5F9C" w:rsidRPr="00CF5F9C" w:rsidRDefault="00CF5F9C">
          <w:pPr>
            <w:rPr>
              <w:rFonts w:ascii="Times New Roman" w:hAnsi="Times New Roman" w:cs="Times New Roman"/>
            </w:rPr>
          </w:pPr>
          <w:r w:rsidRPr="00CF5F9C">
            <w:rPr>
              <w:rFonts w:ascii="Times New Roman" w:hAnsi="Times New Roman" w:cs="Times New Roman"/>
            </w:rPr>
            <w:br w:type="page"/>
          </w:r>
        </w:p>
      </w:sdtContent>
    </w:sdt>
    <w:p w:rsidR="000F6FA2" w:rsidRDefault="000F6FA2" w:rsidP="00B50A7B">
      <w:pPr>
        <w:rPr>
          <w:rFonts w:ascii="Times New Roman" w:hAnsi="Times New Roman" w:cs="Times New Roman"/>
        </w:rPr>
        <w:sectPr w:rsidR="000F6FA2" w:rsidSect="004100AB">
          <w:footerReference w:type="default" r:id="rId10"/>
          <w:footerReference w:type="first" r:id="rId11"/>
          <w:pgSz w:w="12240" w:h="15840"/>
          <w:pgMar w:top="1440" w:right="1800" w:bottom="1440" w:left="1800" w:header="720" w:footer="720" w:gutter="0"/>
          <w:cols w:space="720"/>
          <w:titlePg/>
          <w:docGrid w:linePitch="360"/>
        </w:sectPr>
      </w:pPr>
    </w:p>
    <w:p w:rsidR="00B50A7B" w:rsidRPr="005E7701" w:rsidRDefault="000F6FA2" w:rsidP="005E7701">
      <w:pPr>
        <w:pStyle w:val="Heading1"/>
        <w:jc w:val="center"/>
        <w:rPr>
          <w:rFonts w:ascii="Times New Roman" w:hAnsi="Times New Roman" w:cs="Times New Roman"/>
          <w:sz w:val="32"/>
        </w:rPr>
      </w:pPr>
      <w:bookmarkStart w:id="0" w:name="_Toc51822877"/>
      <w:r w:rsidRPr="005E7701">
        <w:rPr>
          <w:rFonts w:ascii="Times New Roman" w:hAnsi="Times New Roman" w:cs="Times New Roman"/>
          <w:sz w:val="32"/>
        </w:rPr>
        <w:lastRenderedPageBreak/>
        <w:t>T</w:t>
      </w:r>
      <w:r w:rsidR="001D4894" w:rsidRPr="005E7701">
        <w:rPr>
          <w:rFonts w:ascii="Times New Roman" w:hAnsi="Times New Roman" w:cs="Times New Roman"/>
          <w:sz w:val="32"/>
        </w:rPr>
        <w:t>ABLE OF</w:t>
      </w:r>
      <w:r w:rsidRPr="005E7701">
        <w:rPr>
          <w:rFonts w:ascii="Times New Roman" w:hAnsi="Times New Roman" w:cs="Times New Roman"/>
          <w:sz w:val="32"/>
        </w:rPr>
        <w:t xml:space="preserve"> C</w:t>
      </w:r>
      <w:r w:rsidR="001D4894" w:rsidRPr="005E7701">
        <w:rPr>
          <w:rFonts w:ascii="Times New Roman" w:hAnsi="Times New Roman" w:cs="Times New Roman"/>
          <w:sz w:val="32"/>
        </w:rPr>
        <w:t>ONTENTS</w:t>
      </w:r>
      <w:bookmarkEnd w:id="0"/>
    </w:p>
    <w:sdt>
      <w:sdtPr>
        <w:rPr>
          <w:rFonts w:asciiTheme="minorHAnsi" w:eastAsiaTheme="minorHAnsi" w:hAnsiTheme="minorHAnsi" w:cstheme="minorBidi"/>
          <w:b w:val="0"/>
          <w:bCs w:val="0"/>
          <w:color w:val="auto"/>
          <w:sz w:val="22"/>
          <w:szCs w:val="22"/>
        </w:rPr>
        <w:id w:val="253214633"/>
        <w:docPartObj>
          <w:docPartGallery w:val="Table of Contents"/>
          <w:docPartUnique/>
        </w:docPartObj>
      </w:sdtPr>
      <w:sdtContent>
        <w:p w:rsidR="00643670" w:rsidRDefault="00643670" w:rsidP="00F64225">
          <w:pPr>
            <w:pStyle w:val="TOCHeading"/>
            <w:spacing w:before="0"/>
          </w:pPr>
        </w:p>
        <w:p w:rsidR="00480B1A" w:rsidRDefault="00A55AAB">
          <w:pPr>
            <w:pStyle w:val="TOC1"/>
            <w:tabs>
              <w:tab w:val="right" w:leader="dot" w:pos="8630"/>
            </w:tabs>
            <w:rPr>
              <w:rFonts w:eastAsiaTheme="minorEastAsia"/>
              <w:noProof/>
            </w:rPr>
          </w:pPr>
          <w:r>
            <w:fldChar w:fldCharType="begin"/>
          </w:r>
          <w:r w:rsidR="00643670">
            <w:instrText xml:space="preserve"> TOC \o "1-3" \h \z \u </w:instrText>
          </w:r>
          <w:r>
            <w:fldChar w:fldCharType="separate"/>
          </w:r>
          <w:hyperlink w:anchor="_Toc51822877" w:history="1">
            <w:r w:rsidR="00480B1A" w:rsidRPr="001441A1">
              <w:rPr>
                <w:rStyle w:val="Hyperlink"/>
                <w:rFonts w:ascii="Times New Roman" w:hAnsi="Times New Roman" w:cs="Times New Roman"/>
                <w:noProof/>
                <w:lang w:bidi="en-US"/>
              </w:rPr>
              <w:t>TABLE OF CONTENTS</w:t>
            </w:r>
            <w:r w:rsidR="00480B1A">
              <w:rPr>
                <w:noProof/>
                <w:webHidden/>
              </w:rPr>
              <w:tab/>
            </w:r>
            <w:r w:rsidR="00480B1A">
              <w:rPr>
                <w:noProof/>
                <w:webHidden/>
              </w:rPr>
              <w:fldChar w:fldCharType="begin"/>
            </w:r>
            <w:r w:rsidR="00480B1A">
              <w:rPr>
                <w:noProof/>
                <w:webHidden/>
              </w:rPr>
              <w:instrText xml:space="preserve"> PAGEREF _Toc51822877 \h </w:instrText>
            </w:r>
            <w:r w:rsidR="00480B1A">
              <w:rPr>
                <w:noProof/>
                <w:webHidden/>
              </w:rPr>
            </w:r>
            <w:r w:rsidR="00480B1A">
              <w:rPr>
                <w:noProof/>
                <w:webHidden/>
              </w:rPr>
              <w:fldChar w:fldCharType="separate"/>
            </w:r>
            <w:r w:rsidR="00480B1A">
              <w:rPr>
                <w:noProof/>
                <w:webHidden/>
              </w:rPr>
              <w:t>ii</w:t>
            </w:r>
            <w:r w:rsidR="00480B1A">
              <w:rPr>
                <w:noProof/>
                <w:webHidden/>
              </w:rPr>
              <w:fldChar w:fldCharType="end"/>
            </w:r>
          </w:hyperlink>
        </w:p>
        <w:p w:rsidR="00480B1A" w:rsidRDefault="00480B1A">
          <w:pPr>
            <w:pStyle w:val="TOC1"/>
            <w:tabs>
              <w:tab w:val="right" w:leader="dot" w:pos="8630"/>
            </w:tabs>
            <w:rPr>
              <w:rFonts w:eastAsiaTheme="minorEastAsia"/>
              <w:noProof/>
            </w:rPr>
          </w:pPr>
          <w:hyperlink w:anchor="_Toc51822878" w:history="1">
            <w:r w:rsidRPr="001441A1">
              <w:rPr>
                <w:rStyle w:val="Hyperlink"/>
                <w:noProof/>
                <w:lang w:bidi="en-US"/>
              </w:rPr>
              <w:t>LIST OF TABLES</w:t>
            </w:r>
            <w:r>
              <w:rPr>
                <w:noProof/>
                <w:webHidden/>
              </w:rPr>
              <w:tab/>
            </w:r>
            <w:r>
              <w:rPr>
                <w:noProof/>
                <w:webHidden/>
              </w:rPr>
              <w:fldChar w:fldCharType="begin"/>
            </w:r>
            <w:r>
              <w:rPr>
                <w:noProof/>
                <w:webHidden/>
              </w:rPr>
              <w:instrText xml:space="preserve"> PAGEREF _Toc51822878 \h </w:instrText>
            </w:r>
            <w:r>
              <w:rPr>
                <w:noProof/>
                <w:webHidden/>
              </w:rPr>
            </w:r>
            <w:r>
              <w:rPr>
                <w:noProof/>
                <w:webHidden/>
              </w:rPr>
              <w:fldChar w:fldCharType="separate"/>
            </w:r>
            <w:r>
              <w:rPr>
                <w:noProof/>
                <w:webHidden/>
              </w:rPr>
              <w:t>iii</w:t>
            </w:r>
            <w:r>
              <w:rPr>
                <w:noProof/>
                <w:webHidden/>
              </w:rPr>
              <w:fldChar w:fldCharType="end"/>
            </w:r>
          </w:hyperlink>
        </w:p>
        <w:p w:rsidR="00480B1A" w:rsidRDefault="00480B1A">
          <w:pPr>
            <w:pStyle w:val="TOC1"/>
            <w:tabs>
              <w:tab w:val="right" w:leader="dot" w:pos="8630"/>
            </w:tabs>
            <w:rPr>
              <w:rFonts w:eastAsiaTheme="minorEastAsia"/>
              <w:noProof/>
            </w:rPr>
          </w:pPr>
          <w:hyperlink w:anchor="_Toc51822879" w:history="1">
            <w:r w:rsidRPr="001441A1">
              <w:rPr>
                <w:rStyle w:val="Hyperlink"/>
                <w:noProof/>
                <w:lang w:bidi="en-US"/>
              </w:rPr>
              <w:t>LIST OF FIGURES</w:t>
            </w:r>
            <w:r>
              <w:rPr>
                <w:noProof/>
                <w:webHidden/>
              </w:rPr>
              <w:tab/>
            </w:r>
            <w:r>
              <w:rPr>
                <w:noProof/>
                <w:webHidden/>
              </w:rPr>
              <w:fldChar w:fldCharType="begin"/>
            </w:r>
            <w:r>
              <w:rPr>
                <w:noProof/>
                <w:webHidden/>
              </w:rPr>
              <w:instrText xml:space="preserve"> PAGEREF _Toc51822879 \h </w:instrText>
            </w:r>
            <w:r>
              <w:rPr>
                <w:noProof/>
                <w:webHidden/>
              </w:rPr>
            </w:r>
            <w:r>
              <w:rPr>
                <w:noProof/>
                <w:webHidden/>
              </w:rPr>
              <w:fldChar w:fldCharType="separate"/>
            </w:r>
            <w:r>
              <w:rPr>
                <w:noProof/>
                <w:webHidden/>
              </w:rPr>
              <w:t>iv</w:t>
            </w:r>
            <w:r>
              <w:rPr>
                <w:noProof/>
                <w:webHidden/>
              </w:rPr>
              <w:fldChar w:fldCharType="end"/>
            </w:r>
          </w:hyperlink>
        </w:p>
        <w:p w:rsidR="00480B1A" w:rsidRDefault="00480B1A">
          <w:pPr>
            <w:pStyle w:val="TOC1"/>
            <w:tabs>
              <w:tab w:val="right" w:leader="dot" w:pos="8630"/>
            </w:tabs>
            <w:rPr>
              <w:rFonts w:eastAsiaTheme="minorEastAsia"/>
              <w:noProof/>
            </w:rPr>
          </w:pPr>
          <w:hyperlink w:anchor="_Toc51822880" w:history="1">
            <w:r w:rsidRPr="001441A1">
              <w:rPr>
                <w:rStyle w:val="Hyperlink"/>
                <w:noProof/>
                <w:lang w:bidi="en-US"/>
              </w:rPr>
              <w:t>LIST OF PICTURES</w:t>
            </w:r>
            <w:r>
              <w:rPr>
                <w:noProof/>
                <w:webHidden/>
              </w:rPr>
              <w:tab/>
            </w:r>
            <w:r>
              <w:rPr>
                <w:noProof/>
                <w:webHidden/>
              </w:rPr>
              <w:fldChar w:fldCharType="begin"/>
            </w:r>
            <w:r>
              <w:rPr>
                <w:noProof/>
                <w:webHidden/>
              </w:rPr>
              <w:instrText xml:space="preserve"> PAGEREF _Toc51822880 \h </w:instrText>
            </w:r>
            <w:r>
              <w:rPr>
                <w:noProof/>
                <w:webHidden/>
              </w:rPr>
            </w:r>
            <w:r>
              <w:rPr>
                <w:noProof/>
                <w:webHidden/>
              </w:rPr>
              <w:fldChar w:fldCharType="separate"/>
            </w:r>
            <w:r>
              <w:rPr>
                <w:noProof/>
                <w:webHidden/>
              </w:rPr>
              <w:t>iv</w:t>
            </w:r>
            <w:r>
              <w:rPr>
                <w:noProof/>
                <w:webHidden/>
              </w:rPr>
              <w:fldChar w:fldCharType="end"/>
            </w:r>
          </w:hyperlink>
        </w:p>
        <w:p w:rsidR="00480B1A" w:rsidRDefault="00480B1A">
          <w:pPr>
            <w:pStyle w:val="TOC1"/>
            <w:tabs>
              <w:tab w:val="right" w:leader="dot" w:pos="8630"/>
            </w:tabs>
            <w:rPr>
              <w:rFonts w:eastAsiaTheme="minorEastAsia"/>
              <w:noProof/>
            </w:rPr>
          </w:pPr>
          <w:hyperlink w:anchor="_Toc51822881" w:history="1">
            <w:r w:rsidRPr="001441A1">
              <w:rPr>
                <w:rStyle w:val="Hyperlink"/>
                <w:noProof/>
                <w:lang w:bidi="en-US"/>
              </w:rPr>
              <w:t>ACRONYMS</w:t>
            </w:r>
            <w:r>
              <w:rPr>
                <w:noProof/>
                <w:webHidden/>
              </w:rPr>
              <w:tab/>
            </w:r>
            <w:r>
              <w:rPr>
                <w:noProof/>
                <w:webHidden/>
              </w:rPr>
              <w:fldChar w:fldCharType="begin"/>
            </w:r>
            <w:r>
              <w:rPr>
                <w:noProof/>
                <w:webHidden/>
              </w:rPr>
              <w:instrText xml:space="preserve"> PAGEREF _Toc51822881 \h </w:instrText>
            </w:r>
            <w:r>
              <w:rPr>
                <w:noProof/>
                <w:webHidden/>
              </w:rPr>
            </w:r>
            <w:r>
              <w:rPr>
                <w:noProof/>
                <w:webHidden/>
              </w:rPr>
              <w:fldChar w:fldCharType="separate"/>
            </w:r>
            <w:r>
              <w:rPr>
                <w:noProof/>
                <w:webHidden/>
              </w:rPr>
              <w:t>v</w:t>
            </w:r>
            <w:r>
              <w:rPr>
                <w:noProof/>
                <w:webHidden/>
              </w:rPr>
              <w:fldChar w:fldCharType="end"/>
            </w:r>
          </w:hyperlink>
        </w:p>
        <w:p w:rsidR="00480B1A" w:rsidRDefault="00480B1A">
          <w:pPr>
            <w:pStyle w:val="TOC1"/>
            <w:tabs>
              <w:tab w:val="right" w:leader="dot" w:pos="8630"/>
            </w:tabs>
            <w:rPr>
              <w:rFonts w:eastAsiaTheme="minorEastAsia"/>
              <w:noProof/>
            </w:rPr>
          </w:pPr>
          <w:hyperlink w:anchor="_Toc51822882" w:history="1">
            <w:r w:rsidRPr="001441A1">
              <w:rPr>
                <w:rStyle w:val="Hyperlink"/>
                <w:rFonts w:ascii="Times New Roman" w:hAnsi="Times New Roman" w:cs="Times New Roman"/>
                <w:noProof/>
                <w:lang w:bidi="en-US"/>
              </w:rPr>
              <w:t>EXECUTIVE SUMMARY</w:t>
            </w:r>
            <w:r>
              <w:rPr>
                <w:noProof/>
                <w:webHidden/>
              </w:rPr>
              <w:tab/>
            </w:r>
            <w:r>
              <w:rPr>
                <w:noProof/>
                <w:webHidden/>
              </w:rPr>
              <w:fldChar w:fldCharType="begin"/>
            </w:r>
            <w:r>
              <w:rPr>
                <w:noProof/>
                <w:webHidden/>
              </w:rPr>
              <w:instrText xml:space="preserve"> PAGEREF _Toc51822882 \h </w:instrText>
            </w:r>
            <w:r>
              <w:rPr>
                <w:noProof/>
                <w:webHidden/>
              </w:rPr>
            </w:r>
            <w:r>
              <w:rPr>
                <w:noProof/>
                <w:webHidden/>
              </w:rPr>
              <w:fldChar w:fldCharType="separate"/>
            </w:r>
            <w:r>
              <w:rPr>
                <w:noProof/>
                <w:webHidden/>
              </w:rPr>
              <w:t>vi</w:t>
            </w:r>
            <w:r>
              <w:rPr>
                <w:noProof/>
                <w:webHidden/>
              </w:rPr>
              <w:fldChar w:fldCharType="end"/>
            </w:r>
          </w:hyperlink>
        </w:p>
        <w:p w:rsidR="00480B1A" w:rsidRDefault="00480B1A">
          <w:pPr>
            <w:pStyle w:val="TOC1"/>
            <w:tabs>
              <w:tab w:val="left" w:pos="440"/>
              <w:tab w:val="right" w:leader="dot" w:pos="8630"/>
            </w:tabs>
            <w:rPr>
              <w:rFonts w:eastAsiaTheme="minorEastAsia"/>
              <w:noProof/>
            </w:rPr>
          </w:pPr>
          <w:hyperlink w:anchor="_Toc51822883" w:history="1">
            <w:r w:rsidRPr="001441A1">
              <w:rPr>
                <w:rStyle w:val="Hyperlink"/>
                <w:noProof/>
                <w:lang w:val="en-CA" w:bidi="en-US"/>
              </w:rPr>
              <w:t>1.</w:t>
            </w:r>
            <w:r>
              <w:rPr>
                <w:rFonts w:eastAsiaTheme="minorEastAsia"/>
                <w:noProof/>
              </w:rPr>
              <w:tab/>
            </w:r>
            <w:r w:rsidRPr="001441A1">
              <w:rPr>
                <w:rStyle w:val="Hyperlink"/>
                <w:noProof/>
                <w:lang w:val="en-CA" w:bidi="en-US"/>
              </w:rPr>
              <w:t>INTRODUCTION</w:t>
            </w:r>
            <w:r>
              <w:rPr>
                <w:noProof/>
                <w:webHidden/>
              </w:rPr>
              <w:tab/>
            </w:r>
            <w:r>
              <w:rPr>
                <w:noProof/>
                <w:webHidden/>
              </w:rPr>
              <w:fldChar w:fldCharType="begin"/>
            </w:r>
            <w:r>
              <w:rPr>
                <w:noProof/>
                <w:webHidden/>
              </w:rPr>
              <w:instrText xml:space="preserve"> PAGEREF _Toc51822883 \h </w:instrText>
            </w:r>
            <w:r>
              <w:rPr>
                <w:noProof/>
                <w:webHidden/>
              </w:rPr>
            </w:r>
            <w:r>
              <w:rPr>
                <w:noProof/>
                <w:webHidden/>
              </w:rPr>
              <w:fldChar w:fldCharType="separate"/>
            </w:r>
            <w:r>
              <w:rPr>
                <w:noProof/>
                <w:webHidden/>
              </w:rPr>
              <w:t>1</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84" w:history="1">
            <w:r w:rsidRPr="001441A1">
              <w:rPr>
                <w:rStyle w:val="Hyperlink"/>
                <w:noProof/>
              </w:rPr>
              <w:t>1.1</w:t>
            </w:r>
            <w:r>
              <w:rPr>
                <w:rFonts w:eastAsiaTheme="minorEastAsia"/>
                <w:noProof/>
              </w:rPr>
              <w:tab/>
            </w:r>
            <w:r w:rsidRPr="001441A1">
              <w:rPr>
                <w:rStyle w:val="Hyperlink"/>
                <w:noProof/>
              </w:rPr>
              <w:t>Background and Context</w:t>
            </w:r>
            <w:r>
              <w:rPr>
                <w:noProof/>
                <w:webHidden/>
              </w:rPr>
              <w:tab/>
            </w:r>
            <w:r>
              <w:rPr>
                <w:noProof/>
                <w:webHidden/>
              </w:rPr>
              <w:fldChar w:fldCharType="begin"/>
            </w:r>
            <w:r>
              <w:rPr>
                <w:noProof/>
                <w:webHidden/>
              </w:rPr>
              <w:instrText xml:space="preserve"> PAGEREF _Toc51822884 \h </w:instrText>
            </w:r>
            <w:r>
              <w:rPr>
                <w:noProof/>
                <w:webHidden/>
              </w:rPr>
            </w:r>
            <w:r>
              <w:rPr>
                <w:noProof/>
                <w:webHidden/>
              </w:rPr>
              <w:fldChar w:fldCharType="separate"/>
            </w:r>
            <w:r>
              <w:rPr>
                <w:noProof/>
                <w:webHidden/>
              </w:rPr>
              <w:t>1</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85" w:history="1">
            <w:r w:rsidRPr="001441A1">
              <w:rPr>
                <w:rStyle w:val="Hyperlink"/>
                <w:noProof/>
                <w:lang w:val="en-CA"/>
              </w:rPr>
              <w:t>1.2</w:t>
            </w:r>
            <w:r>
              <w:rPr>
                <w:rFonts w:eastAsiaTheme="minorEastAsia"/>
                <w:noProof/>
              </w:rPr>
              <w:tab/>
            </w:r>
            <w:r w:rsidRPr="001441A1">
              <w:rPr>
                <w:rStyle w:val="Hyperlink"/>
                <w:noProof/>
                <w:lang w:val="en-CA"/>
              </w:rPr>
              <w:t>Objective of the Terminal Evaluation</w:t>
            </w:r>
            <w:r>
              <w:rPr>
                <w:noProof/>
                <w:webHidden/>
              </w:rPr>
              <w:tab/>
            </w:r>
            <w:r>
              <w:rPr>
                <w:noProof/>
                <w:webHidden/>
              </w:rPr>
              <w:fldChar w:fldCharType="begin"/>
            </w:r>
            <w:r>
              <w:rPr>
                <w:noProof/>
                <w:webHidden/>
              </w:rPr>
              <w:instrText xml:space="preserve"> PAGEREF _Toc51822885 \h </w:instrText>
            </w:r>
            <w:r>
              <w:rPr>
                <w:noProof/>
                <w:webHidden/>
              </w:rPr>
            </w:r>
            <w:r>
              <w:rPr>
                <w:noProof/>
                <w:webHidden/>
              </w:rPr>
              <w:fldChar w:fldCharType="separate"/>
            </w:r>
            <w:r>
              <w:rPr>
                <w:noProof/>
                <w:webHidden/>
              </w:rPr>
              <w:t>2</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86" w:history="1">
            <w:r w:rsidRPr="001441A1">
              <w:rPr>
                <w:rStyle w:val="Hyperlink"/>
                <w:rFonts w:eastAsia="Times New Roman"/>
                <w:noProof/>
              </w:rPr>
              <w:t>1.3</w:t>
            </w:r>
            <w:r>
              <w:rPr>
                <w:rFonts w:eastAsiaTheme="minorEastAsia"/>
                <w:noProof/>
              </w:rPr>
              <w:tab/>
            </w:r>
            <w:r w:rsidRPr="001441A1">
              <w:rPr>
                <w:rStyle w:val="Hyperlink"/>
                <w:rFonts w:eastAsia="Times New Roman"/>
                <w:noProof/>
              </w:rPr>
              <w:t>Scope of the Terminal Evaluation</w:t>
            </w:r>
            <w:r>
              <w:rPr>
                <w:noProof/>
                <w:webHidden/>
              </w:rPr>
              <w:tab/>
            </w:r>
            <w:r>
              <w:rPr>
                <w:noProof/>
                <w:webHidden/>
              </w:rPr>
              <w:fldChar w:fldCharType="begin"/>
            </w:r>
            <w:r>
              <w:rPr>
                <w:noProof/>
                <w:webHidden/>
              </w:rPr>
              <w:instrText xml:space="preserve"> PAGEREF _Toc51822886 \h </w:instrText>
            </w:r>
            <w:r>
              <w:rPr>
                <w:noProof/>
                <w:webHidden/>
              </w:rPr>
            </w:r>
            <w:r>
              <w:rPr>
                <w:noProof/>
                <w:webHidden/>
              </w:rPr>
              <w:fldChar w:fldCharType="separate"/>
            </w:r>
            <w:r>
              <w:rPr>
                <w:noProof/>
                <w:webHidden/>
              </w:rPr>
              <w:t>3</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87" w:history="1">
            <w:r w:rsidRPr="001441A1">
              <w:rPr>
                <w:rStyle w:val="Hyperlink"/>
                <w:noProof/>
                <w:lang w:val="en-CA"/>
              </w:rPr>
              <w:t>1.4</w:t>
            </w:r>
            <w:r>
              <w:rPr>
                <w:rFonts w:eastAsiaTheme="minorEastAsia"/>
                <w:noProof/>
              </w:rPr>
              <w:tab/>
            </w:r>
            <w:r w:rsidRPr="001441A1">
              <w:rPr>
                <w:rStyle w:val="Hyperlink"/>
                <w:noProof/>
                <w:lang w:val="en-CA"/>
              </w:rPr>
              <w:t>Evaluation Methodology</w:t>
            </w:r>
            <w:r>
              <w:rPr>
                <w:noProof/>
                <w:webHidden/>
              </w:rPr>
              <w:tab/>
            </w:r>
            <w:r>
              <w:rPr>
                <w:noProof/>
                <w:webHidden/>
              </w:rPr>
              <w:fldChar w:fldCharType="begin"/>
            </w:r>
            <w:r>
              <w:rPr>
                <w:noProof/>
                <w:webHidden/>
              </w:rPr>
              <w:instrText xml:space="preserve"> PAGEREF _Toc51822887 \h </w:instrText>
            </w:r>
            <w:r>
              <w:rPr>
                <w:noProof/>
                <w:webHidden/>
              </w:rPr>
            </w:r>
            <w:r>
              <w:rPr>
                <w:noProof/>
                <w:webHidden/>
              </w:rPr>
              <w:fldChar w:fldCharType="separate"/>
            </w:r>
            <w:r>
              <w:rPr>
                <w:noProof/>
                <w:webHidden/>
              </w:rPr>
              <w:t>3</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88" w:history="1">
            <w:r w:rsidRPr="001441A1">
              <w:rPr>
                <w:rStyle w:val="Hyperlink"/>
                <w:noProof/>
              </w:rPr>
              <w:t>1.4.1</w:t>
            </w:r>
            <w:r>
              <w:rPr>
                <w:rFonts w:eastAsiaTheme="minorEastAsia"/>
                <w:noProof/>
              </w:rPr>
              <w:tab/>
            </w:r>
            <w:r w:rsidRPr="001441A1">
              <w:rPr>
                <w:rStyle w:val="Hyperlink"/>
                <w:noProof/>
              </w:rPr>
              <w:t>Review of Relevant Documents</w:t>
            </w:r>
            <w:r>
              <w:rPr>
                <w:noProof/>
                <w:webHidden/>
              </w:rPr>
              <w:tab/>
            </w:r>
            <w:r>
              <w:rPr>
                <w:noProof/>
                <w:webHidden/>
              </w:rPr>
              <w:fldChar w:fldCharType="begin"/>
            </w:r>
            <w:r>
              <w:rPr>
                <w:noProof/>
                <w:webHidden/>
              </w:rPr>
              <w:instrText xml:space="preserve"> PAGEREF _Toc51822888 \h </w:instrText>
            </w:r>
            <w:r>
              <w:rPr>
                <w:noProof/>
                <w:webHidden/>
              </w:rPr>
            </w:r>
            <w:r>
              <w:rPr>
                <w:noProof/>
                <w:webHidden/>
              </w:rPr>
              <w:fldChar w:fldCharType="separate"/>
            </w:r>
            <w:r>
              <w:rPr>
                <w:noProof/>
                <w:webHidden/>
              </w:rPr>
              <w:t>3</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89" w:history="1">
            <w:r w:rsidRPr="001441A1">
              <w:rPr>
                <w:rStyle w:val="Hyperlink"/>
                <w:noProof/>
              </w:rPr>
              <w:t>1.4.2</w:t>
            </w:r>
            <w:r>
              <w:rPr>
                <w:rFonts w:eastAsiaTheme="minorEastAsia"/>
                <w:noProof/>
              </w:rPr>
              <w:tab/>
            </w:r>
            <w:r w:rsidRPr="001441A1">
              <w:rPr>
                <w:rStyle w:val="Hyperlink"/>
                <w:noProof/>
              </w:rPr>
              <w:t>Consultation and Interview of Stakeholders</w:t>
            </w:r>
            <w:r>
              <w:rPr>
                <w:noProof/>
                <w:webHidden/>
              </w:rPr>
              <w:tab/>
            </w:r>
            <w:r>
              <w:rPr>
                <w:noProof/>
                <w:webHidden/>
              </w:rPr>
              <w:fldChar w:fldCharType="begin"/>
            </w:r>
            <w:r>
              <w:rPr>
                <w:noProof/>
                <w:webHidden/>
              </w:rPr>
              <w:instrText xml:space="preserve"> PAGEREF _Toc51822889 \h </w:instrText>
            </w:r>
            <w:r>
              <w:rPr>
                <w:noProof/>
                <w:webHidden/>
              </w:rPr>
            </w:r>
            <w:r>
              <w:rPr>
                <w:noProof/>
                <w:webHidden/>
              </w:rPr>
              <w:fldChar w:fldCharType="separate"/>
            </w:r>
            <w:r>
              <w:rPr>
                <w:noProof/>
                <w:webHidden/>
              </w:rPr>
              <w:t>3</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90" w:history="1">
            <w:r w:rsidRPr="001441A1">
              <w:rPr>
                <w:rStyle w:val="Hyperlink"/>
                <w:noProof/>
              </w:rPr>
              <w:t>1.4.3</w:t>
            </w:r>
            <w:r>
              <w:rPr>
                <w:rFonts w:eastAsiaTheme="minorEastAsia"/>
                <w:noProof/>
              </w:rPr>
              <w:tab/>
            </w:r>
            <w:r w:rsidRPr="001441A1">
              <w:rPr>
                <w:rStyle w:val="Hyperlink"/>
                <w:noProof/>
              </w:rPr>
              <w:t>Field Visit to Project Sites</w:t>
            </w:r>
            <w:r>
              <w:rPr>
                <w:noProof/>
                <w:webHidden/>
              </w:rPr>
              <w:tab/>
            </w:r>
            <w:r>
              <w:rPr>
                <w:noProof/>
                <w:webHidden/>
              </w:rPr>
              <w:fldChar w:fldCharType="begin"/>
            </w:r>
            <w:r>
              <w:rPr>
                <w:noProof/>
                <w:webHidden/>
              </w:rPr>
              <w:instrText xml:space="preserve"> PAGEREF _Toc51822890 \h </w:instrText>
            </w:r>
            <w:r>
              <w:rPr>
                <w:noProof/>
                <w:webHidden/>
              </w:rPr>
            </w:r>
            <w:r>
              <w:rPr>
                <w:noProof/>
                <w:webHidden/>
              </w:rPr>
              <w:fldChar w:fldCharType="separate"/>
            </w:r>
            <w:r>
              <w:rPr>
                <w:noProof/>
                <w:webHidden/>
              </w:rPr>
              <w:t>4</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91" w:history="1">
            <w:r w:rsidRPr="001441A1">
              <w:rPr>
                <w:rStyle w:val="Hyperlink"/>
                <w:noProof/>
              </w:rPr>
              <w:t>1.4.4</w:t>
            </w:r>
            <w:r>
              <w:rPr>
                <w:rFonts w:eastAsiaTheme="minorEastAsia"/>
                <w:noProof/>
              </w:rPr>
              <w:tab/>
            </w:r>
            <w:r w:rsidRPr="001441A1">
              <w:rPr>
                <w:rStyle w:val="Hyperlink"/>
                <w:noProof/>
              </w:rPr>
              <w:t>Observation and Household Visit</w:t>
            </w:r>
            <w:r>
              <w:rPr>
                <w:noProof/>
                <w:webHidden/>
              </w:rPr>
              <w:tab/>
            </w:r>
            <w:r>
              <w:rPr>
                <w:noProof/>
                <w:webHidden/>
              </w:rPr>
              <w:fldChar w:fldCharType="begin"/>
            </w:r>
            <w:r>
              <w:rPr>
                <w:noProof/>
                <w:webHidden/>
              </w:rPr>
              <w:instrText xml:space="preserve"> PAGEREF _Toc51822891 \h </w:instrText>
            </w:r>
            <w:r>
              <w:rPr>
                <w:noProof/>
                <w:webHidden/>
              </w:rPr>
            </w:r>
            <w:r>
              <w:rPr>
                <w:noProof/>
                <w:webHidden/>
              </w:rPr>
              <w:fldChar w:fldCharType="separate"/>
            </w:r>
            <w:r>
              <w:rPr>
                <w:noProof/>
                <w:webHidden/>
              </w:rPr>
              <w:t>4</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92" w:history="1">
            <w:r w:rsidRPr="001441A1">
              <w:rPr>
                <w:rStyle w:val="Hyperlink"/>
                <w:rFonts w:eastAsia="Times New Roman"/>
                <w:noProof/>
              </w:rPr>
              <w:t>1.4.5</w:t>
            </w:r>
            <w:r>
              <w:rPr>
                <w:rFonts w:eastAsiaTheme="minorEastAsia"/>
                <w:noProof/>
              </w:rPr>
              <w:tab/>
            </w:r>
            <w:r w:rsidRPr="001441A1">
              <w:rPr>
                <w:rStyle w:val="Hyperlink"/>
                <w:noProof/>
                <w:shd w:val="clear" w:color="auto" w:fill="FFFFFF"/>
              </w:rPr>
              <w:t>COVID -19 precautionary measures taken during FGDs and KIIs</w:t>
            </w:r>
            <w:r>
              <w:rPr>
                <w:noProof/>
                <w:webHidden/>
              </w:rPr>
              <w:tab/>
            </w:r>
            <w:r>
              <w:rPr>
                <w:noProof/>
                <w:webHidden/>
              </w:rPr>
              <w:fldChar w:fldCharType="begin"/>
            </w:r>
            <w:r>
              <w:rPr>
                <w:noProof/>
                <w:webHidden/>
              </w:rPr>
              <w:instrText xml:space="preserve"> PAGEREF _Toc51822892 \h </w:instrText>
            </w:r>
            <w:r>
              <w:rPr>
                <w:noProof/>
                <w:webHidden/>
              </w:rPr>
            </w:r>
            <w:r>
              <w:rPr>
                <w:noProof/>
                <w:webHidden/>
              </w:rPr>
              <w:fldChar w:fldCharType="separate"/>
            </w:r>
            <w:r>
              <w:rPr>
                <w:noProof/>
                <w:webHidden/>
              </w:rPr>
              <w:t>5</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93" w:history="1">
            <w:r w:rsidRPr="001441A1">
              <w:rPr>
                <w:rStyle w:val="Hyperlink"/>
                <w:noProof/>
              </w:rPr>
              <w:t>1.4.6</w:t>
            </w:r>
            <w:r>
              <w:rPr>
                <w:rFonts w:eastAsiaTheme="minorEastAsia"/>
                <w:noProof/>
              </w:rPr>
              <w:tab/>
            </w:r>
            <w:r w:rsidRPr="001441A1">
              <w:rPr>
                <w:rStyle w:val="Hyperlink"/>
                <w:noProof/>
              </w:rPr>
              <w:t>Consolidation and Analysis of Data, Rating of Performances and Production of Reports</w:t>
            </w:r>
            <w:r>
              <w:rPr>
                <w:noProof/>
                <w:webHidden/>
              </w:rPr>
              <w:tab/>
            </w:r>
            <w:r>
              <w:rPr>
                <w:noProof/>
                <w:webHidden/>
              </w:rPr>
              <w:fldChar w:fldCharType="begin"/>
            </w:r>
            <w:r>
              <w:rPr>
                <w:noProof/>
                <w:webHidden/>
              </w:rPr>
              <w:instrText xml:space="preserve"> PAGEREF _Toc51822893 \h </w:instrText>
            </w:r>
            <w:r>
              <w:rPr>
                <w:noProof/>
                <w:webHidden/>
              </w:rPr>
            </w:r>
            <w:r>
              <w:rPr>
                <w:noProof/>
                <w:webHidden/>
              </w:rPr>
              <w:fldChar w:fldCharType="separate"/>
            </w:r>
            <w:r>
              <w:rPr>
                <w:noProof/>
                <w:webHidden/>
              </w:rPr>
              <w:t>5</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894" w:history="1">
            <w:r w:rsidRPr="001441A1">
              <w:rPr>
                <w:rStyle w:val="Hyperlink"/>
                <w:noProof/>
              </w:rPr>
              <w:t>1.4.7</w:t>
            </w:r>
            <w:r>
              <w:rPr>
                <w:rFonts w:eastAsiaTheme="minorEastAsia"/>
                <w:noProof/>
              </w:rPr>
              <w:tab/>
            </w:r>
            <w:r w:rsidRPr="001441A1">
              <w:rPr>
                <w:rStyle w:val="Hyperlink"/>
                <w:noProof/>
              </w:rPr>
              <w:t>Validation of Findings and Finalization of Terminal Evaluation Reports</w:t>
            </w:r>
            <w:r>
              <w:rPr>
                <w:noProof/>
                <w:webHidden/>
              </w:rPr>
              <w:tab/>
            </w:r>
            <w:r>
              <w:rPr>
                <w:noProof/>
                <w:webHidden/>
              </w:rPr>
              <w:fldChar w:fldCharType="begin"/>
            </w:r>
            <w:r>
              <w:rPr>
                <w:noProof/>
                <w:webHidden/>
              </w:rPr>
              <w:instrText xml:space="preserve"> PAGEREF _Toc51822894 \h </w:instrText>
            </w:r>
            <w:r>
              <w:rPr>
                <w:noProof/>
                <w:webHidden/>
              </w:rPr>
            </w:r>
            <w:r>
              <w:rPr>
                <w:noProof/>
                <w:webHidden/>
              </w:rPr>
              <w:fldChar w:fldCharType="separate"/>
            </w:r>
            <w:r>
              <w:rPr>
                <w:noProof/>
                <w:webHidden/>
              </w:rPr>
              <w:t>6</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95" w:history="1">
            <w:r w:rsidRPr="001441A1">
              <w:rPr>
                <w:rStyle w:val="Hyperlink"/>
                <w:noProof/>
              </w:rPr>
              <w:t>1.5</w:t>
            </w:r>
            <w:r>
              <w:rPr>
                <w:rFonts w:eastAsiaTheme="minorEastAsia"/>
                <w:noProof/>
              </w:rPr>
              <w:tab/>
            </w:r>
            <w:r w:rsidRPr="001441A1">
              <w:rPr>
                <w:rStyle w:val="Hyperlink"/>
                <w:noProof/>
              </w:rPr>
              <w:t>Limitation of the terminal evaluation</w:t>
            </w:r>
            <w:r>
              <w:rPr>
                <w:noProof/>
                <w:webHidden/>
              </w:rPr>
              <w:tab/>
            </w:r>
            <w:r>
              <w:rPr>
                <w:noProof/>
                <w:webHidden/>
              </w:rPr>
              <w:fldChar w:fldCharType="begin"/>
            </w:r>
            <w:r>
              <w:rPr>
                <w:noProof/>
                <w:webHidden/>
              </w:rPr>
              <w:instrText xml:space="preserve"> PAGEREF _Toc51822895 \h </w:instrText>
            </w:r>
            <w:r>
              <w:rPr>
                <w:noProof/>
                <w:webHidden/>
              </w:rPr>
            </w:r>
            <w:r>
              <w:rPr>
                <w:noProof/>
                <w:webHidden/>
              </w:rPr>
              <w:fldChar w:fldCharType="separate"/>
            </w:r>
            <w:r>
              <w:rPr>
                <w:noProof/>
                <w:webHidden/>
              </w:rPr>
              <w:t>7</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96" w:history="1">
            <w:r w:rsidRPr="001441A1">
              <w:rPr>
                <w:rStyle w:val="Hyperlink"/>
                <w:noProof/>
                <w:lang w:val="en-CA"/>
              </w:rPr>
              <w:t>1.6</w:t>
            </w:r>
            <w:r>
              <w:rPr>
                <w:rFonts w:eastAsiaTheme="minorEastAsia"/>
                <w:noProof/>
              </w:rPr>
              <w:tab/>
            </w:r>
            <w:r w:rsidRPr="001441A1">
              <w:rPr>
                <w:rStyle w:val="Hyperlink"/>
                <w:noProof/>
                <w:lang w:val="en-CA"/>
              </w:rPr>
              <w:t>Structure of terminal evaluation Report</w:t>
            </w:r>
            <w:r>
              <w:rPr>
                <w:noProof/>
                <w:webHidden/>
              </w:rPr>
              <w:tab/>
            </w:r>
            <w:r>
              <w:rPr>
                <w:noProof/>
                <w:webHidden/>
              </w:rPr>
              <w:fldChar w:fldCharType="begin"/>
            </w:r>
            <w:r>
              <w:rPr>
                <w:noProof/>
                <w:webHidden/>
              </w:rPr>
              <w:instrText xml:space="preserve"> PAGEREF _Toc51822896 \h </w:instrText>
            </w:r>
            <w:r>
              <w:rPr>
                <w:noProof/>
                <w:webHidden/>
              </w:rPr>
            </w:r>
            <w:r>
              <w:rPr>
                <w:noProof/>
                <w:webHidden/>
              </w:rPr>
              <w:fldChar w:fldCharType="separate"/>
            </w:r>
            <w:r>
              <w:rPr>
                <w:noProof/>
                <w:webHidden/>
              </w:rPr>
              <w:t>7</w:t>
            </w:r>
            <w:r>
              <w:rPr>
                <w:noProof/>
                <w:webHidden/>
              </w:rPr>
              <w:fldChar w:fldCharType="end"/>
            </w:r>
          </w:hyperlink>
        </w:p>
        <w:p w:rsidR="00480B1A" w:rsidRDefault="00480B1A">
          <w:pPr>
            <w:pStyle w:val="TOC1"/>
            <w:tabs>
              <w:tab w:val="left" w:pos="440"/>
              <w:tab w:val="right" w:leader="dot" w:pos="8630"/>
            </w:tabs>
            <w:rPr>
              <w:rFonts w:eastAsiaTheme="minorEastAsia"/>
              <w:noProof/>
            </w:rPr>
          </w:pPr>
          <w:hyperlink w:anchor="_Toc51822897" w:history="1">
            <w:r w:rsidRPr="001441A1">
              <w:rPr>
                <w:rStyle w:val="Hyperlink"/>
                <w:rFonts w:ascii="Times New Roman" w:hAnsi="Times New Roman" w:cs="Times New Roman"/>
                <w:iCs/>
                <w:noProof/>
                <w:lang w:val="en-CA" w:bidi="en-US"/>
              </w:rPr>
              <w:t>2.</w:t>
            </w:r>
            <w:r>
              <w:rPr>
                <w:rFonts w:eastAsiaTheme="minorEastAsia"/>
                <w:noProof/>
              </w:rPr>
              <w:tab/>
            </w:r>
            <w:r w:rsidRPr="001441A1">
              <w:rPr>
                <w:rStyle w:val="Hyperlink"/>
                <w:rFonts w:ascii="Times New Roman" w:hAnsi="Times New Roman" w:cs="Times New Roman"/>
                <w:iCs/>
                <w:noProof/>
                <w:lang w:val="en-CA" w:bidi="en-US"/>
              </w:rPr>
              <w:t>PROJECT DESCRIPTION AND BACKGROUND CONEXT</w:t>
            </w:r>
            <w:r>
              <w:rPr>
                <w:noProof/>
                <w:webHidden/>
              </w:rPr>
              <w:tab/>
            </w:r>
            <w:r>
              <w:rPr>
                <w:noProof/>
                <w:webHidden/>
              </w:rPr>
              <w:fldChar w:fldCharType="begin"/>
            </w:r>
            <w:r>
              <w:rPr>
                <w:noProof/>
                <w:webHidden/>
              </w:rPr>
              <w:instrText xml:space="preserve"> PAGEREF _Toc51822897 \h </w:instrText>
            </w:r>
            <w:r>
              <w:rPr>
                <w:noProof/>
                <w:webHidden/>
              </w:rPr>
            </w:r>
            <w:r>
              <w:rPr>
                <w:noProof/>
                <w:webHidden/>
              </w:rPr>
              <w:fldChar w:fldCharType="separate"/>
            </w:r>
            <w:r>
              <w:rPr>
                <w:noProof/>
                <w:webHidden/>
              </w:rPr>
              <w:t>8</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98" w:history="1">
            <w:r w:rsidRPr="001441A1">
              <w:rPr>
                <w:rStyle w:val="Hyperlink"/>
                <w:noProof/>
                <w:lang w:val="en-CA"/>
              </w:rPr>
              <w:t>2.1</w:t>
            </w:r>
            <w:r>
              <w:rPr>
                <w:rFonts w:eastAsiaTheme="minorEastAsia"/>
                <w:noProof/>
              </w:rPr>
              <w:tab/>
            </w:r>
            <w:r w:rsidRPr="001441A1">
              <w:rPr>
                <w:rStyle w:val="Hyperlink"/>
                <w:noProof/>
                <w:lang w:val="en-CA"/>
              </w:rPr>
              <w:t>Project background and development context</w:t>
            </w:r>
            <w:r>
              <w:rPr>
                <w:noProof/>
                <w:webHidden/>
              </w:rPr>
              <w:tab/>
            </w:r>
            <w:r>
              <w:rPr>
                <w:noProof/>
                <w:webHidden/>
              </w:rPr>
              <w:fldChar w:fldCharType="begin"/>
            </w:r>
            <w:r>
              <w:rPr>
                <w:noProof/>
                <w:webHidden/>
              </w:rPr>
              <w:instrText xml:space="preserve"> PAGEREF _Toc51822898 \h </w:instrText>
            </w:r>
            <w:r>
              <w:rPr>
                <w:noProof/>
                <w:webHidden/>
              </w:rPr>
            </w:r>
            <w:r>
              <w:rPr>
                <w:noProof/>
                <w:webHidden/>
              </w:rPr>
              <w:fldChar w:fldCharType="separate"/>
            </w:r>
            <w:r>
              <w:rPr>
                <w:noProof/>
                <w:webHidden/>
              </w:rPr>
              <w:t>8</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899" w:history="1">
            <w:r w:rsidRPr="001441A1">
              <w:rPr>
                <w:rStyle w:val="Hyperlink"/>
                <w:noProof/>
                <w:lang w:val="en-CA"/>
              </w:rPr>
              <w:t>2.2</w:t>
            </w:r>
            <w:r>
              <w:rPr>
                <w:rFonts w:eastAsiaTheme="minorEastAsia"/>
                <w:noProof/>
              </w:rPr>
              <w:tab/>
            </w:r>
            <w:r w:rsidRPr="001441A1">
              <w:rPr>
                <w:rStyle w:val="Hyperlink"/>
                <w:noProof/>
                <w:lang w:val="en-CA"/>
              </w:rPr>
              <w:t>Description of UNDP intervention</w:t>
            </w:r>
            <w:r>
              <w:rPr>
                <w:noProof/>
                <w:webHidden/>
              </w:rPr>
              <w:tab/>
            </w:r>
            <w:r>
              <w:rPr>
                <w:noProof/>
                <w:webHidden/>
              </w:rPr>
              <w:fldChar w:fldCharType="begin"/>
            </w:r>
            <w:r>
              <w:rPr>
                <w:noProof/>
                <w:webHidden/>
              </w:rPr>
              <w:instrText xml:space="preserve"> PAGEREF _Toc51822899 \h </w:instrText>
            </w:r>
            <w:r>
              <w:rPr>
                <w:noProof/>
                <w:webHidden/>
              </w:rPr>
            </w:r>
            <w:r>
              <w:rPr>
                <w:noProof/>
                <w:webHidden/>
              </w:rPr>
              <w:fldChar w:fldCharType="separate"/>
            </w:r>
            <w:r>
              <w:rPr>
                <w:noProof/>
                <w:webHidden/>
              </w:rPr>
              <w:t>9</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00" w:history="1">
            <w:r w:rsidRPr="001441A1">
              <w:rPr>
                <w:rStyle w:val="Hyperlink"/>
                <w:noProof/>
                <w:lang w:val="en-CA"/>
              </w:rPr>
              <w:t>2.3</w:t>
            </w:r>
            <w:r>
              <w:rPr>
                <w:rFonts w:eastAsiaTheme="minorEastAsia"/>
                <w:noProof/>
              </w:rPr>
              <w:tab/>
            </w:r>
            <w:r w:rsidRPr="001441A1">
              <w:rPr>
                <w:rStyle w:val="Hyperlink"/>
                <w:noProof/>
                <w:lang w:val="en-CA"/>
              </w:rPr>
              <w:t>Project outcomes and outputs</w:t>
            </w:r>
            <w:r>
              <w:rPr>
                <w:noProof/>
                <w:webHidden/>
              </w:rPr>
              <w:tab/>
            </w:r>
            <w:r>
              <w:rPr>
                <w:noProof/>
                <w:webHidden/>
              </w:rPr>
              <w:fldChar w:fldCharType="begin"/>
            </w:r>
            <w:r>
              <w:rPr>
                <w:noProof/>
                <w:webHidden/>
              </w:rPr>
              <w:instrText xml:space="preserve"> PAGEREF _Toc51822900 \h </w:instrText>
            </w:r>
            <w:r>
              <w:rPr>
                <w:noProof/>
                <w:webHidden/>
              </w:rPr>
            </w:r>
            <w:r>
              <w:rPr>
                <w:noProof/>
                <w:webHidden/>
              </w:rPr>
              <w:fldChar w:fldCharType="separate"/>
            </w:r>
            <w:r>
              <w:rPr>
                <w:noProof/>
                <w:webHidden/>
              </w:rPr>
              <w:t>10</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01" w:history="1">
            <w:r w:rsidRPr="001441A1">
              <w:rPr>
                <w:rStyle w:val="Hyperlink"/>
                <w:noProof/>
                <w:lang w:val="en-CA"/>
              </w:rPr>
              <w:t>2.4</w:t>
            </w:r>
            <w:r>
              <w:rPr>
                <w:rFonts w:eastAsiaTheme="minorEastAsia"/>
                <w:noProof/>
              </w:rPr>
              <w:tab/>
            </w:r>
            <w:r w:rsidRPr="001441A1">
              <w:rPr>
                <w:rStyle w:val="Hyperlink"/>
                <w:noProof/>
                <w:lang w:val="en-CA"/>
              </w:rPr>
              <w:t>Project partners, implementation arrangement and monitoring and evaluation framework</w:t>
            </w:r>
            <w:r>
              <w:rPr>
                <w:noProof/>
                <w:webHidden/>
              </w:rPr>
              <w:tab/>
            </w:r>
            <w:r>
              <w:rPr>
                <w:noProof/>
                <w:webHidden/>
              </w:rPr>
              <w:fldChar w:fldCharType="begin"/>
            </w:r>
            <w:r>
              <w:rPr>
                <w:noProof/>
                <w:webHidden/>
              </w:rPr>
              <w:instrText xml:space="preserve"> PAGEREF _Toc51822901 \h </w:instrText>
            </w:r>
            <w:r>
              <w:rPr>
                <w:noProof/>
                <w:webHidden/>
              </w:rPr>
            </w:r>
            <w:r>
              <w:rPr>
                <w:noProof/>
                <w:webHidden/>
              </w:rPr>
              <w:fldChar w:fldCharType="separate"/>
            </w:r>
            <w:r>
              <w:rPr>
                <w:noProof/>
                <w:webHidden/>
              </w:rPr>
              <w:t>11</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902" w:history="1">
            <w:r w:rsidRPr="001441A1">
              <w:rPr>
                <w:rStyle w:val="Hyperlink"/>
                <w:noProof/>
              </w:rPr>
              <w:t>2.4.1</w:t>
            </w:r>
            <w:r>
              <w:rPr>
                <w:rFonts w:eastAsiaTheme="minorEastAsia"/>
                <w:noProof/>
              </w:rPr>
              <w:tab/>
            </w:r>
            <w:r w:rsidRPr="001441A1">
              <w:rPr>
                <w:rStyle w:val="Hyperlink"/>
                <w:noProof/>
                <w:lang w:val="en-CA"/>
              </w:rPr>
              <w:t>Project Partners and Imp</w:t>
            </w:r>
            <w:r w:rsidRPr="001441A1">
              <w:rPr>
                <w:rStyle w:val="Hyperlink"/>
                <w:noProof/>
              </w:rPr>
              <w:t>lementation Arrangement</w:t>
            </w:r>
            <w:r>
              <w:rPr>
                <w:noProof/>
                <w:webHidden/>
              </w:rPr>
              <w:tab/>
            </w:r>
            <w:r>
              <w:rPr>
                <w:noProof/>
                <w:webHidden/>
              </w:rPr>
              <w:fldChar w:fldCharType="begin"/>
            </w:r>
            <w:r>
              <w:rPr>
                <w:noProof/>
                <w:webHidden/>
              </w:rPr>
              <w:instrText xml:space="preserve"> PAGEREF _Toc51822902 \h </w:instrText>
            </w:r>
            <w:r>
              <w:rPr>
                <w:noProof/>
                <w:webHidden/>
              </w:rPr>
            </w:r>
            <w:r>
              <w:rPr>
                <w:noProof/>
                <w:webHidden/>
              </w:rPr>
              <w:fldChar w:fldCharType="separate"/>
            </w:r>
            <w:r>
              <w:rPr>
                <w:noProof/>
                <w:webHidden/>
              </w:rPr>
              <w:t>11</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903" w:history="1">
            <w:r w:rsidRPr="001441A1">
              <w:rPr>
                <w:rStyle w:val="Hyperlink"/>
                <w:noProof/>
              </w:rPr>
              <w:t>2.4.2</w:t>
            </w:r>
            <w:r>
              <w:rPr>
                <w:rFonts w:eastAsiaTheme="minorEastAsia"/>
                <w:noProof/>
              </w:rPr>
              <w:tab/>
            </w:r>
            <w:r w:rsidRPr="001441A1">
              <w:rPr>
                <w:rStyle w:val="Hyperlink"/>
                <w:noProof/>
              </w:rPr>
              <w:t>Fund Administration and Project Approval Procedures</w:t>
            </w:r>
            <w:r>
              <w:rPr>
                <w:noProof/>
                <w:webHidden/>
              </w:rPr>
              <w:tab/>
            </w:r>
            <w:r>
              <w:rPr>
                <w:noProof/>
                <w:webHidden/>
              </w:rPr>
              <w:fldChar w:fldCharType="begin"/>
            </w:r>
            <w:r>
              <w:rPr>
                <w:noProof/>
                <w:webHidden/>
              </w:rPr>
              <w:instrText xml:space="preserve"> PAGEREF _Toc51822903 \h </w:instrText>
            </w:r>
            <w:r>
              <w:rPr>
                <w:noProof/>
                <w:webHidden/>
              </w:rPr>
            </w:r>
            <w:r>
              <w:rPr>
                <w:noProof/>
                <w:webHidden/>
              </w:rPr>
              <w:fldChar w:fldCharType="separate"/>
            </w:r>
            <w:r>
              <w:rPr>
                <w:noProof/>
                <w:webHidden/>
              </w:rPr>
              <w:t>13</w:t>
            </w:r>
            <w:r>
              <w:rPr>
                <w:noProof/>
                <w:webHidden/>
              </w:rPr>
              <w:fldChar w:fldCharType="end"/>
            </w:r>
          </w:hyperlink>
        </w:p>
        <w:p w:rsidR="00480B1A" w:rsidRDefault="00480B1A">
          <w:pPr>
            <w:pStyle w:val="TOC2"/>
            <w:tabs>
              <w:tab w:val="left" w:pos="1100"/>
              <w:tab w:val="right" w:leader="dot" w:pos="8630"/>
            </w:tabs>
            <w:rPr>
              <w:rFonts w:eastAsiaTheme="minorEastAsia"/>
              <w:noProof/>
            </w:rPr>
          </w:pPr>
          <w:hyperlink w:anchor="_Toc51822904" w:history="1">
            <w:r w:rsidRPr="001441A1">
              <w:rPr>
                <w:rStyle w:val="Hyperlink"/>
                <w:iCs/>
                <w:noProof/>
                <w:lang w:val="en-CA"/>
              </w:rPr>
              <w:t>2.4.3</w:t>
            </w:r>
            <w:r>
              <w:rPr>
                <w:rFonts w:eastAsiaTheme="minorEastAsia"/>
                <w:noProof/>
              </w:rPr>
              <w:tab/>
            </w:r>
            <w:r w:rsidRPr="001441A1">
              <w:rPr>
                <w:rStyle w:val="Hyperlink"/>
                <w:iCs/>
                <w:noProof/>
                <w:lang w:val="en-CA"/>
              </w:rPr>
              <w:t>Monitoring and Evaluation Framework</w:t>
            </w:r>
            <w:r>
              <w:rPr>
                <w:noProof/>
                <w:webHidden/>
              </w:rPr>
              <w:tab/>
            </w:r>
            <w:r>
              <w:rPr>
                <w:noProof/>
                <w:webHidden/>
              </w:rPr>
              <w:fldChar w:fldCharType="begin"/>
            </w:r>
            <w:r>
              <w:rPr>
                <w:noProof/>
                <w:webHidden/>
              </w:rPr>
              <w:instrText xml:space="preserve"> PAGEREF _Toc51822904 \h </w:instrText>
            </w:r>
            <w:r>
              <w:rPr>
                <w:noProof/>
                <w:webHidden/>
              </w:rPr>
            </w:r>
            <w:r>
              <w:rPr>
                <w:noProof/>
                <w:webHidden/>
              </w:rPr>
              <w:fldChar w:fldCharType="separate"/>
            </w:r>
            <w:r>
              <w:rPr>
                <w:noProof/>
                <w:webHidden/>
              </w:rPr>
              <w:t>13</w:t>
            </w:r>
            <w:r>
              <w:rPr>
                <w:noProof/>
                <w:webHidden/>
              </w:rPr>
              <w:fldChar w:fldCharType="end"/>
            </w:r>
          </w:hyperlink>
        </w:p>
        <w:p w:rsidR="00480B1A" w:rsidRDefault="00480B1A">
          <w:pPr>
            <w:pStyle w:val="TOC1"/>
            <w:tabs>
              <w:tab w:val="left" w:pos="440"/>
              <w:tab w:val="right" w:leader="dot" w:pos="8630"/>
            </w:tabs>
            <w:rPr>
              <w:rFonts w:eastAsiaTheme="minorEastAsia"/>
              <w:noProof/>
            </w:rPr>
          </w:pPr>
          <w:hyperlink w:anchor="_Toc51822905" w:history="1">
            <w:r w:rsidRPr="001441A1">
              <w:rPr>
                <w:rStyle w:val="Hyperlink"/>
                <w:rFonts w:ascii="Times New Roman" w:hAnsi="Times New Roman" w:cs="Times New Roman"/>
                <w:iCs/>
                <w:noProof/>
                <w:lang w:val="en-CA" w:bidi="en-US"/>
              </w:rPr>
              <w:t>3.</w:t>
            </w:r>
            <w:r>
              <w:rPr>
                <w:rFonts w:eastAsiaTheme="minorEastAsia"/>
                <w:noProof/>
              </w:rPr>
              <w:tab/>
            </w:r>
            <w:r w:rsidRPr="001441A1">
              <w:rPr>
                <w:rStyle w:val="Hyperlink"/>
                <w:rFonts w:ascii="Times New Roman" w:hAnsi="Times New Roman" w:cs="Times New Roman"/>
                <w:iCs/>
                <w:noProof/>
                <w:lang w:val="en-CA" w:bidi="en-US"/>
              </w:rPr>
              <w:t>EVALUATION FINDINGS</w:t>
            </w:r>
            <w:r>
              <w:rPr>
                <w:noProof/>
                <w:webHidden/>
              </w:rPr>
              <w:tab/>
            </w:r>
            <w:r>
              <w:rPr>
                <w:noProof/>
                <w:webHidden/>
              </w:rPr>
              <w:fldChar w:fldCharType="begin"/>
            </w:r>
            <w:r>
              <w:rPr>
                <w:noProof/>
                <w:webHidden/>
              </w:rPr>
              <w:instrText xml:space="preserve"> PAGEREF _Toc51822905 \h </w:instrText>
            </w:r>
            <w:r>
              <w:rPr>
                <w:noProof/>
                <w:webHidden/>
              </w:rPr>
            </w:r>
            <w:r>
              <w:rPr>
                <w:noProof/>
                <w:webHidden/>
              </w:rPr>
              <w:fldChar w:fldCharType="separate"/>
            </w:r>
            <w:r>
              <w:rPr>
                <w:noProof/>
                <w:webHidden/>
              </w:rPr>
              <w:t>15</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06" w:history="1">
            <w:r w:rsidRPr="001441A1">
              <w:rPr>
                <w:rStyle w:val="Hyperlink"/>
                <w:noProof/>
                <w:lang w:val="en-CA"/>
              </w:rPr>
              <w:t>3.1</w:t>
            </w:r>
            <w:r>
              <w:rPr>
                <w:rFonts w:eastAsiaTheme="minorEastAsia"/>
                <w:noProof/>
              </w:rPr>
              <w:tab/>
            </w:r>
            <w:r w:rsidRPr="001441A1">
              <w:rPr>
                <w:rStyle w:val="Hyperlink"/>
                <w:noProof/>
                <w:lang w:val="en-CA"/>
              </w:rPr>
              <w:t>Appropriateness of Project Design and Strategy</w:t>
            </w:r>
            <w:r>
              <w:rPr>
                <w:noProof/>
                <w:webHidden/>
              </w:rPr>
              <w:tab/>
            </w:r>
            <w:r>
              <w:rPr>
                <w:noProof/>
                <w:webHidden/>
              </w:rPr>
              <w:fldChar w:fldCharType="begin"/>
            </w:r>
            <w:r>
              <w:rPr>
                <w:noProof/>
                <w:webHidden/>
              </w:rPr>
              <w:instrText xml:space="preserve"> PAGEREF _Toc51822906 \h </w:instrText>
            </w:r>
            <w:r>
              <w:rPr>
                <w:noProof/>
                <w:webHidden/>
              </w:rPr>
            </w:r>
            <w:r>
              <w:rPr>
                <w:noProof/>
                <w:webHidden/>
              </w:rPr>
              <w:fldChar w:fldCharType="separate"/>
            </w:r>
            <w:r>
              <w:rPr>
                <w:noProof/>
                <w:webHidden/>
              </w:rPr>
              <w:t>15</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07" w:history="1">
            <w:r w:rsidRPr="001441A1">
              <w:rPr>
                <w:rStyle w:val="Hyperlink"/>
                <w:noProof/>
                <w:lang w:val="en-CA"/>
              </w:rPr>
              <w:t>3.2</w:t>
            </w:r>
            <w:r>
              <w:rPr>
                <w:rFonts w:eastAsiaTheme="minorEastAsia"/>
                <w:noProof/>
              </w:rPr>
              <w:tab/>
            </w:r>
            <w:r w:rsidRPr="001441A1">
              <w:rPr>
                <w:rStyle w:val="Hyperlink"/>
                <w:noProof/>
                <w:lang w:val="en-CA"/>
              </w:rPr>
              <w:t>Appropriateness of Project Management Arrangements</w:t>
            </w:r>
            <w:r>
              <w:rPr>
                <w:noProof/>
                <w:webHidden/>
              </w:rPr>
              <w:tab/>
            </w:r>
            <w:r>
              <w:rPr>
                <w:noProof/>
                <w:webHidden/>
              </w:rPr>
              <w:fldChar w:fldCharType="begin"/>
            </w:r>
            <w:r>
              <w:rPr>
                <w:noProof/>
                <w:webHidden/>
              </w:rPr>
              <w:instrText xml:space="preserve"> PAGEREF _Toc51822907 \h </w:instrText>
            </w:r>
            <w:r>
              <w:rPr>
                <w:noProof/>
                <w:webHidden/>
              </w:rPr>
            </w:r>
            <w:r>
              <w:rPr>
                <w:noProof/>
                <w:webHidden/>
              </w:rPr>
              <w:fldChar w:fldCharType="separate"/>
            </w:r>
            <w:r>
              <w:rPr>
                <w:noProof/>
                <w:webHidden/>
              </w:rPr>
              <w:t>16</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08" w:history="1">
            <w:r w:rsidRPr="001441A1">
              <w:rPr>
                <w:rStyle w:val="Hyperlink"/>
                <w:noProof/>
                <w:lang w:val="en-CA"/>
              </w:rPr>
              <w:t>3.3</w:t>
            </w:r>
            <w:r>
              <w:rPr>
                <w:rFonts w:eastAsiaTheme="minorEastAsia"/>
                <w:noProof/>
              </w:rPr>
              <w:tab/>
            </w:r>
            <w:r w:rsidRPr="001441A1">
              <w:rPr>
                <w:rStyle w:val="Hyperlink"/>
                <w:noProof/>
                <w:lang w:val="en-CA"/>
              </w:rPr>
              <w:t>Project Results</w:t>
            </w:r>
            <w:r>
              <w:rPr>
                <w:noProof/>
                <w:webHidden/>
              </w:rPr>
              <w:tab/>
            </w:r>
            <w:r>
              <w:rPr>
                <w:noProof/>
                <w:webHidden/>
              </w:rPr>
              <w:fldChar w:fldCharType="begin"/>
            </w:r>
            <w:r>
              <w:rPr>
                <w:noProof/>
                <w:webHidden/>
              </w:rPr>
              <w:instrText xml:space="preserve"> PAGEREF _Toc51822908 \h </w:instrText>
            </w:r>
            <w:r>
              <w:rPr>
                <w:noProof/>
                <w:webHidden/>
              </w:rPr>
            </w:r>
            <w:r>
              <w:rPr>
                <w:noProof/>
                <w:webHidden/>
              </w:rPr>
              <w:fldChar w:fldCharType="separate"/>
            </w:r>
            <w:r>
              <w:rPr>
                <w:noProof/>
                <w:webHidden/>
              </w:rPr>
              <w:t>16</w:t>
            </w:r>
            <w:r>
              <w:rPr>
                <w:noProof/>
                <w:webHidden/>
              </w:rPr>
              <w:fldChar w:fldCharType="end"/>
            </w:r>
          </w:hyperlink>
        </w:p>
        <w:p w:rsidR="00480B1A" w:rsidRDefault="00480B1A">
          <w:pPr>
            <w:pStyle w:val="TOC3"/>
            <w:tabs>
              <w:tab w:val="left" w:pos="1320"/>
              <w:tab w:val="right" w:leader="dot" w:pos="8630"/>
            </w:tabs>
            <w:rPr>
              <w:rFonts w:eastAsiaTheme="minorEastAsia"/>
              <w:noProof/>
            </w:rPr>
          </w:pPr>
          <w:hyperlink w:anchor="_Toc51822909" w:history="1">
            <w:r w:rsidRPr="001441A1">
              <w:rPr>
                <w:rStyle w:val="Hyperlink"/>
                <w:rFonts w:ascii="Times New Roman" w:hAnsi="Times New Roman" w:cs="Times New Roman"/>
                <w:i/>
                <w:noProof/>
                <w:lang w:val="en-CA"/>
              </w:rPr>
              <w:t>3.3.1</w:t>
            </w:r>
            <w:r>
              <w:rPr>
                <w:rFonts w:eastAsiaTheme="minorEastAsia"/>
                <w:noProof/>
              </w:rPr>
              <w:tab/>
            </w:r>
            <w:r w:rsidRPr="001441A1">
              <w:rPr>
                <w:rStyle w:val="Hyperlink"/>
                <w:rFonts w:ascii="Times New Roman" w:hAnsi="Times New Roman" w:cs="Times New Roman"/>
                <w:i/>
                <w:noProof/>
                <w:lang w:val="en-CA"/>
              </w:rPr>
              <w:t>Relevance</w:t>
            </w:r>
            <w:r>
              <w:rPr>
                <w:noProof/>
                <w:webHidden/>
              </w:rPr>
              <w:tab/>
            </w:r>
            <w:r>
              <w:rPr>
                <w:noProof/>
                <w:webHidden/>
              </w:rPr>
              <w:fldChar w:fldCharType="begin"/>
            </w:r>
            <w:r>
              <w:rPr>
                <w:noProof/>
                <w:webHidden/>
              </w:rPr>
              <w:instrText xml:space="preserve"> PAGEREF _Toc51822909 \h </w:instrText>
            </w:r>
            <w:r>
              <w:rPr>
                <w:noProof/>
                <w:webHidden/>
              </w:rPr>
            </w:r>
            <w:r>
              <w:rPr>
                <w:noProof/>
                <w:webHidden/>
              </w:rPr>
              <w:fldChar w:fldCharType="separate"/>
            </w:r>
            <w:r>
              <w:rPr>
                <w:noProof/>
                <w:webHidden/>
              </w:rPr>
              <w:t>17</w:t>
            </w:r>
            <w:r>
              <w:rPr>
                <w:noProof/>
                <w:webHidden/>
              </w:rPr>
              <w:fldChar w:fldCharType="end"/>
            </w:r>
          </w:hyperlink>
        </w:p>
        <w:p w:rsidR="00480B1A" w:rsidRDefault="00480B1A">
          <w:pPr>
            <w:pStyle w:val="TOC3"/>
            <w:tabs>
              <w:tab w:val="left" w:pos="1320"/>
              <w:tab w:val="right" w:leader="dot" w:pos="8630"/>
            </w:tabs>
            <w:rPr>
              <w:rFonts w:eastAsiaTheme="minorEastAsia"/>
              <w:noProof/>
            </w:rPr>
          </w:pPr>
          <w:hyperlink w:anchor="_Toc51822910" w:history="1">
            <w:r w:rsidRPr="001441A1">
              <w:rPr>
                <w:rStyle w:val="Hyperlink"/>
                <w:rFonts w:ascii="Times New Roman" w:hAnsi="Times New Roman" w:cs="Times New Roman"/>
                <w:i/>
                <w:iCs/>
                <w:noProof/>
                <w:lang w:val="en-CA"/>
              </w:rPr>
              <w:t>3.3.2</w:t>
            </w:r>
            <w:r>
              <w:rPr>
                <w:rFonts w:eastAsiaTheme="minorEastAsia"/>
                <w:noProof/>
              </w:rPr>
              <w:tab/>
            </w:r>
            <w:r w:rsidRPr="001441A1">
              <w:rPr>
                <w:rStyle w:val="Hyperlink"/>
                <w:rFonts w:ascii="Times New Roman" w:hAnsi="Times New Roman" w:cs="Times New Roman"/>
                <w:i/>
                <w:iCs/>
                <w:noProof/>
                <w:lang w:val="en-CA"/>
              </w:rPr>
              <w:t>Effectiveness</w:t>
            </w:r>
            <w:r>
              <w:rPr>
                <w:noProof/>
                <w:webHidden/>
              </w:rPr>
              <w:tab/>
            </w:r>
            <w:r>
              <w:rPr>
                <w:noProof/>
                <w:webHidden/>
              </w:rPr>
              <w:fldChar w:fldCharType="begin"/>
            </w:r>
            <w:r>
              <w:rPr>
                <w:noProof/>
                <w:webHidden/>
              </w:rPr>
              <w:instrText xml:space="preserve"> PAGEREF _Toc51822910 \h </w:instrText>
            </w:r>
            <w:r>
              <w:rPr>
                <w:noProof/>
                <w:webHidden/>
              </w:rPr>
            </w:r>
            <w:r>
              <w:rPr>
                <w:noProof/>
                <w:webHidden/>
              </w:rPr>
              <w:fldChar w:fldCharType="separate"/>
            </w:r>
            <w:r>
              <w:rPr>
                <w:noProof/>
                <w:webHidden/>
              </w:rPr>
              <w:t>19</w:t>
            </w:r>
            <w:r>
              <w:rPr>
                <w:noProof/>
                <w:webHidden/>
              </w:rPr>
              <w:fldChar w:fldCharType="end"/>
            </w:r>
          </w:hyperlink>
        </w:p>
        <w:p w:rsidR="00480B1A" w:rsidRDefault="00480B1A">
          <w:pPr>
            <w:pStyle w:val="TOC3"/>
            <w:tabs>
              <w:tab w:val="left" w:pos="1320"/>
              <w:tab w:val="right" w:leader="dot" w:pos="8630"/>
            </w:tabs>
            <w:rPr>
              <w:rFonts w:eastAsiaTheme="minorEastAsia"/>
              <w:noProof/>
            </w:rPr>
          </w:pPr>
          <w:hyperlink w:anchor="_Toc51822911" w:history="1">
            <w:r w:rsidRPr="001441A1">
              <w:rPr>
                <w:rStyle w:val="Hyperlink"/>
                <w:rFonts w:ascii="Times New Roman" w:hAnsi="Times New Roman" w:cs="Times New Roman"/>
                <w:i/>
                <w:iCs/>
                <w:noProof/>
                <w:lang w:val="en-CA"/>
              </w:rPr>
              <w:t>3.3.3</w:t>
            </w:r>
            <w:r>
              <w:rPr>
                <w:rFonts w:eastAsiaTheme="minorEastAsia"/>
                <w:noProof/>
              </w:rPr>
              <w:tab/>
            </w:r>
            <w:r w:rsidRPr="001441A1">
              <w:rPr>
                <w:rStyle w:val="Hyperlink"/>
                <w:rFonts w:ascii="Times New Roman" w:hAnsi="Times New Roman" w:cs="Times New Roman"/>
                <w:i/>
                <w:iCs/>
                <w:noProof/>
                <w:lang w:val="en-CA"/>
              </w:rPr>
              <w:t>Efficiency</w:t>
            </w:r>
            <w:r>
              <w:rPr>
                <w:noProof/>
                <w:webHidden/>
              </w:rPr>
              <w:tab/>
            </w:r>
            <w:r>
              <w:rPr>
                <w:noProof/>
                <w:webHidden/>
              </w:rPr>
              <w:fldChar w:fldCharType="begin"/>
            </w:r>
            <w:r>
              <w:rPr>
                <w:noProof/>
                <w:webHidden/>
              </w:rPr>
              <w:instrText xml:space="preserve"> PAGEREF _Toc51822911 \h </w:instrText>
            </w:r>
            <w:r>
              <w:rPr>
                <w:noProof/>
                <w:webHidden/>
              </w:rPr>
            </w:r>
            <w:r>
              <w:rPr>
                <w:noProof/>
                <w:webHidden/>
              </w:rPr>
              <w:fldChar w:fldCharType="separate"/>
            </w:r>
            <w:r>
              <w:rPr>
                <w:noProof/>
                <w:webHidden/>
              </w:rPr>
              <w:t>30</w:t>
            </w:r>
            <w:r>
              <w:rPr>
                <w:noProof/>
                <w:webHidden/>
              </w:rPr>
              <w:fldChar w:fldCharType="end"/>
            </w:r>
          </w:hyperlink>
        </w:p>
        <w:p w:rsidR="00480B1A" w:rsidRDefault="00480B1A">
          <w:pPr>
            <w:pStyle w:val="TOC3"/>
            <w:tabs>
              <w:tab w:val="left" w:pos="1320"/>
              <w:tab w:val="right" w:leader="dot" w:pos="8630"/>
            </w:tabs>
            <w:rPr>
              <w:rFonts w:eastAsiaTheme="minorEastAsia"/>
              <w:noProof/>
            </w:rPr>
          </w:pPr>
          <w:hyperlink w:anchor="_Toc51822912" w:history="1">
            <w:r w:rsidRPr="001441A1">
              <w:rPr>
                <w:rStyle w:val="Hyperlink"/>
                <w:i/>
                <w:noProof/>
                <w:lang w:val="en-CA"/>
              </w:rPr>
              <w:t>3.3.4</w:t>
            </w:r>
            <w:r>
              <w:rPr>
                <w:rFonts w:eastAsiaTheme="minorEastAsia"/>
                <w:noProof/>
              </w:rPr>
              <w:tab/>
            </w:r>
            <w:r w:rsidRPr="001441A1">
              <w:rPr>
                <w:rStyle w:val="Hyperlink"/>
                <w:i/>
                <w:noProof/>
                <w:lang w:val="en-CA"/>
              </w:rPr>
              <w:t>Impact</w:t>
            </w:r>
            <w:r>
              <w:rPr>
                <w:noProof/>
                <w:webHidden/>
              </w:rPr>
              <w:tab/>
            </w:r>
            <w:r>
              <w:rPr>
                <w:noProof/>
                <w:webHidden/>
              </w:rPr>
              <w:fldChar w:fldCharType="begin"/>
            </w:r>
            <w:r>
              <w:rPr>
                <w:noProof/>
                <w:webHidden/>
              </w:rPr>
              <w:instrText xml:space="preserve"> PAGEREF _Toc51822912 \h </w:instrText>
            </w:r>
            <w:r>
              <w:rPr>
                <w:noProof/>
                <w:webHidden/>
              </w:rPr>
            </w:r>
            <w:r>
              <w:rPr>
                <w:noProof/>
                <w:webHidden/>
              </w:rPr>
              <w:fldChar w:fldCharType="separate"/>
            </w:r>
            <w:r>
              <w:rPr>
                <w:noProof/>
                <w:webHidden/>
              </w:rPr>
              <w:t>33</w:t>
            </w:r>
            <w:r>
              <w:rPr>
                <w:noProof/>
                <w:webHidden/>
              </w:rPr>
              <w:fldChar w:fldCharType="end"/>
            </w:r>
          </w:hyperlink>
        </w:p>
        <w:p w:rsidR="00480B1A" w:rsidRDefault="00480B1A">
          <w:pPr>
            <w:pStyle w:val="TOC3"/>
            <w:tabs>
              <w:tab w:val="left" w:pos="1320"/>
              <w:tab w:val="right" w:leader="dot" w:pos="8630"/>
            </w:tabs>
            <w:rPr>
              <w:rFonts w:eastAsiaTheme="minorEastAsia"/>
              <w:noProof/>
            </w:rPr>
          </w:pPr>
          <w:hyperlink w:anchor="_Toc51822913" w:history="1">
            <w:r w:rsidRPr="001441A1">
              <w:rPr>
                <w:rStyle w:val="Hyperlink"/>
                <w:rFonts w:ascii="Times New Roman" w:hAnsi="Times New Roman" w:cs="Times New Roman"/>
                <w:i/>
                <w:iCs/>
                <w:noProof/>
                <w:lang w:val="en-CA"/>
              </w:rPr>
              <w:t>3.3.5</w:t>
            </w:r>
            <w:r>
              <w:rPr>
                <w:rFonts w:eastAsiaTheme="minorEastAsia"/>
                <w:noProof/>
              </w:rPr>
              <w:tab/>
            </w:r>
            <w:r w:rsidRPr="001441A1">
              <w:rPr>
                <w:rStyle w:val="Hyperlink"/>
                <w:rFonts w:ascii="Times New Roman" w:hAnsi="Times New Roman" w:cs="Times New Roman"/>
                <w:i/>
                <w:iCs/>
                <w:noProof/>
                <w:lang w:val="en-CA"/>
              </w:rPr>
              <w:t>Sustainability</w:t>
            </w:r>
            <w:r>
              <w:rPr>
                <w:noProof/>
                <w:webHidden/>
              </w:rPr>
              <w:tab/>
            </w:r>
            <w:r>
              <w:rPr>
                <w:noProof/>
                <w:webHidden/>
              </w:rPr>
              <w:fldChar w:fldCharType="begin"/>
            </w:r>
            <w:r>
              <w:rPr>
                <w:noProof/>
                <w:webHidden/>
              </w:rPr>
              <w:instrText xml:space="preserve"> PAGEREF _Toc51822913 \h </w:instrText>
            </w:r>
            <w:r>
              <w:rPr>
                <w:noProof/>
                <w:webHidden/>
              </w:rPr>
            </w:r>
            <w:r>
              <w:rPr>
                <w:noProof/>
                <w:webHidden/>
              </w:rPr>
              <w:fldChar w:fldCharType="separate"/>
            </w:r>
            <w:r>
              <w:rPr>
                <w:noProof/>
                <w:webHidden/>
              </w:rPr>
              <w:t>35</w:t>
            </w:r>
            <w:r>
              <w:rPr>
                <w:noProof/>
                <w:webHidden/>
              </w:rPr>
              <w:fldChar w:fldCharType="end"/>
            </w:r>
          </w:hyperlink>
        </w:p>
        <w:p w:rsidR="00480B1A" w:rsidRDefault="00480B1A">
          <w:pPr>
            <w:pStyle w:val="TOC3"/>
            <w:tabs>
              <w:tab w:val="left" w:pos="1320"/>
              <w:tab w:val="right" w:leader="dot" w:pos="8630"/>
            </w:tabs>
            <w:rPr>
              <w:rFonts w:eastAsiaTheme="minorEastAsia"/>
              <w:noProof/>
            </w:rPr>
          </w:pPr>
          <w:hyperlink w:anchor="_Toc51822914" w:history="1">
            <w:r w:rsidRPr="001441A1">
              <w:rPr>
                <w:rStyle w:val="Hyperlink"/>
                <w:rFonts w:ascii="Times New Roman" w:hAnsi="Times New Roman" w:cs="Times New Roman"/>
                <w:i/>
                <w:iCs/>
                <w:noProof/>
                <w:lang w:val="en-CA"/>
              </w:rPr>
              <w:t>3.3.6</w:t>
            </w:r>
            <w:r>
              <w:rPr>
                <w:rFonts w:eastAsiaTheme="minorEastAsia"/>
                <w:noProof/>
              </w:rPr>
              <w:tab/>
            </w:r>
            <w:r w:rsidRPr="001441A1">
              <w:rPr>
                <w:rStyle w:val="Hyperlink"/>
                <w:rFonts w:ascii="Times New Roman" w:hAnsi="Times New Roman" w:cs="Times New Roman"/>
                <w:i/>
                <w:iCs/>
                <w:noProof/>
                <w:lang w:val="en-CA"/>
              </w:rPr>
              <w:t>Cross-Cutting Themes</w:t>
            </w:r>
            <w:r>
              <w:rPr>
                <w:noProof/>
                <w:webHidden/>
              </w:rPr>
              <w:tab/>
            </w:r>
            <w:r>
              <w:rPr>
                <w:noProof/>
                <w:webHidden/>
              </w:rPr>
              <w:fldChar w:fldCharType="begin"/>
            </w:r>
            <w:r>
              <w:rPr>
                <w:noProof/>
                <w:webHidden/>
              </w:rPr>
              <w:instrText xml:space="preserve"> PAGEREF _Toc51822914 \h </w:instrText>
            </w:r>
            <w:r>
              <w:rPr>
                <w:noProof/>
                <w:webHidden/>
              </w:rPr>
            </w:r>
            <w:r>
              <w:rPr>
                <w:noProof/>
                <w:webHidden/>
              </w:rPr>
              <w:fldChar w:fldCharType="separate"/>
            </w:r>
            <w:r>
              <w:rPr>
                <w:noProof/>
                <w:webHidden/>
              </w:rPr>
              <w:t>38</w:t>
            </w:r>
            <w:r>
              <w:rPr>
                <w:noProof/>
                <w:webHidden/>
              </w:rPr>
              <w:fldChar w:fldCharType="end"/>
            </w:r>
          </w:hyperlink>
        </w:p>
        <w:p w:rsidR="00480B1A" w:rsidRDefault="00480B1A">
          <w:pPr>
            <w:pStyle w:val="TOC3"/>
            <w:tabs>
              <w:tab w:val="left" w:pos="1100"/>
              <w:tab w:val="right" w:leader="dot" w:pos="8630"/>
            </w:tabs>
            <w:rPr>
              <w:rFonts w:eastAsiaTheme="minorEastAsia"/>
              <w:noProof/>
            </w:rPr>
          </w:pPr>
          <w:hyperlink w:anchor="_Toc51822915" w:history="1">
            <w:r w:rsidRPr="001441A1">
              <w:rPr>
                <w:rStyle w:val="Hyperlink"/>
                <w:rFonts w:ascii="Times New Roman" w:hAnsi="Times New Roman" w:cs="Times New Roman"/>
                <w:i/>
                <w:iCs/>
                <w:noProof/>
                <w:lang w:val="en-CA"/>
              </w:rPr>
              <w:t>3.4</w:t>
            </w:r>
            <w:r>
              <w:rPr>
                <w:rFonts w:eastAsiaTheme="minorEastAsia"/>
                <w:noProof/>
              </w:rPr>
              <w:tab/>
            </w:r>
            <w:r w:rsidRPr="001441A1">
              <w:rPr>
                <w:rStyle w:val="Hyperlink"/>
                <w:rFonts w:ascii="Times New Roman" w:hAnsi="Times New Roman" w:cs="Times New Roman"/>
                <w:i/>
                <w:iCs/>
                <w:noProof/>
                <w:lang w:val="en-CA"/>
              </w:rPr>
              <w:t>Drawbacks and challenges affected achievements during implementation</w:t>
            </w:r>
            <w:r>
              <w:rPr>
                <w:noProof/>
                <w:webHidden/>
              </w:rPr>
              <w:tab/>
            </w:r>
            <w:r>
              <w:rPr>
                <w:noProof/>
                <w:webHidden/>
              </w:rPr>
              <w:fldChar w:fldCharType="begin"/>
            </w:r>
            <w:r>
              <w:rPr>
                <w:noProof/>
                <w:webHidden/>
              </w:rPr>
              <w:instrText xml:space="preserve"> PAGEREF _Toc51822915 \h </w:instrText>
            </w:r>
            <w:r>
              <w:rPr>
                <w:noProof/>
                <w:webHidden/>
              </w:rPr>
            </w:r>
            <w:r>
              <w:rPr>
                <w:noProof/>
                <w:webHidden/>
              </w:rPr>
              <w:fldChar w:fldCharType="separate"/>
            </w:r>
            <w:r>
              <w:rPr>
                <w:noProof/>
                <w:webHidden/>
              </w:rPr>
              <w:t>39</w:t>
            </w:r>
            <w:r>
              <w:rPr>
                <w:noProof/>
                <w:webHidden/>
              </w:rPr>
              <w:fldChar w:fldCharType="end"/>
            </w:r>
          </w:hyperlink>
        </w:p>
        <w:p w:rsidR="00480B1A" w:rsidRDefault="00480B1A">
          <w:pPr>
            <w:pStyle w:val="TOC3"/>
            <w:tabs>
              <w:tab w:val="left" w:pos="1100"/>
              <w:tab w:val="right" w:leader="dot" w:pos="8630"/>
            </w:tabs>
            <w:rPr>
              <w:rFonts w:eastAsiaTheme="minorEastAsia"/>
              <w:noProof/>
            </w:rPr>
          </w:pPr>
          <w:hyperlink w:anchor="_Toc51822916" w:history="1">
            <w:r w:rsidRPr="001441A1">
              <w:rPr>
                <w:rStyle w:val="Hyperlink"/>
                <w:rFonts w:ascii="Times New Roman" w:hAnsi="Times New Roman" w:cs="Times New Roman"/>
                <w:i/>
                <w:iCs/>
                <w:noProof/>
                <w:lang w:val="en-CA"/>
              </w:rPr>
              <w:t>3.5</w:t>
            </w:r>
            <w:r>
              <w:rPr>
                <w:rFonts w:eastAsiaTheme="minorEastAsia"/>
                <w:noProof/>
              </w:rPr>
              <w:tab/>
            </w:r>
            <w:r w:rsidRPr="001441A1">
              <w:rPr>
                <w:rStyle w:val="Hyperlink"/>
                <w:rFonts w:ascii="Times New Roman" w:hAnsi="Times New Roman" w:cs="Times New Roman"/>
                <w:i/>
                <w:iCs/>
                <w:noProof/>
                <w:lang w:val="en-CA"/>
              </w:rPr>
              <w:t>Best practices and lessons learned</w:t>
            </w:r>
            <w:r>
              <w:rPr>
                <w:noProof/>
                <w:webHidden/>
              </w:rPr>
              <w:tab/>
            </w:r>
            <w:r>
              <w:rPr>
                <w:noProof/>
                <w:webHidden/>
              </w:rPr>
              <w:fldChar w:fldCharType="begin"/>
            </w:r>
            <w:r>
              <w:rPr>
                <w:noProof/>
                <w:webHidden/>
              </w:rPr>
              <w:instrText xml:space="preserve"> PAGEREF _Toc51822916 \h </w:instrText>
            </w:r>
            <w:r>
              <w:rPr>
                <w:noProof/>
                <w:webHidden/>
              </w:rPr>
            </w:r>
            <w:r>
              <w:rPr>
                <w:noProof/>
                <w:webHidden/>
              </w:rPr>
              <w:fldChar w:fldCharType="separate"/>
            </w:r>
            <w:r>
              <w:rPr>
                <w:noProof/>
                <w:webHidden/>
              </w:rPr>
              <w:t>40</w:t>
            </w:r>
            <w:r>
              <w:rPr>
                <w:noProof/>
                <w:webHidden/>
              </w:rPr>
              <w:fldChar w:fldCharType="end"/>
            </w:r>
          </w:hyperlink>
        </w:p>
        <w:p w:rsidR="00480B1A" w:rsidRDefault="00480B1A">
          <w:pPr>
            <w:pStyle w:val="TOC1"/>
            <w:tabs>
              <w:tab w:val="left" w:pos="440"/>
              <w:tab w:val="right" w:leader="dot" w:pos="8630"/>
            </w:tabs>
            <w:rPr>
              <w:rFonts w:eastAsiaTheme="minorEastAsia"/>
              <w:noProof/>
            </w:rPr>
          </w:pPr>
          <w:hyperlink w:anchor="_Toc51822917" w:history="1">
            <w:r w:rsidRPr="001441A1">
              <w:rPr>
                <w:rStyle w:val="Hyperlink"/>
                <w:rFonts w:ascii="Times New Roman" w:hAnsi="Times New Roman" w:cs="Times New Roman"/>
                <w:iCs/>
                <w:noProof/>
                <w:lang w:val="en-CA" w:bidi="en-US"/>
              </w:rPr>
              <w:t>4</w:t>
            </w:r>
            <w:r>
              <w:rPr>
                <w:rFonts w:eastAsiaTheme="minorEastAsia"/>
                <w:noProof/>
              </w:rPr>
              <w:tab/>
            </w:r>
            <w:r w:rsidRPr="001441A1">
              <w:rPr>
                <w:rStyle w:val="Hyperlink"/>
                <w:rFonts w:ascii="Times New Roman" w:hAnsi="Times New Roman" w:cs="Times New Roman"/>
                <w:iCs/>
                <w:noProof/>
                <w:lang w:val="en-CA" w:bidi="en-US"/>
              </w:rPr>
              <w:t>CONCLUSIONS AND RECOMMENDATIONS</w:t>
            </w:r>
            <w:r>
              <w:rPr>
                <w:noProof/>
                <w:webHidden/>
              </w:rPr>
              <w:tab/>
            </w:r>
            <w:r>
              <w:rPr>
                <w:noProof/>
                <w:webHidden/>
              </w:rPr>
              <w:fldChar w:fldCharType="begin"/>
            </w:r>
            <w:r>
              <w:rPr>
                <w:noProof/>
                <w:webHidden/>
              </w:rPr>
              <w:instrText xml:space="preserve"> PAGEREF _Toc51822917 \h </w:instrText>
            </w:r>
            <w:r>
              <w:rPr>
                <w:noProof/>
                <w:webHidden/>
              </w:rPr>
            </w:r>
            <w:r>
              <w:rPr>
                <w:noProof/>
                <w:webHidden/>
              </w:rPr>
              <w:fldChar w:fldCharType="separate"/>
            </w:r>
            <w:r>
              <w:rPr>
                <w:noProof/>
                <w:webHidden/>
              </w:rPr>
              <w:t>42</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18" w:history="1">
            <w:r w:rsidRPr="001441A1">
              <w:rPr>
                <w:rStyle w:val="Hyperlink"/>
                <w:noProof/>
                <w:lang w:val="en-CA"/>
              </w:rPr>
              <w:t>4.1</w:t>
            </w:r>
            <w:r>
              <w:rPr>
                <w:rFonts w:eastAsiaTheme="minorEastAsia"/>
                <w:noProof/>
              </w:rPr>
              <w:tab/>
            </w:r>
            <w:r w:rsidRPr="001441A1">
              <w:rPr>
                <w:rStyle w:val="Hyperlink"/>
                <w:noProof/>
                <w:lang w:val="en-CA"/>
              </w:rPr>
              <w:t>Conclusions</w:t>
            </w:r>
            <w:r>
              <w:rPr>
                <w:noProof/>
                <w:webHidden/>
              </w:rPr>
              <w:tab/>
            </w:r>
            <w:r>
              <w:rPr>
                <w:noProof/>
                <w:webHidden/>
              </w:rPr>
              <w:fldChar w:fldCharType="begin"/>
            </w:r>
            <w:r>
              <w:rPr>
                <w:noProof/>
                <w:webHidden/>
              </w:rPr>
              <w:instrText xml:space="preserve"> PAGEREF _Toc51822918 \h </w:instrText>
            </w:r>
            <w:r>
              <w:rPr>
                <w:noProof/>
                <w:webHidden/>
              </w:rPr>
            </w:r>
            <w:r>
              <w:rPr>
                <w:noProof/>
                <w:webHidden/>
              </w:rPr>
              <w:fldChar w:fldCharType="separate"/>
            </w:r>
            <w:r>
              <w:rPr>
                <w:noProof/>
                <w:webHidden/>
              </w:rPr>
              <w:t>42</w:t>
            </w:r>
            <w:r>
              <w:rPr>
                <w:noProof/>
                <w:webHidden/>
              </w:rPr>
              <w:fldChar w:fldCharType="end"/>
            </w:r>
          </w:hyperlink>
        </w:p>
        <w:p w:rsidR="00480B1A" w:rsidRDefault="00480B1A">
          <w:pPr>
            <w:pStyle w:val="TOC2"/>
            <w:tabs>
              <w:tab w:val="left" w:pos="880"/>
              <w:tab w:val="right" w:leader="dot" w:pos="8630"/>
            </w:tabs>
            <w:rPr>
              <w:rFonts w:eastAsiaTheme="minorEastAsia"/>
              <w:noProof/>
            </w:rPr>
          </w:pPr>
          <w:hyperlink w:anchor="_Toc51822919" w:history="1">
            <w:r w:rsidRPr="001441A1">
              <w:rPr>
                <w:rStyle w:val="Hyperlink"/>
                <w:noProof/>
                <w:lang w:val="en-CA"/>
              </w:rPr>
              <w:t>4.2</w:t>
            </w:r>
            <w:r>
              <w:rPr>
                <w:rFonts w:eastAsiaTheme="minorEastAsia"/>
                <w:noProof/>
              </w:rPr>
              <w:tab/>
            </w:r>
            <w:r w:rsidRPr="001441A1">
              <w:rPr>
                <w:rStyle w:val="Hyperlink"/>
                <w:noProof/>
                <w:lang w:val="en-CA"/>
              </w:rPr>
              <w:t>Recommendations</w:t>
            </w:r>
            <w:r>
              <w:rPr>
                <w:noProof/>
                <w:webHidden/>
              </w:rPr>
              <w:tab/>
            </w:r>
            <w:r>
              <w:rPr>
                <w:noProof/>
                <w:webHidden/>
              </w:rPr>
              <w:fldChar w:fldCharType="begin"/>
            </w:r>
            <w:r>
              <w:rPr>
                <w:noProof/>
                <w:webHidden/>
              </w:rPr>
              <w:instrText xml:space="preserve"> PAGEREF _Toc51822919 \h </w:instrText>
            </w:r>
            <w:r>
              <w:rPr>
                <w:noProof/>
                <w:webHidden/>
              </w:rPr>
            </w:r>
            <w:r>
              <w:rPr>
                <w:noProof/>
                <w:webHidden/>
              </w:rPr>
              <w:fldChar w:fldCharType="separate"/>
            </w:r>
            <w:r>
              <w:rPr>
                <w:noProof/>
                <w:webHidden/>
              </w:rPr>
              <w:t>49</w:t>
            </w:r>
            <w:r>
              <w:rPr>
                <w:noProof/>
                <w:webHidden/>
              </w:rPr>
              <w:fldChar w:fldCharType="end"/>
            </w:r>
          </w:hyperlink>
        </w:p>
        <w:p w:rsidR="00480B1A" w:rsidRDefault="00480B1A">
          <w:pPr>
            <w:pStyle w:val="TOC1"/>
            <w:tabs>
              <w:tab w:val="right" w:leader="dot" w:pos="8630"/>
            </w:tabs>
            <w:rPr>
              <w:rFonts w:eastAsiaTheme="minorEastAsia"/>
              <w:noProof/>
            </w:rPr>
          </w:pPr>
          <w:hyperlink w:anchor="_Toc51822920" w:history="1">
            <w:r w:rsidRPr="001441A1">
              <w:rPr>
                <w:rStyle w:val="Hyperlink"/>
                <w:noProof/>
                <w:lang w:val="en-CA" w:bidi="en-US"/>
              </w:rPr>
              <w:t>ANNEXES</w:t>
            </w:r>
            <w:r>
              <w:rPr>
                <w:noProof/>
                <w:webHidden/>
              </w:rPr>
              <w:tab/>
            </w:r>
            <w:r>
              <w:rPr>
                <w:noProof/>
                <w:webHidden/>
              </w:rPr>
              <w:fldChar w:fldCharType="begin"/>
            </w:r>
            <w:r>
              <w:rPr>
                <w:noProof/>
                <w:webHidden/>
              </w:rPr>
              <w:instrText xml:space="preserve"> PAGEREF _Toc51822920 \h </w:instrText>
            </w:r>
            <w:r>
              <w:rPr>
                <w:noProof/>
                <w:webHidden/>
              </w:rPr>
            </w:r>
            <w:r>
              <w:rPr>
                <w:noProof/>
                <w:webHidden/>
              </w:rPr>
              <w:fldChar w:fldCharType="separate"/>
            </w:r>
            <w:r>
              <w:rPr>
                <w:noProof/>
                <w:webHidden/>
              </w:rPr>
              <w:t>51</w:t>
            </w:r>
            <w:r>
              <w:rPr>
                <w:noProof/>
                <w:webHidden/>
              </w:rPr>
              <w:fldChar w:fldCharType="end"/>
            </w:r>
          </w:hyperlink>
        </w:p>
        <w:p w:rsidR="00480B1A" w:rsidRDefault="00480B1A">
          <w:pPr>
            <w:pStyle w:val="TOC2"/>
            <w:tabs>
              <w:tab w:val="right" w:leader="dot" w:pos="8630"/>
            </w:tabs>
            <w:rPr>
              <w:rFonts w:eastAsiaTheme="minorEastAsia"/>
              <w:noProof/>
            </w:rPr>
          </w:pPr>
          <w:hyperlink w:anchor="_Toc51822921" w:history="1">
            <w:r w:rsidRPr="001441A1">
              <w:rPr>
                <w:rStyle w:val="Hyperlink"/>
                <w:noProof/>
                <w:lang w:val="en-CA"/>
              </w:rPr>
              <w:t>Annex 1: Terminal Evaluation TOR</w:t>
            </w:r>
            <w:r>
              <w:rPr>
                <w:noProof/>
                <w:webHidden/>
              </w:rPr>
              <w:tab/>
            </w:r>
            <w:r>
              <w:rPr>
                <w:noProof/>
                <w:webHidden/>
              </w:rPr>
              <w:fldChar w:fldCharType="begin"/>
            </w:r>
            <w:r>
              <w:rPr>
                <w:noProof/>
                <w:webHidden/>
              </w:rPr>
              <w:instrText xml:space="preserve"> PAGEREF _Toc51822921 \h </w:instrText>
            </w:r>
            <w:r>
              <w:rPr>
                <w:noProof/>
                <w:webHidden/>
              </w:rPr>
            </w:r>
            <w:r>
              <w:rPr>
                <w:noProof/>
                <w:webHidden/>
              </w:rPr>
              <w:fldChar w:fldCharType="separate"/>
            </w:r>
            <w:r>
              <w:rPr>
                <w:noProof/>
                <w:webHidden/>
              </w:rPr>
              <w:t>51</w:t>
            </w:r>
            <w:r>
              <w:rPr>
                <w:noProof/>
                <w:webHidden/>
              </w:rPr>
              <w:fldChar w:fldCharType="end"/>
            </w:r>
          </w:hyperlink>
        </w:p>
        <w:p w:rsidR="00480B1A" w:rsidRDefault="00480B1A">
          <w:pPr>
            <w:pStyle w:val="TOC2"/>
            <w:tabs>
              <w:tab w:val="right" w:leader="dot" w:pos="8630"/>
            </w:tabs>
            <w:rPr>
              <w:rFonts w:eastAsiaTheme="minorEastAsia"/>
              <w:noProof/>
            </w:rPr>
          </w:pPr>
          <w:hyperlink w:anchor="_Toc51822922" w:history="1">
            <w:r w:rsidRPr="001441A1">
              <w:rPr>
                <w:rStyle w:val="Hyperlink"/>
                <w:noProof/>
                <w:lang w:val="en-CA"/>
              </w:rPr>
              <w:t>Annex 2: List of documents reviewed</w:t>
            </w:r>
            <w:r>
              <w:rPr>
                <w:noProof/>
                <w:webHidden/>
              </w:rPr>
              <w:tab/>
            </w:r>
            <w:r>
              <w:rPr>
                <w:noProof/>
                <w:webHidden/>
              </w:rPr>
              <w:fldChar w:fldCharType="begin"/>
            </w:r>
            <w:r>
              <w:rPr>
                <w:noProof/>
                <w:webHidden/>
              </w:rPr>
              <w:instrText xml:space="preserve"> PAGEREF _Toc51822922 \h </w:instrText>
            </w:r>
            <w:r>
              <w:rPr>
                <w:noProof/>
                <w:webHidden/>
              </w:rPr>
            </w:r>
            <w:r>
              <w:rPr>
                <w:noProof/>
                <w:webHidden/>
              </w:rPr>
              <w:fldChar w:fldCharType="separate"/>
            </w:r>
            <w:r>
              <w:rPr>
                <w:noProof/>
                <w:webHidden/>
              </w:rPr>
              <w:t>56</w:t>
            </w:r>
            <w:r>
              <w:rPr>
                <w:noProof/>
                <w:webHidden/>
              </w:rPr>
              <w:fldChar w:fldCharType="end"/>
            </w:r>
          </w:hyperlink>
        </w:p>
        <w:p w:rsidR="00480B1A" w:rsidRDefault="00480B1A">
          <w:pPr>
            <w:pStyle w:val="TOC2"/>
            <w:tabs>
              <w:tab w:val="right" w:leader="dot" w:pos="8630"/>
            </w:tabs>
            <w:rPr>
              <w:rFonts w:eastAsiaTheme="minorEastAsia"/>
              <w:noProof/>
            </w:rPr>
          </w:pPr>
          <w:hyperlink w:anchor="_Toc51822923" w:history="1">
            <w:r w:rsidRPr="001441A1">
              <w:rPr>
                <w:rStyle w:val="Hyperlink"/>
                <w:noProof/>
                <w:lang w:val="en-CA"/>
              </w:rPr>
              <w:t>Annex 3: List of Officials and Persons Contacted</w:t>
            </w:r>
            <w:r>
              <w:rPr>
                <w:noProof/>
                <w:webHidden/>
              </w:rPr>
              <w:tab/>
            </w:r>
            <w:r>
              <w:rPr>
                <w:noProof/>
                <w:webHidden/>
              </w:rPr>
              <w:fldChar w:fldCharType="begin"/>
            </w:r>
            <w:r>
              <w:rPr>
                <w:noProof/>
                <w:webHidden/>
              </w:rPr>
              <w:instrText xml:space="preserve"> PAGEREF _Toc51822923 \h </w:instrText>
            </w:r>
            <w:r>
              <w:rPr>
                <w:noProof/>
                <w:webHidden/>
              </w:rPr>
            </w:r>
            <w:r>
              <w:rPr>
                <w:noProof/>
                <w:webHidden/>
              </w:rPr>
              <w:fldChar w:fldCharType="separate"/>
            </w:r>
            <w:r>
              <w:rPr>
                <w:noProof/>
                <w:webHidden/>
              </w:rPr>
              <w:t>57</w:t>
            </w:r>
            <w:r>
              <w:rPr>
                <w:noProof/>
                <w:webHidden/>
              </w:rPr>
              <w:fldChar w:fldCharType="end"/>
            </w:r>
          </w:hyperlink>
        </w:p>
        <w:p w:rsidR="00480B1A" w:rsidRDefault="00480B1A">
          <w:pPr>
            <w:pStyle w:val="TOC2"/>
            <w:tabs>
              <w:tab w:val="right" w:leader="dot" w:pos="8630"/>
            </w:tabs>
            <w:rPr>
              <w:rFonts w:eastAsiaTheme="minorEastAsia"/>
              <w:noProof/>
            </w:rPr>
          </w:pPr>
          <w:hyperlink w:anchor="_Toc51822924" w:history="1">
            <w:r w:rsidRPr="001441A1">
              <w:rPr>
                <w:rStyle w:val="Hyperlink"/>
                <w:noProof/>
              </w:rPr>
              <w:t>Annex 4: Tentative Itinerary of field visits to project sitesand stakeholder consultation</w:t>
            </w:r>
            <w:r>
              <w:rPr>
                <w:noProof/>
                <w:webHidden/>
              </w:rPr>
              <w:tab/>
            </w:r>
            <w:r>
              <w:rPr>
                <w:noProof/>
                <w:webHidden/>
              </w:rPr>
              <w:fldChar w:fldCharType="begin"/>
            </w:r>
            <w:r>
              <w:rPr>
                <w:noProof/>
                <w:webHidden/>
              </w:rPr>
              <w:instrText xml:space="preserve"> PAGEREF _Toc51822924 \h </w:instrText>
            </w:r>
            <w:r>
              <w:rPr>
                <w:noProof/>
                <w:webHidden/>
              </w:rPr>
            </w:r>
            <w:r>
              <w:rPr>
                <w:noProof/>
                <w:webHidden/>
              </w:rPr>
              <w:fldChar w:fldCharType="separate"/>
            </w:r>
            <w:r>
              <w:rPr>
                <w:noProof/>
                <w:webHidden/>
              </w:rPr>
              <w:t>59</w:t>
            </w:r>
            <w:r>
              <w:rPr>
                <w:noProof/>
                <w:webHidden/>
              </w:rPr>
              <w:fldChar w:fldCharType="end"/>
            </w:r>
          </w:hyperlink>
        </w:p>
        <w:p w:rsidR="00480B1A" w:rsidRDefault="00480B1A">
          <w:pPr>
            <w:pStyle w:val="TOC2"/>
            <w:tabs>
              <w:tab w:val="right" w:leader="dot" w:pos="8630"/>
            </w:tabs>
            <w:rPr>
              <w:rFonts w:eastAsiaTheme="minorEastAsia"/>
              <w:noProof/>
            </w:rPr>
          </w:pPr>
          <w:hyperlink w:anchor="_Toc51822925" w:history="1">
            <w:r w:rsidRPr="001441A1">
              <w:rPr>
                <w:rStyle w:val="Hyperlink"/>
                <w:noProof/>
              </w:rPr>
              <w:t>Annex 5</w:t>
            </w:r>
            <w:r w:rsidRPr="001441A1">
              <w:rPr>
                <w:rStyle w:val="Hyperlink"/>
                <w:rFonts w:eastAsia="Arial"/>
                <w:noProof/>
                <w:lang w:val="en-CA" w:eastAsia="en-CA"/>
              </w:rPr>
              <w:t>: Review and rating of project achievements, July 2017 - June 2020</w:t>
            </w:r>
            <w:r>
              <w:rPr>
                <w:noProof/>
                <w:webHidden/>
              </w:rPr>
              <w:tab/>
            </w:r>
            <w:r>
              <w:rPr>
                <w:noProof/>
                <w:webHidden/>
              </w:rPr>
              <w:fldChar w:fldCharType="begin"/>
            </w:r>
            <w:r>
              <w:rPr>
                <w:noProof/>
                <w:webHidden/>
              </w:rPr>
              <w:instrText xml:space="preserve"> PAGEREF _Toc51822925 \h </w:instrText>
            </w:r>
            <w:r>
              <w:rPr>
                <w:noProof/>
                <w:webHidden/>
              </w:rPr>
            </w:r>
            <w:r>
              <w:rPr>
                <w:noProof/>
                <w:webHidden/>
              </w:rPr>
              <w:fldChar w:fldCharType="separate"/>
            </w:r>
            <w:r>
              <w:rPr>
                <w:noProof/>
                <w:webHidden/>
              </w:rPr>
              <w:t>61</w:t>
            </w:r>
            <w:r>
              <w:rPr>
                <w:noProof/>
                <w:webHidden/>
              </w:rPr>
              <w:fldChar w:fldCharType="end"/>
            </w:r>
          </w:hyperlink>
        </w:p>
        <w:p w:rsidR="00643670" w:rsidRDefault="00A55AAB" w:rsidP="00EE2C8E">
          <w:pPr>
            <w:spacing w:after="0"/>
          </w:pPr>
          <w:r>
            <w:fldChar w:fldCharType="end"/>
          </w:r>
        </w:p>
      </w:sdtContent>
    </w:sdt>
    <w:p w:rsidR="00214116" w:rsidRPr="00214116" w:rsidRDefault="00214116" w:rsidP="00005FA5">
      <w:pPr>
        <w:pStyle w:val="Heading1"/>
        <w:spacing w:before="0"/>
        <w:jc w:val="center"/>
      </w:pPr>
      <w:bookmarkStart w:id="1" w:name="_Toc51822878"/>
      <w:r w:rsidRPr="00F64225">
        <w:t>LIST OF TABLES</w:t>
      </w:r>
      <w:bookmarkEnd w:id="1"/>
    </w:p>
    <w:p w:rsidR="004220F4" w:rsidRDefault="00A55AAB">
      <w:pPr>
        <w:pStyle w:val="TableofFigures"/>
        <w:tabs>
          <w:tab w:val="right" w:leader="dot" w:pos="8630"/>
        </w:tabs>
        <w:rPr>
          <w:rFonts w:eastAsiaTheme="minorEastAsia"/>
          <w:noProof/>
        </w:rPr>
      </w:pPr>
      <w:r>
        <w:rPr>
          <w:rFonts w:ascii="Times New Roman" w:hAnsi="Times New Roman" w:cs="Times New Roman"/>
        </w:rPr>
        <w:fldChar w:fldCharType="begin"/>
      </w:r>
      <w:r w:rsidR="002A3B39">
        <w:rPr>
          <w:rFonts w:ascii="Times New Roman" w:hAnsi="Times New Roman" w:cs="Times New Roman"/>
        </w:rPr>
        <w:instrText xml:space="preserve"> TOC \h \z \c "Table" </w:instrText>
      </w:r>
      <w:r>
        <w:rPr>
          <w:rFonts w:ascii="Times New Roman" w:hAnsi="Times New Roman" w:cs="Times New Roman"/>
        </w:rPr>
        <w:fldChar w:fldCharType="separate"/>
      </w:r>
      <w:hyperlink w:anchor="_Toc49280934" w:history="1">
        <w:r w:rsidR="004220F4" w:rsidRPr="00E9325A">
          <w:rPr>
            <w:rStyle w:val="Hyperlink"/>
            <w:rFonts w:ascii="Times New Roman" w:hAnsi="Times New Roman"/>
            <w:noProof/>
          </w:rPr>
          <w:t xml:space="preserve">Table 1: Assessment of achievements of </w:t>
        </w:r>
        <w:r w:rsidR="004220F4" w:rsidRPr="00E9325A">
          <w:rPr>
            <w:rStyle w:val="Hyperlink"/>
            <w:rFonts w:ascii="Times New Roman" w:hAnsi="Times New Roman"/>
            <w:i/>
            <w:iCs/>
            <w:noProof/>
          </w:rPr>
          <w:t>output 1</w:t>
        </w:r>
        <w:r w:rsidR="004220F4" w:rsidRPr="00E9325A">
          <w:rPr>
            <w:rStyle w:val="Hyperlink"/>
            <w:rFonts w:ascii="Times New Roman" w:hAnsi="Times New Roman"/>
            <w:noProof/>
          </w:rPr>
          <w:t xml:space="preserve">: </w:t>
        </w:r>
        <w:r w:rsidR="004220F4" w:rsidRPr="00E9325A">
          <w:rPr>
            <w:rStyle w:val="Hyperlink"/>
            <w:rFonts w:ascii="Times New Roman" w:hAnsi="Times New Roman"/>
            <w:i/>
            <w:noProof/>
          </w:rPr>
          <w:t>policy, regulatory and institutional capacity strengthened for increased meat, dairy and poultry production</w:t>
        </w:r>
        <w:r w:rsidR="004220F4">
          <w:rPr>
            <w:noProof/>
            <w:webHidden/>
          </w:rPr>
          <w:tab/>
        </w:r>
        <w:r>
          <w:rPr>
            <w:noProof/>
            <w:webHidden/>
          </w:rPr>
          <w:fldChar w:fldCharType="begin"/>
        </w:r>
        <w:r w:rsidR="004220F4">
          <w:rPr>
            <w:noProof/>
            <w:webHidden/>
          </w:rPr>
          <w:instrText xml:space="preserve"> PAGEREF _Toc49280934 \h </w:instrText>
        </w:r>
        <w:r>
          <w:rPr>
            <w:noProof/>
            <w:webHidden/>
          </w:rPr>
        </w:r>
        <w:r>
          <w:rPr>
            <w:noProof/>
            <w:webHidden/>
          </w:rPr>
          <w:fldChar w:fldCharType="separate"/>
        </w:r>
        <w:r w:rsidR="00916B2D">
          <w:rPr>
            <w:noProof/>
            <w:webHidden/>
          </w:rPr>
          <w:t>21</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35" w:history="1">
        <w:r w:rsidR="004220F4" w:rsidRPr="00E9325A">
          <w:rPr>
            <w:rStyle w:val="Hyperlink"/>
            <w:rFonts w:ascii="Times New Roman" w:hAnsi="Times New Roman"/>
            <w:noProof/>
          </w:rPr>
          <w:t xml:space="preserve">Table 2: </w:t>
        </w:r>
        <w:r w:rsidR="004220F4" w:rsidRPr="00E9325A">
          <w:rPr>
            <w:rStyle w:val="Hyperlink"/>
            <w:rFonts w:ascii="Times New Roman" w:hAnsi="Times New Roman"/>
            <w:bCs/>
            <w:noProof/>
          </w:rPr>
          <w:t xml:space="preserve">Assessment of achievements of </w:t>
        </w:r>
        <w:r w:rsidR="004220F4" w:rsidRPr="00E9325A">
          <w:rPr>
            <w:rStyle w:val="Hyperlink"/>
            <w:rFonts w:ascii="Times New Roman" w:hAnsi="Times New Roman"/>
            <w:bCs/>
            <w:i/>
            <w:iCs/>
            <w:noProof/>
          </w:rPr>
          <w:t>output 2</w:t>
        </w:r>
        <w:r w:rsidR="004220F4" w:rsidRPr="00E9325A">
          <w:rPr>
            <w:rStyle w:val="Hyperlink"/>
            <w:rFonts w:ascii="Times New Roman" w:hAnsi="Times New Roman"/>
            <w:bCs/>
            <w:noProof/>
          </w:rPr>
          <w:t>: Increased cow dairy development at four Agro-Industrial Parks</w:t>
        </w:r>
        <w:r w:rsidR="004220F4">
          <w:rPr>
            <w:noProof/>
            <w:webHidden/>
          </w:rPr>
          <w:tab/>
        </w:r>
        <w:r>
          <w:rPr>
            <w:noProof/>
            <w:webHidden/>
          </w:rPr>
          <w:fldChar w:fldCharType="begin"/>
        </w:r>
        <w:r w:rsidR="004220F4">
          <w:rPr>
            <w:noProof/>
            <w:webHidden/>
          </w:rPr>
          <w:instrText xml:space="preserve"> PAGEREF _Toc49280935 \h </w:instrText>
        </w:r>
        <w:r>
          <w:rPr>
            <w:noProof/>
            <w:webHidden/>
          </w:rPr>
        </w:r>
        <w:r>
          <w:rPr>
            <w:noProof/>
            <w:webHidden/>
          </w:rPr>
          <w:fldChar w:fldCharType="separate"/>
        </w:r>
        <w:r w:rsidR="00916B2D">
          <w:rPr>
            <w:noProof/>
            <w:webHidden/>
          </w:rPr>
          <w:t>24</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36" w:history="1">
        <w:r w:rsidR="004220F4" w:rsidRPr="00E9325A">
          <w:rPr>
            <w:rStyle w:val="Hyperlink"/>
            <w:rFonts w:ascii="Times New Roman" w:hAnsi="Times New Roman"/>
            <w:noProof/>
          </w:rPr>
          <w:t xml:space="preserve">Table 3: Assessment of achievements of </w:t>
        </w:r>
        <w:r w:rsidR="004220F4" w:rsidRPr="00E9325A">
          <w:rPr>
            <w:rStyle w:val="Hyperlink"/>
            <w:rFonts w:ascii="Times New Roman" w:hAnsi="Times New Roman"/>
            <w:i/>
            <w:iCs/>
            <w:noProof/>
          </w:rPr>
          <w:t>output 3</w:t>
        </w:r>
        <w:r w:rsidR="004220F4" w:rsidRPr="00E9325A">
          <w:rPr>
            <w:rStyle w:val="Hyperlink"/>
            <w:rFonts w:ascii="Times New Roman" w:hAnsi="Times New Roman"/>
            <w:noProof/>
          </w:rPr>
          <w:t xml:space="preserve">: </w:t>
        </w:r>
        <w:r w:rsidR="004220F4" w:rsidRPr="00E9325A">
          <w:rPr>
            <w:rStyle w:val="Hyperlink"/>
            <w:rFonts w:ascii="Times New Roman" w:hAnsi="Times New Roman"/>
            <w:i/>
            <w:noProof/>
            <w:lang w:val="en-ZA"/>
          </w:rPr>
          <w:t>Improved Poultry Development at the four Agro - Industrial Parks</w:t>
        </w:r>
        <w:r w:rsidR="004220F4">
          <w:rPr>
            <w:noProof/>
            <w:webHidden/>
          </w:rPr>
          <w:tab/>
        </w:r>
        <w:r>
          <w:rPr>
            <w:noProof/>
            <w:webHidden/>
          </w:rPr>
          <w:fldChar w:fldCharType="begin"/>
        </w:r>
        <w:r w:rsidR="004220F4">
          <w:rPr>
            <w:noProof/>
            <w:webHidden/>
          </w:rPr>
          <w:instrText xml:space="preserve"> PAGEREF _Toc49280936 \h </w:instrText>
        </w:r>
        <w:r>
          <w:rPr>
            <w:noProof/>
            <w:webHidden/>
          </w:rPr>
        </w:r>
        <w:r>
          <w:rPr>
            <w:noProof/>
            <w:webHidden/>
          </w:rPr>
          <w:fldChar w:fldCharType="separate"/>
        </w:r>
        <w:r w:rsidR="00916B2D">
          <w:rPr>
            <w:noProof/>
            <w:webHidden/>
          </w:rPr>
          <w:t>27</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37" w:history="1">
        <w:r w:rsidR="004220F4" w:rsidRPr="00E9325A">
          <w:rPr>
            <w:rStyle w:val="Hyperlink"/>
            <w:rFonts w:ascii="Times New Roman" w:hAnsi="Times New Roman"/>
            <w:noProof/>
          </w:rPr>
          <w:t xml:space="preserve">Table 4: Assessment of achievements of </w:t>
        </w:r>
        <w:r w:rsidR="004220F4" w:rsidRPr="00E9325A">
          <w:rPr>
            <w:rStyle w:val="Hyperlink"/>
            <w:rFonts w:ascii="Times New Roman" w:hAnsi="Times New Roman"/>
            <w:i/>
            <w:iCs/>
            <w:noProof/>
          </w:rPr>
          <w:t>output 4</w:t>
        </w:r>
        <w:r w:rsidR="004220F4" w:rsidRPr="00E9325A">
          <w:rPr>
            <w:rStyle w:val="Hyperlink"/>
            <w:rFonts w:ascii="Times New Roman" w:hAnsi="Times New Roman"/>
            <w:noProof/>
          </w:rPr>
          <w:t xml:space="preserve">: </w:t>
        </w:r>
        <w:r w:rsidR="004220F4" w:rsidRPr="00E9325A">
          <w:rPr>
            <w:rStyle w:val="Hyperlink"/>
            <w:rFonts w:ascii="Times New Roman" w:hAnsi="Times New Roman"/>
            <w:i/>
            <w:noProof/>
            <w:lang w:val="en-ZA"/>
          </w:rPr>
          <w:t>Enhanced meat (cattle, sheep, goat) development at four Agro - Industrial Park</w:t>
        </w:r>
        <w:r w:rsidR="004220F4">
          <w:rPr>
            <w:noProof/>
            <w:webHidden/>
          </w:rPr>
          <w:tab/>
        </w:r>
        <w:r>
          <w:rPr>
            <w:noProof/>
            <w:webHidden/>
          </w:rPr>
          <w:fldChar w:fldCharType="begin"/>
        </w:r>
        <w:r w:rsidR="004220F4">
          <w:rPr>
            <w:noProof/>
            <w:webHidden/>
          </w:rPr>
          <w:instrText xml:space="preserve"> PAGEREF _Toc49280937 \h </w:instrText>
        </w:r>
        <w:r>
          <w:rPr>
            <w:noProof/>
            <w:webHidden/>
          </w:rPr>
        </w:r>
        <w:r>
          <w:rPr>
            <w:noProof/>
            <w:webHidden/>
          </w:rPr>
          <w:fldChar w:fldCharType="separate"/>
        </w:r>
        <w:r w:rsidR="00916B2D">
          <w:rPr>
            <w:noProof/>
            <w:webHidden/>
          </w:rPr>
          <w:t>29</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38" w:history="1">
        <w:r w:rsidR="004220F4" w:rsidRPr="00E9325A">
          <w:rPr>
            <w:rStyle w:val="Hyperlink"/>
            <w:rFonts w:ascii="Times New Roman" w:hAnsi="Times New Roman"/>
            <w:noProof/>
          </w:rPr>
          <w:t>Table 5</w:t>
        </w:r>
        <w:r w:rsidR="004220F4" w:rsidRPr="00E9325A">
          <w:rPr>
            <w:rStyle w:val="Hyperlink"/>
            <w:rFonts w:ascii="Times New Roman" w:hAnsi="Times New Roman"/>
            <w:iCs/>
            <w:noProof/>
            <w:lang w:val="en-CA"/>
          </w:rPr>
          <w:t xml:space="preserve">: </w:t>
        </w:r>
        <w:r w:rsidR="004220F4" w:rsidRPr="00E9325A">
          <w:rPr>
            <w:rStyle w:val="Hyperlink"/>
            <w:rFonts w:ascii="Times New Roman" w:hAnsi="Times New Roman"/>
            <w:noProof/>
          </w:rPr>
          <w:t>Budget planned, disbursed and Utilized for project implementation – ENCLSDT Project</w:t>
        </w:r>
        <w:r w:rsidR="004220F4">
          <w:rPr>
            <w:noProof/>
            <w:webHidden/>
          </w:rPr>
          <w:tab/>
        </w:r>
        <w:r>
          <w:rPr>
            <w:noProof/>
            <w:webHidden/>
          </w:rPr>
          <w:fldChar w:fldCharType="begin"/>
        </w:r>
        <w:r w:rsidR="004220F4">
          <w:rPr>
            <w:noProof/>
            <w:webHidden/>
          </w:rPr>
          <w:instrText xml:space="preserve"> PAGEREF _Toc49280938 \h </w:instrText>
        </w:r>
        <w:r>
          <w:rPr>
            <w:noProof/>
            <w:webHidden/>
          </w:rPr>
        </w:r>
        <w:r>
          <w:rPr>
            <w:noProof/>
            <w:webHidden/>
          </w:rPr>
          <w:fldChar w:fldCharType="separate"/>
        </w:r>
        <w:r w:rsidR="00916B2D">
          <w:rPr>
            <w:noProof/>
            <w:webHidden/>
          </w:rPr>
          <w:t>32</w:t>
        </w:r>
        <w:r>
          <w:rPr>
            <w:noProof/>
            <w:webHidden/>
          </w:rPr>
          <w:fldChar w:fldCharType="end"/>
        </w:r>
      </w:hyperlink>
    </w:p>
    <w:p w:rsidR="00214116" w:rsidRDefault="00A55AAB" w:rsidP="00F64225">
      <w:pPr>
        <w:rPr>
          <w:rFonts w:ascii="Times New Roman" w:hAnsi="Times New Roman" w:cs="Times New Roman"/>
        </w:rPr>
      </w:pPr>
      <w:r>
        <w:rPr>
          <w:rFonts w:ascii="Times New Roman" w:hAnsi="Times New Roman" w:cs="Times New Roman"/>
        </w:rPr>
        <w:fldChar w:fldCharType="end"/>
      </w:r>
    </w:p>
    <w:p w:rsidR="00CE1557" w:rsidRDefault="00CE1557" w:rsidP="00F64225">
      <w:pPr>
        <w:rPr>
          <w:rFonts w:ascii="Times New Roman" w:hAnsi="Times New Roman" w:cs="Times New Roman"/>
        </w:rPr>
      </w:pPr>
    </w:p>
    <w:p w:rsidR="00CE1557" w:rsidRDefault="00CE1557" w:rsidP="00F64225">
      <w:pPr>
        <w:rPr>
          <w:rFonts w:ascii="Times New Roman" w:hAnsi="Times New Roman" w:cs="Times New Roman"/>
        </w:rPr>
      </w:pPr>
    </w:p>
    <w:p w:rsidR="00CE1557" w:rsidRDefault="00CE1557" w:rsidP="00F64225">
      <w:pPr>
        <w:rPr>
          <w:rFonts w:ascii="Times New Roman" w:hAnsi="Times New Roman" w:cs="Times New Roman"/>
        </w:rPr>
      </w:pPr>
    </w:p>
    <w:p w:rsidR="00CE1557" w:rsidRPr="00216492" w:rsidRDefault="00CE1557" w:rsidP="00F64225">
      <w:pPr>
        <w:rPr>
          <w:rFonts w:ascii="Times New Roman" w:hAnsi="Times New Roman" w:cs="Times New Roman"/>
          <w:sz w:val="14"/>
        </w:rPr>
      </w:pPr>
    </w:p>
    <w:p w:rsidR="008F00C7" w:rsidRDefault="008F00C7" w:rsidP="00005FA5">
      <w:pPr>
        <w:pStyle w:val="Heading1"/>
        <w:spacing w:before="0"/>
        <w:jc w:val="center"/>
      </w:pPr>
    </w:p>
    <w:p w:rsidR="008F00C7" w:rsidRDefault="008F00C7" w:rsidP="00005FA5">
      <w:pPr>
        <w:pStyle w:val="Heading1"/>
        <w:spacing w:before="0"/>
        <w:jc w:val="center"/>
      </w:pPr>
    </w:p>
    <w:p w:rsidR="00214116" w:rsidRPr="00214116" w:rsidRDefault="00214116" w:rsidP="00005FA5">
      <w:pPr>
        <w:pStyle w:val="Heading1"/>
        <w:spacing w:before="0"/>
        <w:jc w:val="center"/>
      </w:pPr>
      <w:bookmarkStart w:id="2" w:name="_Toc51822879"/>
      <w:r w:rsidRPr="00214116">
        <w:t>LIST OF FIGURES</w:t>
      </w:r>
      <w:bookmarkEnd w:id="2"/>
    </w:p>
    <w:p w:rsidR="004220F4" w:rsidRDefault="00A55AAB">
      <w:pPr>
        <w:pStyle w:val="TableofFigures"/>
        <w:tabs>
          <w:tab w:val="right" w:leader="dot" w:pos="8630"/>
        </w:tabs>
        <w:rPr>
          <w:rFonts w:eastAsiaTheme="minorEastAsia"/>
          <w:noProof/>
        </w:rPr>
      </w:pPr>
      <w:r>
        <w:rPr>
          <w:rFonts w:ascii="Times New Roman" w:hAnsi="Times New Roman" w:cs="Times New Roman"/>
        </w:rPr>
        <w:fldChar w:fldCharType="begin"/>
      </w:r>
      <w:r w:rsidR="002A3B39">
        <w:rPr>
          <w:rFonts w:ascii="Times New Roman" w:hAnsi="Times New Roman" w:cs="Times New Roman"/>
        </w:rPr>
        <w:instrText xml:space="preserve"> TOC \h \z \c "Figure" </w:instrText>
      </w:r>
      <w:r>
        <w:rPr>
          <w:rFonts w:ascii="Times New Roman" w:hAnsi="Times New Roman" w:cs="Times New Roman"/>
        </w:rPr>
        <w:fldChar w:fldCharType="separate"/>
      </w:r>
      <w:hyperlink w:anchor="_Toc49280941" w:history="1">
        <w:r w:rsidR="004220F4" w:rsidRPr="00A05D06">
          <w:rPr>
            <w:rStyle w:val="Hyperlink"/>
            <w:rFonts w:ascii="Times New Roman" w:hAnsi="Times New Roman"/>
            <w:noProof/>
          </w:rPr>
          <w:t>Figure 1</w:t>
        </w:r>
        <w:r w:rsidR="004220F4" w:rsidRPr="00A05D06">
          <w:rPr>
            <w:rStyle w:val="Hyperlink"/>
            <w:rFonts w:ascii="Times New Roman" w:hAnsi="Times New Roman"/>
            <w:iCs/>
            <w:noProof/>
            <w:lang w:val="en-CA"/>
          </w:rPr>
          <w:t>: Project management arrangement</w:t>
        </w:r>
        <w:r w:rsidR="004220F4">
          <w:rPr>
            <w:noProof/>
            <w:webHidden/>
          </w:rPr>
          <w:tab/>
        </w:r>
        <w:r>
          <w:rPr>
            <w:noProof/>
            <w:webHidden/>
          </w:rPr>
          <w:fldChar w:fldCharType="begin"/>
        </w:r>
        <w:r w:rsidR="004220F4">
          <w:rPr>
            <w:noProof/>
            <w:webHidden/>
          </w:rPr>
          <w:instrText xml:space="preserve"> PAGEREF _Toc49280941 \h </w:instrText>
        </w:r>
        <w:r>
          <w:rPr>
            <w:noProof/>
            <w:webHidden/>
          </w:rPr>
        </w:r>
        <w:r>
          <w:rPr>
            <w:noProof/>
            <w:webHidden/>
          </w:rPr>
          <w:fldChar w:fldCharType="separate"/>
        </w:r>
        <w:r w:rsidR="00916B2D">
          <w:rPr>
            <w:noProof/>
            <w:webHidden/>
          </w:rPr>
          <w:t>12</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42" w:history="1">
        <w:r w:rsidR="004220F4" w:rsidRPr="00A05D06">
          <w:rPr>
            <w:rStyle w:val="Hyperlink"/>
            <w:rFonts w:ascii="Times New Roman" w:hAnsi="Times New Roman"/>
            <w:noProof/>
          </w:rPr>
          <w:t>Figure 2: Summary of overall project achievement ratings</w:t>
        </w:r>
        <w:r w:rsidR="004220F4">
          <w:rPr>
            <w:noProof/>
            <w:webHidden/>
          </w:rPr>
          <w:tab/>
        </w:r>
        <w:r>
          <w:rPr>
            <w:noProof/>
            <w:webHidden/>
          </w:rPr>
          <w:fldChar w:fldCharType="begin"/>
        </w:r>
        <w:r w:rsidR="004220F4">
          <w:rPr>
            <w:noProof/>
            <w:webHidden/>
          </w:rPr>
          <w:instrText xml:space="preserve"> PAGEREF _Toc49280942 \h </w:instrText>
        </w:r>
        <w:r>
          <w:rPr>
            <w:noProof/>
            <w:webHidden/>
          </w:rPr>
        </w:r>
        <w:r>
          <w:rPr>
            <w:noProof/>
            <w:webHidden/>
          </w:rPr>
          <w:fldChar w:fldCharType="separate"/>
        </w:r>
        <w:r w:rsidR="00916B2D">
          <w:rPr>
            <w:noProof/>
            <w:webHidden/>
          </w:rPr>
          <w:t>30</w:t>
        </w:r>
        <w:r>
          <w:rPr>
            <w:noProof/>
            <w:webHidden/>
          </w:rPr>
          <w:fldChar w:fldCharType="end"/>
        </w:r>
      </w:hyperlink>
    </w:p>
    <w:p w:rsidR="00214116" w:rsidRPr="00216492" w:rsidRDefault="00A55AAB" w:rsidP="00F64225">
      <w:pPr>
        <w:rPr>
          <w:rFonts w:ascii="Times New Roman" w:hAnsi="Times New Roman" w:cs="Times New Roman"/>
          <w:sz w:val="14"/>
        </w:rPr>
      </w:pPr>
      <w:r>
        <w:rPr>
          <w:rFonts w:ascii="Times New Roman" w:hAnsi="Times New Roman" w:cs="Times New Roman"/>
        </w:rPr>
        <w:fldChar w:fldCharType="end"/>
      </w:r>
    </w:p>
    <w:p w:rsidR="002A3B39" w:rsidRPr="002A3B39" w:rsidRDefault="002A3B39" w:rsidP="00CC0671">
      <w:pPr>
        <w:pStyle w:val="Heading1"/>
        <w:spacing w:before="240"/>
        <w:jc w:val="center"/>
      </w:pPr>
      <w:bookmarkStart w:id="3" w:name="_Toc51822880"/>
      <w:r w:rsidRPr="002A3B39">
        <w:t>LIST OF PICTURES</w:t>
      </w:r>
      <w:bookmarkEnd w:id="3"/>
    </w:p>
    <w:p w:rsidR="004220F4" w:rsidRDefault="00A55AAB">
      <w:pPr>
        <w:pStyle w:val="TableofFigures"/>
        <w:tabs>
          <w:tab w:val="right" w:leader="dot" w:pos="8630"/>
        </w:tabs>
        <w:rPr>
          <w:rFonts w:eastAsiaTheme="minorEastAsia"/>
          <w:noProof/>
        </w:rPr>
      </w:pPr>
      <w:r>
        <w:rPr>
          <w:rFonts w:ascii="Times New Roman" w:hAnsi="Times New Roman" w:cs="Times New Roman"/>
        </w:rPr>
        <w:fldChar w:fldCharType="begin"/>
      </w:r>
      <w:r w:rsidR="002A3B39">
        <w:rPr>
          <w:rFonts w:ascii="Times New Roman" w:hAnsi="Times New Roman" w:cs="Times New Roman"/>
        </w:rPr>
        <w:instrText xml:space="preserve"> TOC \h \z \c "Picture" </w:instrText>
      </w:r>
      <w:r>
        <w:rPr>
          <w:rFonts w:ascii="Times New Roman" w:hAnsi="Times New Roman" w:cs="Times New Roman"/>
        </w:rPr>
        <w:fldChar w:fldCharType="separate"/>
      </w:r>
      <w:hyperlink w:anchor="_Toc49280966" w:history="1">
        <w:r w:rsidR="004220F4" w:rsidRPr="00F11702">
          <w:rPr>
            <w:rStyle w:val="Hyperlink"/>
            <w:rFonts w:ascii="Times New Roman" w:hAnsi="Times New Roman"/>
            <w:noProof/>
          </w:rPr>
          <w:t>Picture 1: Uninstalled milk chilling machine and dairy farm at Elento Milk Marketing Cooperative</w:t>
        </w:r>
        <w:r w:rsidR="004220F4">
          <w:rPr>
            <w:noProof/>
            <w:webHidden/>
          </w:rPr>
          <w:tab/>
        </w:r>
        <w:r>
          <w:rPr>
            <w:noProof/>
            <w:webHidden/>
          </w:rPr>
          <w:fldChar w:fldCharType="begin"/>
        </w:r>
        <w:r w:rsidR="004220F4">
          <w:rPr>
            <w:noProof/>
            <w:webHidden/>
          </w:rPr>
          <w:instrText xml:space="preserve"> PAGEREF _Toc49280966 \h </w:instrText>
        </w:r>
        <w:r>
          <w:rPr>
            <w:noProof/>
            <w:webHidden/>
          </w:rPr>
        </w:r>
        <w:r>
          <w:rPr>
            <w:noProof/>
            <w:webHidden/>
          </w:rPr>
          <w:fldChar w:fldCharType="separate"/>
        </w:r>
        <w:r w:rsidR="00916B2D">
          <w:rPr>
            <w:noProof/>
            <w:webHidden/>
          </w:rPr>
          <w:t>23</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67" w:history="1">
        <w:r w:rsidR="004220F4" w:rsidRPr="00F11702">
          <w:rPr>
            <w:rStyle w:val="Hyperlink"/>
            <w:rFonts w:ascii="Times New Roman" w:hAnsi="Times New Roman"/>
            <w:noProof/>
          </w:rPr>
          <w:t>Picture 2: Kabiso Shoke family with their calves (female) from synchronization campaign</w:t>
        </w:r>
        <w:r w:rsidR="004220F4">
          <w:rPr>
            <w:noProof/>
            <w:webHidden/>
          </w:rPr>
          <w:tab/>
        </w:r>
        <w:r>
          <w:rPr>
            <w:noProof/>
            <w:webHidden/>
          </w:rPr>
          <w:fldChar w:fldCharType="begin"/>
        </w:r>
        <w:r w:rsidR="004220F4">
          <w:rPr>
            <w:noProof/>
            <w:webHidden/>
          </w:rPr>
          <w:instrText xml:space="preserve"> PAGEREF _Toc49280967 \h </w:instrText>
        </w:r>
        <w:r>
          <w:rPr>
            <w:noProof/>
            <w:webHidden/>
          </w:rPr>
        </w:r>
        <w:r>
          <w:rPr>
            <w:noProof/>
            <w:webHidden/>
          </w:rPr>
          <w:fldChar w:fldCharType="separate"/>
        </w:r>
        <w:r w:rsidR="00916B2D">
          <w:rPr>
            <w:noProof/>
            <w:webHidden/>
          </w:rPr>
          <w:t>24</w:t>
        </w:r>
        <w:r>
          <w:rPr>
            <w:noProof/>
            <w:webHidden/>
          </w:rPr>
          <w:fldChar w:fldCharType="end"/>
        </w:r>
      </w:hyperlink>
    </w:p>
    <w:p w:rsidR="004220F4" w:rsidRDefault="00A55AAB">
      <w:pPr>
        <w:pStyle w:val="TableofFigures"/>
        <w:tabs>
          <w:tab w:val="right" w:leader="dot" w:pos="8630"/>
        </w:tabs>
        <w:rPr>
          <w:rFonts w:eastAsiaTheme="minorEastAsia"/>
          <w:noProof/>
        </w:rPr>
      </w:pPr>
      <w:hyperlink w:anchor="_Toc49280968" w:history="1">
        <w:r w:rsidR="004220F4" w:rsidRPr="00F11702">
          <w:rPr>
            <w:rStyle w:val="Hyperlink"/>
            <w:rFonts w:ascii="Times New Roman" w:hAnsi="Times New Roman"/>
            <w:noProof/>
          </w:rPr>
          <w:t>Picture 3: Kabiso Shoke (left) and Shegitu Geleto (right) with calves from AI Service in Yirgalem and Shashemene areas, respectively</w:t>
        </w:r>
        <w:r w:rsidR="004220F4">
          <w:rPr>
            <w:noProof/>
            <w:webHidden/>
          </w:rPr>
          <w:tab/>
        </w:r>
        <w:r>
          <w:rPr>
            <w:noProof/>
            <w:webHidden/>
          </w:rPr>
          <w:fldChar w:fldCharType="begin"/>
        </w:r>
        <w:r w:rsidR="004220F4">
          <w:rPr>
            <w:noProof/>
            <w:webHidden/>
          </w:rPr>
          <w:instrText xml:space="preserve"> PAGEREF _Toc49280968 \h </w:instrText>
        </w:r>
        <w:r>
          <w:rPr>
            <w:noProof/>
            <w:webHidden/>
          </w:rPr>
        </w:r>
        <w:r>
          <w:rPr>
            <w:noProof/>
            <w:webHidden/>
          </w:rPr>
          <w:fldChar w:fldCharType="separate"/>
        </w:r>
        <w:r w:rsidR="00916B2D">
          <w:rPr>
            <w:noProof/>
            <w:webHidden/>
          </w:rPr>
          <w:t>35</w:t>
        </w:r>
        <w:r>
          <w:rPr>
            <w:noProof/>
            <w:webHidden/>
          </w:rPr>
          <w:fldChar w:fldCharType="end"/>
        </w:r>
      </w:hyperlink>
    </w:p>
    <w:p w:rsidR="00FF1432" w:rsidRDefault="00A55AAB" w:rsidP="00F64225">
      <w:pPr>
        <w:rPr>
          <w:rFonts w:ascii="Times New Roman" w:hAnsi="Times New Roman" w:cs="Times New Roman"/>
        </w:rPr>
        <w:sectPr w:rsidR="00FF1432" w:rsidSect="00B67BAB">
          <w:pgSz w:w="12240" w:h="15840"/>
          <w:pgMar w:top="1440" w:right="1800" w:bottom="1440" w:left="1800" w:header="720" w:footer="720" w:gutter="0"/>
          <w:pgNumType w:fmt="lowerRoman"/>
          <w:cols w:space="720"/>
          <w:titlePg/>
          <w:docGrid w:linePitch="360"/>
        </w:sectPr>
      </w:pPr>
      <w:r>
        <w:rPr>
          <w:rFonts w:ascii="Times New Roman" w:hAnsi="Times New Roman" w:cs="Times New Roman"/>
        </w:rPr>
        <w:fldChar w:fldCharType="end"/>
      </w:r>
    </w:p>
    <w:p w:rsidR="00C16ECD" w:rsidRPr="00FC52C5" w:rsidRDefault="00FF1432" w:rsidP="00FC52C5">
      <w:pPr>
        <w:pStyle w:val="Heading1"/>
        <w:spacing w:before="360" w:after="240"/>
      </w:pPr>
      <w:bookmarkStart w:id="4" w:name="_Toc51822881"/>
      <w:r w:rsidRPr="00FC52C5">
        <w:lastRenderedPageBreak/>
        <w:t>ACRONYMS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5868"/>
      </w:tblGrid>
      <w:tr w:rsidR="008916FC" w:rsidRPr="00FC52C5" w:rsidTr="00C97CD7">
        <w:tc>
          <w:tcPr>
            <w:tcW w:w="2988" w:type="dxa"/>
          </w:tcPr>
          <w:p w:rsidR="008916FC" w:rsidRPr="00FC52C5" w:rsidRDefault="008916FC" w:rsidP="00AF5B2D">
            <w:pPr>
              <w:rPr>
                <w:rFonts w:ascii="Times New Roman" w:hAnsi="Times New Roman" w:cs="Times New Roman"/>
                <w:bCs/>
                <w:sz w:val="24"/>
                <w:szCs w:val="28"/>
              </w:rPr>
            </w:pPr>
            <w:r>
              <w:rPr>
                <w:rFonts w:ascii="Times New Roman" w:hAnsi="Times New Roman" w:cs="Times New Roman"/>
                <w:sz w:val="24"/>
                <w:lang w:val="en-CA"/>
              </w:rPr>
              <w:t>AWP</w:t>
            </w:r>
          </w:p>
        </w:tc>
        <w:tc>
          <w:tcPr>
            <w:tcW w:w="5868" w:type="dxa"/>
          </w:tcPr>
          <w:p w:rsidR="008916FC" w:rsidRPr="00FC52C5" w:rsidRDefault="008916FC" w:rsidP="00AF5B2D">
            <w:pPr>
              <w:rPr>
                <w:rFonts w:ascii="Times New Roman" w:hAnsi="Times New Roman" w:cs="Times New Roman"/>
                <w:bCs/>
                <w:sz w:val="24"/>
                <w:szCs w:val="28"/>
              </w:rPr>
            </w:pPr>
            <w:r>
              <w:rPr>
                <w:rFonts w:ascii="Times New Roman" w:hAnsi="Times New Roman" w:cs="Times New Roman"/>
                <w:sz w:val="24"/>
                <w:lang w:val="en-CA"/>
              </w:rPr>
              <w:t xml:space="preserve">Annual Work Plan </w:t>
            </w:r>
          </w:p>
        </w:tc>
      </w:tr>
      <w:tr w:rsidR="00303748" w:rsidRPr="00FC52C5" w:rsidTr="00C97CD7">
        <w:tc>
          <w:tcPr>
            <w:tcW w:w="2988" w:type="dxa"/>
          </w:tcPr>
          <w:p w:rsidR="00303748" w:rsidRPr="00FC52C5" w:rsidRDefault="00303748" w:rsidP="00AF5B2D">
            <w:pPr>
              <w:rPr>
                <w:rFonts w:ascii="Times New Roman" w:hAnsi="Times New Roman" w:cs="Times New Roman"/>
                <w:bCs/>
                <w:sz w:val="24"/>
                <w:szCs w:val="28"/>
              </w:rPr>
            </w:pPr>
            <w:r w:rsidRPr="00B21FF8">
              <w:rPr>
                <w:rFonts w:ascii="Times New Roman" w:hAnsi="Times New Roman" w:cs="Times New Roman"/>
                <w:color w:val="000000"/>
                <w:sz w:val="24"/>
                <w:szCs w:val="23"/>
              </w:rPr>
              <w:t>CO</w:t>
            </w:r>
          </w:p>
        </w:tc>
        <w:tc>
          <w:tcPr>
            <w:tcW w:w="5868" w:type="dxa"/>
          </w:tcPr>
          <w:p w:rsidR="00303748" w:rsidRPr="00FC52C5" w:rsidRDefault="00303748" w:rsidP="00AF5B2D">
            <w:pPr>
              <w:rPr>
                <w:rFonts w:ascii="Times New Roman" w:hAnsi="Times New Roman" w:cs="Times New Roman"/>
                <w:bCs/>
                <w:sz w:val="24"/>
                <w:szCs w:val="28"/>
              </w:rPr>
            </w:pPr>
            <w:r w:rsidRPr="00B21FF8">
              <w:rPr>
                <w:rFonts w:ascii="Times New Roman" w:hAnsi="Times New Roman" w:cs="Times New Roman"/>
                <w:color w:val="000000"/>
                <w:sz w:val="24"/>
                <w:szCs w:val="23"/>
              </w:rPr>
              <w:t xml:space="preserve">Country Office </w:t>
            </w:r>
          </w:p>
        </w:tc>
      </w:tr>
      <w:tr w:rsidR="00FC52C5" w:rsidRPr="00FC52C5" w:rsidTr="00C97CD7">
        <w:tc>
          <w:tcPr>
            <w:tcW w:w="2988" w:type="dxa"/>
          </w:tcPr>
          <w:p w:rsidR="00FC52C5" w:rsidRPr="00FC52C5" w:rsidRDefault="00FC52C5" w:rsidP="00F40964">
            <w:pPr>
              <w:rPr>
                <w:rFonts w:ascii="Times New Roman" w:hAnsi="Times New Roman" w:cs="Times New Roman"/>
                <w:bCs/>
                <w:sz w:val="24"/>
                <w:szCs w:val="28"/>
              </w:rPr>
            </w:pPr>
            <w:r>
              <w:rPr>
                <w:rFonts w:ascii="Times New Roman" w:hAnsi="Times New Roman" w:cs="Times New Roman"/>
                <w:sz w:val="24"/>
              </w:rPr>
              <w:t>CRGE</w:t>
            </w:r>
          </w:p>
        </w:tc>
        <w:tc>
          <w:tcPr>
            <w:tcW w:w="5868" w:type="dxa"/>
          </w:tcPr>
          <w:p w:rsidR="00FC52C5" w:rsidRPr="00FC52C5" w:rsidRDefault="00FC52C5" w:rsidP="00F40964">
            <w:pPr>
              <w:rPr>
                <w:rFonts w:ascii="Times New Roman" w:hAnsi="Times New Roman" w:cs="Times New Roman"/>
                <w:bCs/>
                <w:sz w:val="24"/>
                <w:szCs w:val="28"/>
              </w:rPr>
            </w:pPr>
            <w:r>
              <w:rPr>
                <w:rFonts w:ascii="Times New Roman" w:hAnsi="Times New Roman" w:cs="Times New Roman"/>
                <w:sz w:val="24"/>
              </w:rPr>
              <w:t xml:space="preserve">Climate Resilient Green Economy </w:t>
            </w:r>
          </w:p>
        </w:tc>
      </w:tr>
      <w:tr w:rsidR="00FC52C5" w:rsidRPr="00FC52C5" w:rsidTr="00C97CD7">
        <w:tc>
          <w:tcPr>
            <w:tcW w:w="2988" w:type="dxa"/>
          </w:tcPr>
          <w:p w:rsidR="00FC52C5" w:rsidRPr="00FC52C5" w:rsidRDefault="00FC52C5" w:rsidP="00F64225">
            <w:pPr>
              <w:rPr>
                <w:rFonts w:ascii="Times New Roman" w:hAnsi="Times New Roman" w:cs="Times New Roman"/>
                <w:bCs/>
                <w:sz w:val="24"/>
                <w:szCs w:val="24"/>
              </w:rPr>
            </w:pPr>
            <w:r w:rsidRPr="00FC52C5">
              <w:rPr>
                <w:rFonts w:ascii="Times New Roman" w:hAnsi="Times New Roman" w:cs="Times New Roman"/>
                <w:sz w:val="24"/>
                <w:szCs w:val="24"/>
              </w:rPr>
              <w:t>CSA</w:t>
            </w:r>
          </w:p>
        </w:tc>
        <w:tc>
          <w:tcPr>
            <w:tcW w:w="5868" w:type="dxa"/>
          </w:tcPr>
          <w:p w:rsidR="00FC52C5" w:rsidRPr="00FC52C5" w:rsidRDefault="00FC52C5" w:rsidP="00F64225">
            <w:pPr>
              <w:rPr>
                <w:rFonts w:ascii="Times New Roman" w:hAnsi="Times New Roman" w:cs="Times New Roman"/>
                <w:bCs/>
                <w:sz w:val="24"/>
                <w:szCs w:val="24"/>
              </w:rPr>
            </w:pPr>
            <w:r w:rsidRPr="00FC52C5">
              <w:rPr>
                <w:rFonts w:ascii="Times New Roman" w:hAnsi="Times New Roman" w:cs="Times New Roman"/>
                <w:bCs/>
                <w:sz w:val="24"/>
                <w:szCs w:val="24"/>
              </w:rPr>
              <w:t>Central Statistical Agency</w:t>
            </w:r>
          </w:p>
        </w:tc>
      </w:tr>
      <w:tr w:rsidR="002A3E1C" w:rsidRPr="00FC52C5" w:rsidTr="00C97CD7">
        <w:tc>
          <w:tcPr>
            <w:tcW w:w="2988" w:type="dxa"/>
          </w:tcPr>
          <w:p w:rsidR="002A3E1C" w:rsidRDefault="002A3E1C" w:rsidP="00AF5B2D">
            <w:pPr>
              <w:rPr>
                <w:rFonts w:ascii="Times New Roman" w:hAnsi="Times New Roman" w:cs="Times New Roman"/>
                <w:iCs/>
                <w:noProof/>
                <w:sz w:val="24"/>
              </w:rPr>
            </w:pPr>
            <w:r w:rsidRPr="00500C92">
              <w:rPr>
                <w:rFonts w:ascii="Times New Roman" w:hAnsi="Times New Roman" w:cs="Times New Roman"/>
                <w:sz w:val="23"/>
                <w:szCs w:val="23"/>
              </w:rPr>
              <w:t>DAC</w:t>
            </w:r>
          </w:p>
        </w:tc>
        <w:tc>
          <w:tcPr>
            <w:tcW w:w="5868" w:type="dxa"/>
          </w:tcPr>
          <w:p w:rsidR="002A3E1C" w:rsidRDefault="002A3E1C" w:rsidP="00AF5B2D">
            <w:pPr>
              <w:rPr>
                <w:rFonts w:ascii="Times New Roman" w:hAnsi="Times New Roman" w:cs="Times New Roman"/>
                <w:iCs/>
                <w:noProof/>
                <w:sz w:val="24"/>
              </w:rPr>
            </w:pPr>
            <w:r>
              <w:rPr>
                <w:rFonts w:ascii="Times New Roman" w:hAnsi="Times New Roman" w:cs="Times New Roman"/>
                <w:iCs/>
                <w:noProof/>
                <w:sz w:val="24"/>
              </w:rPr>
              <w:t xml:space="preserve">Development Assistance Committee </w:t>
            </w:r>
          </w:p>
        </w:tc>
      </w:tr>
      <w:tr w:rsidR="008C721A" w:rsidRPr="00FC52C5" w:rsidTr="00C97CD7">
        <w:tc>
          <w:tcPr>
            <w:tcW w:w="2988" w:type="dxa"/>
          </w:tcPr>
          <w:p w:rsidR="008C721A" w:rsidRPr="00FC52C5" w:rsidRDefault="008C721A" w:rsidP="00AF5B2D">
            <w:pPr>
              <w:rPr>
                <w:rFonts w:ascii="Times New Roman" w:hAnsi="Times New Roman" w:cs="Times New Roman"/>
                <w:bCs/>
                <w:sz w:val="24"/>
                <w:szCs w:val="28"/>
              </w:rPr>
            </w:pPr>
            <w:r w:rsidRPr="008C721A">
              <w:rPr>
                <w:rFonts w:ascii="Times New Roman" w:hAnsi="Times New Roman" w:cs="Times New Roman"/>
                <w:sz w:val="24"/>
              </w:rPr>
              <w:t>EIAR</w:t>
            </w:r>
          </w:p>
        </w:tc>
        <w:tc>
          <w:tcPr>
            <w:tcW w:w="5868" w:type="dxa"/>
          </w:tcPr>
          <w:p w:rsidR="008C721A" w:rsidRPr="008C721A" w:rsidRDefault="008C721A" w:rsidP="00AF5B2D">
            <w:pPr>
              <w:rPr>
                <w:rFonts w:ascii="Times New Roman" w:hAnsi="Times New Roman" w:cs="Times New Roman"/>
                <w:bCs/>
                <w:sz w:val="24"/>
                <w:szCs w:val="28"/>
              </w:rPr>
            </w:pPr>
            <w:r>
              <w:rPr>
                <w:rFonts w:ascii="Times New Roman" w:hAnsi="Times New Roman" w:cs="Times New Roman"/>
                <w:bCs/>
                <w:sz w:val="24"/>
                <w:szCs w:val="28"/>
              </w:rPr>
              <w:t>Ethiopian Institute of Agricultural Research</w:t>
            </w:r>
          </w:p>
        </w:tc>
      </w:tr>
      <w:tr w:rsidR="00DD5DC6" w:rsidRPr="00FC52C5" w:rsidTr="00C97CD7">
        <w:tc>
          <w:tcPr>
            <w:tcW w:w="2988" w:type="dxa"/>
          </w:tcPr>
          <w:p w:rsidR="00DD5DC6" w:rsidRPr="00FC52C5" w:rsidRDefault="00DD5DC6" w:rsidP="00F40964">
            <w:pPr>
              <w:rPr>
                <w:rFonts w:ascii="Times New Roman" w:hAnsi="Times New Roman" w:cs="Times New Roman"/>
                <w:bCs/>
                <w:sz w:val="24"/>
                <w:szCs w:val="28"/>
              </w:rPr>
            </w:pPr>
            <w:r>
              <w:rPr>
                <w:rFonts w:ascii="Times New Roman" w:hAnsi="Times New Roman" w:cs="Times New Roman"/>
                <w:bCs/>
                <w:sz w:val="24"/>
                <w:szCs w:val="28"/>
              </w:rPr>
              <w:t>FAO</w:t>
            </w:r>
          </w:p>
        </w:tc>
        <w:tc>
          <w:tcPr>
            <w:tcW w:w="5868" w:type="dxa"/>
          </w:tcPr>
          <w:p w:rsidR="00DD5DC6" w:rsidRPr="00FC52C5" w:rsidRDefault="00DD5DC6" w:rsidP="00F40964">
            <w:pPr>
              <w:rPr>
                <w:rFonts w:ascii="Times New Roman" w:hAnsi="Times New Roman" w:cs="Times New Roman"/>
                <w:bCs/>
                <w:sz w:val="24"/>
                <w:szCs w:val="28"/>
              </w:rPr>
            </w:pPr>
            <w:r>
              <w:rPr>
                <w:rFonts w:ascii="Times New Roman" w:hAnsi="Times New Roman" w:cs="Times New Roman"/>
                <w:bCs/>
                <w:sz w:val="24"/>
                <w:szCs w:val="28"/>
              </w:rPr>
              <w:t>Food and Agriculture Organization</w:t>
            </w:r>
          </w:p>
        </w:tc>
      </w:tr>
      <w:tr w:rsidR="000F6846" w:rsidRPr="00FC52C5" w:rsidTr="00C97CD7">
        <w:tc>
          <w:tcPr>
            <w:tcW w:w="2988" w:type="dxa"/>
          </w:tcPr>
          <w:p w:rsidR="000F6846" w:rsidRDefault="000F6846" w:rsidP="00F64225">
            <w:pPr>
              <w:rPr>
                <w:rFonts w:ascii="Times New Roman" w:hAnsi="Times New Roman" w:cs="Times New Roman"/>
                <w:bCs/>
                <w:sz w:val="24"/>
                <w:szCs w:val="24"/>
              </w:rPr>
            </w:pPr>
            <w:r>
              <w:rPr>
                <w:rFonts w:ascii="Times New Roman" w:hAnsi="Times New Roman" w:cs="Times New Roman"/>
                <w:bCs/>
                <w:sz w:val="24"/>
                <w:szCs w:val="24"/>
              </w:rPr>
              <w:t>FGD</w:t>
            </w:r>
          </w:p>
        </w:tc>
        <w:tc>
          <w:tcPr>
            <w:tcW w:w="5868" w:type="dxa"/>
          </w:tcPr>
          <w:p w:rsidR="000F6846" w:rsidRDefault="000F6846" w:rsidP="00F64225">
            <w:pPr>
              <w:rPr>
                <w:rFonts w:ascii="Times New Roman" w:hAnsi="Times New Roman" w:cs="Times New Roman"/>
                <w:bCs/>
                <w:sz w:val="24"/>
                <w:szCs w:val="24"/>
              </w:rPr>
            </w:pPr>
            <w:r>
              <w:rPr>
                <w:rFonts w:ascii="Times New Roman" w:hAnsi="Times New Roman" w:cs="Times New Roman"/>
                <w:bCs/>
                <w:sz w:val="24"/>
                <w:szCs w:val="24"/>
              </w:rPr>
              <w:t>Focus Group Discussion</w:t>
            </w:r>
          </w:p>
        </w:tc>
      </w:tr>
      <w:tr w:rsidR="00FC52C5" w:rsidRPr="00FC52C5" w:rsidTr="00C97CD7">
        <w:tc>
          <w:tcPr>
            <w:tcW w:w="2988" w:type="dxa"/>
          </w:tcPr>
          <w:p w:rsidR="00FC52C5" w:rsidRPr="00FC52C5" w:rsidRDefault="00DD5DC6" w:rsidP="00F64225">
            <w:pPr>
              <w:rPr>
                <w:rFonts w:ascii="Times New Roman" w:hAnsi="Times New Roman" w:cs="Times New Roman"/>
                <w:bCs/>
                <w:sz w:val="24"/>
                <w:szCs w:val="24"/>
              </w:rPr>
            </w:pPr>
            <w:r>
              <w:rPr>
                <w:rFonts w:ascii="Times New Roman" w:hAnsi="Times New Roman" w:cs="Times New Roman"/>
                <w:bCs/>
                <w:sz w:val="24"/>
                <w:szCs w:val="24"/>
              </w:rPr>
              <w:t>GDP</w:t>
            </w:r>
          </w:p>
        </w:tc>
        <w:tc>
          <w:tcPr>
            <w:tcW w:w="5868" w:type="dxa"/>
          </w:tcPr>
          <w:p w:rsidR="00FC52C5" w:rsidRPr="00FC52C5" w:rsidRDefault="00DD5DC6" w:rsidP="00F64225">
            <w:pPr>
              <w:rPr>
                <w:rFonts w:ascii="Times New Roman" w:hAnsi="Times New Roman" w:cs="Times New Roman"/>
                <w:bCs/>
                <w:sz w:val="24"/>
                <w:szCs w:val="24"/>
              </w:rPr>
            </w:pPr>
            <w:r>
              <w:rPr>
                <w:rFonts w:ascii="Times New Roman" w:hAnsi="Times New Roman" w:cs="Times New Roman"/>
                <w:bCs/>
                <w:sz w:val="24"/>
                <w:szCs w:val="24"/>
              </w:rPr>
              <w:t>Gross Domestic Product</w:t>
            </w:r>
          </w:p>
        </w:tc>
      </w:tr>
      <w:tr w:rsidR="00FC52C5" w:rsidRPr="00FC52C5" w:rsidTr="00C97CD7">
        <w:tc>
          <w:tcPr>
            <w:tcW w:w="2988" w:type="dxa"/>
          </w:tcPr>
          <w:p w:rsidR="00FC52C5" w:rsidRPr="00FC52C5" w:rsidRDefault="00FC52C5" w:rsidP="00F64225">
            <w:pPr>
              <w:rPr>
                <w:rFonts w:ascii="Times New Roman" w:hAnsi="Times New Roman" w:cs="Times New Roman"/>
                <w:bCs/>
                <w:sz w:val="24"/>
                <w:szCs w:val="24"/>
              </w:rPr>
            </w:pPr>
            <w:r w:rsidRPr="00FC52C5">
              <w:rPr>
                <w:rFonts w:ascii="Times New Roman" w:hAnsi="Times New Roman" w:cs="Times New Roman"/>
                <w:bCs/>
                <w:sz w:val="24"/>
                <w:szCs w:val="24"/>
              </w:rPr>
              <w:t>GTP II</w:t>
            </w:r>
          </w:p>
        </w:tc>
        <w:tc>
          <w:tcPr>
            <w:tcW w:w="5868" w:type="dxa"/>
          </w:tcPr>
          <w:p w:rsidR="00FC52C5" w:rsidRPr="00FC52C5" w:rsidRDefault="00FC52C5" w:rsidP="00F64225">
            <w:pPr>
              <w:rPr>
                <w:rFonts w:ascii="Times New Roman" w:hAnsi="Times New Roman" w:cs="Times New Roman"/>
                <w:bCs/>
                <w:sz w:val="24"/>
                <w:szCs w:val="24"/>
              </w:rPr>
            </w:pPr>
            <w:r w:rsidRPr="00FC52C5">
              <w:rPr>
                <w:rFonts w:ascii="Times New Roman" w:hAnsi="Times New Roman" w:cs="Times New Roman"/>
                <w:bCs/>
                <w:sz w:val="24"/>
                <w:szCs w:val="24"/>
              </w:rPr>
              <w:t>Growth and Transformation Plan II</w:t>
            </w:r>
          </w:p>
        </w:tc>
      </w:tr>
      <w:tr w:rsidR="001D2D4A" w:rsidRPr="00FC52C5" w:rsidTr="00C97CD7">
        <w:tc>
          <w:tcPr>
            <w:tcW w:w="2988" w:type="dxa"/>
          </w:tcPr>
          <w:p w:rsidR="001D2D4A" w:rsidRPr="00FC52C5" w:rsidRDefault="001D2D4A" w:rsidP="00AF5B2D">
            <w:pPr>
              <w:rPr>
                <w:rFonts w:ascii="Times New Roman" w:hAnsi="Times New Roman" w:cs="Times New Roman"/>
                <w:bCs/>
                <w:sz w:val="24"/>
                <w:szCs w:val="28"/>
              </w:rPr>
            </w:pPr>
            <w:r>
              <w:rPr>
                <w:rFonts w:ascii="Times New Roman" w:hAnsi="Times New Roman" w:cs="Times New Roman"/>
                <w:noProof/>
                <w:sz w:val="24"/>
              </w:rPr>
              <w:t>HACT</w:t>
            </w:r>
          </w:p>
        </w:tc>
        <w:tc>
          <w:tcPr>
            <w:tcW w:w="5868" w:type="dxa"/>
          </w:tcPr>
          <w:p w:rsidR="001D2D4A" w:rsidRPr="00FC52C5" w:rsidRDefault="001D2D4A" w:rsidP="00AF5B2D">
            <w:pPr>
              <w:rPr>
                <w:rFonts w:ascii="Times New Roman" w:hAnsi="Times New Roman" w:cs="Times New Roman"/>
                <w:bCs/>
                <w:sz w:val="24"/>
                <w:szCs w:val="28"/>
              </w:rPr>
            </w:pPr>
            <w:r>
              <w:rPr>
                <w:rFonts w:ascii="Times New Roman" w:hAnsi="Times New Roman" w:cs="Times New Roman"/>
                <w:noProof/>
                <w:sz w:val="24"/>
              </w:rPr>
              <w:t>Harmonized Approach to Cash Transfer</w:t>
            </w:r>
          </w:p>
        </w:tc>
      </w:tr>
      <w:tr w:rsidR="00DD5DC6" w:rsidRPr="00FC52C5" w:rsidTr="00C97CD7">
        <w:tc>
          <w:tcPr>
            <w:tcW w:w="2988" w:type="dxa"/>
          </w:tcPr>
          <w:p w:rsidR="00DD5DC6" w:rsidRPr="00FC52C5" w:rsidRDefault="00DD5DC6" w:rsidP="00F40964">
            <w:pPr>
              <w:rPr>
                <w:rFonts w:ascii="Times New Roman" w:hAnsi="Times New Roman" w:cs="Times New Roman"/>
                <w:bCs/>
                <w:sz w:val="24"/>
                <w:szCs w:val="28"/>
              </w:rPr>
            </w:pPr>
            <w:r>
              <w:rPr>
                <w:rFonts w:ascii="Times New Roman" w:hAnsi="Times New Roman" w:cs="Times New Roman"/>
                <w:bCs/>
                <w:sz w:val="24"/>
                <w:szCs w:val="28"/>
              </w:rPr>
              <w:t>ILRI</w:t>
            </w:r>
          </w:p>
        </w:tc>
        <w:tc>
          <w:tcPr>
            <w:tcW w:w="5868" w:type="dxa"/>
          </w:tcPr>
          <w:p w:rsidR="00DD5DC6" w:rsidRPr="00FC52C5" w:rsidRDefault="00DD5DC6" w:rsidP="00F40964">
            <w:pPr>
              <w:rPr>
                <w:rFonts w:ascii="Times New Roman" w:hAnsi="Times New Roman" w:cs="Times New Roman"/>
                <w:bCs/>
                <w:sz w:val="24"/>
                <w:szCs w:val="28"/>
              </w:rPr>
            </w:pPr>
            <w:r>
              <w:rPr>
                <w:rFonts w:ascii="Times New Roman" w:hAnsi="Times New Roman" w:cs="Times New Roman"/>
                <w:bCs/>
                <w:sz w:val="24"/>
                <w:szCs w:val="28"/>
              </w:rPr>
              <w:t>International Livestock Research Institute</w:t>
            </w:r>
          </w:p>
        </w:tc>
      </w:tr>
      <w:tr w:rsidR="005B1E73" w:rsidRPr="00FC52C5" w:rsidTr="00C97CD7">
        <w:tc>
          <w:tcPr>
            <w:tcW w:w="2988" w:type="dxa"/>
          </w:tcPr>
          <w:p w:rsidR="005B1E73" w:rsidRPr="00FC52C5" w:rsidRDefault="005B1E73" w:rsidP="00AF5B2D">
            <w:pPr>
              <w:rPr>
                <w:rFonts w:ascii="Times New Roman" w:hAnsi="Times New Roman" w:cs="Times New Roman"/>
                <w:bCs/>
                <w:sz w:val="24"/>
                <w:szCs w:val="28"/>
              </w:rPr>
            </w:pPr>
            <w:r>
              <w:rPr>
                <w:rFonts w:ascii="Times New Roman" w:hAnsi="Times New Roman" w:cs="Times New Roman"/>
                <w:iCs/>
                <w:noProof/>
                <w:sz w:val="24"/>
              </w:rPr>
              <w:t>IP</w:t>
            </w:r>
          </w:p>
        </w:tc>
        <w:tc>
          <w:tcPr>
            <w:tcW w:w="5868" w:type="dxa"/>
          </w:tcPr>
          <w:p w:rsidR="005B1E73" w:rsidRPr="00FC52C5" w:rsidRDefault="005B1E73" w:rsidP="00AF5B2D">
            <w:pPr>
              <w:rPr>
                <w:rFonts w:ascii="Times New Roman" w:hAnsi="Times New Roman" w:cs="Times New Roman"/>
                <w:bCs/>
                <w:sz w:val="24"/>
                <w:szCs w:val="28"/>
              </w:rPr>
            </w:pPr>
            <w:r>
              <w:rPr>
                <w:rFonts w:ascii="Times New Roman" w:hAnsi="Times New Roman" w:cs="Times New Roman"/>
                <w:iCs/>
                <w:noProof/>
                <w:sz w:val="24"/>
              </w:rPr>
              <w:t xml:space="preserve">Implementing Ppartner </w:t>
            </w:r>
          </w:p>
        </w:tc>
      </w:tr>
      <w:tr w:rsidR="008916FC" w:rsidRPr="00FC52C5" w:rsidTr="00C97CD7">
        <w:tc>
          <w:tcPr>
            <w:tcW w:w="2988" w:type="dxa"/>
          </w:tcPr>
          <w:p w:rsidR="008916FC" w:rsidRPr="00FC52C5" w:rsidRDefault="008916FC" w:rsidP="00AF5B2D">
            <w:pPr>
              <w:rPr>
                <w:rFonts w:ascii="Times New Roman" w:hAnsi="Times New Roman" w:cs="Times New Roman"/>
                <w:bCs/>
                <w:sz w:val="24"/>
                <w:szCs w:val="28"/>
              </w:rPr>
            </w:pPr>
            <w:r>
              <w:rPr>
                <w:rFonts w:ascii="Times New Roman" w:hAnsi="Times New Roman" w:cs="Times New Roman"/>
                <w:iCs/>
                <w:noProof/>
                <w:sz w:val="24"/>
              </w:rPr>
              <w:t>JSC</w:t>
            </w:r>
          </w:p>
        </w:tc>
        <w:tc>
          <w:tcPr>
            <w:tcW w:w="5868" w:type="dxa"/>
          </w:tcPr>
          <w:p w:rsidR="008916FC" w:rsidRPr="00FC52C5" w:rsidRDefault="008916FC" w:rsidP="00AF5B2D">
            <w:pPr>
              <w:rPr>
                <w:rFonts w:ascii="Times New Roman" w:hAnsi="Times New Roman" w:cs="Times New Roman"/>
                <w:bCs/>
                <w:sz w:val="24"/>
                <w:szCs w:val="28"/>
              </w:rPr>
            </w:pPr>
            <w:r>
              <w:rPr>
                <w:rFonts w:ascii="Times New Roman" w:hAnsi="Times New Roman" w:cs="Times New Roman"/>
                <w:iCs/>
                <w:noProof/>
                <w:sz w:val="24"/>
              </w:rPr>
              <w:t xml:space="preserve">Joint Steering Committee </w:t>
            </w:r>
          </w:p>
        </w:tc>
      </w:tr>
      <w:tr w:rsidR="00FC52C5" w:rsidRPr="00FC52C5" w:rsidTr="00C97CD7">
        <w:tc>
          <w:tcPr>
            <w:tcW w:w="2988" w:type="dxa"/>
          </w:tcPr>
          <w:p w:rsidR="00FC52C5" w:rsidRPr="00FC52C5" w:rsidRDefault="00FC52C5" w:rsidP="00F64225">
            <w:pPr>
              <w:rPr>
                <w:rFonts w:ascii="Times New Roman" w:hAnsi="Times New Roman" w:cs="Times New Roman"/>
                <w:bCs/>
                <w:sz w:val="24"/>
                <w:szCs w:val="28"/>
              </w:rPr>
            </w:pPr>
            <w:r w:rsidRPr="00FC52C5">
              <w:rPr>
                <w:rFonts w:ascii="Times New Roman" w:hAnsi="Times New Roman" w:cs="Times New Roman"/>
                <w:bCs/>
                <w:sz w:val="24"/>
                <w:szCs w:val="28"/>
              </w:rPr>
              <w:t>LMP</w:t>
            </w:r>
          </w:p>
        </w:tc>
        <w:tc>
          <w:tcPr>
            <w:tcW w:w="5868" w:type="dxa"/>
          </w:tcPr>
          <w:p w:rsidR="00FC52C5" w:rsidRPr="00FC52C5" w:rsidRDefault="00FC52C5" w:rsidP="00F64225">
            <w:pPr>
              <w:rPr>
                <w:rFonts w:ascii="Times New Roman" w:hAnsi="Times New Roman" w:cs="Times New Roman"/>
                <w:bCs/>
                <w:sz w:val="24"/>
                <w:szCs w:val="28"/>
              </w:rPr>
            </w:pPr>
            <w:r w:rsidRPr="00FC52C5">
              <w:rPr>
                <w:rFonts w:ascii="Times New Roman" w:hAnsi="Times New Roman" w:cs="Times New Roman"/>
                <w:bCs/>
                <w:sz w:val="24"/>
                <w:szCs w:val="28"/>
              </w:rPr>
              <w:t>Livestock Master Plan</w:t>
            </w:r>
          </w:p>
        </w:tc>
      </w:tr>
      <w:tr w:rsidR="00240B37" w:rsidRPr="00FC52C5" w:rsidTr="00C97CD7">
        <w:tc>
          <w:tcPr>
            <w:tcW w:w="2988" w:type="dxa"/>
          </w:tcPr>
          <w:p w:rsidR="00240B37" w:rsidRPr="00FC52C5" w:rsidRDefault="00240B37" w:rsidP="00AF5B2D">
            <w:pPr>
              <w:rPr>
                <w:rFonts w:ascii="Times New Roman" w:hAnsi="Times New Roman" w:cs="Times New Roman"/>
                <w:bCs/>
                <w:sz w:val="24"/>
                <w:szCs w:val="28"/>
              </w:rPr>
            </w:pPr>
            <w:r>
              <w:rPr>
                <w:rFonts w:ascii="Times New Roman" w:hAnsi="Times New Roman" w:cs="Times New Roman"/>
                <w:sz w:val="24"/>
                <w:lang w:val="en-CA"/>
              </w:rPr>
              <w:t>LPAC</w:t>
            </w:r>
          </w:p>
        </w:tc>
        <w:tc>
          <w:tcPr>
            <w:tcW w:w="5868" w:type="dxa"/>
          </w:tcPr>
          <w:p w:rsidR="00240B37" w:rsidRPr="00FC52C5" w:rsidRDefault="00240B37" w:rsidP="00AF5B2D">
            <w:pPr>
              <w:rPr>
                <w:rFonts w:ascii="Times New Roman" w:hAnsi="Times New Roman" w:cs="Times New Roman"/>
                <w:bCs/>
                <w:sz w:val="24"/>
                <w:szCs w:val="28"/>
              </w:rPr>
            </w:pPr>
            <w:r>
              <w:rPr>
                <w:rFonts w:ascii="Times New Roman" w:hAnsi="Times New Roman" w:cs="Times New Roman"/>
                <w:sz w:val="24"/>
                <w:lang w:val="en-CA"/>
              </w:rPr>
              <w:t>Local Project Appraisal Committee</w:t>
            </w:r>
          </w:p>
        </w:tc>
      </w:tr>
      <w:tr w:rsidR="002A3E1C" w:rsidRPr="00FC52C5" w:rsidTr="00C97CD7">
        <w:tc>
          <w:tcPr>
            <w:tcW w:w="2988" w:type="dxa"/>
          </w:tcPr>
          <w:p w:rsidR="002A3E1C" w:rsidRPr="00FC52C5" w:rsidRDefault="002A3E1C" w:rsidP="00AF5B2D">
            <w:pPr>
              <w:rPr>
                <w:rFonts w:ascii="Times New Roman" w:hAnsi="Times New Roman" w:cs="Times New Roman"/>
                <w:bCs/>
                <w:sz w:val="24"/>
                <w:szCs w:val="28"/>
              </w:rPr>
            </w:pPr>
            <w:r>
              <w:rPr>
                <w:rFonts w:ascii="Times New Roman" w:hAnsi="Times New Roman" w:cs="Times New Roman"/>
                <w:iCs/>
                <w:noProof/>
                <w:sz w:val="24"/>
              </w:rPr>
              <w:t>M&amp;E</w:t>
            </w:r>
          </w:p>
        </w:tc>
        <w:tc>
          <w:tcPr>
            <w:tcW w:w="5868" w:type="dxa"/>
          </w:tcPr>
          <w:p w:rsidR="002A3E1C" w:rsidRPr="00FC52C5" w:rsidRDefault="002A3E1C" w:rsidP="00AF5B2D">
            <w:pPr>
              <w:rPr>
                <w:rFonts w:ascii="Times New Roman" w:hAnsi="Times New Roman" w:cs="Times New Roman"/>
                <w:bCs/>
                <w:sz w:val="24"/>
                <w:szCs w:val="28"/>
              </w:rPr>
            </w:pPr>
            <w:r>
              <w:rPr>
                <w:rFonts w:ascii="Times New Roman" w:hAnsi="Times New Roman" w:cs="Times New Roman"/>
                <w:iCs/>
                <w:noProof/>
                <w:sz w:val="24"/>
              </w:rPr>
              <w:t>Monitoring and Evaluation</w:t>
            </w:r>
          </w:p>
        </w:tc>
      </w:tr>
      <w:tr w:rsidR="00DD5DC6" w:rsidRPr="00FC52C5" w:rsidTr="00C97CD7">
        <w:tc>
          <w:tcPr>
            <w:tcW w:w="2988" w:type="dxa"/>
          </w:tcPr>
          <w:p w:rsidR="00DD5DC6" w:rsidRPr="00FC52C5" w:rsidRDefault="00DD5DC6" w:rsidP="00F40964">
            <w:pPr>
              <w:rPr>
                <w:rFonts w:ascii="Times New Roman" w:hAnsi="Times New Roman" w:cs="Times New Roman"/>
                <w:bCs/>
                <w:sz w:val="24"/>
                <w:szCs w:val="28"/>
              </w:rPr>
            </w:pPr>
            <w:proofErr w:type="spellStart"/>
            <w:r>
              <w:rPr>
                <w:rFonts w:ascii="Times New Roman" w:hAnsi="Times New Roman" w:cs="Times New Roman"/>
                <w:bCs/>
                <w:sz w:val="24"/>
                <w:szCs w:val="28"/>
              </w:rPr>
              <w:t>MoA</w:t>
            </w:r>
            <w:proofErr w:type="spellEnd"/>
          </w:p>
        </w:tc>
        <w:tc>
          <w:tcPr>
            <w:tcW w:w="5868" w:type="dxa"/>
          </w:tcPr>
          <w:p w:rsidR="00DD5DC6" w:rsidRPr="00FC52C5" w:rsidRDefault="00DD5DC6" w:rsidP="00F40964">
            <w:pPr>
              <w:rPr>
                <w:rFonts w:ascii="Times New Roman" w:hAnsi="Times New Roman" w:cs="Times New Roman"/>
                <w:bCs/>
                <w:sz w:val="24"/>
                <w:szCs w:val="28"/>
              </w:rPr>
            </w:pPr>
            <w:r>
              <w:rPr>
                <w:rFonts w:ascii="Times New Roman" w:hAnsi="Times New Roman" w:cs="Times New Roman"/>
                <w:bCs/>
                <w:sz w:val="24"/>
                <w:szCs w:val="28"/>
              </w:rPr>
              <w:t>Ministry of Agriculture</w:t>
            </w:r>
          </w:p>
        </w:tc>
      </w:tr>
      <w:tr w:rsidR="00DD5DC6" w:rsidRPr="00FC52C5" w:rsidTr="00C97CD7">
        <w:tc>
          <w:tcPr>
            <w:tcW w:w="2988" w:type="dxa"/>
          </w:tcPr>
          <w:p w:rsidR="00DD5DC6" w:rsidRPr="00FC52C5" w:rsidRDefault="00DD5DC6" w:rsidP="0045521D">
            <w:pPr>
              <w:rPr>
                <w:rFonts w:ascii="Times New Roman" w:hAnsi="Times New Roman" w:cs="Times New Roman"/>
                <w:bCs/>
                <w:sz w:val="24"/>
                <w:szCs w:val="28"/>
              </w:rPr>
            </w:pPr>
            <w:proofErr w:type="spellStart"/>
            <w:r>
              <w:rPr>
                <w:rFonts w:ascii="Times New Roman" w:hAnsi="Times New Roman" w:cs="Times New Roman"/>
                <w:bCs/>
                <w:sz w:val="24"/>
                <w:szCs w:val="28"/>
              </w:rPr>
              <w:t>MoFE</w:t>
            </w:r>
            <w:r w:rsidR="0045521D">
              <w:rPr>
                <w:rFonts w:ascii="Times New Roman" w:hAnsi="Times New Roman" w:cs="Times New Roman"/>
                <w:bCs/>
                <w:sz w:val="24"/>
                <w:szCs w:val="28"/>
              </w:rPr>
              <w:t>C</w:t>
            </w:r>
            <w:proofErr w:type="spellEnd"/>
          </w:p>
        </w:tc>
        <w:tc>
          <w:tcPr>
            <w:tcW w:w="5868" w:type="dxa"/>
          </w:tcPr>
          <w:p w:rsidR="00DD5DC6" w:rsidRPr="00FC52C5" w:rsidRDefault="00DD5DC6" w:rsidP="0045521D">
            <w:pPr>
              <w:rPr>
                <w:rFonts w:ascii="Times New Roman" w:hAnsi="Times New Roman" w:cs="Times New Roman"/>
                <w:bCs/>
                <w:sz w:val="24"/>
                <w:szCs w:val="28"/>
              </w:rPr>
            </w:pPr>
            <w:r>
              <w:rPr>
                <w:rFonts w:ascii="Times New Roman" w:hAnsi="Times New Roman" w:cs="Times New Roman"/>
                <w:bCs/>
                <w:sz w:val="24"/>
                <w:szCs w:val="28"/>
              </w:rPr>
              <w:t xml:space="preserve">Ministry of Finance and Economic </w:t>
            </w:r>
            <w:r w:rsidR="0045521D">
              <w:rPr>
                <w:rFonts w:ascii="Times New Roman" w:hAnsi="Times New Roman" w:cs="Times New Roman"/>
                <w:bCs/>
                <w:sz w:val="24"/>
                <w:szCs w:val="28"/>
              </w:rPr>
              <w:t>Cooperation</w:t>
            </w:r>
          </w:p>
        </w:tc>
      </w:tr>
      <w:tr w:rsidR="008916FC" w:rsidRPr="00FC52C5" w:rsidTr="00C97CD7">
        <w:tc>
          <w:tcPr>
            <w:tcW w:w="2988" w:type="dxa"/>
          </w:tcPr>
          <w:p w:rsidR="008916FC" w:rsidRPr="00FC52C5" w:rsidRDefault="008916FC" w:rsidP="00AF5B2D">
            <w:pPr>
              <w:rPr>
                <w:rFonts w:ascii="Times New Roman" w:hAnsi="Times New Roman" w:cs="Times New Roman"/>
                <w:bCs/>
                <w:sz w:val="24"/>
                <w:szCs w:val="28"/>
              </w:rPr>
            </w:pPr>
            <w:r>
              <w:rPr>
                <w:rFonts w:ascii="Times New Roman" w:hAnsi="Times New Roman" w:cs="Times New Roman"/>
                <w:iCs/>
                <w:noProof/>
                <w:sz w:val="24"/>
              </w:rPr>
              <w:t>MoI</w:t>
            </w:r>
          </w:p>
        </w:tc>
        <w:tc>
          <w:tcPr>
            <w:tcW w:w="5868" w:type="dxa"/>
          </w:tcPr>
          <w:p w:rsidR="008916FC" w:rsidRPr="00FC52C5" w:rsidRDefault="008916FC" w:rsidP="00AF5B2D">
            <w:pPr>
              <w:rPr>
                <w:rFonts w:ascii="Times New Roman" w:hAnsi="Times New Roman" w:cs="Times New Roman"/>
                <w:bCs/>
                <w:sz w:val="24"/>
                <w:szCs w:val="28"/>
              </w:rPr>
            </w:pPr>
            <w:r>
              <w:rPr>
                <w:rFonts w:ascii="Times New Roman" w:hAnsi="Times New Roman" w:cs="Times New Roman"/>
                <w:iCs/>
                <w:noProof/>
                <w:sz w:val="24"/>
              </w:rPr>
              <w:t xml:space="preserve">Minitry of Industry </w:t>
            </w:r>
          </w:p>
        </w:tc>
      </w:tr>
      <w:tr w:rsidR="00DD5DC6" w:rsidRPr="00FC52C5" w:rsidTr="00C97CD7">
        <w:tc>
          <w:tcPr>
            <w:tcW w:w="2988" w:type="dxa"/>
          </w:tcPr>
          <w:p w:rsidR="00DD5DC6" w:rsidRPr="00FC52C5" w:rsidRDefault="00DD5DC6" w:rsidP="00F40964">
            <w:pPr>
              <w:rPr>
                <w:rFonts w:ascii="Times New Roman" w:hAnsi="Times New Roman" w:cs="Times New Roman"/>
                <w:bCs/>
                <w:sz w:val="24"/>
                <w:szCs w:val="28"/>
              </w:rPr>
            </w:pPr>
            <w:proofErr w:type="spellStart"/>
            <w:r>
              <w:rPr>
                <w:rFonts w:ascii="Times New Roman" w:hAnsi="Times New Roman" w:cs="Times New Roman"/>
                <w:bCs/>
                <w:sz w:val="24"/>
                <w:szCs w:val="28"/>
              </w:rPr>
              <w:t>MoLF</w:t>
            </w:r>
            <w:proofErr w:type="spellEnd"/>
          </w:p>
        </w:tc>
        <w:tc>
          <w:tcPr>
            <w:tcW w:w="5868" w:type="dxa"/>
          </w:tcPr>
          <w:p w:rsidR="00DD5DC6" w:rsidRPr="00FC52C5" w:rsidRDefault="00DD5DC6" w:rsidP="00F40964">
            <w:pPr>
              <w:rPr>
                <w:rFonts w:ascii="Times New Roman" w:hAnsi="Times New Roman" w:cs="Times New Roman"/>
                <w:bCs/>
                <w:sz w:val="24"/>
                <w:szCs w:val="28"/>
              </w:rPr>
            </w:pPr>
            <w:r>
              <w:rPr>
                <w:rFonts w:ascii="Times New Roman" w:hAnsi="Times New Roman" w:cs="Times New Roman"/>
                <w:bCs/>
                <w:sz w:val="24"/>
                <w:szCs w:val="28"/>
              </w:rPr>
              <w:t>Ministry of Livestock and Fisheries</w:t>
            </w:r>
          </w:p>
        </w:tc>
      </w:tr>
      <w:tr w:rsidR="00A52D9A" w:rsidRPr="00FC52C5" w:rsidTr="00C97CD7">
        <w:tc>
          <w:tcPr>
            <w:tcW w:w="2988" w:type="dxa"/>
          </w:tcPr>
          <w:p w:rsidR="00A52D9A" w:rsidRPr="00FC52C5" w:rsidRDefault="00A52D9A" w:rsidP="00AF5B2D">
            <w:pPr>
              <w:rPr>
                <w:rFonts w:ascii="Times New Roman" w:hAnsi="Times New Roman" w:cs="Times New Roman"/>
                <w:bCs/>
                <w:sz w:val="24"/>
                <w:szCs w:val="28"/>
              </w:rPr>
            </w:pPr>
            <w:r>
              <w:rPr>
                <w:rFonts w:ascii="Times New Roman" w:hAnsi="Times New Roman" w:cs="Times New Roman"/>
                <w:sz w:val="24"/>
                <w:lang w:val="en-CA"/>
              </w:rPr>
              <w:t>NTTF</w:t>
            </w:r>
          </w:p>
        </w:tc>
        <w:tc>
          <w:tcPr>
            <w:tcW w:w="5868" w:type="dxa"/>
          </w:tcPr>
          <w:p w:rsidR="00A52D9A" w:rsidRPr="00FC52C5" w:rsidRDefault="00A52D9A" w:rsidP="00AF5B2D">
            <w:pPr>
              <w:rPr>
                <w:rFonts w:ascii="Times New Roman" w:hAnsi="Times New Roman" w:cs="Times New Roman"/>
                <w:bCs/>
                <w:sz w:val="24"/>
                <w:szCs w:val="28"/>
              </w:rPr>
            </w:pPr>
            <w:r>
              <w:rPr>
                <w:rFonts w:ascii="Times New Roman" w:hAnsi="Times New Roman" w:cs="Times New Roman"/>
                <w:sz w:val="24"/>
                <w:lang w:val="en-CA"/>
              </w:rPr>
              <w:t xml:space="preserve">National Technical Task Force </w:t>
            </w:r>
          </w:p>
        </w:tc>
      </w:tr>
      <w:tr w:rsidR="002A3E1C" w:rsidRPr="00FC52C5" w:rsidTr="00C97CD7">
        <w:tc>
          <w:tcPr>
            <w:tcW w:w="2988" w:type="dxa"/>
          </w:tcPr>
          <w:p w:rsidR="002A3E1C" w:rsidRDefault="002A3E1C" w:rsidP="00AF5B2D">
            <w:pPr>
              <w:rPr>
                <w:rFonts w:ascii="Times New Roman" w:hAnsi="Times New Roman" w:cs="Times New Roman"/>
                <w:iCs/>
                <w:noProof/>
                <w:sz w:val="24"/>
              </w:rPr>
            </w:pPr>
            <w:r w:rsidRPr="00500C92">
              <w:rPr>
                <w:rFonts w:ascii="Times New Roman" w:hAnsi="Times New Roman" w:cs="Times New Roman"/>
                <w:sz w:val="23"/>
                <w:szCs w:val="23"/>
              </w:rPr>
              <w:t>OECD</w:t>
            </w:r>
          </w:p>
        </w:tc>
        <w:tc>
          <w:tcPr>
            <w:tcW w:w="5868" w:type="dxa"/>
          </w:tcPr>
          <w:p w:rsidR="002A3E1C" w:rsidRPr="002A3E1C" w:rsidRDefault="002A3E1C" w:rsidP="00AF5B2D">
            <w:pPr>
              <w:pStyle w:val="Default"/>
              <w:rPr>
                <w:rFonts w:ascii="Times New Roman" w:hAnsi="Times New Roman" w:cs="Times New Roman"/>
                <w:iCs/>
                <w:noProof/>
              </w:rPr>
            </w:pPr>
            <w:r w:rsidRPr="002A3E1C">
              <w:rPr>
                <w:rFonts w:ascii="Times New Roman" w:hAnsi="Times New Roman" w:cs="Times New Roman"/>
                <w:szCs w:val="23"/>
              </w:rPr>
              <w:t>Organization for Economic Cooperation and Development</w:t>
            </w:r>
          </w:p>
        </w:tc>
      </w:tr>
      <w:tr w:rsidR="0045521D" w:rsidRPr="00FC52C5" w:rsidTr="00C97CD7">
        <w:tc>
          <w:tcPr>
            <w:tcW w:w="2988" w:type="dxa"/>
          </w:tcPr>
          <w:p w:rsidR="0045521D" w:rsidRPr="00FC52C5" w:rsidRDefault="0045521D" w:rsidP="00AF5B2D">
            <w:pPr>
              <w:rPr>
                <w:rFonts w:ascii="Times New Roman" w:hAnsi="Times New Roman" w:cs="Times New Roman"/>
                <w:bCs/>
                <w:sz w:val="24"/>
                <w:szCs w:val="28"/>
              </w:rPr>
            </w:pPr>
            <w:r>
              <w:rPr>
                <w:rFonts w:ascii="Times New Roman" w:hAnsi="Times New Roman" w:cs="Times New Roman"/>
                <w:iCs/>
                <w:noProof/>
                <w:sz w:val="24"/>
              </w:rPr>
              <w:t>PIM</w:t>
            </w:r>
          </w:p>
        </w:tc>
        <w:tc>
          <w:tcPr>
            <w:tcW w:w="5868" w:type="dxa"/>
          </w:tcPr>
          <w:p w:rsidR="0045521D" w:rsidRPr="00FC52C5" w:rsidRDefault="0045521D" w:rsidP="00AF5B2D">
            <w:pPr>
              <w:rPr>
                <w:rFonts w:ascii="Times New Roman" w:hAnsi="Times New Roman" w:cs="Times New Roman"/>
                <w:bCs/>
                <w:sz w:val="24"/>
                <w:szCs w:val="28"/>
              </w:rPr>
            </w:pPr>
            <w:r>
              <w:rPr>
                <w:rFonts w:ascii="Times New Roman" w:hAnsi="Times New Roman" w:cs="Times New Roman"/>
                <w:iCs/>
                <w:noProof/>
                <w:sz w:val="24"/>
              </w:rPr>
              <w:t xml:space="preserve">Project Implementation Manua </w:t>
            </w:r>
          </w:p>
        </w:tc>
      </w:tr>
      <w:tr w:rsidR="001E3E5F" w:rsidRPr="00FC52C5" w:rsidTr="00C97CD7">
        <w:tc>
          <w:tcPr>
            <w:tcW w:w="2988" w:type="dxa"/>
          </w:tcPr>
          <w:p w:rsidR="001E3E5F" w:rsidRPr="009C65A6" w:rsidRDefault="001E3E5F" w:rsidP="00AF5B2D">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PMED</w:t>
            </w:r>
          </w:p>
        </w:tc>
        <w:tc>
          <w:tcPr>
            <w:tcW w:w="5868" w:type="dxa"/>
          </w:tcPr>
          <w:p w:rsidR="001E3E5F" w:rsidRDefault="001E3E5F" w:rsidP="00AF5B2D">
            <w:pPr>
              <w:rPr>
                <w:rFonts w:ascii="Times New Roman" w:hAnsi="Times New Roman" w:cs="Times New Roman"/>
                <w:bCs/>
                <w:sz w:val="24"/>
                <w:szCs w:val="28"/>
              </w:rPr>
            </w:pPr>
            <w:r>
              <w:rPr>
                <w:rFonts w:ascii="Times New Roman" w:hAnsi="Times New Roman" w:cs="Times New Roman"/>
                <w:bCs/>
                <w:sz w:val="24"/>
                <w:szCs w:val="28"/>
              </w:rPr>
              <w:t>Planning, Monitoring and Evaluation Directorate</w:t>
            </w:r>
          </w:p>
        </w:tc>
      </w:tr>
      <w:tr w:rsidR="00A52D9A" w:rsidRPr="00FC52C5" w:rsidTr="00C97CD7">
        <w:tc>
          <w:tcPr>
            <w:tcW w:w="2988" w:type="dxa"/>
          </w:tcPr>
          <w:p w:rsidR="00A52D9A" w:rsidRPr="00FC52C5" w:rsidRDefault="00A52D9A" w:rsidP="00AF5B2D">
            <w:pPr>
              <w:rPr>
                <w:rFonts w:ascii="Times New Roman" w:hAnsi="Times New Roman" w:cs="Times New Roman"/>
                <w:bCs/>
                <w:sz w:val="24"/>
                <w:szCs w:val="28"/>
              </w:rPr>
            </w:pPr>
            <w:r w:rsidRPr="009C65A6">
              <w:rPr>
                <w:rFonts w:ascii="Times New Roman" w:eastAsia="Times New Roman" w:hAnsi="Times New Roman" w:cs="Times New Roman"/>
                <w:sz w:val="24"/>
                <w:szCs w:val="24"/>
              </w:rPr>
              <w:t>SNNP</w:t>
            </w:r>
          </w:p>
        </w:tc>
        <w:tc>
          <w:tcPr>
            <w:tcW w:w="5868" w:type="dxa"/>
          </w:tcPr>
          <w:p w:rsidR="00A52D9A" w:rsidRPr="00FC52C5" w:rsidRDefault="00A52D9A" w:rsidP="00AF5B2D">
            <w:pPr>
              <w:rPr>
                <w:rFonts w:ascii="Times New Roman" w:hAnsi="Times New Roman" w:cs="Times New Roman"/>
                <w:bCs/>
                <w:sz w:val="24"/>
                <w:szCs w:val="28"/>
              </w:rPr>
            </w:pPr>
            <w:r>
              <w:rPr>
                <w:rFonts w:ascii="Times New Roman" w:hAnsi="Times New Roman" w:cs="Times New Roman"/>
                <w:bCs/>
                <w:sz w:val="24"/>
                <w:szCs w:val="28"/>
              </w:rPr>
              <w:t>South Nation Nationalities and People</w:t>
            </w:r>
          </w:p>
        </w:tc>
      </w:tr>
      <w:tr w:rsidR="00303748" w:rsidRPr="00FC52C5" w:rsidTr="00C97CD7">
        <w:tc>
          <w:tcPr>
            <w:tcW w:w="2988" w:type="dxa"/>
          </w:tcPr>
          <w:p w:rsidR="00303748" w:rsidRPr="00FC52C5" w:rsidRDefault="00303748" w:rsidP="00AF5B2D">
            <w:pPr>
              <w:rPr>
                <w:rFonts w:ascii="Times New Roman" w:hAnsi="Times New Roman" w:cs="Times New Roman"/>
                <w:bCs/>
                <w:sz w:val="24"/>
                <w:szCs w:val="28"/>
              </w:rPr>
            </w:pPr>
            <w:r>
              <w:rPr>
                <w:rFonts w:ascii="Times New Roman" w:hAnsi="Times New Roman" w:cs="Times New Roman"/>
                <w:color w:val="000000"/>
                <w:sz w:val="24"/>
                <w:szCs w:val="23"/>
              </w:rPr>
              <w:t>UNDAF</w:t>
            </w:r>
          </w:p>
        </w:tc>
        <w:tc>
          <w:tcPr>
            <w:tcW w:w="5868" w:type="dxa"/>
          </w:tcPr>
          <w:p w:rsidR="00303748" w:rsidRPr="00FC52C5" w:rsidRDefault="00303748" w:rsidP="00AF5B2D">
            <w:pPr>
              <w:rPr>
                <w:rFonts w:ascii="Times New Roman" w:hAnsi="Times New Roman" w:cs="Times New Roman"/>
                <w:bCs/>
                <w:sz w:val="24"/>
                <w:szCs w:val="28"/>
              </w:rPr>
            </w:pPr>
            <w:r>
              <w:rPr>
                <w:rFonts w:ascii="Times New Roman" w:hAnsi="Times New Roman" w:cs="Times New Roman"/>
                <w:color w:val="000000"/>
                <w:sz w:val="24"/>
                <w:szCs w:val="23"/>
              </w:rPr>
              <w:t>United Nations Development Assistance Framework</w:t>
            </w:r>
          </w:p>
        </w:tc>
      </w:tr>
      <w:tr w:rsidR="00FC52C5" w:rsidRPr="00FC52C5" w:rsidTr="00C97CD7">
        <w:tc>
          <w:tcPr>
            <w:tcW w:w="2988" w:type="dxa"/>
          </w:tcPr>
          <w:p w:rsidR="00FC52C5" w:rsidRPr="00FC52C5" w:rsidRDefault="00FC52C5" w:rsidP="00F64225">
            <w:pPr>
              <w:rPr>
                <w:rFonts w:ascii="Times New Roman" w:hAnsi="Times New Roman" w:cs="Times New Roman"/>
                <w:bCs/>
                <w:sz w:val="24"/>
                <w:szCs w:val="28"/>
              </w:rPr>
            </w:pPr>
            <w:r>
              <w:rPr>
                <w:rFonts w:ascii="Times New Roman" w:hAnsi="Times New Roman" w:cs="Times New Roman"/>
                <w:bCs/>
                <w:sz w:val="24"/>
                <w:szCs w:val="28"/>
              </w:rPr>
              <w:t>UNDP</w:t>
            </w:r>
          </w:p>
        </w:tc>
        <w:tc>
          <w:tcPr>
            <w:tcW w:w="5868" w:type="dxa"/>
          </w:tcPr>
          <w:p w:rsidR="00FC52C5" w:rsidRPr="00FC52C5" w:rsidRDefault="00FC52C5" w:rsidP="00F64225">
            <w:pPr>
              <w:rPr>
                <w:rFonts w:ascii="Times New Roman" w:hAnsi="Times New Roman" w:cs="Times New Roman"/>
                <w:bCs/>
                <w:sz w:val="24"/>
                <w:szCs w:val="28"/>
              </w:rPr>
            </w:pPr>
            <w:r>
              <w:rPr>
                <w:rFonts w:ascii="Times New Roman" w:hAnsi="Times New Roman" w:cs="Times New Roman"/>
                <w:bCs/>
                <w:sz w:val="24"/>
                <w:szCs w:val="28"/>
              </w:rPr>
              <w:t>United Nations Development Program</w:t>
            </w:r>
          </w:p>
        </w:tc>
      </w:tr>
      <w:tr w:rsidR="00571717" w:rsidRPr="00FC52C5" w:rsidTr="00C97CD7">
        <w:tc>
          <w:tcPr>
            <w:tcW w:w="2988" w:type="dxa"/>
          </w:tcPr>
          <w:p w:rsidR="00571717" w:rsidRDefault="00571717" w:rsidP="00F64225">
            <w:pPr>
              <w:rPr>
                <w:rFonts w:ascii="Times New Roman" w:hAnsi="Times New Roman" w:cs="Times New Roman"/>
                <w:iCs/>
                <w:noProof/>
                <w:sz w:val="24"/>
              </w:rPr>
            </w:pPr>
          </w:p>
        </w:tc>
        <w:tc>
          <w:tcPr>
            <w:tcW w:w="5868" w:type="dxa"/>
          </w:tcPr>
          <w:p w:rsidR="00571717" w:rsidRDefault="00571717" w:rsidP="00571717">
            <w:pPr>
              <w:rPr>
                <w:rFonts w:ascii="Times New Roman" w:hAnsi="Times New Roman" w:cs="Times New Roman"/>
                <w:iCs/>
                <w:noProof/>
                <w:sz w:val="24"/>
              </w:rPr>
            </w:pPr>
          </w:p>
        </w:tc>
      </w:tr>
    </w:tbl>
    <w:p w:rsidR="00FF1432" w:rsidRDefault="00FF1432" w:rsidP="00F64225">
      <w:pPr>
        <w:rPr>
          <w:b/>
          <w:bCs/>
          <w:sz w:val="28"/>
          <w:szCs w:val="28"/>
        </w:rPr>
      </w:pPr>
    </w:p>
    <w:p w:rsidR="00FC52C5" w:rsidRDefault="00FC52C5" w:rsidP="00F64225">
      <w:pPr>
        <w:rPr>
          <w:rFonts w:ascii="Times New Roman" w:hAnsi="Times New Roman" w:cs="Times New Roman"/>
        </w:rPr>
        <w:sectPr w:rsidR="00FC52C5" w:rsidSect="00B67BAB">
          <w:pgSz w:w="12240" w:h="15840"/>
          <w:pgMar w:top="1440" w:right="1800" w:bottom="1440" w:left="1800" w:header="720" w:footer="720" w:gutter="0"/>
          <w:pgNumType w:fmt="lowerRoman"/>
          <w:cols w:space="720"/>
          <w:titlePg/>
          <w:docGrid w:linePitch="360"/>
        </w:sectPr>
      </w:pPr>
    </w:p>
    <w:p w:rsidR="00B67BAB" w:rsidRDefault="00B67BAB" w:rsidP="00B50A7B">
      <w:pPr>
        <w:rPr>
          <w:rFonts w:ascii="Times New Roman" w:hAnsi="Times New Roman" w:cs="Times New Roman"/>
        </w:rPr>
      </w:pPr>
    </w:p>
    <w:p w:rsidR="00C16ECD" w:rsidRPr="00EC2435" w:rsidRDefault="00C16ECD" w:rsidP="00C16ECD">
      <w:pPr>
        <w:pStyle w:val="Heading1"/>
        <w:jc w:val="center"/>
        <w:rPr>
          <w:rFonts w:ascii="Times New Roman" w:hAnsi="Times New Roman" w:cs="Times New Roman"/>
          <w:color w:val="0000FF"/>
        </w:rPr>
      </w:pPr>
      <w:bookmarkStart w:id="5" w:name="_Toc51822882"/>
      <w:r w:rsidRPr="00EC2435">
        <w:rPr>
          <w:rFonts w:ascii="Times New Roman" w:hAnsi="Times New Roman" w:cs="Times New Roman"/>
          <w:color w:val="0000FF"/>
        </w:rPr>
        <w:t>EXECUTIVE SUMMARY</w:t>
      </w:r>
      <w:bookmarkEnd w:id="5"/>
    </w:p>
    <w:p w:rsidR="00C16ECD" w:rsidRDefault="00C16ECD" w:rsidP="00B50A7B">
      <w:pPr>
        <w:rPr>
          <w:rFonts w:ascii="Times New Roman" w:hAnsi="Times New Roman" w:cs="Times New Roman"/>
        </w:rPr>
      </w:pPr>
    </w:p>
    <w:p w:rsidR="002A2D45" w:rsidRPr="009F0A09" w:rsidRDefault="002A2D45" w:rsidP="009D03CA">
      <w:pPr>
        <w:spacing w:after="0" w:line="276" w:lineRule="auto"/>
        <w:jc w:val="both"/>
        <w:rPr>
          <w:rFonts w:ascii="Times New Roman" w:hAnsi="Times New Roman" w:cs="Times New Roman"/>
          <w:sz w:val="24"/>
        </w:rPr>
      </w:pPr>
      <w:r w:rsidRPr="009F0A09">
        <w:rPr>
          <w:rFonts w:ascii="Times New Roman" w:hAnsi="Times New Roman" w:cs="Times New Roman"/>
          <w:sz w:val="24"/>
        </w:rPr>
        <w:t>The</w:t>
      </w:r>
      <w:r w:rsidR="00496AC1">
        <w:rPr>
          <w:rFonts w:ascii="Times New Roman" w:hAnsi="Times New Roman" w:cs="Times New Roman"/>
          <w:sz w:val="24"/>
        </w:rPr>
        <w:t xml:space="preserve"> </w:t>
      </w:r>
      <w:r w:rsidRPr="009F0A09">
        <w:rPr>
          <w:rFonts w:ascii="Times New Roman" w:hAnsi="Times New Roman" w:cs="Times New Roman"/>
          <w:sz w:val="24"/>
        </w:rPr>
        <w:t>livestock sector</w:t>
      </w:r>
      <w:r>
        <w:rPr>
          <w:rFonts w:ascii="Times New Roman" w:hAnsi="Times New Roman" w:cs="Times New Roman"/>
          <w:sz w:val="24"/>
        </w:rPr>
        <w:t xml:space="preserve"> in Ethiopia</w:t>
      </w:r>
      <w:r w:rsidRPr="009F0A09">
        <w:rPr>
          <w:rFonts w:ascii="Times New Roman" w:hAnsi="Times New Roman" w:cs="Times New Roman"/>
          <w:sz w:val="24"/>
        </w:rPr>
        <w:t xml:space="preserve"> faces various challenges that hinder it from meeting the rising demand for livestock and livestock products and from making substantial contribution to economic development. These challenges include low production and productivity, deficiencies in quality breeds, insufficient feed quality and water resources, poor animal health systems and disease control measures as well as limitations in sustainable land use management. Moreover, input supply and service delivery, value addition, market information and market infrastructure are not at the desired level. Even though, progress is witnessed in increasing livestock production, analysis of livestock production and consumption shows a huge shortfall in the supply of livestock products relative to demand. </w:t>
      </w:r>
    </w:p>
    <w:p w:rsidR="00C16ECD" w:rsidRDefault="00C16ECD" w:rsidP="00B50A7B">
      <w:pPr>
        <w:rPr>
          <w:rFonts w:ascii="Times New Roman" w:hAnsi="Times New Roman" w:cs="Times New Roman"/>
        </w:rPr>
      </w:pPr>
    </w:p>
    <w:p w:rsidR="009D03CA" w:rsidRDefault="009D03CA" w:rsidP="009D03CA">
      <w:pPr>
        <w:spacing w:line="276" w:lineRule="auto"/>
        <w:jc w:val="both"/>
        <w:rPr>
          <w:rFonts w:ascii="Times New Roman" w:hAnsi="Times New Roman" w:cs="Times New Roman"/>
          <w:sz w:val="24"/>
          <w:szCs w:val="20"/>
        </w:rPr>
      </w:pPr>
      <w:r>
        <w:rPr>
          <w:rFonts w:ascii="Times New Roman" w:hAnsi="Times New Roman" w:cs="Times New Roman"/>
          <w:sz w:val="24"/>
        </w:rPr>
        <w:t xml:space="preserve">It was in this light that </w:t>
      </w:r>
      <w:r w:rsidRPr="009F0A09">
        <w:rPr>
          <w:rFonts w:ascii="Times New Roman" w:hAnsi="Times New Roman" w:cs="Times New Roman"/>
          <w:sz w:val="24"/>
        </w:rPr>
        <w:t>UNDP along with the former Ministry of Livestock and Fisheries</w:t>
      </w:r>
      <w:r>
        <w:rPr>
          <w:rFonts w:ascii="Times New Roman" w:hAnsi="Times New Roman" w:cs="Times New Roman"/>
          <w:sz w:val="24"/>
        </w:rPr>
        <w:t xml:space="preserve"> (</w:t>
      </w:r>
      <w:proofErr w:type="spellStart"/>
      <w:r>
        <w:rPr>
          <w:rFonts w:ascii="Times New Roman" w:hAnsi="Times New Roman" w:cs="Times New Roman"/>
          <w:sz w:val="24"/>
        </w:rPr>
        <w:t>MoLF</w:t>
      </w:r>
      <w:proofErr w:type="spellEnd"/>
      <w:r>
        <w:rPr>
          <w:rFonts w:ascii="Times New Roman" w:hAnsi="Times New Roman" w:cs="Times New Roman"/>
          <w:sz w:val="24"/>
        </w:rPr>
        <w:t>)</w:t>
      </w:r>
      <w:r w:rsidRPr="009F0A09">
        <w:rPr>
          <w:rFonts w:ascii="Times New Roman" w:hAnsi="Times New Roman" w:cs="Times New Roman"/>
          <w:sz w:val="24"/>
        </w:rPr>
        <w:t xml:space="preserve"> designed and implemented a project entitled </w:t>
      </w:r>
      <w:r w:rsidRPr="009F0A09">
        <w:rPr>
          <w:rFonts w:ascii="Times New Roman" w:hAnsi="Times New Roman" w:cs="Times New Roman"/>
          <w:i/>
          <w:sz w:val="24"/>
        </w:rPr>
        <w:t>‘‘Enhancing National Capacities for Livestock Sector Development and Transformation’’</w:t>
      </w:r>
      <w:r w:rsidRPr="009F0A09">
        <w:rPr>
          <w:rFonts w:ascii="Times New Roman" w:hAnsi="Times New Roman" w:cs="Times New Roman"/>
          <w:sz w:val="24"/>
        </w:rPr>
        <w:t xml:space="preserve">. The overall objective of the </w:t>
      </w:r>
      <w:r w:rsidRPr="009F0A09">
        <w:rPr>
          <w:rFonts w:ascii="Times New Roman" w:hAnsi="Times New Roman" w:cs="Times New Roman"/>
          <w:bCs/>
          <w:sz w:val="24"/>
          <w:szCs w:val="20"/>
        </w:rPr>
        <w:t>pro</w:t>
      </w:r>
      <w:r>
        <w:rPr>
          <w:rFonts w:ascii="Times New Roman" w:hAnsi="Times New Roman" w:cs="Times New Roman"/>
          <w:bCs/>
          <w:sz w:val="24"/>
          <w:szCs w:val="20"/>
        </w:rPr>
        <w:t>ject</w:t>
      </w:r>
      <w:r w:rsidRPr="009F0A09">
        <w:rPr>
          <w:rFonts w:ascii="Times New Roman" w:hAnsi="Times New Roman" w:cs="Times New Roman"/>
          <w:bCs/>
          <w:sz w:val="24"/>
          <w:szCs w:val="20"/>
        </w:rPr>
        <w:t xml:space="preserve"> was to generate a fundamental transformational change in </w:t>
      </w:r>
      <w:r w:rsidRPr="009F0A09">
        <w:rPr>
          <w:rFonts w:ascii="Times New Roman" w:hAnsi="Times New Roman" w:cs="Times New Roman"/>
          <w:sz w:val="24"/>
          <w:szCs w:val="20"/>
        </w:rPr>
        <w:t xml:space="preserve">the scale, quality, diversity and socio-economic benefits of the nation’s livestock sector. The purpose was to change livelihoods, build resilience, and create local employment opportunities, diversification of local economies and source of livelihoods. </w:t>
      </w:r>
    </w:p>
    <w:p w:rsidR="00A96D5B" w:rsidRDefault="009D03CA" w:rsidP="00A96D5B">
      <w:pPr>
        <w:spacing w:after="0" w:line="276" w:lineRule="auto"/>
        <w:jc w:val="both"/>
        <w:rPr>
          <w:rFonts w:ascii="Times New Roman" w:eastAsia="Times New Roman" w:hAnsi="Times New Roman" w:cs="Times New Roman"/>
          <w:sz w:val="24"/>
          <w:szCs w:val="24"/>
        </w:rPr>
      </w:pPr>
      <w:r w:rsidRPr="009D03CA">
        <w:rPr>
          <w:rFonts w:ascii="Times New Roman" w:hAnsi="Times New Roman" w:cs="Times New Roman"/>
          <w:sz w:val="24"/>
          <w:szCs w:val="23"/>
        </w:rPr>
        <w:t xml:space="preserve">In accordance with its corporate guidelines, which require terminal evaluation of its projects in the final year of implementation, UNDP commissioned the evaluation of the project </w:t>
      </w:r>
      <w:r w:rsidRPr="009D03CA">
        <w:rPr>
          <w:rFonts w:ascii="Times New Roman" w:hAnsi="Times New Roman" w:cs="Times New Roman"/>
          <w:i/>
          <w:iCs/>
          <w:sz w:val="24"/>
          <w:szCs w:val="23"/>
        </w:rPr>
        <w:t>“</w:t>
      </w:r>
      <w:r w:rsidRPr="009F0A09">
        <w:rPr>
          <w:rFonts w:ascii="Times New Roman" w:hAnsi="Times New Roman" w:cs="Times New Roman"/>
          <w:i/>
          <w:sz w:val="24"/>
        </w:rPr>
        <w:t>Enhancing National Capacities for Livestock Sector Development and Transformation</w:t>
      </w:r>
      <w:r w:rsidRPr="009D03CA">
        <w:rPr>
          <w:rFonts w:ascii="Times New Roman" w:hAnsi="Times New Roman" w:cs="Times New Roman"/>
          <w:i/>
          <w:iCs/>
          <w:sz w:val="24"/>
          <w:szCs w:val="23"/>
        </w:rPr>
        <w:t>’’</w:t>
      </w:r>
      <w:r w:rsidRPr="009D03CA">
        <w:rPr>
          <w:rFonts w:ascii="Times New Roman" w:hAnsi="Times New Roman" w:cs="Times New Roman"/>
          <w:sz w:val="24"/>
          <w:szCs w:val="23"/>
        </w:rPr>
        <w:t xml:space="preserve">. </w:t>
      </w:r>
      <w:r w:rsidR="00A96D5B" w:rsidRPr="001D1E98">
        <w:rPr>
          <w:rFonts w:ascii="Times New Roman" w:hAnsi="Times New Roman" w:cs="Times New Roman"/>
          <w:sz w:val="24"/>
        </w:rPr>
        <w:t>The</w:t>
      </w:r>
      <w:r w:rsidR="005E370B">
        <w:rPr>
          <w:rFonts w:ascii="Times New Roman" w:hAnsi="Times New Roman" w:cs="Times New Roman"/>
          <w:sz w:val="24"/>
        </w:rPr>
        <w:t xml:space="preserve"> </w:t>
      </w:r>
      <w:r w:rsidR="00A96D5B" w:rsidRPr="001D1E98">
        <w:rPr>
          <w:rFonts w:ascii="Times New Roman" w:hAnsi="Times New Roman" w:cs="Times New Roman"/>
          <w:sz w:val="24"/>
        </w:rPr>
        <w:t xml:space="preserve">main objective of the terminal evaluation is to review the implementation of the project interventions and achievement of results starting from its </w:t>
      </w:r>
      <w:r w:rsidR="00A96D5B" w:rsidRPr="00A96D5B">
        <w:rPr>
          <w:rFonts w:ascii="Times New Roman" w:hAnsi="Times New Roman" w:cs="Times New Roman"/>
          <w:sz w:val="24"/>
          <w:szCs w:val="24"/>
        </w:rPr>
        <w:t>initial period (July 2017) to June 2020 so as to: (1) Measure the performance of the project; and, (2) Draw lessons to inform overall CO programming, and (3) P</w:t>
      </w:r>
      <w:r w:rsidR="00A96D5B" w:rsidRPr="00A96D5B">
        <w:rPr>
          <w:rFonts w:ascii="Times New Roman" w:eastAsia="Times New Roman" w:hAnsi="Times New Roman" w:cs="Times New Roman"/>
          <w:sz w:val="24"/>
          <w:szCs w:val="24"/>
        </w:rPr>
        <w:t>ropose recommendations to enhance technical and financial performance for future similar interventions.</w:t>
      </w:r>
    </w:p>
    <w:p w:rsidR="00A96D5B" w:rsidRDefault="00A96D5B" w:rsidP="00A96D5B">
      <w:pPr>
        <w:spacing w:line="276" w:lineRule="auto"/>
        <w:jc w:val="both"/>
        <w:rPr>
          <w:rFonts w:ascii="Times New Roman" w:eastAsia="Times New Roman" w:hAnsi="Times New Roman" w:cs="Times New Roman"/>
          <w:sz w:val="24"/>
          <w:szCs w:val="24"/>
        </w:rPr>
      </w:pPr>
    </w:p>
    <w:p w:rsidR="00A96D5B" w:rsidRDefault="00A96D5B" w:rsidP="002F5AF4">
      <w:pPr>
        <w:autoSpaceDE w:val="0"/>
        <w:autoSpaceDN w:val="0"/>
        <w:adjustRightInd w:val="0"/>
        <w:spacing w:after="0" w:line="276" w:lineRule="auto"/>
        <w:jc w:val="both"/>
        <w:rPr>
          <w:rFonts w:ascii="Times New Roman" w:hAnsi="Times New Roman" w:cs="Times New Roman"/>
          <w:color w:val="000000"/>
          <w:sz w:val="24"/>
          <w:szCs w:val="23"/>
        </w:rPr>
      </w:pPr>
      <w:r w:rsidRPr="00A96D5B">
        <w:rPr>
          <w:rFonts w:ascii="Times New Roman" w:hAnsi="Times New Roman" w:cs="Times New Roman"/>
          <w:color w:val="000000"/>
          <w:sz w:val="24"/>
          <w:szCs w:val="23"/>
        </w:rPr>
        <w:t xml:space="preserve">The evaluation was undertaken by an independent national consultant and the evaluation timeframe was for a period of </w:t>
      </w:r>
      <w:r>
        <w:rPr>
          <w:rFonts w:ascii="Times New Roman" w:hAnsi="Times New Roman" w:cs="Times New Roman"/>
          <w:color w:val="000000"/>
          <w:sz w:val="24"/>
          <w:szCs w:val="23"/>
        </w:rPr>
        <w:t>4</w:t>
      </w:r>
      <w:r w:rsidRPr="00A96D5B">
        <w:rPr>
          <w:rFonts w:ascii="Times New Roman" w:hAnsi="Times New Roman" w:cs="Times New Roman"/>
          <w:color w:val="000000"/>
          <w:sz w:val="24"/>
          <w:szCs w:val="23"/>
        </w:rPr>
        <w:t>0 working days from 0</w:t>
      </w:r>
      <w:r>
        <w:rPr>
          <w:rFonts w:ascii="Times New Roman" w:hAnsi="Times New Roman" w:cs="Times New Roman"/>
          <w:color w:val="000000"/>
          <w:sz w:val="24"/>
          <w:szCs w:val="23"/>
        </w:rPr>
        <w:t xml:space="preserve">1 June 2020 </w:t>
      </w:r>
      <w:r w:rsidRPr="00A96D5B">
        <w:rPr>
          <w:rFonts w:ascii="Times New Roman" w:hAnsi="Times New Roman" w:cs="Times New Roman"/>
          <w:color w:val="000000"/>
          <w:sz w:val="24"/>
          <w:szCs w:val="23"/>
        </w:rPr>
        <w:t>to 2</w:t>
      </w:r>
      <w:r>
        <w:rPr>
          <w:rFonts w:ascii="Times New Roman" w:hAnsi="Times New Roman" w:cs="Times New Roman"/>
          <w:color w:val="000000"/>
          <w:sz w:val="24"/>
          <w:szCs w:val="23"/>
        </w:rPr>
        <w:t>4 July 2020.</w:t>
      </w:r>
      <w:r w:rsidR="002F5AF4">
        <w:rPr>
          <w:rFonts w:ascii="Times New Roman" w:hAnsi="Times New Roman" w:cs="Times New Roman"/>
          <w:sz w:val="24"/>
          <w:szCs w:val="24"/>
        </w:rPr>
        <w:t>In the course of the project terminal evaluation participatory methodologies were employed to gather views of project stakeholders, which include project implementing government partners, cooperative management co</w:t>
      </w:r>
      <w:r w:rsidR="00D0014F">
        <w:rPr>
          <w:rFonts w:ascii="Times New Roman" w:hAnsi="Times New Roman" w:cs="Times New Roman"/>
          <w:sz w:val="24"/>
          <w:szCs w:val="24"/>
        </w:rPr>
        <w:t xml:space="preserve">mmittee members </w:t>
      </w:r>
      <w:r w:rsidR="002F5AF4">
        <w:rPr>
          <w:rFonts w:ascii="Times New Roman" w:hAnsi="Times New Roman" w:cs="Times New Roman"/>
          <w:sz w:val="24"/>
          <w:szCs w:val="24"/>
        </w:rPr>
        <w:t xml:space="preserve">and project beneficiary households.  </w:t>
      </w:r>
      <w:r w:rsidR="00D0014F">
        <w:rPr>
          <w:rFonts w:ascii="Times New Roman" w:hAnsi="Times New Roman" w:cs="Times New Roman"/>
          <w:sz w:val="24"/>
          <w:szCs w:val="24"/>
        </w:rPr>
        <w:t>In general, d</w:t>
      </w:r>
      <w:r w:rsidRPr="00A96D5B">
        <w:rPr>
          <w:rFonts w:ascii="Times New Roman" w:hAnsi="Times New Roman" w:cs="Times New Roman"/>
          <w:color w:val="000000"/>
          <w:sz w:val="24"/>
          <w:szCs w:val="23"/>
        </w:rPr>
        <w:t xml:space="preserve">esk review of project documents, consultation and interview of </w:t>
      </w:r>
      <w:r w:rsidRPr="00A96D5B">
        <w:rPr>
          <w:rFonts w:ascii="Times New Roman" w:hAnsi="Times New Roman" w:cs="Times New Roman"/>
          <w:color w:val="000000"/>
          <w:sz w:val="24"/>
          <w:szCs w:val="23"/>
        </w:rPr>
        <w:lastRenderedPageBreak/>
        <w:t xml:space="preserve">key stakeholders, </w:t>
      </w:r>
      <w:r>
        <w:rPr>
          <w:rFonts w:ascii="Times New Roman" w:hAnsi="Times New Roman" w:cs="Times New Roman"/>
          <w:color w:val="000000"/>
          <w:sz w:val="24"/>
          <w:szCs w:val="23"/>
        </w:rPr>
        <w:t xml:space="preserve">visit and interview of beneficiary households, observation of key project results, </w:t>
      </w:r>
      <w:r w:rsidRPr="00A96D5B">
        <w:rPr>
          <w:rFonts w:ascii="Times New Roman" w:hAnsi="Times New Roman" w:cs="Times New Roman"/>
          <w:color w:val="000000"/>
          <w:sz w:val="24"/>
          <w:szCs w:val="23"/>
        </w:rPr>
        <w:t xml:space="preserve">analysis and rating of achievements </w:t>
      </w:r>
      <w:r w:rsidR="00D0014F">
        <w:rPr>
          <w:rFonts w:ascii="Times New Roman" w:hAnsi="Times New Roman" w:cs="Times New Roman"/>
          <w:color w:val="000000"/>
          <w:sz w:val="24"/>
          <w:szCs w:val="23"/>
        </w:rPr>
        <w:t xml:space="preserve">has been done </w:t>
      </w:r>
      <w:r w:rsidRPr="00A96D5B">
        <w:rPr>
          <w:rFonts w:ascii="Times New Roman" w:hAnsi="Times New Roman" w:cs="Times New Roman"/>
          <w:color w:val="000000"/>
          <w:sz w:val="24"/>
          <w:szCs w:val="23"/>
        </w:rPr>
        <w:t xml:space="preserve">using criteria of relevance, effectiveness, efficiency, sustainability and impacts. </w:t>
      </w:r>
    </w:p>
    <w:p w:rsidR="00D0014F" w:rsidRPr="00A96D5B" w:rsidRDefault="00D0014F" w:rsidP="002F5AF4">
      <w:pPr>
        <w:autoSpaceDE w:val="0"/>
        <w:autoSpaceDN w:val="0"/>
        <w:adjustRightInd w:val="0"/>
        <w:spacing w:after="0" w:line="276" w:lineRule="auto"/>
        <w:jc w:val="both"/>
        <w:rPr>
          <w:rFonts w:ascii="Times New Roman" w:hAnsi="Times New Roman" w:cs="Times New Roman"/>
          <w:color w:val="000000"/>
          <w:sz w:val="24"/>
          <w:szCs w:val="23"/>
        </w:rPr>
      </w:pPr>
    </w:p>
    <w:p w:rsidR="00A96D5B" w:rsidRDefault="00A96D5B" w:rsidP="00A96D5B">
      <w:pPr>
        <w:spacing w:line="276" w:lineRule="auto"/>
        <w:jc w:val="both"/>
        <w:rPr>
          <w:rFonts w:ascii="Times New Roman" w:hAnsi="Times New Roman" w:cs="Times New Roman"/>
          <w:color w:val="000000"/>
          <w:sz w:val="24"/>
          <w:szCs w:val="23"/>
        </w:rPr>
      </w:pPr>
      <w:r w:rsidRPr="00A96D5B">
        <w:rPr>
          <w:rFonts w:ascii="Times New Roman" w:hAnsi="Times New Roman" w:cs="Times New Roman"/>
          <w:color w:val="000000"/>
          <w:sz w:val="24"/>
          <w:szCs w:val="23"/>
        </w:rPr>
        <w:t>The terminal evaluation covered interventions of the project planned to be implemented during the period from July 201</w:t>
      </w:r>
      <w:r w:rsidR="00F641CC">
        <w:rPr>
          <w:rFonts w:ascii="Times New Roman" w:hAnsi="Times New Roman" w:cs="Times New Roman"/>
          <w:color w:val="000000"/>
          <w:sz w:val="24"/>
          <w:szCs w:val="23"/>
        </w:rPr>
        <w:t>7</w:t>
      </w:r>
      <w:r w:rsidRPr="00A96D5B">
        <w:rPr>
          <w:rFonts w:ascii="Times New Roman" w:hAnsi="Times New Roman" w:cs="Times New Roman"/>
          <w:color w:val="000000"/>
          <w:sz w:val="24"/>
          <w:szCs w:val="23"/>
        </w:rPr>
        <w:t xml:space="preserve"> to date (</w:t>
      </w:r>
      <w:r w:rsidR="00F641CC">
        <w:rPr>
          <w:rFonts w:ascii="Times New Roman" w:hAnsi="Times New Roman" w:cs="Times New Roman"/>
          <w:color w:val="000000"/>
          <w:sz w:val="24"/>
          <w:szCs w:val="23"/>
        </w:rPr>
        <w:t>June</w:t>
      </w:r>
      <w:r w:rsidRPr="00A96D5B">
        <w:rPr>
          <w:rFonts w:ascii="Times New Roman" w:hAnsi="Times New Roman" w:cs="Times New Roman"/>
          <w:color w:val="000000"/>
          <w:sz w:val="24"/>
          <w:szCs w:val="23"/>
        </w:rPr>
        <w:t xml:space="preserve"> 20</w:t>
      </w:r>
      <w:r w:rsidR="00F641CC">
        <w:rPr>
          <w:rFonts w:ascii="Times New Roman" w:hAnsi="Times New Roman" w:cs="Times New Roman"/>
          <w:color w:val="000000"/>
          <w:sz w:val="24"/>
          <w:szCs w:val="23"/>
        </w:rPr>
        <w:t>20</w:t>
      </w:r>
      <w:r w:rsidRPr="00A96D5B">
        <w:rPr>
          <w:rFonts w:ascii="Times New Roman" w:hAnsi="Times New Roman" w:cs="Times New Roman"/>
          <w:color w:val="000000"/>
          <w:sz w:val="24"/>
          <w:szCs w:val="23"/>
        </w:rPr>
        <w:t>) to deliver following planned outputs:-</w:t>
      </w:r>
    </w:p>
    <w:p w:rsidR="00F641CC" w:rsidRPr="00F641CC" w:rsidRDefault="00F641CC" w:rsidP="00F641CC">
      <w:pPr>
        <w:tabs>
          <w:tab w:val="left" w:pos="8640"/>
        </w:tabs>
        <w:spacing w:after="0" w:line="276" w:lineRule="auto"/>
        <w:ind w:left="1710" w:hanging="990"/>
        <w:rPr>
          <w:rFonts w:ascii="Times New Roman" w:hAnsi="Times New Roman" w:cs="Times New Roman"/>
          <w:color w:val="000000"/>
          <w:sz w:val="24"/>
          <w:szCs w:val="24"/>
        </w:rPr>
      </w:pPr>
      <w:r w:rsidRPr="00F641CC">
        <w:rPr>
          <w:rFonts w:ascii="Times New Roman" w:hAnsi="Times New Roman" w:cs="Times New Roman"/>
          <w:sz w:val="24"/>
          <w:szCs w:val="24"/>
          <w:lang w:val="en-CA"/>
        </w:rPr>
        <w:t xml:space="preserve">Output 1: </w:t>
      </w:r>
      <w:r w:rsidRPr="00F641CC">
        <w:rPr>
          <w:rFonts w:ascii="Times New Roman" w:hAnsi="Times New Roman" w:cs="Times New Roman"/>
          <w:color w:val="000000"/>
          <w:sz w:val="24"/>
          <w:szCs w:val="24"/>
        </w:rPr>
        <w:t>Policy, regulatory and institutional capacity strengthened for increased meat, dairy and poultry production,</w:t>
      </w:r>
    </w:p>
    <w:p w:rsidR="00F641CC" w:rsidRPr="00F641CC" w:rsidRDefault="00F641CC" w:rsidP="00F641CC">
      <w:pPr>
        <w:tabs>
          <w:tab w:val="left" w:pos="8640"/>
        </w:tabs>
        <w:spacing w:after="0" w:line="276" w:lineRule="auto"/>
        <w:ind w:left="1620" w:hanging="900"/>
        <w:rPr>
          <w:rFonts w:ascii="Times New Roman" w:hAnsi="Times New Roman" w:cs="Times New Roman"/>
          <w:sz w:val="24"/>
          <w:szCs w:val="24"/>
          <w:lang w:val="en-ZA"/>
        </w:rPr>
      </w:pPr>
      <w:r w:rsidRPr="00F641CC">
        <w:rPr>
          <w:rFonts w:ascii="Times New Roman" w:hAnsi="Times New Roman" w:cs="Times New Roman"/>
          <w:color w:val="000000"/>
          <w:sz w:val="24"/>
          <w:szCs w:val="24"/>
        </w:rPr>
        <w:t xml:space="preserve">Output 2:  </w:t>
      </w:r>
      <w:r w:rsidRPr="00F641CC">
        <w:rPr>
          <w:rFonts w:ascii="Times New Roman" w:hAnsi="Times New Roman" w:cs="Times New Roman"/>
          <w:sz w:val="24"/>
          <w:szCs w:val="24"/>
          <w:lang w:val="en-ZA"/>
        </w:rPr>
        <w:t>Increased Cow Dairy Development at the four Agro - Industrial Parks,</w:t>
      </w:r>
    </w:p>
    <w:p w:rsidR="00F641CC" w:rsidRPr="00F641CC" w:rsidRDefault="00F641CC" w:rsidP="00F641CC">
      <w:pPr>
        <w:tabs>
          <w:tab w:val="left" w:pos="8640"/>
        </w:tabs>
        <w:spacing w:after="0" w:line="276" w:lineRule="auto"/>
        <w:ind w:left="1620" w:hanging="900"/>
        <w:rPr>
          <w:rFonts w:ascii="Times New Roman" w:hAnsi="Times New Roman" w:cs="Times New Roman"/>
          <w:sz w:val="24"/>
          <w:szCs w:val="24"/>
          <w:lang w:val="en-ZA"/>
        </w:rPr>
      </w:pPr>
      <w:r w:rsidRPr="00F641CC">
        <w:rPr>
          <w:rFonts w:ascii="Times New Roman" w:hAnsi="Times New Roman" w:cs="Times New Roman"/>
          <w:sz w:val="24"/>
          <w:szCs w:val="24"/>
          <w:lang w:val="en-ZA"/>
        </w:rPr>
        <w:t>Output 3:  Improved Poultry Development at the four Agro - Industrial Parks,</w:t>
      </w:r>
    </w:p>
    <w:p w:rsidR="00F641CC" w:rsidRPr="00F641CC" w:rsidRDefault="00F641CC" w:rsidP="00F641CC">
      <w:pPr>
        <w:tabs>
          <w:tab w:val="left" w:pos="8640"/>
        </w:tabs>
        <w:spacing w:after="0" w:line="276" w:lineRule="auto"/>
        <w:ind w:left="1800" w:hanging="1080"/>
        <w:rPr>
          <w:rFonts w:ascii="Times New Roman" w:hAnsi="Times New Roman" w:cs="Times New Roman"/>
          <w:sz w:val="24"/>
          <w:szCs w:val="24"/>
        </w:rPr>
      </w:pPr>
      <w:r w:rsidRPr="00F641CC">
        <w:rPr>
          <w:rFonts w:ascii="Times New Roman" w:hAnsi="Times New Roman" w:cs="Times New Roman"/>
          <w:sz w:val="24"/>
          <w:szCs w:val="24"/>
          <w:lang w:val="en-ZA"/>
        </w:rPr>
        <w:t xml:space="preserve">Output 4:  Enhanced meat (cattle, sheep, </w:t>
      </w:r>
      <w:proofErr w:type="gramStart"/>
      <w:r w:rsidRPr="00F641CC">
        <w:rPr>
          <w:rFonts w:ascii="Times New Roman" w:hAnsi="Times New Roman" w:cs="Times New Roman"/>
          <w:sz w:val="24"/>
          <w:szCs w:val="24"/>
          <w:lang w:val="en-ZA"/>
        </w:rPr>
        <w:t>goat</w:t>
      </w:r>
      <w:proofErr w:type="gramEnd"/>
      <w:r w:rsidRPr="00F641CC">
        <w:rPr>
          <w:rFonts w:ascii="Times New Roman" w:hAnsi="Times New Roman" w:cs="Times New Roman"/>
          <w:sz w:val="24"/>
          <w:szCs w:val="24"/>
          <w:lang w:val="en-ZA"/>
        </w:rPr>
        <w:t>) development at four Agro - Industrial Park.</w:t>
      </w:r>
    </w:p>
    <w:p w:rsidR="00F641CC" w:rsidRDefault="00F641CC" w:rsidP="00F641CC">
      <w:pPr>
        <w:spacing w:after="0" w:line="276" w:lineRule="auto"/>
        <w:jc w:val="both"/>
        <w:rPr>
          <w:rFonts w:ascii="Times New Roman" w:hAnsi="Times New Roman" w:cs="Times New Roman"/>
          <w:sz w:val="24"/>
          <w:szCs w:val="24"/>
        </w:rPr>
      </w:pPr>
    </w:p>
    <w:p w:rsidR="00F641CC" w:rsidRPr="00340C41" w:rsidRDefault="00F641CC" w:rsidP="00D0014F">
      <w:pPr>
        <w:spacing w:after="0" w:line="276" w:lineRule="auto"/>
        <w:jc w:val="both"/>
        <w:rPr>
          <w:rFonts w:ascii="Times New Roman" w:hAnsi="Times New Roman" w:cs="Times New Roman"/>
          <w:b/>
          <w:sz w:val="28"/>
          <w:szCs w:val="26"/>
        </w:rPr>
      </w:pPr>
      <w:r w:rsidRPr="00340C41">
        <w:rPr>
          <w:rFonts w:ascii="Times New Roman" w:hAnsi="Times New Roman" w:cs="Times New Roman"/>
          <w:b/>
          <w:sz w:val="28"/>
          <w:szCs w:val="26"/>
        </w:rPr>
        <w:t>Major Findings</w:t>
      </w:r>
    </w:p>
    <w:p w:rsidR="00D0014F" w:rsidRDefault="00D0014F" w:rsidP="00D0014F">
      <w:pPr>
        <w:spacing w:after="0" w:line="276" w:lineRule="auto"/>
        <w:jc w:val="both"/>
        <w:rPr>
          <w:rFonts w:ascii="Times New Roman" w:hAnsi="Times New Roman" w:cs="Times New Roman"/>
          <w:sz w:val="24"/>
          <w:szCs w:val="23"/>
        </w:rPr>
      </w:pPr>
    </w:p>
    <w:p w:rsidR="00F641CC" w:rsidRDefault="00016DD7" w:rsidP="00D0014F">
      <w:pPr>
        <w:spacing w:after="0" w:line="276" w:lineRule="auto"/>
        <w:jc w:val="both"/>
        <w:rPr>
          <w:rFonts w:ascii="Times New Roman" w:hAnsi="Times New Roman" w:cs="Times New Roman"/>
          <w:sz w:val="24"/>
          <w:szCs w:val="23"/>
        </w:rPr>
      </w:pPr>
      <w:r w:rsidRPr="00016DD7">
        <w:rPr>
          <w:rFonts w:ascii="Times New Roman" w:hAnsi="Times New Roman" w:cs="Times New Roman"/>
          <w:sz w:val="24"/>
          <w:szCs w:val="23"/>
        </w:rPr>
        <w:t xml:space="preserve">The </w:t>
      </w:r>
      <w:r w:rsidR="00B63EB8" w:rsidRPr="00016DD7">
        <w:rPr>
          <w:rFonts w:ascii="Times New Roman" w:hAnsi="Times New Roman" w:cs="Times New Roman"/>
          <w:sz w:val="24"/>
          <w:szCs w:val="23"/>
        </w:rPr>
        <w:t>findings of the evaluation w</w:t>
      </w:r>
      <w:r w:rsidR="00B63EB8">
        <w:rPr>
          <w:rFonts w:ascii="Times New Roman" w:hAnsi="Times New Roman" w:cs="Times New Roman"/>
          <w:sz w:val="24"/>
          <w:szCs w:val="23"/>
        </w:rPr>
        <w:t>ere</w:t>
      </w:r>
      <w:r w:rsidR="00B63EB8" w:rsidRPr="00016DD7">
        <w:rPr>
          <w:rFonts w:ascii="Times New Roman" w:hAnsi="Times New Roman" w:cs="Times New Roman"/>
          <w:sz w:val="24"/>
          <w:szCs w:val="23"/>
        </w:rPr>
        <w:t xml:space="preserve"> based on the evaluation criteria of relevance, effectiveness, efficiency, sustainability and impacts and </w:t>
      </w:r>
      <w:proofErr w:type="spellStart"/>
      <w:r w:rsidR="00B63EB8" w:rsidRPr="00016DD7">
        <w:rPr>
          <w:rFonts w:ascii="Times New Roman" w:hAnsi="Times New Roman" w:cs="Times New Roman"/>
          <w:sz w:val="24"/>
          <w:szCs w:val="23"/>
        </w:rPr>
        <w:t>are</w:t>
      </w:r>
      <w:r w:rsidR="00B63EB8">
        <w:rPr>
          <w:rFonts w:ascii="Times New Roman" w:hAnsi="Times New Roman" w:cs="Times New Roman"/>
          <w:sz w:val="24"/>
          <w:szCs w:val="23"/>
        </w:rPr>
        <w:t>briefly</w:t>
      </w:r>
      <w:proofErr w:type="spellEnd"/>
      <w:r w:rsidR="00B63EB8">
        <w:rPr>
          <w:rFonts w:ascii="Times New Roman" w:hAnsi="Times New Roman" w:cs="Times New Roman"/>
          <w:sz w:val="24"/>
          <w:szCs w:val="23"/>
        </w:rPr>
        <w:t xml:space="preserve"> </w:t>
      </w:r>
      <w:r w:rsidRPr="00016DD7">
        <w:rPr>
          <w:rFonts w:ascii="Times New Roman" w:hAnsi="Times New Roman" w:cs="Times New Roman"/>
          <w:sz w:val="24"/>
          <w:szCs w:val="23"/>
        </w:rPr>
        <w:t>presented as follows.</w:t>
      </w:r>
    </w:p>
    <w:p w:rsidR="00D0014F" w:rsidRDefault="00D0014F" w:rsidP="00B63EB8">
      <w:pPr>
        <w:spacing w:line="276" w:lineRule="auto"/>
        <w:jc w:val="both"/>
        <w:rPr>
          <w:rFonts w:ascii="Times New Roman" w:hAnsi="Times New Roman" w:cs="Times New Roman"/>
          <w:sz w:val="24"/>
          <w:szCs w:val="23"/>
        </w:rPr>
      </w:pPr>
    </w:p>
    <w:p w:rsidR="00EC7A32" w:rsidRPr="00EC7A32" w:rsidRDefault="00EC7A32" w:rsidP="00EC7A32">
      <w:pPr>
        <w:pStyle w:val="ListParagraph"/>
        <w:numPr>
          <w:ilvl w:val="0"/>
          <w:numId w:val="6"/>
        </w:numPr>
        <w:spacing w:after="0" w:line="276" w:lineRule="auto"/>
        <w:ind w:left="540" w:hanging="540"/>
        <w:jc w:val="both"/>
        <w:rPr>
          <w:rFonts w:ascii="Times New Roman" w:hAnsi="Times New Roman" w:cs="Times New Roman"/>
          <w:b/>
          <w:i/>
          <w:sz w:val="24"/>
          <w:lang w:val="en-CA"/>
        </w:rPr>
      </w:pPr>
      <w:r w:rsidRPr="00EC7A32">
        <w:rPr>
          <w:rFonts w:ascii="Times New Roman" w:hAnsi="Times New Roman" w:cs="Times New Roman"/>
          <w:b/>
          <w:i/>
          <w:sz w:val="24"/>
          <w:lang w:val="en-CA"/>
        </w:rPr>
        <w:t>Appropriateness of Project Design</w:t>
      </w:r>
    </w:p>
    <w:p w:rsidR="00EC7A32" w:rsidRDefault="00EC7A32" w:rsidP="00EC7A32">
      <w:pPr>
        <w:spacing w:after="0" w:line="276" w:lineRule="auto"/>
        <w:jc w:val="both"/>
        <w:rPr>
          <w:rFonts w:ascii="Times New Roman" w:hAnsi="Times New Roman" w:cs="Times New Roman"/>
          <w:sz w:val="24"/>
          <w:lang w:val="en-CA"/>
        </w:rPr>
      </w:pPr>
    </w:p>
    <w:p w:rsidR="0029092D" w:rsidRDefault="00EC7A32" w:rsidP="0029092D">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It has been assessed that the project design was appropriate and addressed the real problems and constraints hampering the development and transformation of the sector which has been confirmed by the stakeholders consulted at each level of the </w:t>
      </w:r>
      <w:proofErr w:type="spellStart"/>
      <w:r>
        <w:rPr>
          <w:rFonts w:ascii="Times New Roman" w:hAnsi="Times New Roman" w:cs="Times New Roman"/>
          <w:sz w:val="24"/>
          <w:lang w:val="en-CA"/>
        </w:rPr>
        <w:t>assessment.</w:t>
      </w:r>
      <w:r w:rsidR="00535886">
        <w:rPr>
          <w:rFonts w:ascii="Times New Roman" w:hAnsi="Times New Roman" w:cs="Times New Roman"/>
          <w:sz w:val="24"/>
          <w:lang w:val="en-CA"/>
        </w:rPr>
        <w:t>The</w:t>
      </w:r>
      <w:proofErr w:type="spellEnd"/>
      <w:r w:rsidR="00535886">
        <w:rPr>
          <w:rFonts w:ascii="Times New Roman" w:hAnsi="Times New Roman" w:cs="Times New Roman"/>
          <w:sz w:val="24"/>
          <w:lang w:val="en-CA"/>
        </w:rPr>
        <w:t xml:space="preserve"> </w:t>
      </w:r>
      <w:proofErr w:type="spellStart"/>
      <w:r w:rsidR="00535886">
        <w:rPr>
          <w:rFonts w:ascii="Times New Roman" w:hAnsi="Times New Roman" w:cs="Times New Roman"/>
          <w:sz w:val="24"/>
          <w:lang w:val="en-CA"/>
        </w:rPr>
        <w:t>project</w:t>
      </w:r>
      <w:r w:rsidR="00D67DFC" w:rsidRPr="00C31E33">
        <w:rPr>
          <w:rFonts w:ascii="Times New Roman" w:hAnsi="Times New Roman" w:cs="Times New Roman"/>
          <w:sz w:val="24"/>
          <w:lang w:val="en-CA"/>
        </w:rPr>
        <w:t>was</w:t>
      </w:r>
      <w:proofErr w:type="spellEnd"/>
      <w:r w:rsidR="00D67DFC" w:rsidRPr="00C31E33">
        <w:rPr>
          <w:rFonts w:ascii="Times New Roman" w:hAnsi="Times New Roman" w:cs="Times New Roman"/>
          <w:sz w:val="24"/>
          <w:lang w:val="en-CA"/>
        </w:rPr>
        <w:t xml:space="preserve"> designed based on the capacity need</w:t>
      </w:r>
      <w:r w:rsidR="00D67DFC">
        <w:rPr>
          <w:rFonts w:ascii="Times New Roman" w:hAnsi="Times New Roman" w:cs="Times New Roman"/>
          <w:sz w:val="24"/>
          <w:lang w:val="en-CA"/>
        </w:rPr>
        <w:t>s</w:t>
      </w:r>
      <w:r w:rsidR="00D67DFC" w:rsidRPr="00C31E33">
        <w:rPr>
          <w:rFonts w:ascii="Times New Roman" w:hAnsi="Times New Roman" w:cs="Times New Roman"/>
          <w:sz w:val="24"/>
          <w:lang w:val="en-CA"/>
        </w:rPr>
        <w:t xml:space="preserve"> of national, regional and local institution</w:t>
      </w:r>
      <w:r w:rsidR="00D67DFC">
        <w:rPr>
          <w:rFonts w:ascii="Times New Roman" w:hAnsi="Times New Roman" w:cs="Times New Roman"/>
          <w:sz w:val="24"/>
          <w:lang w:val="en-CA"/>
        </w:rPr>
        <w:t xml:space="preserve">s to </w:t>
      </w:r>
      <w:proofErr w:type="spellStart"/>
      <w:r w:rsidR="00D67DFC" w:rsidRPr="00C31E33">
        <w:rPr>
          <w:rFonts w:ascii="Times New Roman" w:hAnsi="Times New Roman" w:cs="Times New Roman"/>
          <w:sz w:val="24"/>
          <w:lang w:val="en-CA"/>
        </w:rPr>
        <w:t>enhanceskill</w:t>
      </w:r>
      <w:proofErr w:type="spellEnd"/>
      <w:r w:rsidR="00D67DFC" w:rsidRPr="00C31E33">
        <w:rPr>
          <w:rFonts w:ascii="Times New Roman" w:hAnsi="Times New Roman" w:cs="Times New Roman"/>
          <w:sz w:val="24"/>
          <w:lang w:val="en-CA"/>
        </w:rPr>
        <w:t xml:space="preserve"> and facility </w:t>
      </w:r>
      <w:r w:rsidR="00D67DFC">
        <w:rPr>
          <w:rFonts w:ascii="Times New Roman" w:hAnsi="Times New Roman" w:cs="Times New Roman"/>
          <w:sz w:val="24"/>
          <w:lang w:val="en-CA"/>
        </w:rPr>
        <w:t>development</w:t>
      </w:r>
      <w:r w:rsidR="00D67DFC" w:rsidRPr="00C31E33">
        <w:rPr>
          <w:rFonts w:ascii="Times New Roman" w:hAnsi="Times New Roman" w:cs="Times New Roman"/>
          <w:sz w:val="24"/>
          <w:lang w:val="en-CA"/>
        </w:rPr>
        <w:t>.</w:t>
      </w:r>
      <w:r w:rsidR="00D67DFC">
        <w:rPr>
          <w:rFonts w:ascii="Times New Roman" w:hAnsi="Times New Roman" w:cs="Times New Roman"/>
          <w:sz w:val="24"/>
          <w:lang w:val="en-CA"/>
        </w:rPr>
        <w:t xml:space="preserve"> As described under </w:t>
      </w:r>
      <w:r w:rsidR="00D67DFC" w:rsidRPr="00D361BF">
        <w:rPr>
          <w:rFonts w:ascii="Times New Roman" w:hAnsi="Times New Roman" w:cs="Times New Roman"/>
          <w:i/>
          <w:sz w:val="24"/>
          <w:lang w:val="en-CA"/>
        </w:rPr>
        <w:t>theory of change</w:t>
      </w:r>
      <w:r w:rsidR="00D67DFC">
        <w:rPr>
          <w:rFonts w:ascii="Times New Roman" w:hAnsi="Times New Roman" w:cs="Times New Roman"/>
          <w:sz w:val="24"/>
          <w:lang w:val="en-CA"/>
        </w:rPr>
        <w:t xml:space="preserve"> during project design, the program was designed to enhance national capacities, i.e. leadership, institutional arrangement, knowledge-within government, smallholder farmers, cooperatives and cooperative unions, and value chain actors towards livestock sector development and transformation. Policy, regulatory and institutional capacity gaps in the livestock sector as well as capacity constraints in both public and private sector engaged in livestock development were identified during formulation stage. In terms of assumptions and risks, t</w:t>
      </w:r>
      <w:r w:rsidR="0029092D">
        <w:rPr>
          <w:rFonts w:ascii="Times New Roman" w:hAnsi="Times New Roman" w:cs="Times New Roman"/>
          <w:sz w:val="24"/>
          <w:lang w:val="en-CA"/>
        </w:rPr>
        <w:t xml:space="preserve">he project was designed with the assumption of improving production methods, increasing livestock productivity, enhance market efficiency and strengthening livestock value chains in three key livestock commodities; cow dairy; red meat from cattle, sheep and goats, and poultry. It has been anticipated that transformation of the livestock sector has the potential to eliminating poverty among livestock keeping households, helping family farms move from traditional to improved market-oriented systems and contribute to the national GDP. </w:t>
      </w:r>
    </w:p>
    <w:p w:rsidR="0029092D" w:rsidRDefault="0029092D" w:rsidP="0029092D">
      <w:pPr>
        <w:spacing w:after="0" w:line="276" w:lineRule="auto"/>
        <w:jc w:val="both"/>
        <w:rPr>
          <w:rFonts w:ascii="Times New Roman" w:hAnsi="Times New Roman" w:cs="Times New Roman"/>
          <w:sz w:val="24"/>
          <w:lang w:val="en-CA"/>
        </w:rPr>
      </w:pPr>
    </w:p>
    <w:p w:rsidR="0029092D" w:rsidRDefault="0029092D" w:rsidP="0029092D">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The project design also addressed expected risks during implementation of the project. </w:t>
      </w:r>
      <w:proofErr w:type="gramStart"/>
      <w:r>
        <w:rPr>
          <w:rFonts w:ascii="Times New Roman" w:hAnsi="Times New Roman" w:cs="Times New Roman"/>
          <w:sz w:val="24"/>
          <w:lang w:val="en-CA"/>
        </w:rPr>
        <w:t>the</w:t>
      </w:r>
      <w:proofErr w:type="gramEnd"/>
      <w:r>
        <w:rPr>
          <w:rFonts w:ascii="Times New Roman" w:hAnsi="Times New Roman" w:cs="Times New Roman"/>
          <w:sz w:val="24"/>
          <w:lang w:val="en-CA"/>
        </w:rPr>
        <w:t xml:space="preserve"> project design anticipated three categories of risks; organizational, strategic and financial. Limitations in institutional capacity to fully realize the outputs of the program; strategic risks like lack of strong linkage between livestock interventions in the overall agriculture sector; and financial risks such as lack of financial resources to expand the program as desired were well assessed; and remedies that tackle the risks were proposed during the project design.  </w:t>
      </w:r>
    </w:p>
    <w:p w:rsidR="00EC7A32" w:rsidRDefault="00EC7A32" w:rsidP="00EC7A32">
      <w:pPr>
        <w:spacing w:after="0" w:line="276" w:lineRule="auto"/>
        <w:jc w:val="both"/>
        <w:rPr>
          <w:rFonts w:ascii="Times New Roman" w:hAnsi="Times New Roman" w:cs="Times New Roman"/>
          <w:sz w:val="24"/>
          <w:lang w:val="en-CA"/>
        </w:rPr>
      </w:pPr>
    </w:p>
    <w:p w:rsidR="00EC7A32" w:rsidRPr="00EC7A32" w:rsidRDefault="00EC7A32" w:rsidP="00EC7A32">
      <w:pPr>
        <w:pStyle w:val="ListParagraph"/>
        <w:numPr>
          <w:ilvl w:val="0"/>
          <w:numId w:val="6"/>
        </w:numPr>
        <w:spacing w:after="0" w:line="276" w:lineRule="auto"/>
        <w:ind w:left="540" w:hanging="540"/>
        <w:jc w:val="both"/>
        <w:rPr>
          <w:rFonts w:ascii="Times New Roman" w:hAnsi="Times New Roman" w:cs="Times New Roman"/>
          <w:b/>
          <w:i/>
          <w:sz w:val="24"/>
          <w:lang w:val="en-CA"/>
        </w:rPr>
      </w:pPr>
      <w:r w:rsidRPr="00EC7A32">
        <w:rPr>
          <w:rFonts w:ascii="Times New Roman" w:hAnsi="Times New Roman" w:cs="Times New Roman"/>
          <w:b/>
          <w:i/>
          <w:sz w:val="24"/>
          <w:lang w:val="en-CA"/>
        </w:rPr>
        <w:t>Appropriateness of Project management and Implementation Arrangement</w:t>
      </w:r>
    </w:p>
    <w:p w:rsidR="00EC7A32" w:rsidRDefault="00EC7A32" w:rsidP="00EC7A32">
      <w:pPr>
        <w:spacing w:after="0" w:line="276" w:lineRule="auto"/>
        <w:jc w:val="both"/>
        <w:rPr>
          <w:rFonts w:ascii="Times New Roman" w:hAnsi="Times New Roman" w:cs="Times New Roman"/>
          <w:iCs/>
          <w:noProof/>
          <w:sz w:val="24"/>
        </w:rPr>
      </w:pPr>
    </w:p>
    <w:p w:rsidR="00EC7A32" w:rsidRDefault="00EC7A32" w:rsidP="00EC7A32">
      <w:pPr>
        <w:spacing w:after="0" w:line="276" w:lineRule="auto"/>
        <w:jc w:val="both"/>
        <w:rPr>
          <w:rFonts w:ascii="Times New Roman" w:hAnsi="Times New Roman" w:cs="Times New Roman"/>
          <w:iCs/>
          <w:noProof/>
          <w:sz w:val="24"/>
        </w:rPr>
      </w:pPr>
      <w:r>
        <w:rPr>
          <w:rFonts w:ascii="Times New Roman" w:hAnsi="Times New Roman" w:cs="Times New Roman"/>
          <w:iCs/>
          <w:noProof/>
          <w:sz w:val="24"/>
        </w:rPr>
        <w:t>It has also been assessed that the project management arrangement was appropriate, simple and easy to implement. Livestock Sector was selected as key implementer and national, regional and local collaborating implementers were involved, and focused on four regions specifically the Agro-Industrial Parks. Some emerging regions like Benishangul-Gumuze and Gambella were also included. The appropriateness of the management and implementation arrangement have been confirmed by the key project stakeholders consulted during the assessment.</w:t>
      </w:r>
    </w:p>
    <w:p w:rsidR="00D0014F" w:rsidRDefault="00D0014F" w:rsidP="00EC7A32">
      <w:pPr>
        <w:spacing w:after="0" w:line="276" w:lineRule="auto"/>
        <w:jc w:val="both"/>
        <w:rPr>
          <w:rFonts w:ascii="Times New Roman" w:hAnsi="Times New Roman" w:cs="Times New Roman"/>
          <w:iCs/>
          <w:noProof/>
          <w:sz w:val="24"/>
        </w:rPr>
      </w:pPr>
    </w:p>
    <w:p w:rsidR="002A2D45" w:rsidRPr="002B2CD4" w:rsidRDefault="00B63EB8" w:rsidP="004B02C4">
      <w:pPr>
        <w:pStyle w:val="ListParagraph"/>
        <w:numPr>
          <w:ilvl w:val="0"/>
          <w:numId w:val="6"/>
        </w:numPr>
        <w:spacing w:after="0" w:line="276" w:lineRule="auto"/>
        <w:ind w:left="540" w:hanging="540"/>
        <w:jc w:val="both"/>
        <w:rPr>
          <w:rFonts w:ascii="Times New Roman" w:hAnsi="Times New Roman" w:cs="Times New Roman"/>
          <w:b/>
          <w:i/>
          <w:sz w:val="24"/>
        </w:rPr>
      </w:pPr>
      <w:r w:rsidRPr="002B2CD4">
        <w:rPr>
          <w:rFonts w:ascii="Times New Roman" w:hAnsi="Times New Roman" w:cs="Times New Roman"/>
          <w:b/>
          <w:i/>
          <w:sz w:val="24"/>
        </w:rPr>
        <w:t>Relevance</w:t>
      </w:r>
    </w:p>
    <w:p w:rsidR="004B02C4" w:rsidRDefault="004B02C4" w:rsidP="00D0014F">
      <w:pPr>
        <w:spacing w:after="0" w:line="276" w:lineRule="auto"/>
        <w:jc w:val="both"/>
        <w:rPr>
          <w:rFonts w:ascii="Times New Roman" w:hAnsi="Times New Roman" w:cs="Times New Roman"/>
          <w:sz w:val="24"/>
        </w:rPr>
      </w:pPr>
    </w:p>
    <w:p w:rsidR="00EC7A32" w:rsidRDefault="00EC7A32" w:rsidP="00D0014F">
      <w:pPr>
        <w:spacing w:after="0" w:line="276" w:lineRule="auto"/>
        <w:jc w:val="both"/>
        <w:rPr>
          <w:rFonts w:ascii="Times New Roman" w:hAnsi="Times New Roman" w:cs="Times New Roman"/>
          <w:sz w:val="24"/>
        </w:rPr>
      </w:pPr>
      <w:r w:rsidRPr="00EC7A32">
        <w:rPr>
          <w:rFonts w:ascii="Times New Roman" w:hAnsi="Times New Roman" w:cs="Times New Roman"/>
          <w:sz w:val="24"/>
        </w:rPr>
        <w:t xml:space="preserve">It has been assessed that the project was well aligned with the national priorities, the needs of the local beneficiary community, and well informed with UNDP Strategic Plan and aligned with United Nations Development Assistance Framework (UNDAF), 2016-2020. </w:t>
      </w:r>
      <w:r w:rsidR="0029454F">
        <w:rPr>
          <w:rFonts w:ascii="Times New Roman" w:hAnsi="Times New Roman" w:cs="Times New Roman"/>
          <w:iCs/>
          <w:sz w:val="24"/>
          <w:lang w:val="en-CA"/>
        </w:rPr>
        <w:t xml:space="preserve">The national development priorities related to this program were development of smallholder crop and pastoral agriculture and all round support to educate youth to enable them organize and engage in agricultural businesses; which are some of the priorities anticipated to contribute to sustainable development and transformation of the agricultural sector. These </w:t>
      </w:r>
      <w:r w:rsidR="002B5AD2">
        <w:rPr>
          <w:rFonts w:ascii="Times New Roman" w:hAnsi="Times New Roman" w:cs="Times New Roman"/>
          <w:iCs/>
          <w:sz w:val="24"/>
          <w:lang w:val="en-CA"/>
        </w:rPr>
        <w:t>priorities</w:t>
      </w:r>
      <w:r w:rsidR="0029454F">
        <w:rPr>
          <w:rFonts w:ascii="Times New Roman" w:hAnsi="Times New Roman" w:cs="Times New Roman"/>
          <w:iCs/>
          <w:sz w:val="24"/>
          <w:lang w:val="en-CA"/>
        </w:rPr>
        <w:t xml:space="preserve"> were documented in GTP II under pillars I and II. Pillar I anticipates sustain the rapid, </w:t>
      </w:r>
      <w:proofErr w:type="spellStart"/>
      <w:r w:rsidR="0029454F">
        <w:rPr>
          <w:rFonts w:ascii="Times New Roman" w:hAnsi="Times New Roman" w:cs="Times New Roman"/>
          <w:iCs/>
          <w:sz w:val="24"/>
          <w:lang w:val="en-CA"/>
        </w:rPr>
        <w:t>broadbased</w:t>
      </w:r>
      <w:proofErr w:type="spellEnd"/>
      <w:r w:rsidR="0029454F">
        <w:rPr>
          <w:rFonts w:ascii="Times New Roman" w:hAnsi="Times New Roman" w:cs="Times New Roman"/>
          <w:iCs/>
          <w:sz w:val="24"/>
          <w:lang w:val="en-CA"/>
        </w:rPr>
        <w:t xml:space="preserve"> and equitable economic growth and development while Pillar II anticipates increase the productive capacity and efficiency to reach the economy’s production possibility frontier through concurrently improving quality, productivity and competitiveness of productive sectors – agriculture and manufacturing industries). In terms of international priorities, the project is directly aligned with </w:t>
      </w:r>
      <w:r w:rsidR="0029454F" w:rsidRPr="00CB1656">
        <w:rPr>
          <w:rFonts w:ascii="Times New Roman" w:hAnsi="Times New Roman" w:cs="Times New Roman"/>
          <w:i/>
          <w:iCs/>
          <w:sz w:val="24"/>
          <w:lang w:val="en-CA"/>
        </w:rPr>
        <w:t>GOAL 1</w:t>
      </w:r>
      <w:r w:rsidR="0029454F">
        <w:rPr>
          <w:rFonts w:ascii="Times New Roman" w:hAnsi="Times New Roman" w:cs="Times New Roman"/>
          <w:iCs/>
          <w:sz w:val="24"/>
          <w:lang w:val="en-CA"/>
        </w:rPr>
        <w:t xml:space="preserve"> </w:t>
      </w:r>
      <w:r w:rsidR="0029454F" w:rsidRPr="00F47139">
        <w:rPr>
          <w:rFonts w:ascii="Times New Roman" w:hAnsi="Times New Roman" w:cs="Times New Roman"/>
          <w:iCs/>
          <w:sz w:val="24"/>
          <w:lang w:val="en-CA"/>
        </w:rPr>
        <w:t>(</w:t>
      </w:r>
      <w:r w:rsidR="0029454F" w:rsidRPr="00F47139">
        <w:rPr>
          <w:rFonts w:ascii="Times New Roman" w:hAnsi="Times New Roman" w:cs="Times New Roman"/>
          <w:bCs/>
          <w:sz w:val="24"/>
          <w:szCs w:val="24"/>
        </w:rPr>
        <w:t>End poverty in all its forms everywhere</w:t>
      </w:r>
      <w:r w:rsidR="0029454F" w:rsidRPr="00F47139">
        <w:rPr>
          <w:rFonts w:ascii="Times New Roman" w:hAnsi="Times New Roman" w:cs="Times New Roman"/>
          <w:iCs/>
          <w:sz w:val="24"/>
          <w:szCs w:val="24"/>
          <w:lang w:val="en-CA"/>
        </w:rPr>
        <w:t xml:space="preserve">), </w:t>
      </w:r>
      <w:r w:rsidR="0029454F" w:rsidRPr="00F47139">
        <w:rPr>
          <w:rFonts w:ascii="Times New Roman" w:hAnsi="Times New Roman" w:cs="Times New Roman"/>
          <w:i/>
          <w:iCs/>
          <w:sz w:val="24"/>
          <w:szCs w:val="24"/>
          <w:lang w:val="en-CA"/>
        </w:rPr>
        <w:t>GOAL 2</w:t>
      </w:r>
      <w:r w:rsidR="0029454F" w:rsidRPr="00F47139">
        <w:rPr>
          <w:rFonts w:ascii="Times New Roman" w:hAnsi="Times New Roman" w:cs="Times New Roman"/>
          <w:iCs/>
          <w:sz w:val="24"/>
          <w:szCs w:val="24"/>
          <w:lang w:val="en-CA"/>
        </w:rPr>
        <w:t xml:space="preserve"> (</w:t>
      </w:r>
      <w:r w:rsidR="0029454F" w:rsidRPr="00F47139">
        <w:rPr>
          <w:rFonts w:ascii="Times New Roman" w:hAnsi="Times New Roman" w:cs="Times New Roman"/>
          <w:bCs/>
          <w:sz w:val="24"/>
          <w:szCs w:val="24"/>
        </w:rPr>
        <w:t>End hunger, achieve food security and improved nutrition and promote sustainable agriculture</w:t>
      </w:r>
      <w:r w:rsidR="0029454F" w:rsidRPr="00F47139">
        <w:rPr>
          <w:rFonts w:ascii="Times New Roman" w:hAnsi="Times New Roman" w:cs="Times New Roman"/>
          <w:b/>
          <w:bCs/>
          <w:sz w:val="24"/>
          <w:szCs w:val="24"/>
        </w:rPr>
        <w:t>)</w:t>
      </w:r>
      <w:r w:rsidR="0029454F" w:rsidRPr="00F47139">
        <w:rPr>
          <w:rFonts w:ascii="Times New Roman" w:hAnsi="Times New Roman" w:cs="Times New Roman"/>
          <w:iCs/>
          <w:sz w:val="24"/>
          <w:szCs w:val="24"/>
          <w:lang w:val="en-CA"/>
        </w:rPr>
        <w:t xml:space="preserve">, and </w:t>
      </w:r>
      <w:r w:rsidR="0029454F" w:rsidRPr="00F47139">
        <w:rPr>
          <w:rFonts w:ascii="Times New Roman" w:hAnsi="Times New Roman" w:cs="Times New Roman"/>
          <w:bCs/>
          <w:sz w:val="24"/>
          <w:szCs w:val="24"/>
        </w:rPr>
        <w:t>Goal 5 (Achieve gender equality and empower all women and girls) of SDGs.</w:t>
      </w:r>
      <w:r w:rsidR="0029454F" w:rsidRPr="00F47139">
        <w:rPr>
          <w:rFonts w:ascii="Times New Roman" w:hAnsi="Times New Roman" w:cs="Times New Roman"/>
          <w:iCs/>
          <w:sz w:val="24"/>
          <w:lang w:val="en-CA"/>
        </w:rPr>
        <w:t xml:space="preserve"> </w:t>
      </w:r>
      <w:r w:rsidR="0029454F">
        <w:rPr>
          <w:rFonts w:ascii="Times New Roman" w:hAnsi="Times New Roman" w:cs="Times New Roman"/>
          <w:iCs/>
          <w:sz w:val="24"/>
          <w:lang w:val="en-CA"/>
        </w:rPr>
        <w:t>In view of the above assessments,</w:t>
      </w:r>
      <w:r w:rsidRPr="00EC7A32">
        <w:rPr>
          <w:rFonts w:ascii="Times New Roman" w:hAnsi="Times New Roman" w:cs="Times New Roman"/>
          <w:sz w:val="24"/>
        </w:rPr>
        <w:t xml:space="preserve"> the project has been </w:t>
      </w:r>
      <w:r w:rsidR="0029454F">
        <w:rPr>
          <w:rFonts w:ascii="Times New Roman" w:hAnsi="Times New Roman" w:cs="Times New Roman"/>
          <w:sz w:val="24"/>
        </w:rPr>
        <w:t xml:space="preserve">rated </w:t>
      </w:r>
      <w:r w:rsidRPr="00EC7A32">
        <w:rPr>
          <w:rFonts w:ascii="Times New Roman" w:hAnsi="Times New Roman" w:cs="Times New Roman"/>
          <w:sz w:val="24"/>
        </w:rPr>
        <w:t xml:space="preserve">as </w:t>
      </w:r>
      <w:r w:rsidRPr="00EC7A32">
        <w:rPr>
          <w:rFonts w:ascii="Times New Roman" w:hAnsi="Times New Roman" w:cs="Times New Roman"/>
          <w:i/>
          <w:sz w:val="24"/>
        </w:rPr>
        <w:t>highly relevant</w:t>
      </w:r>
      <w:r w:rsidRPr="00EC7A32">
        <w:rPr>
          <w:rFonts w:ascii="Times New Roman" w:hAnsi="Times New Roman" w:cs="Times New Roman"/>
          <w:sz w:val="24"/>
        </w:rPr>
        <w:t>.</w:t>
      </w:r>
    </w:p>
    <w:p w:rsidR="00F40A00" w:rsidRPr="00EC7A32" w:rsidRDefault="00F40A00" w:rsidP="00D0014F">
      <w:pPr>
        <w:spacing w:after="0" w:line="276" w:lineRule="auto"/>
        <w:jc w:val="both"/>
        <w:rPr>
          <w:rFonts w:ascii="Times New Roman" w:hAnsi="Times New Roman" w:cs="Times New Roman"/>
          <w:sz w:val="28"/>
          <w:szCs w:val="24"/>
        </w:rPr>
      </w:pPr>
    </w:p>
    <w:p w:rsidR="00B63EB8" w:rsidRPr="00B63EB8" w:rsidRDefault="00B63EB8" w:rsidP="007143F4">
      <w:pPr>
        <w:spacing w:after="0" w:line="276" w:lineRule="auto"/>
        <w:jc w:val="both"/>
        <w:rPr>
          <w:rFonts w:ascii="Times New Roman" w:hAnsi="Times New Roman" w:cs="Times New Roman"/>
          <w:sz w:val="24"/>
        </w:rPr>
      </w:pPr>
    </w:p>
    <w:p w:rsidR="00B63EB8" w:rsidRPr="002B2CD4" w:rsidRDefault="00B63EB8" w:rsidP="00B63EB8">
      <w:pPr>
        <w:pStyle w:val="ListParagraph"/>
        <w:numPr>
          <w:ilvl w:val="0"/>
          <w:numId w:val="6"/>
        </w:numPr>
        <w:spacing w:line="276" w:lineRule="auto"/>
        <w:ind w:left="720" w:hanging="720"/>
        <w:jc w:val="both"/>
        <w:rPr>
          <w:rFonts w:ascii="Times New Roman" w:hAnsi="Times New Roman" w:cs="Times New Roman"/>
          <w:b/>
          <w:i/>
          <w:sz w:val="24"/>
        </w:rPr>
      </w:pPr>
      <w:r w:rsidRPr="002B2CD4">
        <w:rPr>
          <w:rFonts w:ascii="Times New Roman" w:hAnsi="Times New Roman" w:cs="Times New Roman"/>
          <w:b/>
          <w:i/>
          <w:sz w:val="24"/>
        </w:rPr>
        <w:lastRenderedPageBreak/>
        <w:t>Effectiveness</w:t>
      </w:r>
    </w:p>
    <w:p w:rsidR="00B63EB8" w:rsidRDefault="00B63EB8" w:rsidP="00EC7A32">
      <w:pPr>
        <w:pStyle w:val="ListParagraph"/>
        <w:ind w:left="0"/>
        <w:rPr>
          <w:rFonts w:ascii="Times New Roman" w:hAnsi="Times New Roman" w:cs="Times New Roman"/>
          <w:sz w:val="24"/>
        </w:rPr>
      </w:pPr>
    </w:p>
    <w:p w:rsidR="00047517" w:rsidRDefault="00DB4D25" w:rsidP="00047517">
      <w:pPr>
        <w:autoSpaceDE w:val="0"/>
        <w:autoSpaceDN w:val="0"/>
        <w:adjustRightInd w:val="0"/>
        <w:spacing w:after="0" w:line="276" w:lineRule="auto"/>
        <w:jc w:val="both"/>
        <w:rPr>
          <w:rFonts w:ascii="Times New Roman" w:hAnsi="Times New Roman" w:cs="Times New Roman"/>
          <w:sz w:val="24"/>
          <w:szCs w:val="20"/>
        </w:rPr>
      </w:pPr>
      <w:r>
        <w:rPr>
          <w:rFonts w:ascii="Times New Roman" w:hAnsi="Times New Roman" w:cs="Times New Roman"/>
          <w:sz w:val="24"/>
          <w:szCs w:val="24"/>
        </w:rPr>
        <w:t xml:space="preserve">It has been assessed that </w:t>
      </w:r>
      <w:r w:rsidR="007D5731">
        <w:rPr>
          <w:rFonts w:ascii="Times New Roman" w:hAnsi="Times New Roman" w:cs="Times New Roman"/>
          <w:sz w:val="24"/>
          <w:szCs w:val="24"/>
        </w:rPr>
        <w:t xml:space="preserve">the project </w:t>
      </w:r>
      <w:r w:rsidR="007D5731" w:rsidRPr="00DB4D25">
        <w:rPr>
          <w:rFonts w:ascii="Times New Roman" w:hAnsi="Times New Roman" w:cs="Times New Roman"/>
          <w:i/>
          <w:sz w:val="24"/>
          <w:szCs w:val="24"/>
        </w:rPr>
        <w:t xml:space="preserve">‘‘Enhancing National Capacity for Livestock Sector Development and </w:t>
      </w:r>
      <w:proofErr w:type="spellStart"/>
      <w:r w:rsidR="007D5731" w:rsidRPr="00DB4D25">
        <w:rPr>
          <w:rFonts w:ascii="Times New Roman" w:hAnsi="Times New Roman" w:cs="Times New Roman"/>
          <w:i/>
          <w:sz w:val="24"/>
          <w:szCs w:val="24"/>
        </w:rPr>
        <w:t>Transformation’’</w:t>
      </w:r>
      <w:r>
        <w:rPr>
          <w:rFonts w:ascii="Times New Roman" w:hAnsi="Times New Roman" w:cs="Times New Roman"/>
          <w:sz w:val="24"/>
          <w:szCs w:val="24"/>
        </w:rPr>
        <w:t>has</w:t>
      </w:r>
      <w:proofErr w:type="spellEnd"/>
      <w:r>
        <w:rPr>
          <w:rFonts w:ascii="Times New Roman" w:hAnsi="Times New Roman" w:cs="Times New Roman"/>
          <w:sz w:val="24"/>
          <w:szCs w:val="24"/>
        </w:rPr>
        <w:t xml:space="preserve"> contributed to </w:t>
      </w:r>
      <w:r w:rsidR="007D5731">
        <w:rPr>
          <w:rFonts w:ascii="Times New Roman" w:hAnsi="Times New Roman" w:cs="Times New Roman"/>
          <w:sz w:val="24"/>
          <w:szCs w:val="24"/>
        </w:rPr>
        <w:t xml:space="preserve">the overall </w:t>
      </w:r>
      <w:proofErr w:type="spellStart"/>
      <w:r w:rsidR="00047517">
        <w:rPr>
          <w:rFonts w:ascii="Times New Roman" w:hAnsi="Times New Roman" w:cs="Times New Roman"/>
          <w:sz w:val="24"/>
          <w:szCs w:val="24"/>
        </w:rPr>
        <w:t>objectives</w:t>
      </w:r>
      <w:r>
        <w:rPr>
          <w:rFonts w:ascii="Times New Roman" w:hAnsi="Times New Roman" w:cs="Times New Roman"/>
          <w:sz w:val="24"/>
          <w:szCs w:val="24"/>
        </w:rPr>
        <w:t>of</w:t>
      </w:r>
      <w:proofErr w:type="spellEnd"/>
      <w:r>
        <w:rPr>
          <w:rFonts w:ascii="Times New Roman" w:hAnsi="Times New Roman" w:cs="Times New Roman"/>
          <w:sz w:val="24"/>
          <w:szCs w:val="24"/>
        </w:rPr>
        <w:t xml:space="preserve"> the project; i.e. it has </w:t>
      </w:r>
      <w:r w:rsidR="00047517">
        <w:rPr>
          <w:rFonts w:ascii="Times New Roman" w:hAnsi="Times New Roman" w:cs="Times New Roman"/>
          <w:sz w:val="24"/>
          <w:szCs w:val="24"/>
        </w:rPr>
        <w:t xml:space="preserve">improved the </w:t>
      </w:r>
      <w:r w:rsidR="00047517" w:rsidRPr="009F0A09">
        <w:rPr>
          <w:rFonts w:ascii="Times New Roman" w:hAnsi="Times New Roman" w:cs="Times New Roman"/>
          <w:bCs/>
          <w:sz w:val="24"/>
          <w:szCs w:val="20"/>
        </w:rPr>
        <w:t xml:space="preserve">transformational change in </w:t>
      </w:r>
      <w:r w:rsidR="00047517" w:rsidRPr="009F0A09">
        <w:rPr>
          <w:rFonts w:ascii="Times New Roman" w:hAnsi="Times New Roman" w:cs="Times New Roman"/>
          <w:sz w:val="24"/>
          <w:szCs w:val="20"/>
        </w:rPr>
        <w:t>the scale, quality, diversity and socio-economic benefits of the nation’s livestock sector.</w:t>
      </w:r>
      <w:r w:rsidR="00856496">
        <w:rPr>
          <w:rFonts w:ascii="Times New Roman" w:hAnsi="Times New Roman" w:cs="Times New Roman"/>
          <w:sz w:val="24"/>
          <w:szCs w:val="20"/>
        </w:rPr>
        <w:t xml:space="preserve"> This assessment has been evidenced output wise as follows:-</w:t>
      </w:r>
    </w:p>
    <w:p w:rsidR="00856496" w:rsidRDefault="00856496" w:rsidP="00047517">
      <w:pPr>
        <w:autoSpaceDE w:val="0"/>
        <w:autoSpaceDN w:val="0"/>
        <w:adjustRightInd w:val="0"/>
        <w:spacing w:after="0" w:line="276" w:lineRule="auto"/>
        <w:jc w:val="both"/>
        <w:rPr>
          <w:rFonts w:ascii="Times New Roman" w:hAnsi="Times New Roman" w:cs="Times New Roman"/>
          <w:sz w:val="24"/>
          <w:szCs w:val="20"/>
        </w:rPr>
      </w:pPr>
    </w:p>
    <w:p w:rsidR="00856496" w:rsidRDefault="00856496" w:rsidP="00856496">
      <w:pPr>
        <w:pStyle w:val="ListParagraph"/>
        <w:spacing w:after="0" w:line="276" w:lineRule="auto"/>
        <w:ind w:left="0"/>
        <w:jc w:val="both"/>
        <w:rPr>
          <w:rFonts w:ascii="Times New Roman" w:hAnsi="Times New Roman" w:cs="Times New Roman"/>
          <w:sz w:val="24"/>
          <w:szCs w:val="24"/>
          <w:lang w:val="en-CA"/>
        </w:rPr>
      </w:pPr>
      <w:r w:rsidRPr="001714B8">
        <w:rPr>
          <w:rFonts w:ascii="Times New Roman" w:hAnsi="Times New Roman" w:cs="Times New Roman"/>
          <w:b/>
          <w:i/>
          <w:sz w:val="24"/>
          <w:szCs w:val="24"/>
          <w:lang w:val="en-CA"/>
        </w:rPr>
        <w:t>Project Outputs Contribution towards Realization of UNDAF Outcome 2</w:t>
      </w:r>
      <w:r>
        <w:rPr>
          <w:rFonts w:ascii="Times New Roman" w:hAnsi="Times New Roman" w:cs="Times New Roman"/>
          <w:sz w:val="24"/>
          <w:szCs w:val="24"/>
          <w:lang w:val="en-CA"/>
        </w:rPr>
        <w:t>:- UNDAF Outcome 2</w:t>
      </w:r>
      <w:r w:rsidR="003E32C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‘‘By 2020 Ethiopia has achieved robust and inclusive growth in agricultural production, productivity and commercialization of the agricultural sector’’.  </w:t>
      </w:r>
      <w:r w:rsidR="005E370B" w:rsidDel="005E370B">
        <w:rPr>
          <w:rFonts w:ascii="Times New Roman" w:hAnsi="Times New Roman" w:cs="Times New Roman"/>
          <w:sz w:val="24"/>
          <w:szCs w:val="24"/>
          <w:lang w:val="en-CA"/>
        </w:rPr>
        <w:t xml:space="preserve"> </w:t>
      </w:r>
      <w:r w:rsidR="005E370B">
        <w:rPr>
          <w:rFonts w:ascii="Times New Roman" w:hAnsi="Times New Roman" w:cs="Times New Roman"/>
          <w:sz w:val="24"/>
          <w:szCs w:val="24"/>
          <w:lang w:val="en-CA"/>
        </w:rPr>
        <w:t>I</w:t>
      </w:r>
      <w:r>
        <w:rPr>
          <w:rFonts w:ascii="Times New Roman" w:hAnsi="Times New Roman" w:cs="Times New Roman"/>
          <w:sz w:val="24"/>
          <w:szCs w:val="24"/>
          <w:lang w:val="en-CA"/>
        </w:rPr>
        <w:t xml:space="preserve">t has </w:t>
      </w:r>
      <w:r w:rsidR="00F47139">
        <w:rPr>
          <w:rFonts w:ascii="Times New Roman" w:hAnsi="Times New Roman" w:cs="Times New Roman"/>
          <w:sz w:val="24"/>
          <w:szCs w:val="24"/>
          <w:lang w:val="en-CA"/>
        </w:rPr>
        <w:t xml:space="preserve">been </w:t>
      </w:r>
      <w:r>
        <w:rPr>
          <w:rFonts w:ascii="Times New Roman" w:hAnsi="Times New Roman" w:cs="Times New Roman"/>
          <w:sz w:val="24"/>
          <w:szCs w:val="24"/>
          <w:lang w:val="en-CA"/>
        </w:rPr>
        <w:t xml:space="preserve">assessed that the project has contributed towards enhancing productivity in the livestock sector, particularly the dairy sector. This has been witnessed by beneficiary households consulted in </w:t>
      </w:r>
      <w:proofErr w:type="spellStart"/>
      <w:r>
        <w:rPr>
          <w:rFonts w:ascii="Times New Roman" w:hAnsi="Times New Roman" w:cs="Times New Roman"/>
          <w:sz w:val="24"/>
          <w:szCs w:val="24"/>
          <w:lang w:val="en-CA"/>
        </w:rPr>
        <w:t>Shashemene</w:t>
      </w:r>
      <w:proofErr w:type="spellEnd"/>
      <w:r>
        <w:rPr>
          <w:rFonts w:ascii="Times New Roman" w:hAnsi="Times New Roman" w:cs="Times New Roman"/>
          <w:sz w:val="24"/>
          <w:szCs w:val="24"/>
          <w:lang w:val="en-CA"/>
        </w:rPr>
        <w:t xml:space="preserve">, Dale, and </w:t>
      </w:r>
      <w:proofErr w:type="spellStart"/>
      <w:r>
        <w:rPr>
          <w:rFonts w:ascii="Times New Roman" w:hAnsi="Times New Roman" w:cs="Times New Roman"/>
          <w:sz w:val="24"/>
          <w:szCs w:val="24"/>
          <w:lang w:val="en-CA"/>
        </w:rPr>
        <w:t>Aleta</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Wondo</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Woredas</w:t>
      </w:r>
      <w:proofErr w:type="spellEnd"/>
      <w:r>
        <w:rPr>
          <w:rFonts w:ascii="Times New Roman" w:hAnsi="Times New Roman" w:cs="Times New Roman"/>
          <w:sz w:val="24"/>
          <w:szCs w:val="24"/>
          <w:lang w:val="en-CA"/>
        </w:rPr>
        <w:t xml:space="preserve">. Accordingly, the new approach of AI service enabled beneficiaries to get improved vigour calves (mostly heifers) of 11 months age compared to the old normal system approach. In terms of income growth, a newly improved heifer aged 15 months is on average sold at ETB 33,000 while a calve obtained through old AI service system of the same age is on average sold at ETB 13,000.00, which shows a growth of 154% (ETB 20,000). </w:t>
      </w:r>
    </w:p>
    <w:p w:rsidR="00856496" w:rsidRPr="00FF6C25" w:rsidRDefault="00856496" w:rsidP="00856496">
      <w:pPr>
        <w:pStyle w:val="ListParagraph"/>
        <w:spacing w:after="0" w:line="276" w:lineRule="auto"/>
        <w:ind w:left="0"/>
        <w:jc w:val="both"/>
        <w:rPr>
          <w:rFonts w:ascii="Times New Roman" w:hAnsi="Times New Roman" w:cs="Times New Roman"/>
          <w:sz w:val="14"/>
          <w:szCs w:val="24"/>
          <w:lang w:val="en-CA"/>
        </w:rPr>
      </w:pPr>
    </w:p>
    <w:p w:rsidR="007D5731" w:rsidRDefault="00856496" w:rsidP="00856496">
      <w:pPr>
        <w:autoSpaceDE w:val="0"/>
        <w:autoSpaceDN w:val="0"/>
        <w:adjustRightInd w:val="0"/>
        <w:spacing w:after="0" w:line="276" w:lineRule="auto"/>
        <w:jc w:val="both"/>
        <w:rPr>
          <w:rFonts w:ascii="Times New Roman" w:hAnsi="Times New Roman" w:cs="Times New Roman"/>
          <w:sz w:val="24"/>
          <w:szCs w:val="20"/>
        </w:rPr>
      </w:pPr>
      <w:r>
        <w:rPr>
          <w:rFonts w:ascii="Times New Roman" w:hAnsi="Times New Roman" w:cs="Times New Roman"/>
          <w:sz w:val="24"/>
          <w:szCs w:val="24"/>
          <w:lang w:val="en-CA"/>
        </w:rPr>
        <w:t>In the milk supply and marketing area, both women and men households engaged in milk production and supply</w:t>
      </w:r>
      <w:r w:rsidR="00454E56">
        <w:rPr>
          <w:rFonts w:ascii="Times New Roman" w:hAnsi="Times New Roman" w:cs="Times New Roman"/>
          <w:sz w:val="24"/>
          <w:szCs w:val="24"/>
          <w:lang w:val="en-CA"/>
        </w:rPr>
        <w:t>ing</w:t>
      </w:r>
      <w:r>
        <w:rPr>
          <w:rFonts w:ascii="Times New Roman" w:hAnsi="Times New Roman" w:cs="Times New Roman"/>
          <w:sz w:val="24"/>
          <w:szCs w:val="24"/>
          <w:lang w:val="en-CA"/>
        </w:rPr>
        <w:t xml:space="preserve"> to cooperatives </w:t>
      </w:r>
      <w:r w:rsidR="00454E56">
        <w:rPr>
          <w:rFonts w:ascii="Times New Roman" w:hAnsi="Times New Roman" w:cs="Times New Roman"/>
          <w:sz w:val="24"/>
          <w:szCs w:val="24"/>
          <w:lang w:val="en-CA"/>
        </w:rPr>
        <w:t>has</w:t>
      </w:r>
      <w:r>
        <w:rPr>
          <w:rFonts w:ascii="Times New Roman" w:hAnsi="Times New Roman" w:cs="Times New Roman"/>
          <w:sz w:val="24"/>
          <w:szCs w:val="24"/>
          <w:lang w:val="en-CA"/>
        </w:rPr>
        <w:t xml:space="preserve"> improved their livelihood from the better </w:t>
      </w:r>
      <w:r w:rsidR="00454E56">
        <w:rPr>
          <w:rFonts w:ascii="Times New Roman" w:hAnsi="Times New Roman" w:cs="Times New Roman"/>
          <w:sz w:val="24"/>
          <w:szCs w:val="24"/>
          <w:lang w:val="en-CA"/>
        </w:rPr>
        <w:t>payment they</w:t>
      </w:r>
      <w:r>
        <w:rPr>
          <w:rFonts w:ascii="Times New Roman" w:hAnsi="Times New Roman" w:cs="Times New Roman"/>
          <w:sz w:val="24"/>
          <w:szCs w:val="24"/>
          <w:lang w:val="en-CA"/>
        </w:rPr>
        <w:t xml:space="preserve"> receive from the cooperatives. Most importantly women who used to take their milk to the market avoided nearly 2 – 3 hours spent for traveling to marker and use this saved time for other productive purposes.</w:t>
      </w:r>
    </w:p>
    <w:p w:rsidR="00856496" w:rsidRDefault="00856496" w:rsidP="00856496">
      <w:pPr>
        <w:autoSpaceDE w:val="0"/>
        <w:autoSpaceDN w:val="0"/>
        <w:adjustRightInd w:val="0"/>
        <w:spacing w:after="0" w:line="276" w:lineRule="auto"/>
        <w:jc w:val="both"/>
        <w:rPr>
          <w:rFonts w:ascii="Times New Roman" w:hAnsi="Times New Roman" w:cs="Times New Roman"/>
          <w:sz w:val="24"/>
          <w:szCs w:val="20"/>
        </w:rPr>
      </w:pPr>
    </w:p>
    <w:p w:rsidR="004B4E90" w:rsidRDefault="007D5731" w:rsidP="00C91936">
      <w:pPr>
        <w:autoSpaceDE w:val="0"/>
        <w:autoSpaceDN w:val="0"/>
        <w:adjustRightInd w:val="0"/>
        <w:spacing w:after="0" w:line="276"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0"/>
        </w:rPr>
        <w:t xml:space="preserve">Output wise, </w:t>
      </w:r>
      <w:r w:rsidRPr="007D5731">
        <w:rPr>
          <w:rFonts w:ascii="Times New Roman" w:hAnsi="Times New Roman" w:cs="Times New Roman"/>
          <w:i/>
          <w:sz w:val="24"/>
          <w:szCs w:val="20"/>
        </w:rPr>
        <w:t>output 1</w:t>
      </w:r>
      <w:r>
        <w:rPr>
          <w:rFonts w:ascii="Times New Roman" w:hAnsi="Times New Roman" w:cs="Times New Roman"/>
          <w:sz w:val="24"/>
          <w:szCs w:val="20"/>
        </w:rPr>
        <w:t xml:space="preserve"> (</w:t>
      </w:r>
      <w:r w:rsidR="00047517" w:rsidRPr="00035FFB">
        <w:rPr>
          <w:rFonts w:ascii="Times New Roman" w:hAnsi="Times New Roman" w:cs="Times New Roman"/>
          <w:i/>
          <w:color w:val="000000"/>
          <w:sz w:val="24"/>
          <w:szCs w:val="24"/>
        </w:rPr>
        <w:t>Policy, regulatory and institutional capacity strengthened for increased meat, dairy and poultry production</w:t>
      </w:r>
      <w:r w:rsidR="00C91936">
        <w:rPr>
          <w:rFonts w:ascii="Times New Roman" w:hAnsi="Times New Roman" w:cs="Times New Roman"/>
          <w:color w:val="000000"/>
          <w:sz w:val="24"/>
          <w:szCs w:val="24"/>
        </w:rPr>
        <w:t xml:space="preserve">) supported </w:t>
      </w:r>
      <w:r w:rsidR="00047517" w:rsidRPr="00035FFB">
        <w:rPr>
          <w:rFonts w:ascii="Times New Roman" w:hAnsi="Times New Roman" w:cs="Times New Roman"/>
          <w:color w:val="000000"/>
          <w:sz w:val="24"/>
          <w:szCs w:val="24"/>
        </w:rPr>
        <w:t xml:space="preserve">institutional capacity building </w:t>
      </w:r>
      <w:r w:rsidR="00C91936">
        <w:rPr>
          <w:rFonts w:ascii="Times New Roman" w:hAnsi="Times New Roman" w:cs="Times New Roman"/>
          <w:color w:val="000000"/>
          <w:sz w:val="24"/>
          <w:szCs w:val="24"/>
        </w:rPr>
        <w:t xml:space="preserve">through </w:t>
      </w:r>
      <w:r w:rsidR="00047517" w:rsidRPr="00035FFB">
        <w:rPr>
          <w:rFonts w:ascii="Times New Roman" w:hAnsi="Times New Roman" w:cs="Times New Roman"/>
          <w:color w:val="000000"/>
          <w:sz w:val="24"/>
          <w:szCs w:val="24"/>
        </w:rPr>
        <w:t xml:space="preserve">procuring feed mixer wagon and stand by generator for </w:t>
      </w:r>
      <w:proofErr w:type="spellStart"/>
      <w:r w:rsidR="00047517" w:rsidRPr="00035FFB">
        <w:rPr>
          <w:rFonts w:ascii="Times New Roman" w:hAnsi="Times New Roman" w:cs="Times New Roman"/>
          <w:color w:val="000000"/>
          <w:sz w:val="24"/>
          <w:szCs w:val="24"/>
        </w:rPr>
        <w:t>Holeta</w:t>
      </w:r>
      <w:proofErr w:type="spellEnd"/>
      <w:r w:rsidR="00047517" w:rsidRPr="00035FFB">
        <w:rPr>
          <w:rFonts w:ascii="Times New Roman" w:hAnsi="Times New Roman" w:cs="Times New Roman"/>
          <w:color w:val="000000"/>
          <w:sz w:val="24"/>
          <w:szCs w:val="24"/>
        </w:rPr>
        <w:t xml:space="preserve"> Nucleolus Herd Center</w:t>
      </w:r>
      <w:r w:rsidR="00C91936">
        <w:rPr>
          <w:rFonts w:ascii="Times New Roman" w:hAnsi="Times New Roman" w:cs="Times New Roman"/>
          <w:color w:val="000000"/>
          <w:sz w:val="24"/>
          <w:szCs w:val="24"/>
        </w:rPr>
        <w:t xml:space="preserve">; conducted and documented </w:t>
      </w:r>
      <w:r w:rsidR="00047517">
        <w:rPr>
          <w:rFonts w:ascii="Times New Roman" w:hAnsi="Times New Roman" w:cs="Times New Roman"/>
          <w:color w:val="000000"/>
          <w:sz w:val="24"/>
          <w:szCs w:val="24"/>
        </w:rPr>
        <w:t xml:space="preserve">market integration </w:t>
      </w:r>
      <w:r w:rsidR="00C91936">
        <w:rPr>
          <w:rFonts w:ascii="Times New Roman" w:hAnsi="Times New Roman" w:cs="Times New Roman"/>
          <w:color w:val="000000"/>
          <w:sz w:val="24"/>
          <w:szCs w:val="24"/>
        </w:rPr>
        <w:t xml:space="preserve">study </w:t>
      </w:r>
      <w:r w:rsidR="00047517">
        <w:rPr>
          <w:rFonts w:ascii="Times New Roman" w:hAnsi="Times New Roman" w:cs="Times New Roman"/>
          <w:color w:val="000000"/>
          <w:sz w:val="24"/>
          <w:szCs w:val="24"/>
        </w:rPr>
        <w:t xml:space="preserve">and value chain analysis </w:t>
      </w:r>
      <w:r w:rsidR="00C91936">
        <w:rPr>
          <w:rFonts w:ascii="Times New Roman" w:hAnsi="Times New Roman" w:cs="Times New Roman"/>
          <w:color w:val="000000"/>
          <w:sz w:val="24"/>
          <w:szCs w:val="24"/>
        </w:rPr>
        <w:t xml:space="preserve">on </w:t>
      </w:r>
      <w:r w:rsidR="00C91936" w:rsidRPr="00F47916">
        <w:rPr>
          <w:rFonts w:ascii="Times New Roman" w:eastAsia="Times New Roman" w:hAnsi="Times New Roman" w:cs="Times New Roman"/>
          <w:sz w:val="24"/>
          <w:szCs w:val="24"/>
          <w:lang w:eastAsia="en-GB"/>
        </w:rPr>
        <w:t xml:space="preserve">dairy and meat value </w:t>
      </w:r>
      <w:proofErr w:type="spellStart"/>
      <w:r w:rsidR="00C91936" w:rsidRPr="00F47916">
        <w:rPr>
          <w:rFonts w:ascii="Times New Roman" w:eastAsia="Times New Roman" w:hAnsi="Times New Roman" w:cs="Times New Roman"/>
          <w:sz w:val="24"/>
          <w:szCs w:val="24"/>
          <w:lang w:eastAsia="en-GB"/>
        </w:rPr>
        <w:t>chain</w:t>
      </w:r>
      <w:r w:rsidR="00C91936">
        <w:rPr>
          <w:rFonts w:ascii="Times New Roman" w:eastAsia="Times New Roman" w:hAnsi="Times New Roman" w:cs="Times New Roman"/>
          <w:sz w:val="24"/>
          <w:szCs w:val="24"/>
          <w:lang w:eastAsia="en-GB"/>
        </w:rPr>
        <w:t>s</w:t>
      </w:r>
      <w:r w:rsidR="00047517">
        <w:rPr>
          <w:rFonts w:ascii="Times New Roman" w:hAnsi="Times New Roman" w:cs="Times New Roman"/>
          <w:color w:val="000000"/>
          <w:sz w:val="24"/>
          <w:szCs w:val="24"/>
        </w:rPr>
        <w:t>in</w:t>
      </w:r>
      <w:proofErr w:type="spellEnd"/>
      <w:r w:rsidR="00047517">
        <w:rPr>
          <w:rFonts w:ascii="Times New Roman" w:hAnsi="Times New Roman" w:cs="Times New Roman"/>
          <w:color w:val="000000"/>
          <w:sz w:val="24"/>
          <w:szCs w:val="24"/>
        </w:rPr>
        <w:t xml:space="preserve"> three integrated agro-industries</w:t>
      </w:r>
      <w:r w:rsidR="00C91936">
        <w:rPr>
          <w:rFonts w:ascii="Times New Roman" w:hAnsi="Times New Roman" w:cs="Times New Roman"/>
          <w:color w:val="000000"/>
          <w:sz w:val="24"/>
          <w:szCs w:val="24"/>
        </w:rPr>
        <w:t xml:space="preserve">; trained </w:t>
      </w:r>
      <w:r w:rsidR="00C91936" w:rsidRPr="004E2DD8">
        <w:rPr>
          <w:rFonts w:ascii="Times New Roman" w:hAnsi="Times New Roman" w:cs="Times New Roman"/>
          <w:sz w:val="24"/>
          <w:szCs w:val="24"/>
          <w:lang w:val="en-ZA"/>
        </w:rPr>
        <w:t>176 staff members (54 females)</w:t>
      </w:r>
      <w:r w:rsidR="00C91936">
        <w:rPr>
          <w:rFonts w:ascii="Times New Roman" w:eastAsia="Times New Roman" w:hAnsi="Times New Roman" w:cs="Times New Roman"/>
          <w:sz w:val="24"/>
          <w:szCs w:val="24"/>
          <w:lang w:eastAsia="en-GB"/>
        </w:rPr>
        <w:t xml:space="preserve">which </w:t>
      </w:r>
      <w:r w:rsidR="00C91936" w:rsidRPr="004E2DD8">
        <w:rPr>
          <w:rFonts w:ascii="Times New Roman" w:hAnsi="Times New Roman" w:cs="Times New Roman"/>
          <w:sz w:val="24"/>
          <w:szCs w:val="24"/>
        </w:rPr>
        <w:t>acquired basic skill and knowledge on result based management</w:t>
      </w:r>
      <w:r w:rsidR="00C91936">
        <w:rPr>
          <w:rFonts w:ascii="Times New Roman" w:hAnsi="Times New Roman" w:cs="Times New Roman"/>
          <w:sz w:val="24"/>
          <w:szCs w:val="24"/>
        </w:rPr>
        <w:t xml:space="preserve">; </w:t>
      </w:r>
      <w:r w:rsidR="004B4E90" w:rsidRPr="004B4E90">
        <w:rPr>
          <w:rFonts w:ascii="Times New Roman" w:eastAsia="Times New Roman" w:hAnsi="Times New Roman" w:cs="Times New Roman"/>
          <w:sz w:val="24"/>
          <w:szCs w:val="24"/>
          <w:lang w:eastAsia="en-GB"/>
        </w:rPr>
        <w:t xml:space="preserve">Monitoring &amp; Evaluation Framework document developed and put in </w:t>
      </w:r>
      <w:proofErr w:type="spellStart"/>
      <w:r w:rsidR="004B4E90" w:rsidRPr="004B4E90">
        <w:rPr>
          <w:rFonts w:ascii="Times New Roman" w:eastAsia="Times New Roman" w:hAnsi="Times New Roman" w:cs="Times New Roman"/>
          <w:sz w:val="24"/>
          <w:szCs w:val="24"/>
          <w:lang w:eastAsia="en-GB"/>
        </w:rPr>
        <w:t>place</w:t>
      </w:r>
      <w:r w:rsidR="004B4E90">
        <w:rPr>
          <w:rFonts w:ascii="Times New Roman" w:eastAsia="Times New Roman" w:hAnsi="Times New Roman" w:cs="Times New Roman"/>
          <w:sz w:val="24"/>
          <w:szCs w:val="24"/>
          <w:lang w:eastAsia="en-GB"/>
        </w:rPr>
        <w:t>.</w:t>
      </w:r>
      <w:r w:rsidR="00AD26A6">
        <w:rPr>
          <w:rFonts w:ascii="Times New Roman" w:hAnsi="Times New Roman" w:cs="Times New Roman"/>
          <w:sz w:val="24"/>
          <w:szCs w:val="24"/>
        </w:rPr>
        <w:t>As</w:t>
      </w:r>
      <w:proofErr w:type="spellEnd"/>
      <w:r w:rsidR="00AD26A6">
        <w:rPr>
          <w:rFonts w:ascii="Times New Roman" w:hAnsi="Times New Roman" w:cs="Times New Roman"/>
          <w:sz w:val="24"/>
          <w:szCs w:val="24"/>
        </w:rPr>
        <w:t xml:space="preserve"> a result of these interventions, it has been </w:t>
      </w:r>
      <w:r w:rsidR="00AD26A6" w:rsidRPr="005C7BAA">
        <w:rPr>
          <w:rFonts w:ascii="Times New Roman" w:hAnsi="Times New Roman" w:cs="Times New Roman"/>
        </w:rPr>
        <w:t xml:space="preserve">confirmed that </w:t>
      </w:r>
      <w:r w:rsidR="00AD26A6">
        <w:rPr>
          <w:rFonts w:ascii="Times New Roman" w:hAnsi="Times New Roman" w:cs="Times New Roman"/>
        </w:rPr>
        <w:t xml:space="preserve">the trainees have enhanced their skill and knowledge on </w:t>
      </w:r>
      <w:r w:rsidR="00AD26A6" w:rsidRPr="005C7BAA">
        <w:rPr>
          <w:rFonts w:ascii="Times New Roman" w:hAnsi="Times New Roman" w:cs="Times New Roman"/>
        </w:rPr>
        <w:t>result based planning, monitoring and reporting</w:t>
      </w:r>
      <w:r w:rsidR="00AD26A6">
        <w:rPr>
          <w:rFonts w:ascii="Times New Roman" w:hAnsi="Times New Roman" w:cs="Times New Roman"/>
        </w:rPr>
        <w:t xml:space="preserve"> principles and approaches</w:t>
      </w:r>
      <w:r w:rsidR="00AD26A6" w:rsidRPr="005C7BAA">
        <w:rPr>
          <w:rFonts w:ascii="Times New Roman" w:hAnsi="Times New Roman" w:cs="Times New Roman"/>
        </w:rPr>
        <w:t xml:space="preserve">. </w:t>
      </w:r>
      <w:r w:rsidR="00AD26A6">
        <w:rPr>
          <w:rFonts w:ascii="Times New Roman" w:hAnsi="Times New Roman" w:cs="Times New Roman"/>
        </w:rPr>
        <w:t xml:space="preserve">Some of the trainees </w:t>
      </w:r>
      <w:r w:rsidR="00850A59">
        <w:rPr>
          <w:rFonts w:ascii="Times New Roman" w:hAnsi="Times New Roman" w:cs="Times New Roman"/>
        </w:rPr>
        <w:t xml:space="preserve">consulted </w:t>
      </w:r>
      <w:r w:rsidR="00AD26A6">
        <w:rPr>
          <w:rFonts w:ascii="Times New Roman" w:hAnsi="Times New Roman" w:cs="Times New Roman"/>
        </w:rPr>
        <w:t xml:space="preserve">also </w:t>
      </w:r>
      <w:r w:rsidR="00AD26A6" w:rsidRPr="005C7BAA">
        <w:rPr>
          <w:rFonts w:ascii="Times New Roman" w:hAnsi="Times New Roman" w:cs="Times New Roman"/>
        </w:rPr>
        <w:t>reported that the</w:t>
      </w:r>
      <w:r w:rsidR="00AD26A6">
        <w:rPr>
          <w:rFonts w:ascii="Times New Roman" w:hAnsi="Times New Roman" w:cs="Times New Roman"/>
        </w:rPr>
        <w:t xml:space="preserve">ir skill </w:t>
      </w:r>
      <w:r w:rsidR="00AD26A6" w:rsidRPr="005C7BAA">
        <w:rPr>
          <w:rFonts w:ascii="Times New Roman" w:hAnsi="Times New Roman" w:cs="Times New Roman"/>
        </w:rPr>
        <w:t>to plan, monitor and report</w:t>
      </w:r>
      <w:r w:rsidR="00AD26A6">
        <w:rPr>
          <w:rFonts w:ascii="Times New Roman" w:hAnsi="Times New Roman" w:cs="Times New Roman"/>
        </w:rPr>
        <w:t>ing has improved well.</w:t>
      </w:r>
      <w:r w:rsidR="00B92E58">
        <w:rPr>
          <w:rFonts w:ascii="Times New Roman" w:hAnsi="Times New Roman" w:cs="Times New Roman"/>
        </w:rPr>
        <w:t xml:space="preserve"> </w:t>
      </w:r>
      <w:r w:rsidR="00AD26A6">
        <w:rPr>
          <w:rFonts w:ascii="Times New Roman" w:eastAsia="Times New Roman" w:hAnsi="Times New Roman" w:cs="Times New Roman"/>
          <w:color w:val="222222"/>
        </w:rPr>
        <w:t xml:space="preserve">The </w:t>
      </w:r>
      <w:r w:rsidR="00AD26A6" w:rsidRPr="00C455DA">
        <w:rPr>
          <w:rFonts w:ascii="Times New Roman" w:eastAsia="Times New Roman" w:hAnsi="Times New Roman" w:cs="Times New Roman"/>
          <w:color w:val="222222"/>
        </w:rPr>
        <w:t xml:space="preserve">enhanced skill of the staff in result based </w:t>
      </w:r>
      <w:r w:rsidR="00850A59" w:rsidRPr="00C455DA">
        <w:rPr>
          <w:rFonts w:ascii="Times New Roman" w:eastAsia="Times New Roman" w:hAnsi="Times New Roman" w:cs="Times New Roman"/>
          <w:color w:val="222222"/>
        </w:rPr>
        <w:t>planning;</w:t>
      </w:r>
      <w:r w:rsidR="00AD26A6" w:rsidRPr="00C455DA">
        <w:rPr>
          <w:rFonts w:ascii="Times New Roman" w:eastAsia="Times New Roman" w:hAnsi="Times New Roman" w:cs="Times New Roman"/>
          <w:color w:val="222222"/>
        </w:rPr>
        <w:t xml:space="preserve"> monitoring and reporting</w:t>
      </w:r>
      <w:r w:rsidR="00AD26A6">
        <w:rPr>
          <w:rFonts w:ascii="Times New Roman" w:eastAsia="Times New Roman" w:hAnsi="Times New Roman" w:cs="Times New Roman"/>
          <w:color w:val="222222"/>
        </w:rPr>
        <w:t xml:space="preserve"> enabled them to produce quality plans and reports. </w:t>
      </w:r>
      <w:r w:rsidR="00AD26A6" w:rsidRPr="0067138E">
        <w:rPr>
          <w:rFonts w:ascii="Times New Roman" w:eastAsia="Times New Roman" w:hAnsi="Times New Roman" w:cs="Times New Roman"/>
          <w:lang w:eastAsia="en-GB"/>
        </w:rPr>
        <w:t xml:space="preserve">The study document </w:t>
      </w:r>
      <w:r w:rsidR="00AD26A6">
        <w:rPr>
          <w:rFonts w:ascii="Times New Roman" w:eastAsia="Times New Roman" w:hAnsi="Times New Roman" w:cs="Times New Roman"/>
          <w:lang w:eastAsia="en-GB"/>
        </w:rPr>
        <w:t xml:space="preserve">on market integration and value chain analysis served as reference by </w:t>
      </w:r>
      <w:r w:rsidR="00AD26A6" w:rsidRPr="0067138E">
        <w:rPr>
          <w:rFonts w:ascii="Times New Roman" w:eastAsia="Times New Roman" w:hAnsi="Times New Roman" w:cs="Times New Roman"/>
          <w:lang w:eastAsia="en-GB"/>
        </w:rPr>
        <w:t>government to</w:t>
      </w:r>
      <w:r w:rsidR="00B92E58">
        <w:rPr>
          <w:rFonts w:ascii="Times New Roman" w:eastAsia="Times New Roman" w:hAnsi="Times New Roman" w:cs="Times New Roman"/>
          <w:lang w:eastAsia="en-GB"/>
        </w:rPr>
        <w:t xml:space="preserve"> </w:t>
      </w:r>
      <w:r w:rsidR="00AD26A6" w:rsidRPr="0067138E">
        <w:rPr>
          <w:rFonts w:ascii="Times New Roman" w:hAnsi="Times New Roman" w:cs="Times New Roman"/>
        </w:rPr>
        <w:t xml:space="preserve">design a comprehensive strategy on </w:t>
      </w:r>
      <w:r w:rsidR="00AD26A6">
        <w:rPr>
          <w:rFonts w:ascii="Times New Roman" w:hAnsi="Times New Roman" w:cs="Times New Roman"/>
        </w:rPr>
        <w:t>how to e</w:t>
      </w:r>
      <w:r w:rsidR="00AD26A6" w:rsidRPr="0067138E">
        <w:rPr>
          <w:rFonts w:ascii="Times New Roman" w:hAnsi="Times New Roman" w:cs="Times New Roman"/>
        </w:rPr>
        <w:t>nhanc</w:t>
      </w:r>
      <w:r w:rsidR="00AD26A6">
        <w:rPr>
          <w:rFonts w:ascii="Times New Roman" w:hAnsi="Times New Roman" w:cs="Times New Roman"/>
        </w:rPr>
        <w:t>e</w:t>
      </w:r>
      <w:r w:rsidR="00B92E58">
        <w:rPr>
          <w:rFonts w:ascii="Times New Roman" w:hAnsi="Times New Roman" w:cs="Times New Roman"/>
        </w:rPr>
        <w:t xml:space="preserve"> </w:t>
      </w:r>
      <w:r w:rsidR="00AD26A6">
        <w:rPr>
          <w:rFonts w:ascii="Times New Roman" w:hAnsi="Times New Roman" w:cs="Times New Roman"/>
        </w:rPr>
        <w:t>p</w:t>
      </w:r>
      <w:r w:rsidR="00AD26A6" w:rsidRPr="0067138E">
        <w:rPr>
          <w:rFonts w:ascii="Times New Roman" w:hAnsi="Times New Roman" w:cs="Times New Roman"/>
        </w:rPr>
        <w:t>roduction</w:t>
      </w:r>
      <w:r w:rsidR="00AD26A6">
        <w:rPr>
          <w:rFonts w:ascii="Times New Roman" w:hAnsi="Times New Roman" w:cs="Times New Roman"/>
        </w:rPr>
        <w:t>, p</w:t>
      </w:r>
      <w:r w:rsidR="00AD26A6" w:rsidRPr="0067138E">
        <w:rPr>
          <w:rFonts w:ascii="Times New Roman" w:hAnsi="Times New Roman" w:cs="Times New Roman"/>
        </w:rPr>
        <w:t xml:space="preserve">roductivity and </w:t>
      </w:r>
      <w:r w:rsidR="00AD26A6">
        <w:rPr>
          <w:rFonts w:ascii="Times New Roman" w:hAnsi="Times New Roman" w:cs="Times New Roman"/>
        </w:rPr>
        <w:t>c</w:t>
      </w:r>
      <w:r w:rsidR="00AD26A6" w:rsidRPr="0067138E">
        <w:rPr>
          <w:rFonts w:ascii="Times New Roman" w:hAnsi="Times New Roman" w:cs="Times New Roman"/>
        </w:rPr>
        <w:t>ommercialization</w:t>
      </w:r>
      <w:r w:rsidR="00AD26A6">
        <w:rPr>
          <w:rFonts w:ascii="Times New Roman" w:hAnsi="Times New Roman" w:cs="Times New Roman"/>
        </w:rPr>
        <w:t xml:space="preserve"> of livestock products </w:t>
      </w:r>
      <w:r w:rsidR="00AD26A6" w:rsidRPr="0067138E">
        <w:rPr>
          <w:rFonts w:ascii="Times New Roman" w:hAnsi="Times New Roman" w:cs="Times New Roman"/>
        </w:rPr>
        <w:t xml:space="preserve">in the Agro-Commodities Procurement </w:t>
      </w:r>
      <w:proofErr w:type="spellStart"/>
      <w:r w:rsidR="00AD26A6" w:rsidRPr="0067138E">
        <w:rPr>
          <w:rFonts w:ascii="Times New Roman" w:hAnsi="Times New Roman" w:cs="Times New Roman"/>
        </w:rPr>
        <w:t>Zone.</w:t>
      </w:r>
      <w:r w:rsidR="00AD26A6">
        <w:rPr>
          <w:rFonts w:ascii="Times New Roman" w:hAnsi="Times New Roman" w:cs="Times New Roman"/>
          <w:color w:val="000000"/>
          <w:sz w:val="24"/>
          <w:szCs w:val="24"/>
        </w:rPr>
        <w:t>Although</w:t>
      </w:r>
      <w:proofErr w:type="spellEnd"/>
      <w:r w:rsidR="00AD26A6">
        <w:rPr>
          <w:rFonts w:ascii="Times New Roman" w:hAnsi="Times New Roman" w:cs="Times New Roman"/>
          <w:color w:val="000000"/>
          <w:sz w:val="24"/>
          <w:szCs w:val="24"/>
        </w:rPr>
        <w:t xml:space="preserve"> the machines provided to </w:t>
      </w:r>
      <w:proofErr w:type="spellStart"/>
      <w:r w:rsidR="00AD26A6">
        <w:rPr>
          <w:rFonts w:ascii="Times New Roman" w:hAnsi="Times New Roman" w:cs="Times New Roman"/>
          <w:color w:val="000000"/>
          <w:sz w:val="24"/>
          <w:szCs w:val="24"/>
        </w:rPr>
        <w:t>Holeta</w:t>
      </w:r>
      <w:proofErr w:type="spellEnd"/>
      <w:r w:rsidR="00AD26A6">
        <w:rPr>
          <w:rFonts w:ascii="Times New Roman" w:hAnsi="Times New Roman" w:cs="Times New Roman"/>
          <w:color w:val="000000"/>
          <w:sz w:val="24"/>
          <w:szCs w:val="24"/>
        </w:rPr>
        <w:t xml:space="preserve"> Nucleolus </w:t>
      </w:r>
      <w:r w:rsidR="00AD26A6">
        <w:rPr>
          <w:rFonts w:ascii="Times New Roman" w:hAnsi="Times New Roman" w:cs="Times New Roman"/>
          <w:color w:val="000000"/>
          <w:sz w:val="24"/>
          <w:szCs w:val="24"/>
        </w:rPr>
        <w:lastRenderedPageBreak/>
        <w:t xml:space="preserve">Centre are not installed and made functional, it expected that the feed mixer machine </w:t>
      </w:r>
      <w:r w:rsidR="00AD26A6" w:rsidRPr="00FC63AC">
        <w:rPr>
          <w:rFonts w:ascii="Times New Roman" w:eastAsia="Times New Roman" w:hAnsi="Times New Roman" w:cs="Times New Roman"/>
          <w:color w:val="222222"/>
        </w:rPr>
        <w:t>enhanc</w:t>
      </w:r>
      <w:r w:rsidR="00AD26A6">
        <w:rPr>
          <w:rFonts w:ascii="Times New Roman" w:eastAsia="Times New Roman" w:hAnsi="Times New Roman" w:cs="Times New Roman"/>
          <w:color w:val="222222"/>
        </w:rPr>
        <w:t>es</w:t>
      </w:r>
      <w:r w:rsidR="00AD26A6" w:rsidRPr="00FC63AC">
        <w:rPr>
          <w:rFonts w:ascii="Times New Roman" w:eastAsia="Times New Roman" w:hAnsi="Times New Roman" w:cs="Times New Roman"/>
          <w:color w:val="222222"/>
        </w:rPr>
        <w:t xml:space="preserve"> the capacity of nucleus herd center to process hygienic feed for better semen production and ultimately genetic improvement of dairy cows</w:t>
      </w:r>
      <w:r w:rsidR="00AD26A6">
        <w:rPr>
          <w:rFonts w:ascii="Times New Roman" w:eastAsia="Times New Roman" w:hAnsi="Times New Roman" w:cs="Times New Roman"/>
          <w:color w:val="222222"/>
        </w:rPr>
        <w:t>. It has been learned that relevant government officials are committed and promised to install the machines and made operational in shorter time to achieve the designed objective.</w:t>
      </w:r>
    </w:p>
    <w:p w:rsidR="004B4E90" w:rsidRDefault="004B4E90" w:rsidP="00C91936">
      <w:pPr>
        <w:autoSpaceDE w:val="0"/>
        <w:autoSpaceDN w:val="0"/>
        <w:adjustRightInd w:val="0"/>
        <w:spacing w:after="0" w:line="276" w:lineRule="auto"/>
        <w:jc w:val="both"/>
        <w:rPr>
          <w:rFonts w:ascii="Times New Roman" w:eastAsia="Times New Roman" w:hAnsi="Times New Roman" w:cs="Times New Roman"/>
          <w:sz w:val="24"/>
          <w:szCs w:val="24"/>
          <w:lang w:eastAsia="en-GB"/>
        </w:rPr>
      </w:pPr>
    </w:p>
    <w:p w:rsidR="00047517" w:rsidRDefault="009A1DB4" w:rsidP="009A1DB4">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sz w:val="24"/>
          <w:lang w:val="en-PH"/>
        </w:rPr>
        <w:t xml:space="preserve">Under </w:t>
      </w:r>
      <w:r w:rsidRPr="00F260E0">
        <w:rPr>
          <w:rFonts w:ascii="Times New Roman" w:hAnsi="Times New Roman" w:cs="Times New Roman"/>
          <w:i/>
          <w:sz w:val="24"/>
          <w:lang w:val="en-PH"/>
        </w:rPr>
        <w:t>output 2</w:t>
      </w:r>
      <w:r>
        <w:rPr>
          <w:rFonts w:ascii="Times New Roman" w:hAnsi="Times New Roman" w:cs="Times New Roman"/>
          <w:sz w:val="24"/>
          <w:lang w:val="en-PH"/>
        </w:rPr>
        <w:t xml:space="preserve"> (</w:t>
      </w:r>
      <w:r w:rsidRPr="009A1DB4">
        <w:rPr>
          <w:rFonts w:ascii="Times New Roman" w:hAnsi="Times New Roman" w:cs="Times New Roman"/>
          <w:i/>
          <w:sz w:val="24"/>
          <w:lang w:val="en-ZA"/>
        </w:rPr>
        <w:t>Increased Cow Dairy Development at the four Agro - Industrial Parks</w:t>
      </w:r>
      <w:r>
        <w:rPr>
          <w:rFonts w:ascii="Times New Roman" w:hAnsi="Times New Roman" w:cs="Times New Roman"/>
          <w:sz w:val="24"/>
          <w:lang w:val="en-PH"/>
        </w:rPr>
        <w:t>) the achievements recorded include:</w:t>
      </w:r>
      <w:r w:rsidR="00C267B8" w:rsidRPr="008A7F97">
        <w:rPr>
          <w:rFonts w:ascii="Times New Roman" w:hAnsi="Times New Roman" w:cs="Times New Roman"/>
          <w:sz w:val="24"/>
          <w:szCs w:val="24"/>
        </w:rPr>
        <w:t xml:space="preserve">8 model milk collection centers in pilot Integrated Agro-Industrial Zones were identified and </w:t>
      </w:r>
      <w:r w:rsidR="00C267B8">
        <w:rPr>
          <w:rFonts w:ascii="Times New Roman" w:hAnsi="Times New Roman" w:cs="Times New Roman"/>
          <w:sz w:val="24"/>
          <w:szCs w:val="24"/>
        </w:rPr>
        <w:t xml:space="preserve">supported; </w:t>
      </w:r>
      <w:r w:rsidR="00C267B8" w:rsidRPr="00C61ACB">
        <w:rPr>
          <w:rFonts w:ascii="Times New Roman" w:eastAsia="Times New Roman" w:hAnsi="Times New Roman" w:cs="Times New Roman"/>
          <w:color w:val="000000"/>
          <w:sz w:val="24"/>
          <w:szCs w:val="24"/>
          <w:lang w:eastAsia="en-GB"/>
        </w:rPr>
        <w:t xml:space="preserve">400,000 doses of reproductive hormones </w:t>
      </w:r>
      <w:r w:rsidR="00C267B8">
        <w:rPr>
          <w:rFonts w:ascii="Times New Roman" w:eastAsia="Times New Roman" w:hAnsi="Times New Roman" w:cs="Times New Roman"/>
          <w:color w:val="000000"/>
          <w:sz w:val="24"/>
          <w:szCs w:val="24"/>
          <w:lang w:eastAsia="en-GB"/>
        </w:rPr>
        <w:t xml:space="preserve">was procured and distributed to </w:t>
      </w:r>
      <w:r w:rsidR="00C267B8" w:rsidRPr="00C61ACB">
        <w:rPr>
          <w:rFonts w:ascii="Times New Roman" w:eastAsia="Times New Roman" w:hAnsi="Times New Roman" w:cs="Times New Roman"/>
          <w:color w:val="000000"/>
          <w:sz w:val="24"/>
          <w:szCs w:val="24"/>
          <w:lang w:eastAsia="en-GB"/>
        </w:rPr>
        <w:t>4 project regions;</w:t>
      </w:r>
      <w:r w:rsidR="005E370B">
        <w:rPr>
          <w:rFonts w:ascii="Times New Roman" w:eastAsia="Times New Roman" w:hAnsi="Times New Roman" w:cs="Times New Roman"/>
          <w:color w:val="000000"/>
          <w:sz w:val="24"/>
          <w:szCs w:val="24"/>
          <w:lang w:eastAsia="en-GB"/>
        </w:rPr>
        <w:t xml:space="preserve"> </w:t>
      </w:r>
      <w:r w:rsidR="0095244E">
        <w:rPr>
          <w:rFonts w:ascii="Times New Roman" w:hAnsi="Times New Roman" w:cs="Times New Roman"/>
          <w:sz w:val="24"/>
          <w:szCs w:val="24"/>
        </w:rPr>
        <w:t xml:space="preserve">the project procured </w:t>
      </w:r>
      <w:r w:rsidR="0095244E" w:rsidRPr="00C267B8">
        <w:rPr>
          <w:rFonts w:ascii="Times New Roman" w:hAnsi="Times New Roman" w:cs="Times New Roman"/>
          <w:sz w:val="24"/>
          <w:szCs w:val="24"/>
        </w:rPr>
        <w:t xml:space="preserve">modern and high quality equipment, machines and cold chain tracks </w:t>
      </w:r>
      <w:r w:rsidR="0095244E">
        <w:rPr>
          <w:rFonts w:ascii="Times New Roman" w:hAnsi="Times New Roman" w:cs="Times New Roman"/>
          <w:sz w:val="24"/>
          <w:szCs w:val="24"/>
        </w:rPr>
        <w:t>(</w:t>
      </w:r>
      <w:r w:rsidR="00C267B8" w:rsidRPr="00C267B8">
        <w:rPr>
          <w:rFonts w:ascii="Times New Roman" w:hAnsi="Times New Roman" w:cs="Times New Roman"/>
          <w:sz w:val="24"/>
          <w:szCs w:val="24"/>
        </w:rPr>
        <w:t>6 lacto scans, 6 milk chillers, and 4 cold chain trucks</w:t>
      </w:r>
      <w:r w:rsidR="0095244E">
        <w:rPr>
          <w:rFonts w:ascii="Times New Roman" w:hAnsi="Times New Roman" w:cs="Times New Roman"/>
          <w:sz w:val="24"/>
          <w:szCs w:val="24"/>
        </w:rPr>
        <w:t>)</w:t>
      </w:r>
      <w:r w:rsidR="00C267B8">
        <w:rPr>
          <w:rFonts w:ascii="Times New Roman" w:hAnsi="Times New Roman" w:cs="Times New Roman"/>
          <w:sz w:val="24"/>
          <w:szCs w:val="24"/>
        </w:rPr>
        <w:t xml:space="preserve"> and distributed </w:t>
      </w:r>
      <w:r w:rsidR="0095244E">
        <w:rPr>
          <w:rFonts w:ascii="Times New Roman" w:hAnsi="Times New Roman" w:cs="Times New Roman"/>
          <w:sz w:val="24"/>
          <w:szCs w:val="24"/>
        </w:rPr>
        <w:t xml:space="preserve">to </w:t>
      </w:r>
      <w:r w:rsidR="0095244E" w:rsidRPr="00C267B8">
        <w:rPr>
          <w:rFonts w:ascii="Times New Roman" w:hAnsi="Times New Roman" w:cs="Times New Roman"/>
          <w:sz w:val="24"/>
          <w:szCs w:val="24"/>
        </w:rPr>
        <w:t xml:space="preserve">project </w:t>
      </w:r>
      <w:proofErr w:type="spellStart"/>
      <w:r w:rsidR="0095244E" w:rsidRPr="00C267B8">
        <w:rPr>
          <w:rFonts w:ascii="Times New Roman" w:hAnsi="Times New Roman" w:cs="Times New Roman"/>
          <w:sz w:val="24"/>
          <w:szCs w:val="24"/>
        </w:rPr>
        <w:t>woredas</w:t>
      </w:r>
      <w:proofErr w:type="spellEnd"/>
      <w:r w:rsidR="0095244E" w:rsidRPr="00C267B8">
        <w:rPr>
          <w:rFonts w:ascii="Times New Roman" w:hAnsi="Times New Roman" w:cs="Times New Roman"/>
          <w:sz w:val="24"/>
          <w:szCs w:val="24"/>
        </w:rPr>
        <w:t xml:space="preserve"> in four regions</w:t>
      </w:r>
      <w:r w:rsidR="0095244E">
        <w:rPr>
          <w:rFonts w:ascii="Times New Roman" w:hAnsi="Times New Roman" w:cs="Times New Roman"/>
          <w:sz w:val="24"/>
          <w:szCs w:val="24"/>
        </w:rPr>
        <w:t xml:space="preserve">; trained </w:t>
      </w:r>
      <w:r w:rsidR="0095244E" w:rsidRPr="00C267B8">
        <w:rPr>
          <w:rFonts w:ascii="Times New Roman" w:hAnsi="Times New Roman" w:cs="Times New Roman"/>
          <w:sz w:val="24"/>
          <w:szCs w:val="24"/>
        </w:rPr>
        <w:t xml:space="preserve">30 cooperative management members </w:t>
      </w:r>
      <w:r w:rsidR="0095244E">
        <w:rPr>
          <w:rFonts w:ascii="Times New Roman" w:hAnsi="Times New Roman" w:cs="Times New Roman"/>
          <w:sz w:val="24"/>
          <w:szCs w:val="24"/>
        </w:rPr>
        <w:t>(</w:t>
      </w:r>
      <w:r w:rsidR="0095244E" w:rsidRPr="00C267B8">
        <w:rPr>
          <w:rFonts w:ascii="Times New Roman" w:hAnsi="Times New Roman" w:cs="Times New Roman"/>
          <w:sz w:val="24"/>
          <w:szCs w:val="24"/>
        </w:rPr>
        <w:t>12 females)</w:t>
      </w:r>
      <w:r w:rsidR="0095244E">
        <w:rPr>
          <w:rFonts w:ascii="Times New Roman" w:hAnsi="Times New Roman" w:cs="Times New Roman"/>
          <w:sz w:val="24"/>
          <w:szCs w:val="24"/>
        </w:rPr>
        <w:t xml:space="preserve">; </w:t>
      </w:r>
      <w:r w:rsidR="0095244E" w:rsidRPr="0095244E">
        <w:rPr>
          <w:rFonts w:ascii="Times New Roman" w:eastAsia="Times New Roman" w:hAnsi="Times New Roman" w:cs="Times New Roman"/>
          <w:color w:val="000000"/>
          <w:sz w:val="24"/>
          <w:szCs w:val="24"/>
          <w:lang w:eastAsia="en-GB"/>
        </w:rPr>
        <w:t>149 DAs and experts (48 Females) trained on dairy husbandry and dairy value chains</w:t>
      </w:r>
      <w:r w:rsidR="0095244E">
        <w:rPr>
          <w:rFonts w:ascii="Times New Roman" w:eastAsia="Times New Roman" w:hAnsi="Times New Roman" w:cs="Times New Roman"/>
          <w:color w:val="000000"/>
          <w:sz w:val="24"/>
          <w:szCs w:val="24"/>
          <w:lang w:eastAsia="en-GB"/>
        </w:rPr>
        <w:t xml:space="preserve">; and </w:t>
      </w:r>
      <w:r w:rsidR="0095244E" w:rsidRPr="00890B21">
        <w:rPr>
          <w:rFonts w:ascii="Times New Roman" w:hAnsi="Times New Roman" w:cs="Times New Roman"/>
          <w:sz w:val="24"/>
          <w:szCs w:val="24"/>
        </w:rPr>
        <w:t>supported m</w:t>
      </w:r>
      <w:r w:rsidR="0095244E" w:rsidRPr="00890B21">
        <w:rPr>
          <w:rFonts w:ascii="Times New Roman" w:hAnsi="Times New Roman" w:cs="Times New Roman"/>
          <w:color w:val="000000"/>
          <w:sz w:val="24"/>
          <w:szCs w:val="24"/>
        </w:rPr>
        <w:t xml:space="preserve">ass synchronization campaign in the four agro-industrial park </w:t>
      </w:r>
      <w:proofErr w:type="spellStart"/>
      <w:r w:rsidR="0095244E" w:rsidRPr="00890B21">
        <w:rPr>
          <w:rFonts w:ascii="Times New Roman" w:hAnsi="Times New Roman" w:cs="Times New Roman"/>
          <w:color w:val="000000"/>
          <w:sz w:val="24"/>
          <w:szCs w:val="24"/>
        </w:rPr>
        <w:t>areas.</w:t>
      </w:r>
      <w:r w:rsidR="00DC60CA">
        <w:rPr>
          <w:rFonts w:ascii="Times New Roman" w:hAnsi="Times New Roman" w:cs="Times New Roman"/>
          <w:sz w:val="24"/>
          <w:szCs w:val="24"/>
        </w:rPr>
        <w:t>As</w:t>
      </w:r>
      <w:proofErr w:type="spellEnd"/>
      <w:r w:rsidR="00DC60CA">
        <w:rPr>
          <w:rFonts w:ascii="Times New Roman" w:hAnsi="Times New Roman" w:cs="Times New Roman"/>
          <w:sz w:val="24"/>
          <w:szCs w:val="24"/>
        </w:rPr>
        <w:t xml:space="preserve"> a result of the above supports, the model milk collection </w:t>
      </w:r>
      <w:proofErr w:type="spellStart"/>
      <w:r w:rsidR="00DC60CA" w:rsidRPr="0040246C">
        <w:rPr>
          <w:rFonts w:ascii="Times New Roman" w:hAnsi="Times New Roman" w:cs="Times New Roman"/>
          <w:sz w:val="24"/>
          <w:szCs w:val="24"/>
        </w:rPr>
        <w:t>centres</w:t>
      </w:r>
      <w:proofErr w:type="spellEnd"/>
      <w:r w:rsidR="00DC60CA" w:rsidRPr="0040246C">
        <w:rPr>
          <w:rFonts w:ascii="Times New Roman" w:hAnsi="Times New Roman" w:cs="Times New Roman"/>
          <w:sz w:val="24"/>
          <w:szCs w:val="24"/>
        </w:rPr>
        <w:t xml:space="preserve">/cooperatives were able to </w:t>
      </w:r>
      <w:r w:rsidR="00DC60CA">
        <w:rPr>
          <w:rFonts w:ascii="Times New Roman" w:hAnsi="Times New Roman" w:cs="Times New Roman"/>
          <w:sz w:val="24"/>
          <w:szCs w:val="24"/>
        </w:rPr>
        <w:t xml:space="preserve">better </w:t>
      </w:r>
      <w:r w:rsidR="00DC60CA" w:rsidRPr="0040246C">
        <w:rPr>
          <w:rFonts w:ascii="Times New Roman" w:hAnsi="Times New Roman" w:cs="Times New Roman"/>
          <w:sz w:val="24"/>
          <w:szCs w:val="24"/>
        </w:rPr>
        <w:t xml:space="preserve">support members supplying milk </w:t>
      </w:r>
      <w:r w:rsidR="00DC60CA">
        <w:rPr>
          <w:rFonts w:ascii="Times New Roman" w:hAnsi="Times New Roman" w:cs="Times New Roman"/>
          <w:sz w:val="24"/>
          <w:szCs w:val="24"/>
        </w:rPr>
        <w:t xml:space="preserve">on how to </w:t>
      </w:r>
      <w:r w:rsidR="00DC60CA" w:rsidRPr="0040246C">
        <w:rPr>
          <w:rFonts w:ascii="Times New Roman" w:hAnsi="Times New Roman" w:cs="Times New Roman"/>
          <w:sz w:val="24"/>
          <w:szCs w:val="23"/>
        </w:rPr>
        <w:t>improve milk production</w:t>
      </w:r>
      <w:r w:rsidR="00DC60CA">
        <w:rPr>
          <w:rFonts w:ascii="Times New Roman" w:hAnsi="Times New Roman" w:cs="Times New Roman"/>
          <w:sz w:val="24"/>
          <w:szCs w:val="23"/>
        </w:rPr>
        <w:t xml:space="preserve"> and keep quality; the cooperatives attained capacity to better manage and </w:t>
      </w:r>
      <w:r w:rsidR="00DC60CA" w:rsidRPr="0040246C">
        <w:rPr>
          <w:rFonts w:ascii="Times New Roman" w:hAnsi="Times New Roman" w:cs="Times New Roman"/>
          <w:sz w:val="24"/>
          <w:szCs w:val="23"/>
        </w:rPr>
        <w:t>aggregat</w:t>
      </w:r>
      <w:r w:rsidR="00DC60CA">
        <w:rPr>
          <w:rFonts w:ascii="Times New Roman" w:hAnsi="Times New Roman" w:cs="Times New Roman"/>
          <w:sz w:val="24"/>
          <w:szCs w:val="23"/>
        </w:rPr>
        <w:t xml:space="preserve">e milk supplied from member producers, keep milk quality </w:t>
      </w:r>
      <w:r w:rsidR="00DC60CA" w:rsidRPr="0040246C">
        <w:rPr>
          <w:rFonts w:ascii="Times New Roman" w:hAnsi="Times New Roman" w:cs="Times New Roman"/>
          <w:sz w:val="24"/>
          <w:szCs w:val="23"/>
        </w:rPr>
        <w:t xml:space="preserve">and </w:t>
      </w:r>
      <w:r w:rsidR="00DC60CA">
        <w:rPr>
          <w:rFonts w:ascii="Times New Roman" w:hAnsi="Times New Roman" w:cs="Times New Roman"/>
          <w:sz w:val="24"/>
          <w:szCs w:val="23"/>
        </w:rPr>
        <w:t xml:space="preserve">handle </w:t>
      </w:r>
      <w:r w:rsidR="00DC60CA" w:rsidRPr="0040246C">
        <w:rPr>
          <w:rFonts w:ascii="Times New Roman" w:hAnsi="Times New Roman" w:cs="Times New Roman"/>
          <w:sz w:val="24"/>
          <w:szCs w:val="23"/>
        </w:rPr>
        <w:t xml:space="preserve">transportation </w:t>
      </w:r>
      <w:r w:rsidR="00DC60CA">
        <w:rPr>
          <w:rFonts w:ascii="Times New Roman" w:hAnsi="Times New Roman" w:cs="Times New Roman"/>
          <w:sz w:val="24"/>
          <w:szCs w:val="23"/>
        </w:rPr>
        <w:t xml:space="preserve">to Agro-processing industries and related firms. As a result of the new approach synchronization campaign of AI service, about </w:t>
      </w:r>
      <w:r w:rsidR="00DC60CA">
        <w:rPr>
          <w:rFonts w:ascii="Times New Roman" w:eastAsia="Times New Roman" w:hAnsi="Times New Roman" w:cs="Times New Roman"/>
          <w:color w:val="000000"/>
          <w:sz w:val="24"/>
          <w:szCs w:val="24"/>
          <w:lang w:eastAsia="en-GB"/>
        </w:rPr>
        <w:t xml:space="preserve">19,963 cows were injected with reproductive hormone and 17,203 cows were artificially inseminated, and a total of 18,688 farmers (2,640 females) were benefited. Reports indicate that these beneficiaries have obtained about 8,000 hybrid dairy calves in two round campaigns. Some individual women (7) and male (3) consulted during the evaluation confirmed that they got very </w:t>
      </w:r>
      <w:proofErr w:type="spellStart"/>
      <w:r w:rsidR="00DC60CA">
        <w:rPr>
          <w:rFonts w:ascii="Times New Roman" w:eastAsia="Times New Roman" w:hAnsi="Times New Roman" w:cs="Times New Roman"/>
          <w:color w:val="000000"/>
          <w:sz w:val="24"/>
          <w:szCs w:val="24"/>
          <w:lang w:eastAsia="en-GB"/>
        </w:rPr>
        <w:t>vigour</w:t>
      </w:r>
      <w:proofErr w:type="spellEnd"/>
      <w:r w:rsidR="00DC60CA">
        <w:rPr>
          <w:rFonts w:ascii="Times New Roman" w:eastAsia="Times New Roman" w:hAnsi="Times New Roman" w:cs="Times New Roman"/>
          <w:color w:val="000000"/>
          <w:sz w:val="24"/>
          <w:szCs w:val="24"/>
          <w:lang w:eastAsia="en-GB"/>
        </w:rPr>
        <w:t xml:space="preserve"> dairy calves from the system compared to the previous normal AI service practices; some of the first </w:t>
      </w:r>
      <w:proofErr w:type="spellStart"/>
      <w:r w:rsidR="00DC60CA">
        <w:rPr>
          <w:rFonts w:ascii="Times New Roman" w:eastAsia="Times New Roman" w:hAnsi="Times New Roman" w:cs="Times New Roman"/>
          <w:color w:val="000000"/>
          <w:sz w:val="24"/>
          <w:szCs w:val="24"/>
          <w:lang w:eastAsia="en-GB"/>
        </w:rPr>
        <w:t>roud</w:t>
      </w:r>
      <w:proofErr w:type="spellEnd"/>
      <w:r w:rsidR="00DC60CA">
        <w:rPr>
          <w:rFonts w:ascii="Times New Roman" w:eastAsia="Times New Roman" w:hAnsi="Times New Roman" w:cs="Times New Roman"/>
          <w:color w:val="000000"/>
          <w:sz w:val="24"/>
          <w:szCs w:val="24"/>
          <w:lang w:eastAsia="en-GB"/>
        </w:rPr>
        <w:t xml:space="preserve"> borne and aged 17 months calves have conceived and pregnant at this time. </w:t>
      </w:r>
      <w:r w:rsidR="00DC60CA">
        <w:rPr>
          <w:rFonts w:ascii="Times New Roman" w:hAnsi="Times New Roman" w:cs="Times New Roman"/>
          <w:szCs w:val="20"/>
        </w:rPr>
        <w:t xml:space="preserve">It has been learned from the participating cooperative management members that their </w:t>
      </w:r>
      <w:r w:rsidR="00DC60CA">
        <w:rPr>
          <w:rFonts w:ascii="Times New Roman" w:hAnsi="Times New Roman" w:cs="Times New Roman"/>
        </w:rPr>
        <w:t xml:space="preserve">skills and knowledge have been improved and enabled them </w:t>
      </w:r>
      <w:r w:rsidR="00DC60CA">
        <w:rPr>
          <w:rFonts w:ascii="Times New Roman" w:hAnsi="Times New Roman" w:cs="Times New Roman"/>
          <w:szCs w:val="23"/>
        </w:rPr>
        <w:t xml:space="preserve">to properly manage, </w:t>
      </w:r>
      <w:r w:rsidR="00DC60CA" w:rsidRPr="0040246C">
        <w:rPr>
          <w:rFonts w:ascii="Times New Roman" w:hAnsi="Times New Roman" w:cs="Times New Roman"/>
          <w:szCs w:val="23"/>
        </w:rPr>
        <w:t>aggregat</w:t>
      </w:r>
      <w:r w:rsidR="00DC60CA">
        <w:rPr>
          <w:rFonts w:ascii="Times New Roman" w:hAnsi="Times New Roman" w:cs="Times New Roman"/>
          <w:szCs w:val="23"/>
        </w:rPr>
        <w:t xml:space="preserve">e and handle milk supplied from producer. Further, their execution and management capacity has well elevated related to previous situation. It has been confirmed that </w:t>
      </w:r>
      <w:r w:rsidR="00DC60CA">
        <w:rPr>
          <w:rFonts w:ascii="Times New Roman" w:hAnsi="Times New Roman" w:cs="Times New Roman"/>
          <w:sz w:val="24"/>
          <w:szCs w:val="24"/>
        </w:rPr>
        <w:t xml:space="preserve">the skill and knowledge of trained DAs have improved compared to earlier situation. It has been learned that they have gained the </w:t>
      </w:r>
      <w:r w:rsidR="00DC60CA" w:rsidRPr="000951F8">
        <w:rPr>
          <w:rFonts w:ascii="Times New Roman" w:hAnsi="Times New Roman" w:cs="Times New Roman"/>
          <w:bCs/>
          <w:sz w:val="24"/>
          <w:szCs w:val="24"/>
        </w:rPr>
        <w:t>knowledge and techniques</w:t>
      </w:r>
      <w:r w:rsidR="00DC60CA">
        <w:rPr>
          <w:rFonts w:ascii="Times New Roman" w:hAnsi="Times New Roman" w:cs="Times New Roman"/>
          <w:bCs/>
          <w:sz w:val="24"/>
          <w:szCs w:val="24"/>
        </w:rPr>
        <w:t xml:space="preserve"> that help them to work on </w:t>
      </w:r>
      <w:r w:rsidR="00DC60CA" w:rsidRPr="000951F8">
        <w:rPr>
          <w:rFonts w:ascii="Times New Roman" w:hAnsi="Times New Roman" w:cs="Times New Roman"/>
          <w:bCs/>
          <w:sz w:val="24"/>
          <w:szCs w:val="24"/>
        </w:rPr>
        <w:t>improved dairy management</w:t>
      </w:r>
      <w:r w:rsidR="00DC60CA">
        <w:rPr>
          <w:rFonts w:ascii="Times New Roman" w:hAnsi="Times New Roman" w:cs="Times New Roman"/>
          <w:bCs/>
          <w:sz w:val="24"/>
          <w:szCs w:val="24"/>
        </w:rPr>
        <w:t xml:space="preserve"> and </w:t>
      </w:r>
      <w:r w:rsidR="00DC60CA" w:rsidRPr="000951F8">
        <w:rPr>
          <w:rFonts w:ascii="Times New Roman" w:hAnsi="Times New Roman" w:cs="Times New Roman"/>
          <w:bCs/>
          <w:sz w:val="24"/>
          <w:szCs w:val="24"/>
        </w:rPr>
        <w:t>increase dairy production and productivity</w:t>
      </w:r>
      <w:r w:rsidR="00DC60CA">
        <w:rPr>
          <w:rFonts w:ascii="Times New Roman" w:hAnsi="Times New Roman" w:cs="Times New Roman"/>
          <w:bCs/>
          <w:sz w:val="24"/>
          <w:szCs w:val="24"/>
        </w:rPr>
        <w:t>.</w:t>
      </w:r>
    </w:p>
    <w:p w:rsidR="0095244E" w:rsidRDefault="0095244E" w:rsidP="009A1DB4">
      <w:pPr>
        <w:pStyle w:val="ListParagraph"/>
        <w:spacing w:line="276" w:lineRule="auto"/>
        <w:ind w:left="0"/>
        <w:jc w:val="both"/>
        <w:rPr>
          <w:rFonts w:ascii="Times New Roman" w:hAnsi="Times New Roman" w:cs="Times New Roman"/>
          <w:color w:val="000000"/>
          <w:sz w:val="24"/>
          <w:szCs w:val="24"/>
        </w:rPr>
      </w:pPr>
    </w:p>
    <w:p w:rsidR="0095244E" w:rsidRPr="002F067D" w:rsidRDefault="0095244E" w:rsidP="009A1DB4">
      <w:pPr>
        <w:pStyle w:val="ListParagraph"/>
        <w:spacing w:line="276" w:lineRule="auto"/>
        <w:ind w:left="0"/>
        <w:jc w:val="both"/>
        <w:rPr>
          <w:rFonts w:ascii="Times New Roman" w:hAnsi="Times New Roman" w:cs="Times New Roman"/>
          <w:color w:val="000000"/>
          <w:sz w:val="24"/>
          <w:szCs w:val="24"/>
        </w:rPr>
      </w:pPr>
      <w:r w:rsidRPr="0085039B">
        <w:rPr>
          <w:rFonts w:ascii="Times New Roman" w:hAnsi="Times New Roman" w:cs="Times New Roman"/>
          <w:i/>
          <w:color w:val="000000"/>
          <w:sz w:val="24"/>
          <w:szCs w:val="24"/>
        </w:rPr>
        <w:t>Output 3</w:t>
      </w:r>
      <w:r>
        <w:rPr>
          <w:rFonts w:ascii="Times New Roman" w:hAnsi="Times New Roman" w:cs="Times New Roman"/>
          <w:color w:val="000000"/>
          <w:sz w:val="24"/>
          <w:szCs w:val="24"/>
        </w:rPr>
        <w:t xml:space="preserve"> (</w:t>
      </w:r>
      <w:r w:rsidR="0059169C" w:rsidRPr="00783FFB">
        <w:rPr>
          <w:rFonts w:ascii="Times New Roman" w:hAnsi="Times New Roman" w:cs="Times New Roman"/>
          <w:i/>
          <w:sz w:val="24"/>
          <w:lang w:val="en-ZA"/>
        </w:rPr>
        <w:t>Improved Poultry Development at the four Agro - Industrial Parks</w:t>
      </w:r>
      <w:r>
        <w:rPr>
          <w:rFonts w:ascii="Times New Roman" w:hAnsi="Times New Roman" w:cs="Times New Roman"/>
          <w:color w:val="000000"/>
          <w:sz w:val="24"/>
          <w:szCs w:val="24"/>
        </w:rPr>
        <w:t>) performance achievements include</w:t>
      </w:r>
      <w:proofErr w:type="gramStart"/>
      <w:r>
        <w:rPr>
          <w:rFonts w:ascii="Times New Roman" w:hAnsi="Times New Roman" w:cs="Times New Roman"/>
          <w:color w:val="000000"/>
          <w:sz w:val="24"/>
          <w:szCs w:val="24"/>
        </w:rPr>
        <w:t>:</w:t>
      </w:r>
      <w:r w:rsidR="0085039B">
        <w:rPr>
          <w:rFonts w:ascii="Times New Roman" w:hAnsi="Times New Roman" w:cs="Times New Roman"/>
          <w:sz w:val="24"/>
          <w:szCs w:val="24"/>
          <w:lang w:val="en-ZA"/>
        </w:rPr>
        <w:t>the</w:t>
      </w:r>
      <w:proofErr w:type="gramEnd"/>
      <w:r w:rsidR="0085039B">
        <w:rPr>
          <w:rFonts w:ascii="Times New Roman" w:hAnsi="Times New Roman" w:cs="Times New Roman"/>
          <w:sz w:val="24"/>
          <w:szCs w:val="24"/>
          <w:lang w:val="en-ZA"/>
        </w:rPr>
        <w:t xml:space="preserve"> project procured </w:t>
      </w:r>
      <w:r w:rsidR="00815925">
        <w:rPr>
          <w:rFonts w:ascii="Times New Roman" w:hAnsi="Times New Roman" w:cs="Times New Roman"/>
          <w:sz w:val="24"/>
          <w:szCs w:val="24"/>
          <w:lang w:val="en-ZA"/>
        </w:rPr>
        <w:t xml:space="preserve">a </w:t>
      </w:r>
      <w:r w:rsidR="0085039B">
        <w:rPr>
          <w:rFonts w:ascii="Times New Roman" w:hAnsi="Times New Roman" w:cs="Times New Roman"/>
          <w:sz w:val="24"/>
          <w:szCs w:val="24"/>
          <w:lang w:val="en-ZA"/>
        </w:rPr>
        <w:t>high capacity hatchery machine (</w:t>
      </w:r>
      <w:r w:rsidR="0085039B" w:rsidRPr="00C310F6">
        <w:rPr>
          <w:rFonts w:ascii="Times New Roman" w:hAnsi="Times New Roman" w:cs="Times New Roman"/>
          <w:sz w:val="24"/>
          <w:szCs w:val="23"/>
        </w:rPr>
        <w:t>capacity to hatch 19</w:t>
      </w:r>
      <w:r w:rsidR="0085039B">
        <w:rPr>
          <w:rFonts w:ascii="Times New Roman" w:hAnsi="Times New Roman" w:cs="Times New Roman"/>
          <w:sz w:val="24"/>
          <w:szCs w:val="23"/>
        </w:rPr>
        <w:t>,</w:t>
      </w:r>
      <w:r w:rsidR="0085039B" w:rsidRPr="00C310F6">
        <w:rPr>
          <w:rFonts w:ascii="Times New Roman" w:hAnsi="Times New Roman" w:cs="Times New Roman"/>
          <w:sz w:val="24"/>
          <w:szCs w:val="23"/>
        </w:rPr>
        <w:t>200 eggs</w:t>
      </w:r>
      <w:r w:rsidR="0085039B">
        <w:rPr>
          <w:rFonts w:ascii="Times New Roman" w:hAnsi="Times New Roman" w:cs="Times New Roman"/>
          <w:sz w:val="24"/>
          <w:szCs w:val="23"/>
        </w:rPr>
        <w:t>)</w:t>
      </w:r>
      <w:r w:rsidR="00815925">
        <w:rPr>
          <w:rFonts w:ascii="Times New Roman" w:hAnsi="Times New Roman" w:cs="Times New Roman"/>
          <w:sz w:val="24"/>
          <w:szCs w:val="24"/>
          <w:lang w:val="en-ZA"/>
        </w:rPr>
        <w:t>provided</w:t>
      </w:r>
      <w:r w:rsidR="0085039B">
        <w:rPr>
          <w:rFonts w:ascii="Times New Roman" w:hAnsi="Times New Roman" w:cs="Times New Roman"/>
          <w:sz w:val="24"/>
          <w:szCs w:val="24"/>
          <w:lang w:val="en-ZA"/>
        </w:rPr>
        <w:t xml:space="preserve"> to </w:t>
      </w:r>
      <w:proofErr w:type="spellStart"/>
      <w:r w:rsidR="0085039B" w:rsidRPr="00C310F6">
        <w:rPr>
          <w:rFonts w:ascii="Times New Roman" w:hAnsi="Times New Roman" w:cs="Times New Roman"/>
          <w:sz w:val="24"/>
          <w:szCs w:val="23"/>
        </w:rPr>
        <w:t>Pawe</w:t>
      </w:r>
      <w:proofErr w:type="spellEnd"/>
      <w:r w:rsidR="0085039B" w:rsidRPr="00C310F6">
        <w:rPr>
          <w:rFonts w:ascii="Times New Roman" w:hAnsi="Times New Roman" w:cs="Times New Roman"/>
          <w:sz w:val="24"/>
          <w:szCs w:val="23"/>
        </w:rPr>
        <w:t xml:space="preserve"> </w:t>
      </w:r>
      <w:r w:rsidR="00815925">
        <w:rPr>
          <w:rFonts w:ascii="Times New Roman" w:hAnsi="Times New Roman" w:cs="Times New Roman"/>
          <w:sz w:val="24"/>
          <w:szCs w:val="23"/>
        </w:rPr>
        <w:t xml:space="preserve">chicken multiplication centre, which has been installed, functional, and practical training on hatchery provided. </w:t>
      </w:r>
      <w:r w:rsidR="00815925" w:rsidRPr="00180E54">
        <w:rPr>
          <w:rFonts w:ascii="Times New Roman" w:hAnsi="Times New Roman" w:cs="Times New Roman"/>
          <w:sz w:val="24"/>
          <w:szCs w:val="24"/>
        </w:rPr>
        <w:t>In addition, equipment</w:t>
      </w:r>
      <w:r w:rsidR="00815925">
        <w:rPr>
          <w:rFonts w:ascii="Times New Roman" w:hAnsi="Times New Roman" w:cs="Times New Roman"/>
          <w:sz w:val="24"/>
          <w:szCs w:val="24"/>
        </w:rPr>
        <w:t>,</w:t>
      </w:r>
      <w:r w:rsidR="00815925" w:rsidRPr="00180E54">
        <w:rPr>
          <w:rFonts w:ascii="Times New Roman" w:hAnsi="Times New Roman" w:cs="Times New Roman"/>
          <w:sz w:val="24"/>
          <w:szCs w:val="24"/>
        </w:rPr>
        <w:t xml:space="preserve"> feeder and </w:t>
      </w:r>
      <w:proofErr w:type="spellStart"/>
      <w:r w:rsidR="00815925" w:rsidRPr="00180E54">
        <w:rPr>
          <w:rFonts w:ascii="Times New Roman" w:hAnsi="Times New Roman" w:cs="Times New Roman"/>
          <w:sz w:val="24"/>
          <w:szCs w:val="24"/>
        </w:rPr>
        <w:t>waterer</w:t>
      </w:r>
      <w:proofErr w:type="spellEnd"/>
      <w:r w:rsidR="00815925" w:rsidRPr="00180E54">
        <w:rPr>
          <w:rFonts w:ascii="Times New Roman" w:hAnsi="Times New Roman" w:cs="Times New Roman"/>
          <w:sz w:val="24"/>
          <w:szCs w:val="24"/>
        </w:rPr>
        <w:t xml:space="preserve"> were provided to </w:t>
      </w:r>
      <w:proofErr w:type="spellStart"/>
      <w:r w:rsidR="00815925" w:rsidRPr="00180E54">
        <w:rPr>
          <w:rFonts w:ascii="Times New Roman" w:hAnsi="Times New Roman" w:cs="Times New Roman"/>
          <w:sz w:val="24"/>
          <w:szCs w:val="24"/>
        </w:rPr>
        <w:t>Pawe</w:t>
      </w:r>
      <w:proofErr w:type="spellEnd"/>
      <w:r w:rsidR="00815925" w:rsidRPr="00180E54">
        <w:rPr>
          <w:rFonts w:ascii="Times New Roman" w:hAnsi="Times New Roman" w:cs="Times New Roman"/>
          <w:sz w:val="24"/>
          <w:szCs w:val="24"/>
        </w:rPr>
        <w:t xml:space="preserve">, </w:t>
      </w:r>
      <w:proofErr w:type="spellStart"/>
      <w:r w:rsidR="00815925" w:rsidRPr="00180E54">
        <w:rPr>
          <w:rFonts w:ascii="Times New Roman" w:hAnsi="Times New Roman" w:cs="Times New Roman"/>
          <w:sz w:val="24"/>
          <w:szCs w:val="24"/>
        </w:rPr>
        <w:t>Gambella</w:t>
      </w:r>
      <w:proofErr w:type="spellEnd"/>
      <w:r w:rsidR="00815925" w:rsidRPr="00180E54">
        <w:rPr>
          <w:rFonts w:ascii="Times New Roman" w:hAnsi="Times New Roman" w:cs="Times New Roman"/>
          <w:sz w:val="24"/>
          <w:szCs w:val="24"/>
        </w:rPr>
        <w:t xml:space="preserve"> and </w:t>
      </w:r>
      <w:proofErr w:type="spellStart"/>
      <w:r w:rsidR="00815925" w:rsidRPr="00180E54">
        <w:rPr>
          <w:rFonts w:ascii="Times New Roman" w:hAnsi="Times New Roman" w:cs="Times New Roman"/>
          <w:sz w:val="24"/>
          <w:szCs w:val="24"/>
        </w:rPr>
        <w:t>Oromia</w:t>
      </w:r>
      <w:proofErr w:type="spellEnd"/>
      <w:r w:rsidR="00815925" w:rsidRPr="00180E54">
        <w:rPr>
          <w:rFonts w:ascii="Times New Roman" w:hAnsi="Times New Roman" w:cs="Times New Roman"/>
          <w:sz w:val="24"/>
          <w:szCs w:val="24"/>
        </w:rPr>
        <w:t xml:space="preserve"> </w:t>
      </w:r>
      <w:r w:rsidR="00815925">
        <w:rPr>
          <w:rFonts w:ascii="Times New Roman" w:hAnsi="Times New Roman" w:cs="Times New Roman"/>
          <w:sz w:val="24"/>
          <w:szCs w:val="24"/>
        </w:rPr>
        <w:t xml:space="preserve">chicken multiplication </w:t>
      </w:r>
      <w:proofErr w:type="spellStart"/>
      <w:r w:rsidR="00815925">
        <w:rPr>
          <w:rFonts w:ascii="Times New Roman" w:hAnsi="Times New Roman" w:cs="Times New Roman"/>
          <w:sz w:val="24"/>
          <w:szCs w:val="24"/>
        </w:rPr>
        <w:t>centres</w:t>
      </w:r>
      <w:proofErr w:type="spellEnd"/>
      <w:r w:rsidR="00815925">
        <w:rPr>
          <w:rFonts w:ascii="Times New Roman" w:hAnsi="Times New Roman" w:cs="Times New Roman"/>
          <w:sz w:val="24"/>
          <w:szCs w:val="24"/>
        </w:rPr>
        <w:t xml:space="preserve"> (</w:t>
      </w:r>
      <w:r w:rsidR="00815925" w:rsidRPr="004327F2">
        <w:rPr>
          <w:rFonts w:ascii="Times New Roman" w:hAnsi="Times New Roman" w:cs="Times New Roman"/>
          <w:sz w:val="24"/>
          <w:szCs w:val="24"/>
        </w:rPr>
        <w:t xml:space="preserve">4 government multiplication </w:t>
      </w:r>
      <w:proofErr w:type="spellStart"/>
      <w:r w:rsidR="00815925" w:rsidRPr="004327F2">
        <w:rPr>
          <w:rFonts w:ascii="Times New Roman" w:hAnsi="Times New Roman" w:cs="Times New Roman"/>
          <w:sz w:val="24"/>
          <w:szCs w:val="24"/>
        </w:rPr>
        <w:t>centres</w:t>
      </w:r>
      <w:proofErr w:type="spellEnd"/>
      <w:r w:rsidR="00815925" w:rsidRPr="004327F2">
        <w:rPr>
          <w:rFonts w:ascii="Times New Roman" w:hAnsi="Times New Roman" w:cs="Times New Roman"/>
          <w:sz w:val="24"/>
          <w:szCs w:val="24"/>
        </w:rPr>
        <w:t xml:space="preserve"> in </w:t>
      </w:r>
      <w:proofErr w:type="spellStart"/>
      <w:r w:rsidR="00815925" w:rsidRPr="004327F2">
        <w:rPr>
          <w:rFonts w:ascii="Times New Roman" w:hAnsi="Times New Roman" w:cs="Times New Roman"/>
          <w:sz w:val="24"/>
          <w:szCs w:val="24"/>
        </w:rPr>
        <w:t>Oromia</w:t>
      </w:r>
      <w:proofErr w:type="spellEnd"/>
      <w:r w:rsidR="00815925" w:rsidRPr="004327F2">
        <w:rPr>
          <w:rFonts w:ascii="Times New Roman" w:hAnsi="Times New Roman" w:cs="Times New Roman"/>
          <w:sz w:val="24"/>
          <w:szCs w:val="24"/>
        </w:rPr>
        <w:t xml:space="preserve"> </w:t>
      </w:r>
      <w:r w:rsidR="00815925">
        <w:rPr>
          <w:rFonts w:ascii="Times New Roman" w:hAnsi="Times New Roman" w:cs="Times New Roman"/>
          <w:sz w:val="24"/>
          <w:szCs w:val="24"/>
        </w:rPr>
        <w:t xml:space="preserve">region). These </w:t>
      </w:r>
      <w:r w:rsidR="00815925">
        <w:rPr>
          <w:rFonts w:ascii="Times New Roman" w:hAnsi="Times New Roman" w:cs="Times New Roman"/>
          <w:sz w:val="24"/>
          <w:szCs w:val="24"/>
        </w:rPr>
        <w:lastRenderedPageBreak/>
        <w:t xml:space="preserve">multiplication </w:t>
      </w:r>
      <w:proofErr w:type="spellStart"/>
      <w:r w:rsidR="00815925">
        <w:rPr>
          <w:rFonts w:ascii="Times New Roman" w:hAnsi="Times New Roman" w:cs="Times New Roman"/>
          <w:sz w:val="24"/>
          <w:szCs w:val="24"/>
        </w:rPr>
        <w:t>centres</w:t>
      </w:r>
      <w:proofErr w:type="spellEnd"/>
      <w:r w:rsidR="00815925">
        <w:rPr>
          <w:rFonts w:ascii="Times New Roman" w:hAnsi="Times New Roman" w:cs="Times New Roman"/>
          <w:sz w:val="24"/>
          <w:szCs w:val="24"/>
        </w:rPr>
        <w:t xml:space="preserve"> were </w:t>
      </w:r>
      <w:r w:rsidR="00815925" w:rsidRPr="004327F2">
        <w:rPr>
          <w:rFonts w:ascii="Times New Roman" w:hAnsi="Times New Roman" w:cs="Times New Roman"/>
          <w:sz w:val="24"/>
          <w:szCs w:val="24"/>
        </w:rPr>
        <w:t>supported with training on poultry bio-security</w:t>
      </w:r>
      <w:r w:rsidR="0085039B">
        <w:rPr>
          <w:rFonts w:ascii="Times New Roman" w:hAnsi="Times New Roman" w:cs="Times New Roman"/>
          <w:sz w:val="24"/>
          <w:szCs w:val="24"/>
        </w:rPr>
        <w:t xml:space="preserve">; </w:t>
      </w:r>
      <w:r w:rsidR="002F067D">
        <w:rPr>
          <w:rFonts w:ascii="Times New Roman" w:hAnsi="Times New Roman" w:cs="Times New Roman"/>
          <w:sz w:val="24"/>
          <w:szCs w:val="24"/>
        </w:rPr>
        <w:t xml:space="preserve">trained </w:t>
      </w:r>
      <w:r w:rsidR="00EB25E4" w:rsidRPr="00802DAE">
        <w:rPr>
          <w:rFonts w:ascii="Times New Roman" w:hAnsi="Times New Roman" w:cs="Times New Roman"/>
          <w:sz w:val="24"/>
          <w:szCs w:val="24"/>
        </w:rPr>
        <w:t xml:space="preserve">56 (12 Female) regional and zonal experts on poultry value chain development and </w:t>
      </w:r>
      <w:r w:rsidR="00EB25E4" w:rsidRPr="00802DAE">
        <w:rPr>
          <w:rFonts w:ascii="Times New Roman" w:hAnsi="Times New Roman" w:cs="Times New Roman"/>
          <w:bCs/>
          <w:sz w:val="24"/>
          <w:szCs w:val="24"/>
        </w:rPr>
        <w:t xml:space="preserve">82 </w:t>
      </w:r>
      <w:r w:rsidR="00EB25E4">
        <w:rPr>
          <w:rFonts w:ascii="Times New Roman" w:hAnsi="Times New Roman" w:cs="Times New Roman"/>
          <w:bCs/>
          <w:sz w:val="24"/>
          <w:szCs w:val="24"/>
        </w:rPr>
        <w:t>village experts</w:t>
      </w:r>
      <w:r w:rsidR="00EB25E4" w:rsidRPr="00802DAE">
        <w:rPr>
          <w:rFonts w:ascii="Times New Roman" w:hAnsi="Times New Roman" w:cs="Times New Roman"/>
          <w:bCs/>
          <w:sz w:val="24"/>
          <w:szCs w:val="24"/>
        </w:rPr>
        <w:t xml:space="preserve"> (16 female</w:t>
      </w:r>
      <w:r w:rsidR="00EB25E4">
        <w:rPr>
          <w:rFonts w:ascii="Times New Roman" w:hAnsi="Times New Roman" w:cs="Times New Roman"/>
          <w:bCs/>
          <w:sz w:val="24"/>
          <w:szCs w:val="24"/>
        </w:rPr>
        <w:t>s</w:t>
      </w:r>
      <w:r w:rsidR="00EB25E4" w:rsidRPr="00802DAE">
        <w:rPr>
          <w:rFonts w:ascii="Times New Roman" w:hAnsi="Times New Roman" w:cs="Times New Roman"/>
          <w:bCs/>
          <w:sz w:val="24"/>
          <w:szCs w:val="24"/>
        </w:rPr>
        <w:t xml:space="preserve">) </w:t>
      </w:r>
      <w:r w:rsidR="002F067D">
        <w:rPr>
          <w:rFonts w:ascii="Times New Roman" w:hAnsi="Times New Roman" w:cs="Times New Roman"/>
          <w:bCs/>
          <w:sz w:val="24"/>
          <w:szCs w:val="24"/>
        </w:rPr>
        <w:t>o</w:t>
      </w:r>
      <w:r w:rsidR="00EB25E4" w:rsidRPr="00802DAE">
        <w:rPr>
          <w:rFonts w:ascii="Times New Roman" w:hAnsi="Times New Roman" w:cs="Times New Roman"/>
          <w:bCs/>
          <w:sz w:val="24"/>
          <w:szCs w:val="24"/>
        </w:rPr>
        <w:t xml:space="preserve">n </w:t>
      </w:r>
      <w:r w:rsidR="00EB25E4" w:rsidRPr="002F067D">
        <w:rPr>
          <w:rFonts w:ascii="Times New Roman" w:hAnsi="Times New Roman" w:cs="Times New Roman"/>
          <w:bCs/>
          <w:sz w:val="24"/>
          <w:szCs w:val="24"/>
        </w:rPr>
        <w:t>poultry husbandry and health care</w:t>
      </w:r>
      <w:r w:rsidR="00EB25E4" w:rsidRPr="002F067D">
        <w:rPr>
          <w:rFonts w:ascii="Times New Roman" w:hAnsi="Times New Roman" w:cs="Times New Roman"/>
          <w:sz w:val="24"/>
          <w:szCs w:val="24"/>
        </w:rPr>
        <w:t xml:space="preserve"> system</w:t>
      </w:r>
      <w:r w:rsidR="002F067D" w:rsidRPr="002F067D">
        <w:rPr>
          <w:rFonts w:ascii="Times New Roman" w:hAnsi="Times New Roman" w:cs="Times New Roman"/>
          <w:sz w:val="24"/>
          <w:szCs w:val="24"/>
        </w:rPr>
        <w:t xml:space="preserve">; and </w:t>
      </w:r>
      <w:r w:rsidR="002F067D">
        <w:rPr>
          <w:rFonts w:ascii="Times New Roman" w:hAnsi="Times New Roman" w:cs="Times New Roman"/>
          <w:sz w:val="24"/>
          <w:szCs w:val="24"/>
        </w:rPr>
        <w:t>draft p</w:t>
      </w:r>
      <w:r w:rsidR="002F067D" w:rsidRPr="002F067D">
        <w:rPr>
          <w:rFonts w:ascii="Times New Roman" w:hAnsi="Times New Roman" w:cs="Times New Roman"/>
          <w:sz w:val="24"/>
          <w:szCs w:val="24"/>
        </w:rPr>
        <w:t xml:space="preserve">oultry development policy and </w:t>
      </w:r>
      <w:proofErr w:type="spellStart"/>
      <w:r w:rsidR="002F067D" w:rsidRPr="002F067D">
        <w:rPr>
          <w:rFonts w:ascii="Times New Roman" w:hAnsi="Times New Roman" w:cs="Times New Roman"/>
          <w:sz w:val="24"/>
          <w:szCs w:val="24"/>
        </w:rPr>
        <w:t>biosecurity</w:t>
      </w:r>
      <w:proofErr w:type="spellEnd"/>
      <w:r w:rsidR="002F067D" w:rsidRPr="002F067D">
        <w:rPr>
          <w:rFonts w:ascii="Times New Roman" w:hAnsi="Times New Roman" w:cs="Times New Roman"/>
          <w:sz w:val="24"/>
          <w:szCs w:val="24"/>
        </w:rPr>
        <w:t xml:space="preserve"> guideline </w:t>
      </w:r>
      <w:r w:rsidR="002F067D">
        <w:rPr>
          <w:rFonts w:ascii="Times New Roman" w:hAnsi="Times New Roman" w:cs="Times New Roman"/>
          <w:sz w:val="24"/>
          <w:szCs w:val="24"/>
        </w:rPr>
        <w:t xml:space="preserve">prepared and </w:t>
      </w:r>
      <w:r w:rsidR="002F067D" w:rsidRPr="002F067D">
        <w:rPr>
          <w:rFonts w:ascii="Times New Roman" w:hAnsi="Times New Roman" w:cs="Times New Roman"/>
          <w:sz w:val="24"/>
          <w:szCs w:val="24"/>
        </w:rPr>
        <w:t xml:space="preserve">submitted for further review and approval. </w:t>
      </w:r>
      <w:r w:rsidR="00736E9B">
        <w:rPr>
          <w:rFonts w:ascii="Times New Roman" w:hAnsi="Times New Roman" w:cs="Times New Roman"/>
          <w:sz w:val="24"/>
          <w:szCs w:val="23"/>
        </w:rPr>
        <w:t xml:space="preserve">As a result of the provision of hatchery incubator, equipment, and related materials as well as skill training, it has been confirmed that the capacity of hatching and distribution of chicken has increased by more than six folds, i.e. increased from hatching capacity of 3,000 eggs at start of project (June, 2017) to 19,000 eggs at end of June, 2020. National level implementing partners consulted during the assessment explained that beneficiary households, particularly women households were better accessed to hybrid chicken (1 day or 3 months age) than before. Some women households also got access to take eggs from multiplication </w:t>
      </w:r>
      <w:proofErr w:type="spellStart"/>
      <w:r w:rsidR="00736E9B">
        <w:rPr>
          <w:rFonts w:ascii="Times New Roman" w:hAnsi="Times New Roman" w:cs="Times New Roman"/>
          <w:sz w:val="24"/>
          <w:szCs w:val="23"/>
        </w:rPr>
        <w:t>cetres</w:t>
      </w:r>
      <w:proofErr w:type="spellEnd"/>
      <w:r w:rsidR="00736E9B">
        <w:rPr>
          <w:rFonts w:ascii="Times New Roman" w:hAnsi="Times New Roman" w:cs="Times New Roman"/>
          <w:sz w:val="24"/>
          <w:szCs w:val="23"/>
        </w:rPr>
        <w:t xml:space="preserve"> and hatch them at home using local hens as incubator. It has also learned that the skill training has </w:t>
      </w:r>
      <w:proofErr w:type="spellStart"/>
      <w:r w:rsidR="00736E9B">
        <w:rPr>
          <w:rFonts w:ascii="Times New Roman" w:hAnsi="Times New Roman" w:cs="Times New Roman"/>
          <w:sz w:val="24"/>
          <w:szCs w:val="23"/>
        </w:rPr>
        <w:t>improvedexecution</w:t>
      </w:r>
      <w:proofErr w:type="spellEnd"/>
      <w:r w:rsidR="00736E9B">
        <w:rPr>
          <w:rFonts w:ascii="Times New Roman" w:hAnsi="Times New Roman" w:cs="Times New Roman"/>
          <w:sz w:val="24"/>
          <w:szCs w:val="23"/>
        </w:rPr>
        <w:t xml:space="preserve"> capacity of participated experts</w:t>
      </w:r>
      <w:r w:rsidR="00815925">
        <w:rPr>
          <w:rFonts w:ascii="Times New Roman" w:hAnsi="Times New Roman" w:cs="Times New Roman"/>
          <w:sz w:val="24"/>
          <w:szCs w:val="23"/>
        </w:rPr>
        <w:t xml:space="preserve"> and beneficiary farmers</w:t>
      </w:r>
      <w:r w:rsidR="00736E9B">
        <w:rPr>
          <w:rFonts w:ascii="Times New Roman" w:hAnsi="Times New Roman" w:cs="Times New Roman"/>
          <w:sz w:val="24"/>
          <w:szCs w:val="23"/>
        </w:rPr>
        <w:t xml:space="preserve">. However, the results obtained in this category cannot be confirmed at field level due </w:t>
      </w:r>
      <w:r w:rsidR="00694ECA">
        <w:rPr>
          <w:rFonts w:ascii="Times New Roman" w:hAnsi="Times New Roman" w:cs="Times New Roman"/>
          <w:sz w:val="24"/>
          <w:szCs w:val="23"/>
        </w:rPr>
        <w:t xml:space="preserve">to </w:t>
      </w:r>
      <w:r w:rsidR="00736E9B">
        <w:rPr>
          <w:rFonts w:ascii="Times New Roman" w:hAnsi="Times New Roman" w:cs="Times New Roman"/>
          <w:sz w:val="24"/>
          <w:szCs w:val="23"/>
        </w:rPr>
        <w:t xml:space="preserve">security problems created in </w:t>
      </w:r>
      <w:proofErr w:type="spellStart"/>
      <w:r w:rsidR="00736E9B">
        <w:rPr>
          <w:rFonts w:ascii="Times New Roman" w:hAnsi="Times New Roman" w:cs="Times New Roman"/>
          <w:sz w:val="24"/>
          <w:szCs w:val="23"/>
        </w:rPr>
        <w:t>Oromia</w:t>
      </w:r>
      <w:proofErr w:type="spellEnd"/>
      <w:r w:rsidR="00736E9B">
        <w:rPr>
          <w:rFonts w:ascii="Times New Roman" w:hAnsi="Times New Roman" w:cs="Times New Roman"/>
          <w:sz w:val="24"/>
          <w:szCs w:val="23"/>
        </w:rPr>
        <w:t xml:space="preserve"> region (unable to reach Fiche Poultry Multiplication centre) and COVID-19 travel restriction to more project regions. </w:t>
      </w:r>
    </w:p>
    <w:p w:rsidR="007E3025" w:rsidRDefault="007E3025" w:rsidP="00EC7A32">
      <w:pPr>
        <w:pStyle w:val="ListParagraph"/>
        <w:ind w:left="0"/>
        <w:rPr>
          <w:rFonts w:ascii="Times New Roman" w:hAnsi="Times New Roman" w:cs="Times New Roman"/>
          <w:sz w:val="24"/>
          <w:szCs w:val="24"/>
          <w:lang w:val="en-ZA"/>
        </w:rPr>
      </w:pPr>
    </w:p>
    <w:p w:rsidR="00047ACC" w:rsidRDefault="00D218D0" w:rsidP="005E370B">
      <w:pPr>
        <w:pStyle w:val="ListParagraph"/>
        <w:spacing w:line="276" w:lineRule="auto"/>
        <w:ind w:left="0"/>
        <w:jc w:val="both"/>
        <w:rPr>
          <w:rFonts w:ascii="Times New Roman" w:hAnsi="Times New Roman" w:cs="Times New Roman"/>
          <w:sz w:val="24"/>
          <w:szCs w:val="20"/>
        </w:rPr>
      </w:pPr>
      <w:r>
        <w:rPr>
          <w:rFonts w:ascii="Times New Roman" w:hAnsi="Times New Roman" w:cs="Times New Roman"/>
          <w:sz w:val="24"/>
          <w:szCs w:val="24"/>
          <w:lang w:val="en-ZA"/>
        </w:rPr>
        <w:t xml:space="preserve">Achievements of </w:t>
      </w:r>
      <w:r w:rsidRPr="00D218D0">
        <w:rPr>
          <w:rFonts w:ascii="Times New Roman" w:hAnsi="Times New Roman" w:cs="Times New Roman"/>
          <w:i/>
          <w:sz w:val="24"/>
          <w:szCs w:val="24"/>
          <w:lang w:val="en-ZA"/>
        </w:rPr>
        <w:t>output 4</w:t>
      </w:r>
      <w:r>
        <w:rPr>
          <w:rFonts w:ascii="Times New Roman" w:hAnsi="Times New Roman" w:cs="Times New Roman"/>
          <w:sz w:val="24"/>
          <w:szCs w:val="24"/>
          <w:lang w:val="en-ZA"/>
        </w:rPr>
        <w:t xml:space="preserve"> (</w:t>
      </w:r>
      <w:r w:rsidRPr="00EC6068">
        <w:rPr>
          <w:rFonts w:ascii="Times New Roman" w:hAnsi="Times New Roman" w:cs="Times New Roman"/>
          <w:i/>
          <w:sz w:val="24"/>
          <w:szCs w:val="20"/>
          <w:lang w:val="en-ZA"/>
        </w:rPr>
        <w:t xml:space="preserve">Enhanced meat (cattle, sheep, goat) development at four Agro - Industrial </w:t>
      </w:r>
      <w:r w:rsidRPr="00EC6068">
        <w:rPr>
          <w:rFonts w:ascii="Times New Roman" w:hAnsi="Times New Roman" w:cs="Times New Roman"/>
          <w:i/>
          <w:sz w:val="24"/>
          <w:szCs w:val="24"/>
          <w:lang w:val="en-ZA"/>
        </w:rPr>
        <w:t>Park</w:t>
      </w:r>
      <w:r>
        <w:rPr>
          <w:rFonts w:ascii="Times New Roman" w:hAnsi="Times New Roman" w:cs="Times New Roman"/>
          <w:sz w:val="24"/>
          <w:szCs w:val="24"/>
          <w:lang w:val="en-ZA"/>
        </w:rPr>
        <w:t xml:space="preserve">) include: </w:t>
      </w:r>
      <w:r w:rsidR="00047ACC">
        <w:rPr>
          <w:rFonts w:ascii="Times New Roman" w:hAnsi="Times New Roman" w:cs="Times New Roman"/>
          <w:sz w:val="24"/>
          <w:szCs w:val="24"/>
          <w:lang w:val="en-ZA"/>
        </w:rPr>
        <w:t xml:space="preserve">procured </w:t>
      </w:r>
      <w:r w:rsidR="00047ACC" w:rsidRPr="00EC6068">
        <w:rPr>
          <w:rFonts w:ascii="Times New Roman" w:hAnsi="Times New Roman" w:cs="Times New Roman"/>
          <w:sz w:val="24"/>
          <w:szCs w:val="20"/>
        </w:rPr>
        <w:t xml:space="preserve">42 feed processing machines (mixer, tanker and molder) </w:t>
      </w:r>
      <w:r w:rsidR="00047ACC">
        <w:rPr>
          <w:rFonts w:ascii="Times New Roman" w:hAnsi="Times New Roman" w:cs="Times New Roman"/>
          <w:sz w:val="24"/>
          <w:szCs w:val="20"/>
        </w:rPr>
        <w:t xml:space="preserve">and </w:t>
      </w:r>
      <w:r w:rsidR="00047ACC" w:rsidRPr="00EC6068">
        <w:rPr>
          <w:rFonts w:ascii="Times New Roman" w:hAnsi="Times New Roman" w:cs="Times New Roman"/>
          <w:sz w:val="24"/>
          <w:szCs w:val="20"/>
        </w:rPr>
        <w:t>provided to organized youth and private firms</w:t>
      </w:r>
      <w:r w:rsidR="00047ACC">
        <w:rPr>
          <w:rFonts w:ascii="Times New Roman" w:hAnsi="Times New Roman" w:cs="Times New Roman"/>
          <w:sz w:val="24"/>
          <w:szCs w:val="20"/>
        </w:rPr>
        <w:t xml:space="preserve">; trained </w:t>
      </w:r>
      <w:r w:rsidR="00047ACC" w:rsidRPr="00314699">
        <w:rPr>
          <w:rFonts w:ascii="Times New Roman" w:hAnsi="Times New Roman" w:cs="Times New Roman"/>
          <w:sz w:val="24"/>
          <w:szCs w:val="20"/>
        </w:rPr>
        <w:t>140 smallholder farmers and experts (38 F) on improved fattening program</w:t>
      </w:r>
      <w:r w:rsidR="00047ACC">
        <w:rPr>
          <w:rFonts w:ascii="Times New Roman" w:hAnsi="Times New Roman" w:cs="Times New Roman"/>
          <w:sz w:val="24"/>
          <w:szCs w:val="20"/>
        </w:rPr>
        <w:t xml:space="preserve">; and </w:t>
      </w:r>
      <w:r w:rsidR="00047ACC">
        <w:rPr>
          <w:rFonts w:ascii="Times New Roman" w:hAnsi="Times New Roman" w:cs="Times New Roman"/>
          <w:sz w:val="24"/>
          <w:szCs w:val="24"/>
        </w:rPr>
        <w:t>i</w:t>
      </w:r>
      <w:r w:rsidR="00047ACC" w:rsidRPr="005524A7">
        <w:rPr>
          <w:rFonts w:ascii="Times New Roman" w:hAnsi="Times New Roman" w:cs="Times New Roman"/>
          <w:sz w:val="24"/>
          <w:szCs w:val="24"/>
        </w:rPr>
        <w:t xml:space="preserve">dentified and </w:t>
      </w:r>
      <w:proofErr w:type="spellStart"/>
      <w:r w:rsidR="00047ACC" w:rsidRPr="005524A7">
        <w:rPr>
          <w:rFonts w:ascii="Times New Roman" w:hAnsi="Times New Roman" w:cs="Times New Roman"/>
          <w:sz w:val="24"/>
          <w:szCs w:val="24"/>
        </w:rPr>
        <w:t>disseminatedfive</w:t>
      </w:r>
      <w:proofErr w:type="spellEnd"/>
      <w:r w:rsidR="00047ACC" w:rsidRPr="005524A7">
        <w:rPr>
          <w:rFonts w:ascii="Times New Roman" w:hAnsi="Times New Roman" w:cs="Times New Roman"/>
          <w:sz w:val="24"/>
          <w:szCs w:val="24"/>
        </w:rPr>
        <w:t xml:space="preserve"> best </w:t>
      </w:r>
      <w:proofErr w:type="spellStart"/>
      <w:r w:rsidR="00047ACC" w:rsidRPr="005524A7">
        <w:rPr>
          <w:rFonts w:ascii="Times New Roman" w:hAnsi="Times New Roman" w:cs="Times New Roman"/>
          <w:sz w:val="24"/>
          <w:szCs w:val="24"/>
        </w:rPr>
        <w:t>practicesharing</w:t>
      </w:r>
      <w:proofErr w:type="spellEnd"/>
      <w:r w:rsidR="00047ACC" w:rsidRPr="005524A7">
        <w:rPr>
          <w:rFonts w:ascii="Times New Roman" w:hAnsi="Times New Roman" w:cs="Times New Roman"/>
          <w:sz w:val="24"/>
          <w:szCs w:val="24"/>
        </w:rPr>
        <w:t xml:space="preserve"> </w:t>
      </w:r>
      <w:proofErr w:type="spellStart"/>
      <w:r w:rsidR="00047ACC" w:rsidRPr="005524A7">
        <w:rPr>
          <w:rFonts w:ascii="Times New Roman" w:hAnsi="Times New Roman" w:cs="Times New Roman"/>
          <w:sz w:val="24"/>
          <w:szCs w:val="24"/>
        </w:rPr>
        <w:t>documents</w:t>
      </w:r>
      <w:r w:rsidR="00047ACC">
        <w:rPr>
          <w:rFonts w:ascii="Times New Roman" w:hAnsi="Times New Roman" w:cs="Times New Roman"/>
          <w:sz w:val="24"/>
          <w:szCs w:val="24"/>
        </w:rPr>
        <w:t>.</w:t>
      </w:r>
      <w:r w:rsidR="00AF6F44">
        <w:rPr>
          <w:rFonts w:ascii="Times New Roman" w:hAnsi="Times New Roman" w:cs="Times New Roman"/>
          <w:sz w:val="24"/>
          <w:szCs w:val="20"/>
        </w:rPr>
        <w:t>Although</w:t>
      </w:r>
      <w:proofErr w:type="spellEnd"/>
      <w:r w:rsidR="00AF6F44">
        <w:rPr>
          <w:rFonts w:ascii="Times New Roman" w:hAnsi="Times New Roman" w:cs="Times New Roman"/>
          <w:sz w:val="24"/>
          <w:szCs w:val="20"/>
        </w:rPr>
        <w:t xml:space="preserve"> the operation of the feed processing machines are at initial stage, they are expected to produce </w:t>
      </w:r>
      <w:r w:rsidR="00AF6F44" w:rsidRPr="00FE2F42">
        <w:rPr>
          <w:rFonts w:ascii="Times New Roman" w:eastAsia="Times New Roman" w:hAnsi="Times New Roman" w:cs="Times New Roman"/>
          <w:color w:val="222222"/>
          <w:sz w:val="24"/>
        </w:rPr>
        <w:t xml:space="preserve">hygienic feed </w:t>
      </w:r>
      <w:r w:rsidR="00AF6F44">
        <w:rPr>
          <w:rFonts w:ascii="Times New Roman" w:eastAsia="Times New Roman" w:hAnsi="Times New Roman" w:cs="Times New Roman"/>
          <w:color w:val="222222"/>
          <w:sz w:val="24"/>
        </w:rPr>
        <w:t xml:space="preserve">best suited to beef, sheep and goats being under fattening program </w:t>
      </w:r>
      <w:r w:rsidR="00AF6F44" w:rsidRPr="00FE2F42">
        <w:rPr>
          <w:rFonts w:ascii="Times New Roman" w:eastAsia="Times New Roman" w:hAnsi="Times New Roman" w:cs="Times New Roman"/>
          <w:color w:val="222222"/>
          <w:sz w:val="24"/>
        </w:rPr>
        <w:t xml:space="preserve">and ultimately </w:t>
      </w:r>
      <w:r w:rsidR="00AF6F44">
        <w:rPr>
          <w:rFonts w:ascii="Times New Roman" w:eastAsia="Times New Roman" w:hAnsi="Times New Roman" w:cs="Times New Roman"/>
          <w:color w:val="222222"/>
          <w:sz w:val="24"/>
        </w:rPr>
        <w:t>enabled to produce appropriately fattened beef, sheep and goats. Although not tested and quantified at field level due to COVID-19 limitations, it has been confirmed from national level implementing partners that income of organized youth and private individuals involved in fattening businesses. Further, t</w:t>
      </w:r>
      <w:r w:rsidR="00AF6F44">
        <w:rPr>
          <w:rFonts w:ascii="Times New Roman" w:hAnsi="Times New Roman" w:cs="Times New Roman"/>
          <w:sz w:val="24"/>
          <w:szCs w:val="20"/>
        </w:rPr>
        <w:t>he training has enabled trainees share experiences existing in their respective regions through interactive sessions. The trainees have improved their skill and knowledge on the principles, practical and execution of meat and fattening development works.</w:t>
      </w:r>
    </w:p>
    <w:p w:rsidR="00AF6F44" w:rsidRPr="00EC6068" w:rsidRDefault="00AF6F44" w:rsidP="00047ACC">
      <w:pPr>
        <w:pStyle w:val="ListParagraph"/>
        <w:ind w:left="0"/>
        <w:jc w:val="both"/>
        <w:rPr>
          <w:rFonts w:ascii="Times New Roman" w:hAnsi="Times New Roman" w:cs="Times New Roman"/>
          <w:sz w:val="32"/>
          <w:lang w:val="en-PH"/>
        </w:rPr>
      </w:pPr>
    </w:p>
    <w:p w:rsidR="00DB4D25" w:rsidRPr="00500C92" w:rsidRDefault="00DB4D25" w:rsidP="005D6D9C">
      <w:pPr>
        <w:spacing w:after="0" w:line="276" w:lineRule="auto"/>
        <w:jc w:val="both"/>
        <w:rPr>
          <w:rFonts w:ascii="Times New Roman" w:hAnsi="Times New Roman" w:cs="Times New Roman"/>
          <w:lang w:val="en-PH"/>
        </w:rPr>
      </w:pPr>
      <w:r w:rsidRPr="00DB4D25">
        <w:rPr>
          <w:rFonts w:ascii="Times New Roman" w:hAnsi="Times New Roman" w:cs="Times New Roman"/>
          <w:sz w:val="24"/>
          <w:szCs w:val="23"/>
        </w:rPr>
        <w:t xml:space="preserve">In summary, the overall effectiveness of the project </w:t>
      </w:r>
      <w:r w:rsidR="005D6D9C">
        <w:rPr>
          <w:rFonts w:ascii="Times New Roman" w:hAnsi="Times New Roman" w:cs="Times New Roman"/>
          <w:sz w:val="24"/>
          <w:szCs w:val="23"/>
        </w:rPr>
        <w:t>has been</w:t>
      </w:r>
      <w:r w:rsidRPr="00DB4D25">
        <w:rPr>
          <w:rFonts w:ascii="Times New Roman" w:hAnsi="Times New Roman" w:cs="Times New Roman"/>
          <w:sz w:val="24"/>
          <w:szCs w:val="23"/>
        </w:rPr>
        <w:t xml:space="preserve"> rated as </w:t>
      </w:r>
      <w:r w:rsidRPr="00DB4D25">
        <w:rPr>
          <w:rFonts w:ascii="Times New Roman" w:hAnsi="Times New Roman" w:cs="Times New Roman"/>
          <w:i/>
          <w:sz w:val="24"/>
          <w:szCs w:val="23"/>
        </w:rPr>
        <w:t>highly satisfactory</w:t>
      </w:r>
      <w:r>
        <w:rPr>
          <w:rStyle w:val="FootnoteReference"/>
          <w:rFonts w:ascii="Times New Roman" w:hAnsi="Times New Roman" w:cs="Times New Roman"/>
          <w:i/>
          <w:sz w:val="24"/>
          <w:szCs w:val="23"/>
        </w:rPr>
        <w:footnoteReference w:id="2"/>
      </w:r>
      <w:r w:rsidRPr="00DB4D25">
        <w:rPr>
          <w:rFonts w:ascii="Times New Roman" w:hAnsi="Times New Roman" w:cs="Times New Roman"/>
          <w:sz w:val="24"/>
          <w:szCs w:val="23"/>
        </w:rPr>
        <w:t xml:space="preserve">.This overall rating of achievements of the project shows that the overall objective of the project has been best achieved. </w:t>
      </w:r>
    </w:p>
    <w:p w:rsidR="005E370B" w:rsidRDefault="00DB4D25" w:rsidP="00DB4D25">
      <w:pPr>
        <w:tabs>
          <w:tab w:val="left" w:pos="2686"/>
          <w:tab w:val="left" w:pos="5372"/>
        </w:tabs>
        <w:autoSpaceDE w:val="0"/>
        <w:autoSpaceDN w:val="0"/>
        <w:adjustRightInd w:val="0"/>
        <w:spacing w:after="0" w:line="240" w:lineRule="auto"/>
        <w:rPr>
          <w:rFonts w:ascii="Times New Roman" w:hAnsi="Times New Roman" w:cs="Times New Roman"/>
          <w:color w:val="000000"/>
        </w:rPr>
      </w:pPr>
      <w:r w:rsidRPr="00500C92">
        <w:rPr>
          <w:rFonts w:ascii="Times New Roman" w:hAnsi="Times New Roman" w:cs="Times New Roman"/>
          <w:color w:val="000000"/>
        </w:rPr>
        <w:tab/>
      </w:r>
    </w:p>
    <w:p w:rsidR="005E370B" w:rsidRDefault="005E370B" w:rsidP="00DB4D25">
      <w:pPr>
        <w:tabs>
          <w:tab w:val="left" w:pos="2686"/>
          <w:tab w:val="left" w:pos="5372"/>
        </w:tabs>
        <w:autoSpaceDE w:val="0"/>
        <w:autoSpaceDN w:val="0"/>
        <w:adjustRightInd w:val="0"/>
        <w:spacing w:after="0" w:line="240" w:lineRule="auto"/>
        <w:rPr>
          <w:rFonts w:ascii="Times New Roman" w:hAnsi="Times New Roman" w:cs="Times New Roman"/>
          <w:color w:val="000000"/>
        </w:rPr>
      </w:pPr>
    </w:p>
    <w:p w:rsidR="00DB4D25" w:rsidRPr="00500C92" w:rsidRDefault="00DB4D25" w:rsidP="00DB4D25">
      <w:pPr>
        <w:tabs>
          <w:tab w:val="left" w:pos="2686"/>
          <w:tab w:val="left" w:pos="5372"/>
        </w:tabs>
        <w:autoSpaceDE w:val="0"/>
        <w:autoSpaceDN w:val="0"/>
        <w:adjustRightInd w:val="0"/>
        <w:spacing w:after="0" w:line="240" w:lineRule="auto"/>
        <w:rPr>
          <w:rFonts w:ascii="Times New Roman" w:hAnsi="Times New Roman" w:cs="Times New Roman"/>
          <w:color w:val="000000"/>
        </w:rPr>
      </w:pPr>
      <w:r w:rsidRPr="00500C92">
        <w:rPr>
          <w:rFonts w:ascii="Times New Roman" w:hAnsi="Times New Roman" w:cs="Times New Roman"/>
          <w:color w:val="000000"/>
        </w:rPr>
        <w:tab/>
      </w:r>
    </w:p>
    <w:p w:rsidR="00DB4D25" w:rsidRPr="005D6D9C" w:rsidRDefault="00DB4D25" w:rsidP="00DB4D25">
      <w:pPr>
        <w:pStyle w:val="Caption"/>
        <w:spacing w:after="120"/>
        <w:rPr>
          <w:rFonts w:ascii="Times New Roman" w:hAnsi="Times New Roman"/>
          <w:b w:val="0"/>
          <w:i/>
          <w:sz w:val="24"/>
        </w:rPr>
      </w:pPr>
      <w:r w:rsidRPr="005D6D9C">
        <w:rPr>
          <w:rFonts w:ascii="Times New Roman" w:hAnsi="Times New Roman"/>
          <w:b w:val="0"/>
          <w:i/>
          <w:color w:val="000000"/>
          <w:sz w:val="24"/>
          <w:szCs w:val="22"/>
        </w:rPr>
        <w:lastRenderedPageBreak/>
        <w:t xml:space="preserve">Summary of overall project achievement ratings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Look w:val="04A0"/>
      </w:tblPr>
      <w:tblGrid>
        <w:gridCol w:w="2952"/>
        <w:gridCol w:w="2952"/>
        <w:gridCol w:w="2844"/>
      </w:tblGrid>
      <w:tr w:rsidR="00DB4D25" w:rsidRPr="007F3678" w:rsidTr="000D2627">
        <w:tc>
          <w:tcPr>
            <w:tcW w:w="2952" w:type="dxa"/>
            <w:shd w:val="clear" w:color="auto" w:fill="E2EFD9" w:themeFill="accent6" w:themeFillTint="33"/>
          </w:tcPr>
          <w:p w:rsidR="00DB4D25" w:rsidRPr="007F3678" w:rsidRDefault="00DB4D25" w:rsidP="000D2627">
            <w:pPr>
              <w:jc w:val="center"/>
              <w:rPr>
                <w:rFonts w:ascii="Times New Roman" w:hAnsi="Times New Roman" w:cs="Times New Roman"/>
                <w:b/>
                <w:i/>
                <w:lang w:val="en-PH"/>
              </w:rPr>
            </w:pPr>
            <w:r w:rsidRPr="007F3678">
              <w:rPr>
                <w:rFonts w:ascii="Times New Roman" w:hAnsi="Times New Roman" w:cs="Times New Roman"/>
                <w:b/>
                <w:i/>
                <w:lang w:val="en-PH"/>
              </w:rPr>
              <w:t>Outputs</w:t>
            </w:r>
          </w:p>
        </w:tc>
        <w:tc>
          <w:tcPr>
            <w:tcW w:w="2952" w:type="dxa"/>
            <w:shd w:val="clear" w:color="auto" w:fill="E2EFD9" w:themeFill="accent6" w:themeFillTint="33"/>
          </w:tcPr>
          <w:p w:rsidR="00DB4D25" w:rsidRPr="007F3678" w:rsidRDefault="00DB4D25" w:rsidP="000D2627">
            <w:pPr>
              <w:jc w:val="center"/>
              <w:rPr>
                <w:rFonts w:ascii="Times New Roman" w:hAnsi="Times New Roman" w:cs="Times New Roman"/>
                <w:b/>
                <w:i/>
                <w:lang w:val="en-PH"/>
              </w:rPr>
            </w:pPr>
            <w:r w:rsidRPr="00500C92">
              <w:rPr>
                <w:rFonts w:ascii="Times New Roman" w:hAnsi="Times New Roman" w:cs="Times New Roman"/>
                <w:b/>
                <w:bCs/>
                <w:i/>
                <w:color w:val="000000"/>
              </w:rPr>
              <w:t>Achievements against target</w:t>
            </w:r>
          </w:p>
        </w:tc>
        <w:tc>
          <w:tcPr>
            <w:tcW w:w="2844" w:type="dxa"/>
            <w:shd w:val="clear" w:color="auto" w:fill="E2EFD9" w:themeFill="accent6" w:themeFillTint="33"/>
          </w:tcPr>
          <w:p w:rsidR="00DB4D25" w:rsidRPr="007F3678" w:rsidRDefault="00DB4D25" w:rsidP="000D2627">
            <w:pPr>
              <w:jc w:val="center"/>
              <w:rPr>
                <w:rFonts w:ascii="Times New Roman" w:hAnsi="Times New Roman" w:cs="Times New Roman"/>
                <w:b/>
                <w:i/>
                <w:lang w:val="en-PH"/>
              </w:rPr>
            </w:pPr>
            <w:r w:rsidRPr="00500C92">
              <w:rPr>
                <w:rFonts w:ascii="Times New Roman" w:hAnsi="Times New Roman" w:cs="Times New Roman"/>
                <w:b/>
                <w:i/>
                <w:color w:val="000000"/>
              </w:rPr>
              <w:t>Ratings</w:t>
            </w:r>
          </w:p>
        </w:tc>
      </w:tr>
      <w:tr w:rsidR="00DB4D25" w:rsidTr="000D2627">
        <w:tc>
          <w:tcPr>
            <w:tcW w:w="2952"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1 </w:t>
            </w:r>
          </w:p>
        </w:tc>
        <w:tc>
          <w:tcPr>
            <w:tcW w:w="2952" w:type="dxa"/>
            <w:shd w:val="clear" w:color="auto" w:fill="E2EFD9" w:themeFill="accent6" w:themeFillTint="33"/>
          </w:tcPr>
          <w:p w:rsidR="00DB4D25" w:rsidRPr="000E2FD4" w:rsidRDefault="00DB4D25" w:rsidP="000D2627">
            <w:pPr>
              <w:jc w:val="center"/>
              <w:rPr>
                <w:rFonts w:ascii="Times New Roman" w:hAnsi="Times New Roman" w:cs="Times New Roman"/>
                <w:lang w:val="en-PH"/>
              </w:rPr>
            </w:pPr>
            <w:r w:rsidRPr="000E2FD4">
              <w:rPr>
                <w:rFonts w:ascii="Times New Roman" w:hAnsi="Times New Roman" w:cs="Times New Roman"/>
                <w:i/>
                <w:sz w:val="20"/>
              </w:rPr>
              <w:t>95.6</w:t>
            </w:r>
          </w:p>
        </w:tc>
        <w:tc>
          <w:tcPr>
            <w:tcW w:w="2844"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i/>
                <w:color w:val="000000"/>
              </w:rPr>
            </w:pPr>
            <w:r w:rsidRPr="00500C92">
              <w:rPr>
                <w:rFonts w:ascii="Times New Roman" w:hAnsi="Times New Roman" w:cs="Times New Roman"/>
                <w:i/>
                <w:color w:val="000000"/>
              </w:rPr>
              <w:t xml:space="preserve">Highly Satisfactory </w:t>
            </w:r>
          </w:p>
        </w:tc>
      </w:tr>
      <w:tr w:rsidR="00DB4D25" w:rsidTr="000D2627">
        <w:tc>
          <w:tcPr>
            <w:tcW w:w="2952"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2 </w:t>
            </w:r>
          </w:p>
        </w:tc>
        <w:tc>
          <w:tcPr>
            <w:tcW w:w="2952" w:type="dxa"/>
            <w:shd w:val="clear" w:color="auto" w:fill="E2EFD9" w:themeFill="accent6" w:themeFillTint="33"/>
          </w:tcPr>
          <w:p w:rsidR="00DB4D25" w:rsidRPr="000E2FD4" w:rsidRDefault="00DB4D25" w:rsidP="000D2627">
            <w:pPr>
              <w:jc w:val="center"/>
              <w:rPr>
                <w:rFonts w:ascii="Times New Roman" w:hAnsi="Times New Roman" w:cs="Times New Roman"/>
                <w:i/>
                <w:lang w:val="en-PH"/>
              </w:rPr>
            </w:pPr>
            <w:r w:rsidRPr="000E2FD4">
              <w:rPr>
                <w:rFonts w:ascii="Times New Roman" w:hAnsi="Times New Roman" w:cs="Times New Roman"/>
                <w:i/>
                <w:sz w:val="20"/>
                <w:szCs w:val="20"/>
              </w:rPr>
              <w:t>107.8</w:t>
            </w:r>
          </w:p>
        </w:tc>
        <w:tc>
          <w:tcPr>
            <w:tcW w:w="2844"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i/>
                <w:color w:val="000000"/>
              </w:rPr>
            </w:pPr>
            <w:r w:rsidRPr="00500C92">
              <w:rPr>
                <w:rFonts w:ascii="Times New Roman" w:hAnsi="Times New Roman" w:cs="Times New Roman"/>
                <w:i/>
                <w:color w:val="000000"/>
              </w:rPr>
              <w:t xml:space="preserve">Highly Satisfactory </w:t>
            </w:r>
          </w:p>
        </w:tc>
      </w:tr>
      <w:tr w:rsidR="00DB4D25" w:rsidTr="000D2627">
        <w:tc>
          <w:tcPr>
            <w:tcW w:w="2952"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3 </w:t>
            </w:r>
          </w:p>
        </w:tc>
        <w:tc>
          <w:tcPr>
            <w:tcW w:w="2952" w:type="dxa"/>
            <w:shd w:val="clear" w:color="auto" w:fill="E2EFD9" w:themeFill="accent6" w:themeFillTint="33"/>
          </w:tcPr>
          <w:p w:rsidR="00DB4D25" w:rsidRPr="000E2FD4" w:rsidRDefault="00DB4D25" w:rsidP="000D2627">
            <w:pPr>
              <w:jc w:val="center"/>
              <w:rPr>
                <w:rFonts w:ascii="Times New Roman" w:hAnsi="Times New Roman" w:cs="Times New Roman"/>
                <w:lang w:val="en-PH"/>
              </w:rPr>
            </w:pPr>
            <w:r w:rsidRPr="000E2FD4">
              <w:rPr>
                <w:rFonts w:ascii="Times New Roman" w:hAnsi="Times New Roman" w:cs="Times New Roman"/>
                <w:i/>
                <w:sz w:val="20"/>
                <w:szCs w:val="20"/>
              </w:rPr>
              <w:t>97.5</w:t>
            </w:r>
          </w:p>
        </w:tc>
        <w:tc>
          <w:tcPr>
            <w:tcW w:w="2844"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color w:val="000000"/>
                <w:sz w:val="24"/>
                <w:szCs w:val="24"/>
              </w:rPr>
            </w:pPr>
            <w:r w:rsidRPr="00500C92">
              <w:rPr>
                <w:rFonts w:ascii="Times New Roman" w:hAnsi="Times New Roman" w:cs="Times New Roman"/>
                <w:i/>
                <w:color w:val="000000"/>
              </w:rPr>
              <w:t>Highly Satisfactory</w:t>
            </w:r>
          </w:p>
        </w:tc>
      </w:tr>
      <w:tr w:rsidR="00DB4D25" w:rsidTr="000D2627">
        <w:tc>
          <w:tcPr>
            <w:tcW w:w="2952"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4 </w:t>
            </w:r>
          </w:p>
        </w:tc>
        <w:tc>
          <w:tcPr>
            <w:tcW w:w="2952" w:type="dxa"/>
            <w:shd w:val="clear" w:color="auto" w:fill="E2EFD9" w:themeFill="accent6" w:themeFillTint="33"/>
          </w:tcPr>
          <w:p w:rsidR="00DB4D25" w:rsidRPr="000E2FD4" w:rsidRDefault="00DB4D25" w:rsidP="000D2627">
            <w:pPr>
              <w:jc w:val="center"/>
              <w:rPr>
                <w:rFonts w:ascii="Times New Roman" w:hAnsi="Times New Roman" w:cs="Times New Roman"/>
                <w:lang w:val="en-PH"/>
              </w:rPr>
            </w:pPr>
            <w:r w:rsidRPr="000E2FD4">
              <w:rPr>
                <w:rFonts w:ascii="Times New Roman" w:hAnsi="Times New Roman" w:cs="Times New Roman"/>
                <w:i/>
                <w:szCs w:val="20"/>
              </w:rPr>
              <w:t>82.5</w:t>
            </w:r>
          </w:p>
        </w:tc>
        <w:tc>
          <w:tcPr>
            <w:tcW w:w="2844" w:type="dxa"/>
            <w:shd w:val="clear" w:color="auto" w:fill="E2EFD9" w:themeFill="accent6" w:themeFillTint="33"/>
          </w:tcPr>
          <w:p w:rsidR="00DB4D25" w:rsidRPr="00500C92" w:rsidRDefault="00DB4D25" w:rsidP="000D2627">
            <w:pPr>
              <w:autoSpaceDE w:val="0"/>
              <w:autoSpaceDN w:val="0"/>
              <w:adjustRightInd w:val="0"/>
              <w:rPr>
                <w:rFonts w:ascii="Times New Roman" w:hAnsi="Times New Roman" w:cs="Times New Roman"/>
                <w:i/>
                <w:color w:val="000000"/>
              </w:rPr>
            </w:pPr>
            <w:r w:rsidRPr="00500C92">
              <w:rPr>
                <w:rFonts w:ascii="Times New Roman" w:hAnsi="Times New Roman" w:cs="Times New Roman"/>
                <w:i/>
                <w:color w:val="000000"/>
              </w:rPr>
              <w:t xml:space="preserve">Satisfactory </w:t>
            </w:r>
          </w:p>
        </w:tc>
      </w:tr>
      <w:tr w:rsidR="00DB4D25" w:rsidRPr="000E2FD4" w:rsidTr="000D2627">
        <w:tc>
          <w:tcPr>
            <w:tcW w:w="2952" w:type="dxa"/>
            <w:shd w:val="clear" w:color="auto" w:fill="E2EFD9" w:themeFill="accent6" w:themeFillTint="33"/>
          </w:tcPr>
          <w:p w:rsidR="00DB4D25" w:rsidRPr="000E2FD4" w:rsidRDefault="00DB4D25" w:rsidP="000D2627">
            <w:pPr>
              <w:autoSpaceDE w:val="0"/>
              <w:autoSpaceDN w:val="0"/>
              <w:adjustRightInd w:val="0"/>
              <w:rPr>
                <w:rFonts w:ascii="Times New Roman" w:hAnsi="Times New Roman" w:cs="Times New Roman"/>
                <w:b/>
                <w:bCs/>
                <w:i/>
                <w:iCs/>
                <w:color w:val="000000"/>
              </w:rPr>
            </w:pPr>
            <w:r w:rsidRPr="00500C92">
              <w:rPr>
                <w:rFonts w:ascii="Times New Roman" w:hAnsi="Times New Roman" w:cs="Times New Roman"/>
                <w:b/>
                <w:bCs/>
                <w:i/>
                <w:color w:val="000000"/>
              </w:rPr>
              <w:t>Overall Ratings</w:t>
            </w:r>
          </w:p>
        </w:tc>
        <w:tc>
          <w:tcPr>
            <w:tcW w:w="2952" w:type="dxa"/>
            <w:shd w:val="clear" w:color="auto" w:fill="E2EFD9" w:themeFill="accent6" w:themeFillTint="33"/>
          </w:tcPr>
          <w:p w:rsidR="00DB4D25" w:rsidRPr="000E2FD4" w:rsidRDefault="00DB4D25" w:rsidP="000D2627">
            <w:pPr>
              <w:jc w:val="center"/>
              <w:rPr>
                <w:rFonts w:ascii="Times New Roman" w:hAnsi="Times New Roman" w:cs="Times New Roman"/>
                <w:b/>
                <w:i/>
                <w:lang w:val="en-PH"/>
              </w:rPr>
            </w:pPr>
            <w:r w:rsidRPr="000E2FD4">
              <w:rPr>
                <w:rFonts w:ascii="Times New Roman" w:hAnsi="Times New Roman" w:cs="Times New Roman"/>
                <w:b/>
                <w:i/>
                <w:lang w:val="en-PH"/>
              </w:rPr>
              <w:t>95.8</w:t>
            </w:r>
          </w:p>
        </w:tc>
        <w:tc>
          <w:tcPr>
            <w:tcW w:w="2844" w:type="dxa"/>
            <w:shd w:val="clear" w:color="auto" w:fill="E2EFD9" w:themeFill="accent6" w:themeFillTint="33"/>
          </w:tcPr>
          <w:p w:rsidR="00DB4D25" w:rsidRPr="000E2FD4" w:rsidRDefault="00DB4D25" w:rsidP="000D2627">
            <w:pPr>
              <w:rPr>
                <w:rFonts w:ascii="Times New Roman" w:hAnsi="Times New Roman" w:cs="Times New Roman"/>
                <w:b/>
                <w:i/>
                <w:lang w:val="en-PH"/>
              </w:rPr>
            </w:pPr>
            <w:r w:rsidRPr="00500C92">
              <w:rPr>
                <w:rFonts w:ascii="Times New Roman" w:hAnsi="Times New Roman" w:cs="Times New Roman"/>
                <w:b/>
                <w:i/>
                <w:color w:val="000000"/>
              </w:rPr>
              <w:t>Highly Satisfactory</w:t>
            </w:r>
          </w:p>
        </w:tc>
      </w:tr>
    </w:tbl>
    <w:p w:rsidR="00DB4D25" w:rsidRDefault="00DB4D25" w:rsidP="00DB4D25">
      <w:pPr>
        <w:spacing w:before="120"/>
        <w:rPr>
          <w:rFonts w:ascii="Times New Roman" w:hAnsi="Times New Roman" w:cs="Times New Roman"/>
          <w:sz w:val="24"/>
          <w:szCs w:val="23"/>
        </w:rPr>
      </w:pPr>
      <w:r w:rsidRPr="007F3678">
        <w:rPr>
          <w:rFonts w:ascii="Times New Roman" w:hAnsi="Times New Roman" w:cs="Times New Roman"/>
          <w:sz w:val="24"/>
          <w:szCs w:val="23"/>
        </w:rPr>
        <w:t xml:space="preserve">Source: Evaluators’ Rating, </w:t>
      </w:r>
      <w:r>
        <w:rPr>
          <w:rFonts w:ascii="Times New Roman" w:hAnsi="Times New Roman" w:cs="Times New Roman"/>
          <w:sz w:val="24"/>
          <w:szCs w:val="23"/>
        </w:rPr>
        <w:t xml:space="preserve">July </w:t>
      </w:r>
      <w:r w:rsidRPr="007F3678">
        <w:rPr>
          <w:rFonts w:ascii="Times New Roman" w:hAnsi="Times New Roman" w:cs="Times New Roman"/>
          <w:sz w:val="24"/>
          <w:szCs w:val="23"/>
        </w:rPr>
        <w:t>20</w:t>
      </w:r>
      <w:r>
        <w:rPr>
          <w:rFonts w:ascii="Times New Roman" w:hAnsi="Times New Roman" w:cs="Times New Roman"/>
          <w:sz w:val="24"/>
          <w:szCs w:val="23"/>
        </w:rPr>
        <w:t>20</w:t>
      </w:r>
    </w:p>
    <w:p w:rsidR="0085039B" w:rsidRPr="00B63EB8" w:rsidRDefault="0085039B" w:rsidP="00EC7A32">
      <w:pPr>
        <w:pStyle w:val="ListParagraph"/>
        <w:ind w:left="0"/>
        <w:rPr>
          <w:rFonts w:ascii="Times New Roman" w:hAnsi="Times New Roman" w:cs="Times New Roman"/>
          <w:sz w:val="24"/>
        </w:rPr>
      </w:pPr>
    </w:p>
    <w:p w:rsidR="00B63EB8" w:rsidRPr="002B2CD4" w:rsidRDefault="00B63EB8" w:rsidP="00B63EB8">
      <w:pPr>
        <w:pStyle w:val="ListParagraph"/>
        <w:numPr>
          <w:ilvl w:val="0"/>
          <w:numId w:val="6"/>
        </w:numPr>
        <w:spacing w:line="276" w:lineRule="auto"/>
        <w:ind w:left="720" w:hanging="720"/>
        <w:jc w:val="both"/>
        <w:rPr>
          <w:rFonts w:ascii="Times New Roman" w:hAnsi="Times New Roman" w:cs="Times New Roman"/>
          <w:b/>
          <w:i/>
          <w:sz w:val="24"/>
        </w:rPr>
      </w:pPr>
      <w:r w:rsidRPr="002B2CD4">
        <w:rPr>
          <w:rFonts w:ascii="Times New Roman" w:hAnsi="Times New Roman" w:cs="Times New Roman"/>
          <w:b/>
          <w:i/>
          <w:sz w:val="24"/>
        </w:rPr>
        <w:t>Efficiency</w:t>
      </w:r>
    </w:p>
    <w:p w:rsidR="00B63EB8" w:rsidRDefault="00B63EB8" w:rsidP="007E3025">
      <w:pPr>
        <w:pStyle w:val="ListParagraph"/>
        <w:spacing w:after="0"/>
        <w:ind w:left="0"/>
        <w:rPr>
          <w:rFonts w:ascii="Times New Roman" w:hAnsi="Times New Roman" w:cs="Times New Roman"/>
          <w:sz w:val="24"/>
        </w:rPr>
      </w:pPr>
    </w:p>
    <w:p w:rsidR="007E3025" w:rsidRDefault="007E3025" w:rsidP="007E3025">
      <w:pPr>
        <w:autoSpaceDE w:val="0"/>
        <w:autoSpaceDN w:val="0"/>
        <w:adjustRightInd w:val="0"/>
        <w:spacing w:after="0" w:line="276" w:lineRule="auto"/>
        <w:jc w:val="both"/>
        <w:rPr>
          <w:rFonts w:ascii="Times New Roman" w:hAnsi="Times New Roman" w:cs="Times New Roman"/>
          <w:sz w:val="24"/>
          <w:szCs w:val="23"/>
        </w:rPr>
      </w:pPr>
      <w:r w:rsidRPr="00401AE0">
        <w:rPr>
          <w:rFonts w:ascii="Times New Roman" w:hAnsi="Times New Roman" w:cs="Times New Roman"/>
          <w:sz w:val="24"/>
          <w:szCs w:val="23"/>
        </w:rPr>
        <w:t xml:space="preserve">The </w:t>
      </w:r>
      <w:r>
        <w:rPr>
          <w:rFonts w:ascii="Times New Roman" w:hAnsi="Times New Roman" w:cs="Times New Roman"/>
          <w:sz w:val="24"/>
          <w:szCs w:val="23"/>
        </w:rPr>
        <w:t xml:space="preserve">project terminal </w:t>
      </w:r>
      <w:r w:rsidRPr="00401AE0">
        <w:rPr>
          <w:rFonts w:ascii="Times New Roman" w:hAnsi="Times New Roman" w:cs="Times New Roman"/>
          <w:sz w:val="24"/>
          <w:szCs w:val="23"/>
        </w:rPr>
        <w:t>evaluat</w:t>
      </w:r>
      <w:r>
        <w:rPr>
          <w:rFonts w:ascii="Times New Roman" w:hAnsi="Times New Roman" w:cs="Times New Roman"/>
          <w:sz w:val="24"/>
          <w:szCs w:val="23"/>
        </w:rPr>
        <w:t xml:space="preserve">ion revealed that </w:t>
      </w:r>
      <w:r w:rsidRPr="00401AE0">
        <w:rPr>
          <w:rFonts w:ascii="Times New Roman" w:hAnsi="Times New Roman" w:cs="Times New Roman"/>
          <w:sz w:val="24"/>
          <w:szCs w:val="23"/>
        </w:rPr>
        <w:t xml:space="preserve">project resources were targeted on appropriate interventions </w:t>
      </w:r>
      <w:r>
        <w:rPr>
          <w:rFonts w:ascii="Times New Roman" w:hAnsi="Times New Roman" w:cs="Times New Roman"/>
          <w:sz w:val="24"/>
          <w:szCs w:val="23"/>
        </w:rPr>
        <w:t xml:space="preserve">that enable to </w:t>
      </w:r>
      <w:r w:rsidRPr="00401AE0">
        <w:rPr>
          <w:rFonts w:ascii="Times New Roman" w:hAnsi="Times New Roman" w:cs="Times New Roman"/>
          <w:sz w:val="24"/>
          <w:szCs w:val="23"/>
        </w:rPr>
        <w:t xml:space="preserve">achieve the intended results and were implemented efficiently. </w:t>
      </w:r>
      <w:r w:rsidRPr="00227031">
        <w:rPr>
          <w:rFonts w:ascii="Times New Roman" w:hAnsi="Times New Roman" w:cs="Times New Roman"/>
          <w:color w:val="000000"/>
          <w:sz w:val="24"/>
          <w:szCs w:val="23"/>
        </w:rPr>
        <w:t xml:space="preserve">The </w:t>
      </w:r>
      <w:r>
        <w:rPr>
          <w:rFonts w:ascii="Times New Roman" w:hAnsi="Times New Roman" w:cs="Times New Roman"/>
          <w:color w:val="000000"/>
          <w:sz w:val="24"/>
          <w:szCs w:val="23"/>
        </w:rPr>
        <w:t xml:space="preserve">project </w:t>
      </w:r>
      <w:r w:rsidRPr="00227031">
        <w:rPr>
          <w:rFonts w:ascii="Times New Roman" w:hAnsi="Times New Roman" w:cs="Times New Roman"/>
          <w:color w:val="000000"/>
          <w:sz w:val="24"/>
          <w:szCs w:val="23"/>
        </w:rPr>
        <w:t xml:space="preserve">budget utilization performance </w:t>
      </w:r>
      <w:r>
        <w:rPr>
          <w:rFonts w:ascii="Times New Roman" w:hAnsi="Times New Roman" w:cs="Times New Roman"/>
          <w:color w:val="000000"/>
          <w:sz w:val="24"/>
          <w:szCs w:val="23"/>
        </w:rPr>
        <w:t xml:space="preserve">reports show that budget utilization </w:t>
      </w:r>
      <w:r w:rsidRPr="00227031">
        <w:rPr>
          <w:rFonts w:ascii="Times New Roman" w:hAnsi="Times New Roman" w:cs="Times New Roman"/>
          <w:color w:val="000000"/>
          <w:sz w:val="24"/>
          <w:szCs w:val="23"/>
        </w:rPr>
        <w:t xml:space="preserve">was much better </w:t>
      </w:r>
      <w:r>
        <w:rPr>
          <w:rFonts w:ascii="Times New Roman" w:hAnsi="Times New Roman" w:cs="Times New Roman"/>
          <w:color w:val="000000"/>
          <w:sz w:val="24"/>
          <w:szCs w:val="23"/>
        </w:rPr>
        <w:t>during2018 and 2019 when most of the physical targets including procurement of equipment and machines</w:t>
      </w:r>
      <w:r w:rsidR="00B92E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were performed</w:t>
      </w:r>
      <w:r w:rsidRPr="00227031">
        <w:rPr>
          <w:rFonts w:ascii="Times New Roman" w:hAnsi="Times New Roman" w:cs="Times New Roman"/>
          <w:color w:val="000000"/>
          <w:sz w:val="24"/>
          <w:szCs w:val="23"/>
        </w:rPr>
        <w:t>. Th</w:t>
      </w:r>
      <w:r>
        <w:rPr>
          <w:rFonts w:ascii="Times New Roman" w:hAnsi="Times New Roman" w:cs="Times New Roman"/>
          <w:color w:val="000000"/>
          <w:sz w:val="24"/>
          <w:szCs w:val="23"/>
        </w:rPr>
        <w:t>e</w:t>
      </w:r>
      <w:r w:rsidR="00B92E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high performance of financial utilization on planned targets </w:t>
      </w:r>
      <w:r w:rsidRPr="00227031">
        <w:rPr>
          <w:rFonts w:ascii="Times New Roman" w:hAnsi="Times New Roman" w:cs="Times New Roman"/>
          <w:color w:val="000000"/>
          <w:sz w:val="24"/>
          <w:szCs w:val="23"/>
        </w:rPr>
        <w:t xml:space="preserve">indicates efficiency of the project. It has been confirmed </w:t>
      </w:r>
      <w:r>
        <w:rPr>
          <w:rFonts w:ascii="Times New Roman" w:hAnsi="Times New Roman" w:cs="Times New Roman"/>
          <w:color w:val="000000"/>
          <w:sz w:val="24"/>
          <w:szCs w:val="23"/>
        </w:rPr>
        <w:t xml:space="preserve">from project stakeholders planned budgets were disbursed to implementing partners </w:t>
      </w:r>
      <w:r w:rsidRPr="00227031">
        <w:rPr>
          <w:rFonts w:ascii="Times New Roman" w:hAnsi="Times New Roman" w:cs="Times New Roman"/>
          <w:color w:val="000000"/>
          <w:sz w:val="24"/>
          <w:szCs w:val="23"/>
        </w:rPr>
        <w:t>based on annual work and budget plans</w:t>
      </w:r>
      <w:r>
        <w:rPr>
          <w:rFonts w:ascii="Times New Roman" w:hAnsi="Times New Roman" w:cs="Times New Roman"/>
          <w:color w:val="000000"/>
          <w:sz w:val="24"/>
          <w:szCs w:val="23"/>
        </w:rPr>
        <w:t xml:space="preserve">, which reveals timely </w:t>
      </w:r>
      <w:r w:rsidRPr="00227031">
        <w:rPr>
          <w:rFonts w:ascii="Times New Roman" w:hAnsi="Times New Roman" w:cs="Times New Roman"/>
          <w:color w:val="000000"/>
          <w:sz w:val="24"/>
          <w:szCs w:val="23"/>
        </w:rPr>
        <w:t>delivery of required inputs and financial resources</w:t>
      </w:r>
      <w:r>
        <w:rPr>
          <w:rFonts w:ascii="Times New Roman" w:hAnsi="Times New Roman" w:cs="Times New Roman"/>
          <w:color w:val="000000"/>
          <w:sz w:val="24"/>
          <w:szCs w:val="23"/>
        </w:rPr>
        <w:t xml:space="preserve">. </w:t>
      </w:r>
      <w:r w:rsidRPr="00041FD9">
        <w:rPr>
          <w:rFonts w:ascii="Times New Roman" w:hAnsi="Times New Roman" w:cs="Times New Roman"/>
          <w:sz w:val="24"/>
          <w:szCs w:val="23"/>
        </w:rPr>
        <w:t>The</w:t>
      </w:r>
      <w:r w:rsidR="00B92E58">
        <w:rPr>
          <w:rFonts w:ascii="Times New Roman" w:hAnsi="Times New Roman" w:cs="Times New Roman"/>
          <w:sz w:val="24"/>
          <w:szCs w:val="23"/>
        </w:rPr>
        <w:t xml:space="preserve"> </w:t>
      </w:r>
      <w:r w:rsidRPr="00041FD9">
        <w:rPr>
          <w:rFonts w:ascii="Times New Roman" w:hAnsi="Times New Roman" w:cs="Times New Roman"/>
          <w:sz w:val="24"/>
          <w:szCs w:val="23"/>
        </w:rPr>
        <w:t xml:space="preserve">overall project effectiveness to project cost ratio /financial utilization rate of the project has been calculated to be </w:t>
      </w:r>
      <w:r w:rsidRPr="00041FD9">
        <w:rPr>
          <w:rFonts w:ascii="Times New Roman" w:hAnsi="Times New Roman" w:cs="Times New Roman"/>
          <w:b/>
          <w:i/>
          <w:sz w:val="24"/>
          <w:szCs w:val="23"/>
        </w:rPr>
        <w:t>1.003</w:t>
      </w:r>
      <w:r>
        <w:rPr>
          <w:rFonts w:ascii="Times New Roman" w:hAnsi="Times New Roman" w:cs="Times New Roman"/>
          <w:sz w:val="24"/>
          <w:szCs w:val="23"/>
        </w:rPr>
        <w:t xml:space="preserve">, </w:t>
      </w:r>
      <w:r w:rsidRPr="00041FD9">
        <w:rPr>
          <w:rFonts w:ascii="Times New Roman" w:hAnsi="Times New Roman" w:cs="Times New Roman"/>
          <w:sz w:val="24"/>
          <w:szCs w:val="23"/>
        </w:rPr>
        <w:t xml:space="preserve">shows effectiveness per unit of cost. </w:t>
      </w:r>
      <w:r>
        <w:rPr>
          <w:rFonts w:ascii="Times New Roman" w:hAnsi="Times New Roman" w:cs="Times New Roman"/>
          <w:sz w:val="24"/>
          <w:szCs w:val="23"/>
        </w:rPr>
        <w:t xml:space="preserve">In general, </w:t>
      </w:r>
      <w:r w:rsidRPr="005E4EE9">
        <w:rPr>
          <w:rFonts w:ascii="Times New Roman" w:hAnsi="Times New Roman" w:cs="Times New Roman"/>
          <w:i/>
          <w:color w:val="000000"/>
          <w:sz w:val="24"/>
          <w:szCs w:val="23"/>
        </w:rPr>
        <w:t>the efficiency of the project has been rated as highly satisfactory.</w:t>
      </w:r>
    </w:p>
    <w:p w:rsidR="00EC7A32" w:rsidRPr="00B63EB8" w:rsidRDefault="00EC7A32" w:rsidP="00EC7A32">
      <w:pPr>
        <w:pStyle w:val="ListParagraph"/>
        <w:ind w:left="0"/>
        <w:rPr>
          <w:rFonts w:ascii="Times New Roman" w:hAnsi="Times New Roman" w:cs="Times New Roman"/>
          <w:sz w:val="24"/>
        </w:rPr>
      </w:pPr>
    </w:p>
    <w:p w:rsidR="00B63EB8" w:rsidRPr="002B2CD4" w:rsidRDefault="00B63EB8" w:rsidP="00636CC7">
      <w:pPr>
        <w:pStyle w:val="ListParagraph"/>
        <w:numPr>
          <w:ilvl w:val="0"/>
          <w:numId w:val="6"/>
        </w:numPr>
        <w:spacing w:after="0" w:line="276" w:lineRule="auto"/>
        <w:ind w:left="720" w:hanging="720"/>
        <w:jc w:val="both"/>
        <w:rPr>
          <w:rFonts w:ascii="Times New Roman" w:hAnsi="Times New Roman" w:cs="Times New Roman"/>
          <w:b/>
          <w:i/>
          <w:sz w:val="24"/>
        </w:rPr>
      </w:pPr>
      <w:r w:rsidRPr="002B2CD4">
        <w:rPr>
          <w:rFonts w:ascii="Times New Roman" w:hAnsi="Times New Roman" w:cs="Times New Roman"/>
          <w:b/>
          <w:i/>
          <w:sz w:val="24"/>
        </w:rPr>
        <w:t>Impact</w:t>
      </w:r>
    </w:p>
    <w:p w:rsidR="00B63EB8" w:rsidRDefault="00B63EB8" w:rsidP="00636CC7">
      <w:pPr>
        <w:pStyle w:val="ListParagraph"/>
        <w:spacing w:after="0"/>
        <w:ind w:left="0"/>
        <w:rPr>
          <w:rFonts w:ascii="Times New Roman" w:hAnsi="Times New Roman" w:cs="Times New Roman"/>
          <w:sz w:val="24"/>
        </w:rPr>
      </w:pPr>
    </w:p>
    <w:p w:rsidR="00636CC7" w:rsidRDefault="00636CC7" w:rsidP="00FD1CE6">
      <w:pPr>
        <w:spacing w:after="0" w:line="276" w:lineRule="auto"/>
        <w:jc w:val="both"/>
        <w:rPr>
          <w:rFonts w:ascii="Times New Roman" w:hAnsi="Times New Roman" w:cs="Times New Roman"/>
          <w:sz w:val="24"/>
        </w:rPr>
      </w:pPr>
      <w:r>
        <w:rPr>
          <w:rFonts w:ascii="Times New Roman" w:hAnsi="Times New Roman" w:cs="Times New Roman"/>
          <w:sz w:val="24"/>
        </w:rPr>
        <w:t xml:space="preserve">In terms of </w:t>
      </w:r>
      <w:r>
        <w:rPr>
          <w:rFonts w:ascii="Times New Roman" w:hAnsi="Times New Roman" w:cs="Times New Roman"/>
          <w:i/>
          <w:sz w:val="24"/>
        </w:rPr>
        <w:t>i</w:t>
      </w:r>
      <w:r w:rsidRPr="00EA67F8">
        <w:rPr>
          <w:rFonts w:ascii="Times New Roman" w:hAnsi="Times New Roman" w:cs="Times New Roman"/>
          <w:i/>
          <w:sz w:val="24"/>
        </w:rPr>
        <w:t xml:space="preserve">mpact on </w:t>
      </w:r>
      <w:r>
        <w:rPr>
          <w:rFonts w:ascii="Times New Roman" w:hAnsi="Times New Roman" w:cs="Times New Roman"/>
          <w:i/>
          <w:sz w:val="24"/>
        </w:rPr>
        <w:t>i</w:t>
      </w:r>
      <w:r w:rsidRPr="00EA67F8">
        <w:rPr>
          <w:rFonts w:ascii="Times New Roman" w:hAnsi="Times New Roman" w:cs="Times New Roman"/>
          <w:i/>
          <w:sz w:val="24"/>
        </w:rPr>
        <w:t xml:space="preserve">nstitutional and organizational </w:t>
      </w:r>
      <w:r>
        <w:rPr>
          <w:rFonts w:ascii="Times New Roman" w:hAnsi="Times New Roman" w:cs="Times New Roman"/>
          <w:i/>
          <w:sz w:val="24"/>
        </w:rPr>
        <w:t xml:space="preserve">capacity development, </w:t>
      </w:r>
      <w:r w:rsidRPr="008B63DF">
        <w:rPr>
          <w:rFonts w:ascii="Times New Roman" w:hAnsi="Times New Roman" w:cs="Times New Roman"/>
          <w:sz w:val="24"/>
        </w:rPr>
        <w:t>the project has</w:t>
      </w:r>
      <w:r w:rsidR="005E370B">
        <w:rPr>
          <w:rFonts w:ascii="Times New Roman" w:hAnsi="Times New Roman" w:cs="Times New Roman"/>
          <w:sz w:val="24"/>
        </w:rPr>
        <w:t xml:space="preserve"> </w:t>
      </w:r>
      <w:r>
        <w:rPr>
          <w:rFonts w:ascii="Times New Roman" w:hAnsi="Times New Roman" w:cs="Times New Roman"/>
          <w:sz w:val="24"/>
        </w:rPr>
        <w:t xml:space="preserve">contributed to improved </w:t>
      </w:r>
      <w:r w:rsidRPr="00876F76">
        <w:rPr>
          <w:rFonts w:ascii="Times New Roman" w:hAnsi="Times New Roman" w:cs="Times New Roman"/>
          <w:bCs/>
          <w:iCs/>
          <w:sz w:val="24"/>
          <w:szCs w:val="24"/>
        </w:rPr>
        <w:t xml:space="preserve">institutional execution capacity of institutions involved in the skill and knowledge development </w:t>
      </w:r>
      <w:r>
        <w:rPr>
          <w:rFonts w:ascii="Times New Roman" w:hAnsi="Times New Roman" w:cs="Times New Roman"/>
          <w:bCs/>
          <w:iCs/>
          <w:sz w:val="24"/>
          <w:szCs w:val="24"/>
        </w:rPr>
        <w:t xml:space="preserve">in areas </w:t>
      </w:r>
      <w:r w:rsidRPr="00EA67F8">
        <w:rPr>
          <w:rFonts w:ascii="Times New Roman" w:hAnsi="Times New Roman" w:cs="Times New Roman"/>
          <w:sz w:val="24"/>
        </w:rPr>
        <w:t>dairy, livestock genetic improvement, poultry production and management, and meat value chain development.</w:t>
      </w:r>
    </w:p>
    <w:p w:rsidR="0040444D" w:rsidRPr="008B63DF" w:rsidRDefault="0040444D" w:rsidP="00636CC7">
      <w:pPr>
        <w:spacing w:line="276" w:lineRule="auto"/>
        <w:jc w:val="both"/>
        <w:rPr>
          <w:rFonts w:ascii="Times New Roman" w:hAnsi="Times New Roman" w:cs="Times New Roman"/>
          <w:sz w:val="24"/>
        </w:rPr>
      </w:pPr>
    </w:p>
    <w:p w:rsidR="00636CC7" w:rsidRDefault="00636CC7" w:rsidP="0040444D">
      <w:pPr>
        <w:spacing w:after="0" w:line="276" w:lineRule="auto"/>
        <w:jc w:val="both"/>
        <w:rPr>
          <w:rFonts w:ascii="Times New Roman" w:hAnsi="Times New Roman" w:cs="Times New Roman"/>
          <w:color w:val="000000"/>
          <w:sz w:val="24"/>
          <w:szCs w:val="24"/>
        </w:rPr>
      </w:pPr>
      <w:r w:rsidRPr="00876F76">
        <w:rPr>
          <w:rFonts w:ascii="Times New Roman" w:hAnsi="Times New Roman" w:cs="Times New Roman"/>
          <w:bCs/>
          <w:iCs/>
          <w:sz w:val="24"/>
          <w:szCs w:val="24"/>
        </w:rPr>
        <w:t>Furthermore, the genetic improvement intervention</w:t>
      </w:r>
      <w:r>
        <w:rPr>
          <w:rFonts w:ascii="Times New Roman" w:hAnsi="Times New Roman" w:cs="Times New Roman"/>
          <w:bCs/>
          <w:iCs/>
          <w:sz w:val="24"/>
          <w:szCs w:val="24"/>
        </w:rPr>
        <w:t>s</w:t>
      </w:r>
      <w:r w:rsidRPr="00876F76">
        <w:rPr>
          <w:rFonts w:ascii="Times New Roman" w:hAnsi="Times New Roman" w:cs="Times New Roman"/>
          <w:bCs/>
          <w:iCs/>
          <w:sz w:val="24"/>
          <w:szCs w:val="24"/>
        </w:rPr>
        <w:t xml:space="preserve"> through mass synchronization approach </w:t>
      </w:r>
      <w:r>
        <w:rPr>
          <w:rFonts w:ascii="Times New Roman" w:hAnsi="Times New Roman" w:cs="Times New Roman"/>
          <w:bCs/>
          <w:iCs/>
          <w:sz w:val="24"/>
          <w:szCs w:val="24"/>
        </w:rPr>
        <w:t xml:space="preserve">of </w:t>
      </w:r>
      <w:r w:rsidRPr="00876F76">
        <w:rPr>
          <w:rFonts w:ascii="Times New Roman" w:hAnsi="Times New Roman" w:cs="Times New Roman"/>
          <w:bCs/>
          <w:iCs/>
          <w:sz w:val="24"/>
          <w:szCs w:val="24"/>
        </w:rPr>
        <w:t xml:space="preserve">cross-breeding dairy cows at household level has brought significant </w:t>
      </w:r>
      <w:r w:rsidRPr="00D91EAF">
        <w:rPr>
          <w:rFonts w:ascii="Times New Roman" w:hAnsi="Times New Roman" w:cs="Times New Roman"/>
          <w:bCs/>
          <w:i/>
          <w:iCs/>
          <w:sz w:val="24"/>
          <w:szCs w:val="24"/>
        </w:rPr>
        <w:t>change or impact</w:t>
      </w:r>
      <w:r w:rsidR="00B92E58">
        <w:rPr>
          <w:rFonts w:ascii="Times New Roman" w:hAnsi="Times New Roman" w:cs="Times New Roman"/>
          <w:bCs/>
          <w:i/>
          <w:iCs/>
          <w:sz w:val="24"/>
          <w:szCs w:val="24"/>
        </w:rPr>
        <w:t xml:space="preserve"> </w:t>
      </w:r>
      <w:r w:rsidRPr="00876F76">
        <w:rPr>
          <w:rFonts w:ascii="Times New Roman" w:hAnsi="Times New Roman" w:cs="Times New Roman"/>
          <w:bCs/>
          <w:iCs/>
          <w:sz w:val="24"/>
          <w:szCs w:val="24"/>
        </w:rPr>
        <w:t>in having vigo</w:t>
      </w:r>
      <w:r>
        <w:rPr>
          <w:rFonts w:ascii="Times New Roman" w:hAnsi="Times New Roman" w:cs="Times New Roman"/>
          <w:bCs/>
          <w:iCs/>
          <w:sz w:val="24"/>
          <w:szCs w:val="24"/>
        </w:rPr>
        <w:t>r and</w:t>
      </w:r>
      <w:r w:rsidRPr="00876F76">
        <w:rPr>
          <w:rFonts w:ascii="Times New Roman" w:hAnsi="Times New Roman" w:cs="Times New Roman"/>
          <w:bCs/>
          <w:iCs/>
          <w:sz w:val="24"/>
          <w:szCs w:val="24"/>
        </w:rPr>
        <w:t xml:space="preserve"> improved </w:t>
      </w:r>
      <w:r>
        <w:rPr>
          <w:rFonts w:ascii="Times New Roman" w:hAnsi="Times New Roman" w:cs="Times New Roman"/>
          <w:bCs/>
          <w:iCs/>
          <w:sz w:val="24"/>
          <w:szCs w:val="24"/>
        </w:rPr>
        <w:t xml:space="preserve">hybrid </w:t>
      </w:r>
      <w:r w:rsidRPr="00876F76">
        <w:rPr>
          <w:rFonts w:ascii="Times New Roman" w:hAnsi="Times New Roman" w:cs="Times New Roman"/>
          <w:bCs/>
          <w:iCs/>
          <w:sz w:val="24"/>
          <w:szCs w:val="24"/>
        </w:rPr>
        <w:t>calves thereby increasing their income.</w:t>
      </w:r>
      <w:r w:rsidR="005E370B">
        <w:rPr>
          <w:rFonts w:ascii="Times New Roman" w:hAnsi="Times New Roman" w:cs="Times New Roman"/>
          <w:bCs/>
          <w:iCs/>
          <w:sz w:val="24"/>
          <w:szCs w:val="24"/>
        </w:rPr>
        <w:t xml:space="preserve"> </w:t>
      </w:r>
      <w:r w:rsidRPr="0089179B">
        <w:rPr>
          <w:rFonts w:ascii="Times New Roman" w:hAnsi="Times New Roman" w:cs="Times New Roman"/>
          <w:bCs/>
          <w:sz w:val="24"/>
          <w:szCs w:val="24"/>
        </w:rPr>
        <w:t xml:space="preserve">The </w:t>
      </w:r>
      <w:r>
        <w:rPr>
          <w:rFonts w:ascii="Times New Roman" w:hAnsi="Times New Roman" w:cs="Times New Roman"/>
          <w:color w:val="000000"/>
          <w:sz w:val="24"/>
          <w:szCs w:val="24"/>
        </w:rPr>
        <w:t>modern equipment and machines provided to institutions and cooperatives have brought significant change or improvement to produce best quality products in required quantities among those beneficiary organizations engaged in the livestock value chain business, although some of them were not installed and functional yet.</w:t>
      </w:r>
    </w:p>
    <w:p w:rsidR="00636CC7" w:rsidRPr="001D29AE" w:rsidRDefault="00636CC7" w:rsidP="0040444D">
      <w:pPr>
        <w:spacing w:after="0"/>
        <w:jc w:val="both"/>
        <w:rPr>
          <w:rFonts w:ascii="Times New Roman" w:hAnsi="Times New Roman" w:cs="Times New Roman"/>
          <w:bCs/>
          <w:sz w:val="24"/>
          <w:szCs w:val="24"/>
        </w:rPr>
      </w:pPr>
    </w:p>
    <w:p w:rsidR="00636CC7" w:rsidRDefault="00636CC7" w:rsidP="0040444D">
      <w:pPr>
        <w:autoSpaceDE w:val="0"/>
        <w:autoSpaceDN w:val="0"/>
        <w:adjustRightInd w:val="0"/>
        <w:spacing w:after="0" w:line="276" w:lineRule="auto"/>
        <w:jc w:val="both"/>
        <w:rPr>
          <w:rFonts w:ascii="Times New Roman" w:hAnsi="Times New Roman" w:cs="Times New Roman"/>
          <w:sz w:val="24"/>
          <w:szCs w:val="24"/>
        </w:rPr>
      </w:pPr>
      <w:r w:rsidRPr="0089179B">
        <w:rPr>
          <w:rFonts w:ascii="Times New Roman" w:hAnsi="Times New Roman" w:cs="Times New Roman"/>
          <w:color w:val="000000"/>
          <w:sz w:val="24"/>
          <w:szCs w:val="24"/>
        </w:rPr>
        <w:lastRenderedPageBreak/>
        <w:t>In terms of</w:t>
      </w:r>
      <w:r w:rsidR="00B92E58">
        <w:rPr>
          <w:rFonts w:ascii="Times New Roman" w:hAnsi="Times New Roman" w:cs="Times New Roman"/>
          <w:color w:val="000000"/>
          <w:sz w:val="24"/>
          <w:szCs w:val="24"/>
        </w:rPr>
        <w:t xml:space="preserve"> </w:t>
      </w:r>
      <w:r w:rsidRPr="00F37386">
        <w:rPr>
          <w:rFonts w:ascii="Times New Roman" w:hAnsi="Times New Roman" w:cs="Times New Roman"/>
          <w:i/>
          <w:color w:val="000000"/>
          <w:sz w:val="24"/>
          <w:szCs w:val="24"/>
        </w:rPr>
        <w:t xml:space="preserve">Economic </w:t>
      </w:r>
      <w:r>
        <w:rPr>
          <w:rFonts w:ascii="Times New Roman" w:hAnsi="Times New Roman" w:cs="Times New Roman"/>
          <w:i/>
          <w:color w:val="000000"/>
          <w:sz w:val="24"/>
          <w:szCs w:val="24"/>
        </w:rPr>
        <w:t xml:space="preserve">and Social </w:t>
      </w:r>
      <w:r w:rsidRPr="00F37386">
        <w:rPr>
          <w:rFonts w:ascii="Times New Roman" w:hAnsi="Times New Roman" w:cs="Times New Roman"/>
          <w:i/>
          <w:color w:val="000000"/>
          <w:sz w:val="24"/>
          <w:szCs w:val="24"/>
        </w:rPr>
        <w:t>Impact</w:t>
      </w:r>
      <w:r>
        <w:rPr>
          <w:rFonts w:ascii="Times New Roman" w:hAnsi="Times New Roman" w:cs="Times New Roman"/>
          <w:i/>
          <w:color w:val="000000"/>
          <w:sz w:val="24"/>
          <w:szCs w:val="24"/>
        </w:rPr>
        <w:t>s</w:t>
      </w:r>
      <w:r w:rsidRPr="00F37386">
        <w:rPr>
          <w:rFonts w:ascii="Times New Roman" w:hAnsi="Times New Roman" w:cs="Times New Roman"/>
          <w:i/>
          <w:color w:val="000000"/>
          <w:sz w:val="24"/>
          <w:szCs w:val="24"/>
        </w:rPr>
        <w:t xml:space="preserve"> on Livelihood of Local Beneficiaries</w:t>
      </w:r>
      <w:r>
        <w:rPr>
          <w:rFonts w:ascii="Times New Roman" w:hAnsi="Times New Roman" w:cs="Times New Roman"/>
          <w:color w:val="000000"/>
          <w:sz w:val="24"/>
          <w:szCs w:val="24"/>
        </w:rPr>
        <w:t>, a</w:t>
      </w:r>
      <w:r>
        <w:rPr>
          <w:rFonts w:ascii="Times New Roman" w:hAnsi="Times New Roman" w:cs="Times New Roman"/>
          <w:sz w:val="24"/>
          <w:szCs w:val="24"/>
        </w:rPr>
        <w:t xml:space="preserve">lthough it seems premature to think of impact at this level (as most of the project activities were completed recently and some of the equipment and machines put in place are not yet installed and made operational), this evaluation tried to generate some worthy and promising impacts observed at this stage. </w:t>
      </w:r>
    </w:p>
    <w:p w:rsidR="00636CC7" w:rsidRDefault="00636CC7" w:rsidP="00636CC7">
      <w:pPr>
        <w:autoSpaceDE w:val="0"/>
        <w:autoSpaceDN w:val="0"/>
        <w:adjustRightInd w:val="0"/>
        <w:spacing w:after="0" w:line="276" w:lineRule="auto"/>
        <w:jc w:val="both"/>
        <w:rPr>
          <w:rFonts w:ascii="Times New Roman" w:hAnsi="Times New Roman" w:cs="Times New Roman"/>
          <w:sz w:val="24"/>
          <w:szCs w:val="24"/>
        </w:rPr>
      </w:pPr>
    </w:p>
    <w:p w:rsidR="00636CC7" w:rsidRDefault="00636CC7" w:rsidP="00636CC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beneficiaries of the new genetic improvement through mass synchronization of dairy cows were able get very vigor hybrid calves. A total of </w:t>
      </w:r>
      <w:r>
        <w:rPr>
          <w:rFonts w:ascii="Times New Roman" w:eastAsia="Times New Roman" w:hAnsi="Times New Roman" w:cs="Times New Roman"/>
          <w:color w:val="000000"/>
          <w:sz w:val="24"/>
          <w:szCs w:val="24"/>
          <w:lang w:eastAsia="en-GB"/>
        </w:rPr>
        <w:t>17,203 cows were artificially inseminated; 18,688 households (2,640 females) were benefited from the newly designed services of mass synchronization campaign, and 8,000 hybrid dairy calves were born in two round campaigns.</w:t>
      </w:r>
      <w:r>
        <w:rPr>
          <w:rFonts w:ascii="Times New Roman" w:hAnsi="Times New Roman" w:cs="Times New Roman"/>
          <w:sz w:val="24"/>
          <w:szCs w:val="24"/>
        </w:rPr>
        <w:t xml:space="preserve"> It has been confirmed that most of the inseminated cows during the campaign have conceived and gave to birth compared to previous normal practices and some calves obtained through the process have conceived at age of 17 years and become pregnant as second generation result. Some beneficiaries, for example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Shoke</w:t>
      </w:r>
      <w:proofErr w:type="spellEnd"/>
      <w:r>
        <w:rPr>
          <w:rFonts w:ascii="Times New Roman" w:hAnsi="Times New Roman" w:cs="Times New Roman"/>
          <w:sz w:val="24"/>
          <w:szCs w:val="24"/>
        </w:rPr>
        <w:t xml:space="preserve"> who inseminated two cows and obtained two calves (1 male and 1 female), sold the male calve and able construct</w:t>
      </w:r>
      <w:r w:rsidR="00694ECA">
        <w:rPr>
          <w:rFonts w:ascii="Times New Roman" w:hAnsi="Times New Roman" w:cs="Times New Roman"/>
          <w:sz w:val="24"/>
          <w:szCs w:val="24"/>
        </w:rPr>
        <w:t>ed</w:t>
      </w:r>
      <w:r>
        <w:rPr>
          <w:rFonts w:ascii="Times New Roman" w:hAnsi="Times New Roman" w:cs="Times New Roman"/>
          <w:sz w:val="24"/>
          <w:szCs w:val="24"/>
        </w:rPr>
        <w:t xml:space="preserve"> improved house as well as educate children with the income obtained. It has been confirmed that the improved calve obtained through the process costs ETB </w:t>
      </w:r>
      <w:r w:rsidR="00BD07E2">
        <w:rPr>
          <w:rFonts w:ascii="Times New Roman" w:hAnsi="Times New Roman" w:cs="Times New Roman"/>
          <w:sz w:val="24"/>
          <w:szCs w:val="24"/>
        </w:rPr>
        <w:t>3</w:t>
      </w:r>
      <w:r>
        <w:rPr>
          <w:rFonts w:ascii="Times New Roman" w:hAnsi="Times New Roman" w:cs="Times New Roman"/>
          <w:sz w:val="24"/>
          <w:szCs w:val="24"/>
        </w:rPr>
        <w:t xml:space="preserve">5,000.00 while unimproved local calve costs ETB </w:t>
      </w:r>
      <w:r w:rsidR="00BD07E2">
        <w:rPr>
          <w:rFonts w:ascii="Times New Roman" w:hAnsi="Times New Roman" w:cs="Times New Roman"/>
          <w:sz w:val="24"/>
          <w:szCs w:val="24"/>
        </w:rPr>
        <w:t>13</w:t>
      </w:r>
      <w:r>
        <w:rPr>
          <w:rFonts w:ascii="Times New Roman" w:hAnsi="Times New Roman" w:cs="Times New Roman"/>
          <w:sz w:val="24"/>
          <w:szCs w:val="24"/>
        </w:rPr>
        <w:t xml:space="preserve">,000.00, which shows an additional income of ETB </w:t>
      </w:r>
      <w:r w:rsidR="00BD07E2">
        <w:rPr>
          <w:rFonts w:ascii="Times New Roman" w:hAnsi="Times New Roman" w:cs="Times New Roman"/>
          <w:sz w:val="24"/>
          <w:szCs w:val="24"/>
        </w:rPr>
        <w:t>22</w:t>
      </w:r>
      <w:r>
        <w:rPr>
          <w:rFonts w:ascii="Times New Roman" w:hAnsi="Times New Roman" w:cs="Times New Roman"/>
          <w:sz w:val="24"/>
          <w:szCs w:val="24"/>
        </w:rPr>
        <w:t xml:space="preserve">,000.00 due to the intervention. </w:t>
      </w:r>
      <w:r w:rsidR="0088633C">
        <w:rPr>
          <w:rFonts w:ascii="Times New Roman" w:hAnsi="Times New Roman" w:cs="Times New Roman"/>
          <w:sz w:val="24"/>
          <w:szCs w:val="24"/>
        </w:rPr>
        <w:t xml:space="preserve">With the additional income, he was able construct new residence house and </w:t>
      </w:r>
      <w:proofErr w:type="gramStart"/>
      <w:r w:rsidR="0088633C">
        <w:rPr>
          <w:rFonts w:ascii="Times New Roman" w:hAnsi="Times New Roman" w:cs="Times New Roman"/>
          <w:sz w:val="24"/>
          <w:szCs w:val="24"/>
        </w:rPr>
        <w:t>educate</w:t>
      </w:r>
      <w:proofErr w:type="gramEnd"/>
      <w:r w:rsidR="0088633C">
        <w:rPr>
          <w:rFonts w:ascii="Times New Roman" w:hAnsi="Times New Roman" w:cs="Times New Roman"/>
          <w:sz w:val="24"/>
          <w:szCs w:val="24"/>
        </w:rPr>
        <w:t xml:space="preserve"> children.</w:t>
      </w:r>
    </w:p>
    <w:p w:rsidR="00636CC7" w:rsidRDefault="00636CC7" w:rsidP="00636CC7">
      <w:pPr>
        <w:autoSpaceDE w:val="0"/>
        <w:autoSpaceDN w:val="0"/>
        <w:adjustRightInd w:val="0"/>
        <w:spacing w:after="0" w:line="276" w:lineRule="auto"/>
        <w:jc w:val="both"/>
        <w:rPr>
          <w:rFonts w:ascii="Times New Roman" w:hAnsi="Times New Roman" w:cs="Times New Roman"/>
          <w:sz w:val="24"/>
          <w:szCs w:val="24"/>
        </w:rPr>
      </w:pPr>
    </w:p>
    <w:p w:rsidR="0040444D" w:rsidRDefault="00636CC7" w:rsidP="00B92E58">
      <w:pPr>
        <w:pStyle w:val="ListParagraph"/>
        <w:ind w:left="0"/>
        <w:jc w:val="both"/>
        <w:rPr>
          <w:rFonts w:ascii="Times New Roman" w:hAnsi="Times New Roman" w:cs="Times New Roman"/>
          <w:bCs/>
          <w:iCs/>
          <w:sz w:val="24"/>
          <w:szCs w:val="24"/>
        </w:rPr>
      </w:pPr>
      <w:r>
        <w:rPr>
          <w:rFonts w:ascii="Times New Roman" w:hAnsi="Times New Roman" w:cs="Times New Roman"/>
          <w:color w:val="000000"/>
          <w:sz w:val="24"/>
          <w:szCs w:val="24"/>
        </w:rPr>
        <w:t xml:space="preserve">The project support provided to organized youth and private feedlot developers has increased their income from fattening activities carried out in project </w:t>
      </w:r>
      <w:proofErr w:type="spellStart"/>
      <w:r>
        <w:rPr>
          <w:rFonts w:ascii="Times New Roman" w:hAnsi="Times New Roman" w:cs="Times New Roman"/>
          <w:color w:val="000000"/>
          <w:sz w:val="24"/>
          <w:szCs w:val="24"/>
        </w:rPr>
        <w:t>woredas</w:t>
      </w:r>
      <w:proofErr w:type="spellEnd"/>
      <w:r>
        <w:rPr>
          <w:rFonts w:ascii="Times New Roman" w:hAnsi="Times New Roman" w:cs="Times New Roman"/>
          <w:color w:val="000000"/>
          <w:sz w:val="24"/>
          <w:szCs w:val="24"/>
        </w:rPr>
        <w:t xml:space="preserve">, which needs further assessment at field level. The big capacity hatcheries installed and made functional at </w:t>
      </w:r>
      <w:proofErr w:type="spellStart"/>
      <w:r>
        <w:rPr>
          <w:rFonts w:ascii="Times New Roman" w:hAnsi="Times New Roman" w:cs="Times New Roman"/>
          <w:color w:val="000000"/>
          <w:sz w:val="24"/>
          <w:szCs w:val="24"/>
        </w:rPr>
        <w:t>Pawe</w:t>
      </w:r>
      <w:proofErr w:type="spellEnd"/>
      <w:r>
        <w:rPr>
          <w:rFonts w:ascii="Times New Roman" w:hAnsi="Times New Roman" w:cs="Times New Roman"/>
          <w:color w:val="000000"/>
          <w:sz w:val="24"/>
          <w:szCs w:val="24"/>
        </w:rPr>
        <w:t xml:space="preserve"> areas with project support has increased the number of chicken distributed to household beneficiaries by six folds, i.e. from initial capacity </w:t>
      </w:r>
      <w:r>
        <w:rPr>
          <w:rFonts w:ascii="Times New Roman" w:hAnsi="Times New Roman" w:cs="Times New Roman"/>
          <w:sz w:val="24"/>
          <w:szCs w:val="23"/>
        </w:rPr>
        <w:t>of hatching 3,000 eggs at start of project (June, 2017) to 19,000 eggs at end of June, 2020</w:t>
      </w:r>
      <w:r>
        <w:rPr>
          <w:rFonts w:ascii="Times New Roman" w:hAnsi="Times New Roman" w:cs="Times New Roman"/>
          <w:color w:val="000000"/>
          <w:sz w:val="24"/>
          <w:szCs w:val="24"/>
        </w:rPr>
        <w:t>. However, the milk chilling machines distributed to milk collection and marketing cooperatives are not installed yet, it is premature to estimate the impacts intended to be achieved. In general,</w:t>
      </w:r>
      <w:r w:rsidRPr="00876F76">
        <w:rPr>
          <w:rFonts w:ascii="Times New Roman" w:hAnsi="Times New Roman" w:cs="Times New Roman"/>
          <w:bCs/>
          <w:iCs/>
          <w:sz w:val="24"/>
          <w:szCs w:val="24"/>
        </w:rPr>
        <w:t xml:space="preserve"> the </w:t>
      </w:r>
      <w:proofErr w:type="gramStart"/>
      <w:r w:rsidRPr="00876F76">
        <w:rPr>
          <w:rFonts w:ascii="Times New Roman" w:hAnsi="Times New Roman" w:cs="Times New Roman"/>
          <w:bCs/>
          <w:iCs/>
          <w:sz w:val="24"/>
          <w:szCs w:val="24"/>
        </w:rPr>
        <w:t>impacts</w:t>
      </w:r>
      <w:r w:rsidR="00B92E58">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described above </w:t>
      </w:r>
      <w:r w:rsidRPr="00876F76">
        <w:rPr>
          <w:rFonts w:ascii="Times New Roman" w:hAnsi="Times New Roman" w:cs="Times New Roman"/>
          <w:bCs/>
          <w:iCs/>
          <w:sz w:val="24"/>
          <w:szCs w:val="24"/>
        </w:rPr>
        <w:t xml:space="preserve">and expected </w:t>
      </w:r>
      <w:r>
        <w:rPr>
          <w:rFonts w:ascii="Times New Roman" w:hAnsi="Times New Roman" w:cs="Times New Roman"/>
          <w:bCs/>
          <w:iCs/>
          <w:sz w:val="24"/>
          <w:szCs w:val="24"/>
        </w:rPr>
        <w:t xml:space="preserve">in the future </w:t>
      </w:r>
      <w:r w:rsidRPr="00876F76">
        <w:rPr>
          <w:rFonts w:ascii="Times New Roman" w:hAnsi="Times New Roman" w:cs="Times New Roman"/>
          <w:bCs/>
          <w:iCs/>
          <w:sz w:val="24"/>
          <w:szCs w:val="24"/>
        </w:rPr>
        <w:t>has</w:t>
      </w:r>
      <w:proofErr w:type="gramEnd"/>
      <w:r w:rsidRPr="00876F76">
        <w:rPr>
          <w:rFonts w:ascii="Times New Roman" w:hAnsi="Times New Roman" w:cs="Times New Roman"/>
          <w:bCs/>
          <w:iCs/>
          <w:sz w:val="24"/>
          <w:szCs w:val="24"/>
        </w:rPr>
        <w:t xml:space="preserve"> been assessed as </w:t>
      </w:r>
      <w:r w:rsidRPr="00876F76">
        <w:rPr>
          <w:rFonts w:ascii="Times New Roman" w:hAnsi="Times New Roman" w:cs="Times New Roman"/>
          <w:bCs/>
          <w:i/>
          <w:iCs/>
          <w:sz w:val="24"/>
          <w:szCs w:val="24"/>
        </w:rPr>
        <w:t>satisfactory</w:t>
      </w:r>
      <w:r w:rsidRPr="00876F76">
        <w:rPr>
          <w:rFonts w:ascii="Times New Roman" w:hAnsi="Times New Roman" w:cs="Times New Roman"/>
          <w:bCs/>
          <w:iCs/>
          <w:sz w:val="24"/>
          <w:szCs w:val="24"/>
        </w:rPr>
        <w:t>.</w:t>
      </w:r>
    </w:p>
    <w:p w:rsidR="00B92E58" w:rsidRDefault="00B92E58" w:rsidP="00B92E58">
      <w:pPr>
        <w:pStyle w:val="ListParagraph"/>
        <w:ind w:left="0"/>
        <w:jc w:val="both"/>
        <w:rPr>
          <w:rFonts w:ascii="Times New Roman" w:hAnsi="Times New Roman" w:cs="Times New Roman"/>
          <w:sz w:val="24"/>
        </w:rPr>
      </w:pPr>
    </w:p>
    <w:p w:rsidR="00B63EB8" w:rsidRPr="002B2CD4" w:rsidRDefault="00B63EB8" w:rsidP="007E3025">
      <w:pPr>
        <w:pStyle w:val="ListParagraph"/>
        <w:numPr>
          <w:ilvl w:val="0"/>
          <w:numId w:val="6"/>
        </w:numPr>
        <w:spacing w:after="0" w:line="276" w:lineRule="auto"/>
        <w:ind w:left="720" w:hanging="720"/>
        <w:jc w:val="both"/>
        <w:rPr>
          <w:rFonts w:ascii="Times New Roman" w:hAnsi="Times New Roman" w:cs="Times New Roman"/>
          <w:b/>
          <w:i/>
          <w:sz w:val="24"/>
        </w:rPr>
      </w:pPr>
      <w:r w:rsidRPr="002B2CD4">
        <w:rPr>
          <w:rFonts w:ascii="Times New Roman" w:hAnsi="Times New Roman" w:cs="Times New Roman"/>
          <w:b/>
          <w:i/>
          <w:sz w:val="24"/>
        </w:rPr>
        <w:t>Sustainability</w:t>
      </w:r>
    </w:p>
    <w:p w:rsidR="007E3025" w:rsidRDefault="007E3025" w:rsidP="007E3025">
      <w:pPr>
        <w:spacing w:after="0" w:line="276" w:lineRule="auto"/>
        <w:jc w:val="both"/>
        <w:rPr>
          <w:rFonts w:ascii="Times New Roman" w:hAnsi="Times New Roman" w:cs="Times New Roman"/>
          <w:sz w:val="24"/>
          <w:szCs w:val="24"/>
        </w:rPr>
      </w:pPr>
    </w:p>
    <w:p w:rsidR="007E3025" w:rsidRDefault="007E3025" w:rsidP="007E3025">
      <w:pPr>
        <w:spacing w:after="0" w:line="276" w:lineRule="auto"/>
        <w:jc w:val="both"/>
        <w:rPr>
          <w:rFonts w:ascii="Times New Roman" w:hAnsi="Times New Roman" w:cs="Times New Roman"/>
          <w:sz w:val="24"/>
          <w:szCs w:val="24"/>
        </w:rPr>
      </w:pPr>
      <w:r w:rsidRPr="007E3025">
        <w:rPr>
          <w:rFonts w:ascii="Times New Roman" w:hAnsi="Times New Roman" w:cs="Times New Roman"/>
          <w:sz w:val="24"/>
          <w:szCs w:val="24"/>
        </w:rPr>
        <w:t xml:space="preserve">The sustainability of the livestock development and transformation project is rated as </w:t>
      </w:r>
      <w:r w:rsidRPr="007E3025">
        <w:rPr>
          <w:rFonts w:ascii="Times New Roman" w:hAnsi="Times New Roman" w:cs="Times New Roman"/>
          <w:i/>
          <w:sz w:val="24"/>
          <w:szCs w:val="24"/>
        </w:rPr>
        <w:t>satisfactory</w:t>
      </w:r>
      <w:r w:rsidRPr="007E3025">
        <w:rPr>
          <w:rFonts w:ascii="Times New Roman" w:hAnsi="Times New Roman" w:cs="Times New Roman"/>
          <w:sz w:val="24"/>
          <w:szCs w:val="24"/>
        </w:rPr>
        <w:t>, as government is highly committed to</w:t>
      </w:r>
      <w:r w:rsidRPr="007E3025">
        <w:rPr>
          <w:rFonts w:ascii="Times New Roman" w:hAnsi="Times New Roman" w:cs="Times New Roman"/>
          <w:sz w:val="24"/>
          <w:szCs w:val="23"/>
        </w:rPr>
        <w:t xml:space="preserve"> own the achievements of the project, </w:t>
      </w:r>
      <w:r w:rsidRPr="007E3025">
        <w:rPr>
          <w:rFonts w:ascii="Times New Roman" w:hAnsi="Times New Roman" w:cs="Times New Roman"/>
          <w:sz w:val="24"/>
          <w:szCs w:val="24"/>
        </w:rPr>
        <w:t>the implementing partners and local community organizations (cooperatives and organized youth groups) are institutionally willing and committed to takeover project results, and the economic and financial soundness of government and local community concerned. However, some of the project activities need further support to ensure sustainability.</w:t>
      </w:r>
    </w:p>
    <w:p w:rsidR="00F40A00" w:rsidRDefault="00F40A00" w:rsidP="007E3025">
      <w:pPr>
        <w:spacing w:after="0" w:line="276" w:lineRule="auto"/>
        <w:jc w:val="both"/>
        <w:rPr>
          <w:rFonts w:ascii="Times New Roman" w:hAnsi="Times New Roman" w:cs="Times New Roman"/>
          <w:sz w:val="24"/>
          <w:szCs w:val="24"/>
        </w:rPr>
      </w:pPr>
    </w:p>
    <w:p w:rsidR="00F40A00" w:rsidRPr="007E3025" w:rsidRDefault="00F40A00" w:rsidP="007E3025">
      <w:pPr>
        <w:spacing w:after="0" w:line="276" w:lineRule="auto"/>
        <w:jc w:val="both"/>
        <w:rPr>
          <w:rFonts w:ascii="Times New Roman" w:hAnsi="Times New Roman" w:cs="Times New Roman"/>
          <w:sz w:val="24"/>
          <w:szCs w:val="24"/>
        </w:rPr>
      </w:pPr>
    </w:p>
    <w:p w:rsidR="00B63EB8" w:rsidRPr="00B63EB8" w:rsidRDefault="00B63EB8" w:rsidP="007E3025">
      <w:pPr>
        <w:autoSpaceDE w:val="0"/>
        <w:autoSpaceDN w:val="0"/>
        <w:adjustRightInd w:val="0"/>
        <w:spacing w:after="0" w:line="240" w:lineRule="auto"/>
        <w:rPr>
          <w:rFonts w:ascii="Times New Roman" w:hAnsi="Times New Roman" w:cs="Times New Roman"/>
          <w:color w:val="000000"/>
          <w:sz w:val="24"/>
          <w:szCs w:val="24"/>
        </w:rPr>
      </w:pPr>
    </w:p>
    <w:p w:rsidR="00B63EB8" w:rsidRPr="002B2CD4" w:rsidRDefault="00B63EB8" w:rsidP="00B63EB8">
      <w:pPr>
        <w:pStyle w:val="ListParagraph"/>
        <w:numPr>
          <w:ilvl w:val="0"/>
          <w:numId w:val="6"/>
        </w:numPr>
        <w:spacing w:line="276" w:lineRule="auto"/>
        <w:ind w:left="720" w:hanging="720"/>
        <w:jc w:val="both"/>
        <w:rPr>
          <w:rFonts w:ascii="Times New Roman" w:hAnsi="Times New Roman" w:cs="Times New Roman"/>
          <w:b/>
          <w:i/>
          <w:color w:val="000000"/>
          <w:sz w:val="24"/>
          <w:szCs w:val="24"/>
        </w:rPr>
      </w:pPr>
      <w:r w:rsidRPr="002B2CD4">
        <w:rPr>
          <w:rFonts w:ascii="Times New Roman" w:hAnsi="Times New Roman" w:cs="Times New Roman"/>
          <w:b/>
          <w:i/>
          <w:color w:val="000000"/>
          <w:sz w:val="24"/>
          <w:szCs w:val="24"/>
        </w:rPr>
        <w:t>Integration of Gender Equality, Environment and Capacity Development</w:t>
      </w:r>
    </w:p>
    <w:p w:rsidR="00AB4AB3" w:rsidRDefault="002F5AF4" w:rsidP="00AB4AB3">
      <w:pPr>
        <w:pStyle w:val="ListParagraph"/>
        <w:spacing w:after="0" w:line="276" w:lineRule="auto"/>
        <w:ind w:left="0"/>
        <w:jc w:val="both"/>
        <w:rPr>
          <w:rFonts w:ascii="Times New Roman" w:hAnsi="Times New Roman" w:cs="Times New Roman"/>
          <w:color w:val="000000"/>
          <w:sz w:val="24"/>
          <w:szCs w:val="23"/>
        </w:rPr>
      </w:pPr>
      <w:proofErr w:type="spellStart"/>
      <w:r w:rsidRPr="002B141C">
        <w:rPr>
          <w:rFonts w:ascii="Times New Roman" w:hAnsi="Times New Roman" w:cs="Times New Roman"/>
          <w:bCs/>
          <w:iCs/>
          <w:sz w:val="24"/>
          <w:szCs w:val="23"/>
        </w:rPr>
        <w:t>Ithas</w:t>
      </w:r>
      <w:proofErr w:type="spellEnd"/>
      <w:r w:rsidRPr="002B141C">
        <w:rPr>
          <w:rFonts w:ascii="Times New Roman" w:hAnsi="Times New Roman" w:cs="Times New Roman"/>
          <w:bCs/>
          <w:iCs/>
          <w:sz w:val="24"/>
          <w:szCs w:val="23"/>
        </w:rPr>
        <w:t xml:space="preserve"> </w:t>
      </w:r>
      <w:r>
        <w:rPr>
          <w:rFonts w:ascii="Times New Roman" w:hAnsi="Times New Roman" w:cs="Times New Roman"/>
          <w:bCs/>
          <w:iCs/>
          <w:sz w:val="24"/>
          <w:szCs w:val="23"/>
        </w:rPr>
        <w:t xml:space="preserve">also </w:t>
      </w:r>
      <w:r w:rsidRPr="002B141C">
        <w:rPr>
          <w:rFonts w:ascii="Times New Roman" w:hAnsi="Times New Roman" w:cs="Times New Roman"/>
          <w:bCs/>
          <w:iCs/>
          <w:sz w:val="24"/>
          <w:szCs w:val="23"/>
        </w:rPr>
        <w:t xml:space="preserve">been assessed that the project has </w:t>
      </w:r>
      <w:r w:rsidRPr="008E1351">
        <w:rPr>
          <w:rFonts w:ascii="Times New Roman" w:hAnsi="Times New Roman" w:cs="Times New Roman"/>
          <w:bCs/>
          <w:i/>
          <w:iCs/>
          <w:sz w:val="24"/>
          <w:szCs w:val="23"/>
        </w:rPr>
        <w:t>integrated gender equality</w:t>
      </w:r>
      <w:r w:rsidR="00B92E58">
        <w:rPr>
          <w:rFonts w:ascii="Times New Roman" w:hAnsi="Times New Roman" w:cs="Times New Roman"/>
          <w:bCs/>
          <w:i/>
          <w:iCs/>
          <w:sz w:val="24"/>
          <w:szCs w:val="23"/>
        </w:rPr>
        <w:t xml:space="preserve"> </w:t>
      </w:r>
      <w:r w:rsidRPr="002B141C">
        <w:rPr>
          <w:rFonts w:ascii="Times New Roman" w:hAnsi="Times New Roman" w:cs="Times New Roman"/>
          <w:bCs/>
          <w:iCs/>
          <w:sz w:val="24"/>
          <w:szCs w:val="23"/>
        </w:rPr>
        <w:t xml:space="preserve">and </w:t>
      </w:r>
      <w:r w:rsidRPr="008E1351">
        <w:rPr>
          <w:rFonts w:ascii="Times New Roman" w:hAnsi="Times New Roman" w:cs="Times New Roman"/>
          <w:bCs/>
          <w:i/>
          <w:iCs/>
          <w:sz w:val="24"/>
          <w:szCs w:val="23"/>
        </w:rPr>
        <w:t>capacity development</w:t>
      </w:r>
      <w:r w:rsidRPr="002B141C">
        <w:rPr>
          <w:rFonts w:ascii="Times New Roman" w:hAnsi="Times New Roman" w:cs="Times New Roman"/>
          <w:bCs/>
          <w:iCs/>
          <w:sz w:val="24"/>
          <w:szCs w:val="23"/>
        </w:rPr>
        <w:t xml:space="preserve"> issues into project outputs during project design, implementation and monitoring phases. However, there is no data or information that indicates integration of </w:t>
      </w:r>
      <w:r w:rsidRPr="008E1351">
        <w:rPr>
          <w:rFonts w:ascii="Times New Roman" w:hAnsi="Times New Roman" w:cs="Times New Roman"/>
          <w:bCs/>
          <w:i/>
          <w:iCs/>
          <w:sz w:val="24"/>
          <w:szCs w:val="23"/>
        </w:rPr>
        <w:t>environmental factor</w:t>
      </w:r>
      <w:r w:rsidRPr="002B141C">
        <w:rPr>
          <w:rFonts w:ascii="Times New Roman" w:hAnsi="Times New Roman" w:cs="Times New Roman"/>
          <w:bCs/>
          <w:iCs/>
          <w:sz w:val="24"/>
          <w:szCs w:val="23"/>
        </w:rPr>
        <w:t xml:space="preserve"> into project outputs and activities.</w:t>
      </w:r>
      <w:r w:rsidR="00AB4AB3">
        <w:rPr>
          <w:rFonts w:ascii="Times New Roman" w:hAnsi="Times New Roman" w:cs="Times New Roman"/>
          <w:bCs/>
          <w:iCs/>
          <w:sz w:val="24"/>
          <w:szCs w:val="23"/>
        </w:rPr>
        <w:t xml:space="preserve"> It has been confirmed that </w:t>
      </w:r>
      <w:r w:rsidR="00AB4AB3">
        <w:rPr>
          <w:rFonts w:ascii="Times New Roman" w:hAnsi="Times New Roman" w:cs="Times New Roman"/>
          <w:color w:val="000000"/>
          <w:sz w:val="24"/>
          <w:szCs w:val="23"/>
        </w:rPr>
        <w:t xml:space="preserve">women have benefitted from all outputs of the project. Specifically, about 2,640 women were benefitted from the new approach AI services in which all gained vigor hybrid dairy calves. In addition, women have benefitted from skill development trainings which include: 34 women trained on result based management; 12 female coop management members trained on milk management and handling;  48 female DAs trained and built skill and knowledge on dairy production, productivity and marketing; 28 female experts based at regional, zonal, </w:t>
      </w:r>
      <w:proofErr w:type="spellStart"/>
      <w:r w:rsidR="00AB4AB3">
        <w:rPr>
          <w:rFonts w:ascii="Times New Roman" w:hAnsi="Times New Roman" w:cs="Times New Roman"/>
          <w:color w:val="000000"/>
          <w:sz w:val="24"/>
          <w:szCs w:val="23"/>
        </w:rPr>
        <w:t>woreda</w:t>
      </w:r>
      <w:proofErr w:type="spellEnd"/>
      <w:r w:rsidR="00AB4AB3">
        <w:rPr>
          <w:rFonts w:ascii="Times New Roman" w:hAnsi="Times New Roman" w:cs="Times New Roman"/>
          <w:color w:val="000000"/>
          <w:sz w:val="24"/>
          <w:szCs w:val="23"/>
        </w:rPr>
        <w:t xml:space="preserve"> and village levels trained and gained capacity on poultry husbandry and health; 38 female experts and smallholder farmer households trained on improved fattening systems.</w:t>
      </w:r>
      <w:r w:rsidR="005E370B">
        <w:rPr>
          <w:rFonts w:ascii="Times New Roman" w:hAnsi="Times New Roman" w:cs="Times New Roman"/>
          <w:color w:val="000000"/>
          <w:sz w:val="24"/>
          <w:szCs w:val="23"/>
        </w:rPr>
        <w:t xml:space="preserve"> In general, the benefits women got from the project include: skill training, economic benefits from engaging in different project activities, participation in cooperative management and leadership.</w:t>
      </w:r>
    </w:p>
    <w:p w:rsidR="005E370B" w:rsidRDefault="005E370B" w:rsidP="00AB4AB3">
      <w:pPr>
        <w:pStyle w:val="ListParagraph"/>
        <w:spacing w:after="0" w:line="276" w:lineRule="auto"/>
        <w:ind w:left="0"/>
        <w:jc w:val="both"/>
        <w:rPr>
          <w:rFonts w:ascii="Times New Roman" w:hAnsi="Times New Roman" w:cs="Times New Roman"/>
          <w:color w:val="000000"/>
          <w:sz w:val="24"/>
          <w:szCs w:val="23"/>
        </w:rPr>
      </w:pPr>
    </w:p>
    <w:p w:rsidR="005E370B" w:rsidRDefault="005E370B" w:rsidP="00AB4AB3">
      <w:pPr>
        <w:pStyle w:val="ListParagraph"/>
        <w:spacing w:after="0" w:line="276" w:lineRule="auto"/>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Regarding </w:t>
      </w:r>
      <w:r w:rsidR="00FC6302">
        <w:rPr>
          <w:rFonts w:ascii="Times New Roman" w:hAnsi="Times New Roman" w:cs="Times New Roman"/>
          <w:color w:val="000000"/>
          <w:sz w:val="24"/>
          <w:szCs w:val="23"/>
        </w:rPr>
        <w:t xml:space="preserve">integration of environmental issues, it has been assessed that environmental </w:t>
      </w:r>
      <w:proofErr w:type="spellStart"/>
      <w:r w:rsidR="00FC6302">
        <w:rPr>
          <w:rFonts w:ascii="Times New Roman" w:hAnsi="Times New Roman" w:cs="Times New Roman"/>
          <w:color w:val="000000"/>
          <w:sz w:val="24"/>
          <w:szCs w:val="23"/>
        </w:rPr>
        <w:t>essues</w:t>
      </w:r>
      <w:proofErr w:type="spellEnd"/>
      <w:r w:rsidR="00FC6302">
        <w:rPr>
          <w:rFonts w:ascii="Times New Roman" w:hAnsi="Times New Roman" w:cs="Times New Roman"/>
          <w:color w:val="000000"/>
          <w:sz w:val="24"/>
          <w:szCs w:val="23"/>
        </w:rPr>
        <w:t xml:space="preserve"> where not included into the project during project design phase. Further, no information indicates consideration of environmental issues during implementation phase.</w:t>
      </w:r>
    </w:p>
    <w:p w:rsidR="00AB4AB3" w:rsidRDefault="00AB4AB3" w:rsidP="00AB4AB3">
      <w:pPr>
        <w:pStyle w:val="ListParagraph"/>
        <w:spacing w:after="0" w:line="276" w:lineRule="auto"/>
        <w:ind w:left="0"/>
        <w:jc w:val="both"/>
        <w:rPr>
          <w:rFonts w:ascii="Times New Roman" w:hAnsi="Times New Roman" w:cs="Times New Roman"/>
          <w:color w:val="000000"/>
          <w:sz w:val="24"/>
          <w:szCs w:val="23"/>
        </w:rPr>
      </w:pPr>
    </w:p>
    <w:p w:rsidR="00B63EB8" w:rsidRDefault="00A36A85" w:rsidP="002F5AF4">
      <w:pPr>
        <w:spacing w:after="0" w:line="276" w:lineRule="auto"/>
        <w:jc w:val="both"/>
        <w:rPr>
          <w:rFonts w:ascii="Times New Roman" w:hAnsi="Times New Roman" w:cs="Times New Roman"/>
          <w:bCs/>
          <w:iCs/>
          <w:sz w:val="24"/>
          <w:szCs w:val="23"/>
        </w:rPr>
      </w:pPr>
      <w:r>
        <w:rPr>
          <w:rFonts w:ascii="Times New Roman" w:hAnsi="Times New Roman" w:cs="Times New Roman"/>
          <w:color w:val="000000"/>
          <w:sz w:val="24"/>
          <w:szCs w:val="23"/>
        </w:rPr>
        <w:t>Regarding</w:t>
      </w:r>
      <w:r w:rsidR="00AB4AB3">
        <w:rPr>
          <w:rFonts w:ascii="Times New Roman" w:hAnsi="Times New Roman" w:cs="Times New Roman"/>
          <w:color w:val="000000"/>
          <w:sz w:val="24"/>
          <w:szCs w:val="23"/>
        </w:rPr>
        <w:t xml:space="preserve"> capacity development, </w:t>
      </w:r>
      <w:r w:rsidR="00AB4AB3">
        <w:rPr>
          <w:rFonts w:ascii="Times New Roman" w:hAnsi="Times New Roman" w:cs="Times New Roman"/>
          <w:sz w:val="24"/>
          <w:szCs w:val="24"/>
        </w:rPr>
        <w:t xml:space="preserve">capacity development trainings, the skill and knowledge of the participants have improved compared to previous situation. Further, the execution capacities of the trainees have been improved. This has been confirmed by the officials and trainees consulted during the assessment conducted at national, </w:t>
      </w:r>
      <w:proofErr w:type="spellStart"/>
      <w:r w:rsidR="00AB4AB3">
        <w:rPr>
          <w:rFonts w:ascii="Times New Roman" w:hAnsi="Times New Roman" w:cs="Times New Roman"/>
          <w:sz w:val="24"/>
          <w:szCs w:val="24"/>
        </w:rPr>
        <w:t>woreda</w:t>
      </w:r>
      <w:proofErr w:type="spellEnd"/>
      <w:r w:rsidR="00AB4AB3">
        <w:rPr>
          <w:rFonts w:ascii="Times New Roman" w:hAnsi="Times New Roman" w:cs="Times New Roman"/>
          <w:sz w:val="24"/>
          <w:szCs w:val="24"/>
        </w:rPr>
        <w:t xml:space="preserve"> and project sites levels. </w:t>
      </w:r>
    </w:p>
    <w:p w:rsidR="002F5AF4" w:rsidRPr="00B63EB8" w:rsidRDefault="002F5AF4" w:rsidP="002F5AF4">
      <w:pPr>
        <w:spacing w:after="0" w:line="276" w:lineRule="auto"/>
        <w:jc w:val="both"/>
        <w:rPr>
          <w:rFonts w:ascii="Times New Roman" w:hAnsi="Times New Roman" w:cs="Times New Roman"/>
          <w:color w:val="000000"/>
          <w:sz w:val="24"/>
          <w:szCs w:val="24"/>
        </w:rPr>
      </w:pPr>
    </w:p>
    <w:p w:rsidR="00B63EB8" w:rsidRPr="002B2CD4" w:rsidRDefault="00B63EB8" w:rsidP="000C389B">
      <w:pPr>
        <w:pStyle w:val="ListParagraph"/>
        <w:numPr>
          <w:ilvl w:val="0"/>
          <w:numId w:val="6"/>
        </w:numPr>
        <w:spacing w:after="0" w:line="276" w:lineRule="auto"/>
        <w:ind w:left="720" w:hanging="720"/>
        <w:jc w:val="both"/>
        <w:rPr>
          <w:rFonts w:ascii="Times New Roman" w:hAnsi="Times New Roman" w:cs="Times New Roman"/>
          <w:i/>
        </w:rPr>
      </w:pPr>
      <w:r w:rsidRPr="002B2CD4">
        <w:rPr>
          <w:rFonts w:ascii="Times New Roman" w:hAnsi="Times New Roman" w:cs="Times New Roman"/>
          <w:b/>
          <w:bCs/>
          <w:i/>
          <w:color w:val="000000"/>
          <w:sz w:val="24"/>
          <w:szCs w:val="26"/>
        </w:rPr>
        <w:t>Good Practices and Lessons Learned</w:t>
      </w:r>
    </w:p>
    <w:p w:rsidR="00B63EB8" w:rsidRPr="000C389B" w:rsidRDefault="00B63EB8" w:rsidP="000C389B">
      <w:pPr>
        <w:autoSpaceDE w:val="0"/>
        <w:autoSpaceDN w:val="0"/>
        <w:adjustRightInd w:val="0"/>
        <w:spacing w:after="0" w:line="240" w:lineRule="auto"/>
        <w:rPr>
          <w:rFonts w:ascii="Times New Roman" w:hAnsi="Times New Roman" w:cs="Times New Roman"/>
          <w:color w:val="000000"/>
          <w:sz w:val="24"/>
          <w:szCs w:val="26"/>
        </w:rPr>
      </w:pPr>
    </w:p>
    <w:p w:rsidR="002A2D45" w:rsidRDefault="00B63EB8" w:rsidP="00B63EB8">
      <w:pPr>
        <w:spacing w:line="276" w:lineRule="auto"/>
        <w:jc w:val="both"/>
        <w:rPr>
          <w:rFonts w:ascii="Times New Roman" w:hAnsi="Times New Roman" w:cs="Times New Roman"/>
          <w:color w:val="000000"/>
          <w:sz w:val="24"/>
          <w:szCs w:val="23"/>
        </w:rPr>
      </w:pPr>
      <w:r w:rsidRPr="00B63EB8">
        <w:rPr>
          <w:rFonts w:ascii="Times New Roman" w:hAnsi="Times New Roman" w:cs="Times New Roman"/>
          <w:color w:val="000000"/>
          <w:sz w:val="24"/>
          <w:szCs w:val="23"/>
        </w:rPr>
        <w:t xml:space="preserve">The evaluator noticed the following as best practices </w:t>
      </w:r>
      <w:r>
        <w:rPr>
          <w:rFonts w:ascii="Times New Roman" w:hAnsi="Times New Roman" w:cs="Times New Roman"/>
          <w:color w:val="000000"/>
          <w:sz w:val="24"/>
          <w:szCs w:val="23"/>
        </w:rPr>
        <w:t xml:space="preserve">and lessons learnt </w:t>
      </w:r>
      <w:r w:rsidRPr="00B63EB8">
        <w:rPr>
          <w:rFonts w:ascii="Times New Roman" w:hAnsi="Times New Roman" w:cs="Times New Roman"/>
          <w:color w:val="000000"/>
          <w:sz w:val="24"/>
          <w:szCs w:val="23"/>
        </w:rPr>
        <w:t>from the project implementation process:</w:t>
      </w:r>
    </w:p>
    <w:p w:rsidR="000C389B" w:rsidRDefault="000C389B" w:rsidP="000C389B">
      <w:pPr>
        <w:pStyle w:val="Default"/>
        <w:spacing w:line="276" w:lineRule="auto"/>
        <w:jc w:val="both"/>
        <w:rPr>
          <w:rFonts w:ascii="Times New Roman" w:hAnsi="Times New Roman" w:cs="Times New Roman"/>
          <w:szCs w:val="23"/>
        </w:rPr>
      </w:pPr>
      <w:r w:rsidRPr="004075DE">
        <w:rPr>
          <w:rFonts w:ascii="Times New Roman" w:hAnsi="Times New Roman" w:cs="Times New Roman"/>
          <w:i/>
          <w:szCs w:val="23"/>
        </w:rPr>
        <w:t>Integrated approach from federal to grassroots</w:t>
      </w:r>
      <w:r>
        <w:rPr>
          <w:rFonts w:ascii="Times New Roman" w:hAnsi="Times New Roman" w:cs="Times New Roman"/>
          <w:szCs w:val="23"/>
        </w:rPr>
        <w:t xml:space="preserve">: The project followed an integrated approach from federal to local levels in which implementing partners such as the Livestock Sector of </w:t>
      </w:r>
      <w:proofErr w:type="spellStart"/>
      <w:r>
        <w:rPr>
          <w:rFonts w:ascii="Times New Roman" w:hAnsi="Times New Roman" w:cs="Times New Roman"/>
          <w:szCs w:val="23"/>
        </w:rPr>
        <w:t>MoA</w:t>
      </w:r>
      <w:proofErr w:type="spellEnd"/>
      <w:r>
        <w:rPr>
          <w:rFonts w:ascii="Times New Roman" w:hAnsi="Times New Roman" w:cs="Times New Roman"/>
          <w:szCs w:val="23"/>
        </w:rPr>
        <w:t xml:space="preserve">, National Genetic Improvement Institute, Federal Cooperative Agency and their decentralized structures up to local level work in collaboration. This </w:t>
      </w:r>
      <w:r>
        <w:rPr>
          <w:rFonts w:ascii="Times New Roman" w:hAnsi="Times New Roman" w:cs="Times New Roman"/>
          <w:szCs w:val="23"/>
        </w:rPr>
        <w:lastRenderedPageBreak/>
        <w:t xml:space="preserve">approach is the best practice UNDP has adopted to achieve results and should be employed in other related projects in the future. </w:t>
      </w:r>
    </w:p>
    <w:p w:rsidR="000C389B" w:rsidRDefault="000C389B" w:rsidP="000C389B">
      <w:pPr>
        <w:pStyle w:val="ListParagraph"/>
        <w:spacing w:after="0" w:line="276" w:lineRule="auto"/>
        <w:ind w:left="0"/>
        <w:jc w:val="both"/>
        <w:rPr>
          <w:rFonts w:ascii="Times New Roman" w:hAnsi="Times New Roman" w:cs="Times New Roman"/>
          <w:iCs/>
          <w:sz w:val="24"/>
          <w:lang w:val="en-CA"/>
        </w:rPr>
      </w:pPr>
    </w:p>
    <w:p w:rsidR="000C389B" w:rsidRDefault="000C389B" w:rsidP="000C389B">
      <w:pPr>
        <w:pStyle w:val="Default"/>
        <w:spacing w:line="276" w:lineRule="auto"/>
        <w:jc w:val="both"/>
        <w:rPr>
          <w:rFonts w:ascii="Times New Roman" w:hAnsi="Times New Roman" w:cs="Times New Roman"/>
          <w:szCs w:val="23"/>
        </w:rPr>
      </w:pPr>
      <w:r w:rsidRPr="006D467A">
        <w:rPr>
          <w:rFonts w:ascii="Times New Roman" w:hAnsi="Times New Roman" w:cs="Times New Roman"/>
          <w:i/>
          <w:szCs w:val="23"/>
        </w:rPr>
        <w:t>Coordinated breakthrough in animal genetic improvement</w:t>
      </w:r>
      <w:r>
        <w:rPr>
          <w:rFonts w:ascii="Times New Roman" w:hAnsi="Times New Roman" w:cs="Times New Roman"/>
          <w:szCs w:val="23"/>
        </w:rPr>
        <w:t xml:space="preserve">: </w:t>
      </w:r>
      <w:r w:rsidRPr="00FE72BD">
        <w:rPr>
          <w:rFonts w:ascii="Times New Roman" w:hAnsi="Times New Roman" w:cs="Times New Roman"/>
          <w:szCs w:val="23"/>
        </w:rPr>
        <w:t xml:space="preserve">The coordination of activities all the way from federal </w:t>
      </w:r>
      <w:proofErr w:type="spellStart"/>
      <w:r>
        <w:rPr>
          <w:rFonts w:ascii="Times New Roman" w:hAnsi="Times New Roman" w:cs="Times New Roman"/>
          <w:szCs w:val="23"/>
        </w:rPr>
        <w:t>tok</w:t>
      </w:r>
      <w:r w:rsidRPr="00FE72BD">
        <w:rPr>
          <w:rFonts w:ascii="Times New Roman" w:hAnsi="Times New Roman" w:cs="Times New Roman"/>
          <w:szCs w:val="23"/>
        </w:rPr>
        <w:t>ebel</w:t>
      </w:r>
      <w:r>
        <w:rPr>
          <w:rFonts w:ascii="Times New Roman" w:hAnsi="Times New Roman" w:cs="Times New Roman"/>
          <w:szCs w:val="23"/>
        </w:rPr>
        <w:t>e</w:t>
      </w:r>
      <w:proofErr w:type="spellEnd"/>
      <w:r w:rsidRPr="00FE72BD">
        <w:rPr>
          <w:rFonts w:ascii="Times New Roman" w:hAnsi="Times New Roman" w:cs="Times New Roman"/>
          <w:szCs w:val="23"/>
        </w:rPr>
        <w:t xml:space="preserve"> development centers levels and efficient design of the modus operandi in the mass synchronization campaign has registered a land mark </w:t>
      </w:r>
      <w:r>
        <w:rPr>
          <w:rFonts w:ascii="Times New Roman" w:hAnsi="Times New Roman" w:cs="Times New Roman"/>
          <w:szCs w:val="23"/>
        </w:rPr>
        <w:t xml:space="preserve">result which enabled </w:t>
      </w:r>
      <w:r w:rsidRPr="00FE72BD">
        <w:rPr>
          <w:rFonts w:ascii="Times New Roman" w:hAnsi="Times New Roman" w:cs="Times New Roman"/>
          <w:szCs w:val="23"/>
        </w:rPr>
        <w:t xml:space="preserve">promotion of the reproductive and breeding technology </w:t>
      </w:r>
      <w:r>
        <w:rPr>
          <w:rFonts w:ascii="Times New Roman" w:hAnsi="Times New Roman" w:cs="Times New Roman"/>
          <w:szCs w:val="23"/>
        </w:rPr>
        <w:t xml:space="preserve">among smallholder farmer households. The new approach </w:t>
      </w:r>
      <w:r w:rsidRPr="00FE72BD">
        <w:rPr>
          <w:rFonts w:ascii="Times New Roman" w:hAnsi="Times New Roman" w:cs="Times New Roman"/>
          <w:szCs w:val="23"/>
        </w:rPr>
        <w:t>enabl</w:t>
      </w:r>
      <w:r>
        <w:rPr>
          <w:rFonts w:ascii="Times New Roman" w:hAnsi="Times New Roman" w:cs="Times New Roman"/>
          <w:szCs w:val="23"/>
        </w:rPr>
        <w:t>ed</w:t>
      </w:r>
      <w:r w:rsidRPr="00FE72BD">
        <w:rPr>
          <w:rFonts w:ascii="Times New Roman" w:hAnsi="Times New Roman" w:cs="Times New Roman"/>
          <w:szCs w:val="23"/>
        </w:rPr>
        <w:t xml:space="preserve"> to reach more farmers, bring attitudinal and behavioral changes at community and expert level with regard to the use and response rate of the reproductive hormone. </w:t>
      </w:r>
    </w:p>
    <w:p w:rsidR="000C389B" w:rsidRPr="00FE72BD" w:rsidRDefault="000C389B" w:rsidP="000C389B">
      <w:pPr>
        <w:pStyle w:val="Default"/>
        <w:spacing w:line="276" w:lineRule="auto"/>
        <w:jc w:val="both"/>
        <w:rPr>
          <w:rFonts w:ascii="Times New Roman" w:hAnsi="Times New Roman" w:cs="Times New Roman"/>
          <w:szCs w:val="23"/>
        </w:rPr>
      </w:pPr>
    </w:p>
    <w:p w:rsidR="000C389B" w:rsidRDefault="000C389B" w:rsidP="000C389B">
      <w:pPr>
        <w:pStyle w:val="ListParagraph"/>
        <w:spacing w:after="200" w:line="276" w:lineRule="auto"/>
        <w:ind w:left="0"/>
        <w:jc w:val="both"/>
        <w:rPr>
          <w:rFonts w:ascii="Times New Roman" w:hAnsi="Times New Roman" w:cs="Times New Roman"/>
          <w:iCs/>
          <w:sz w:val="24"/>
          <w:lang w:val="en-CA"/>
        </w:rPr>
      </w:pPr>
      <w:r w:rsidRPr="002D3283">
        <w:rPr>
          <w:rFonts w:ascii="Times New Roman" w:hAnsi="Times New Roman" w:cs="Times New Roman"/>
          <w:i/>
          <w:iCs/>
          <w:sz w:val="24"/>
          <w:lang w:val="en-CA"/>
        </w:rPr>
        <w:t xml:space="preserve">Joint project planning and </w:t>
      </w:r>
      <w:proofErr w:type="spellStart"/>
      <w:r w:rsidRPr="002D3283">
        <w:rPr>
          <w:rFonts w:ascii="Times New Roman" w:hAnsi="Times New Roman" w:cs="Times New Roman"/>
          <w:i/>
          <w:iCs/>
          <w:sz w:val="24"/>
          <w:lang w:val="en-CA"/>
        </w:rPr>
        <w:t>monitoringpractices</w:t>
      </w:r>
      <w:proofErr w:type="spellEnd"/>
      <w:r>
        <w:rPr>
          <w:rFonts w:ascii="Times New Roman" w:hAnsi="Times New Roman" w:cs="Times New Roman"/>
          <w:iCs/>
          <w:sz w:val="24"/>
          <w:lang w:val="en-CA"/>
        </w:rPr>
        <w:t xml:space="preserve">: The UNDP supported livestock development and transformation project helped project stakeholders that joint project planning and monitoring can be considered as best practice and lesson learnt from the process. Joint project planning has enabled project stakeholders to design program based on real problems hindering the development of the sector. </w:t>
      </w:r>
    </w:p>
    <w:p w:rsidR="000C389B" w:rsidRDefault="000C389B" w:rsidP="000C389B">
      <w:pPr>
        <w:pStyle w:val="ListParagraph"/>
        <w:spacing w:after="0" w:line="276" w:lineRule="auto"/>
        <w:ind w:left="0"/>
        <w:jc w:val="both"/>
        <w:rPr>
          <w:rFonts w:ascii="Times New Roman" w:hAnsi="Times New Roman" w:cs="Times New Roman"/>
          <w:iCs/>
          <w:sz w:val="24"/>
          <w:lang w:val="en-CA"/>
        </w:rPr>
      </w:pPr>
    </w:p>
    <w:p w:rsidR="00B63EB8" w:rsidRDefault="000C389B" w:rsidP="007069FE">
      <w:pPr>
        <w:spacing w:after="0" w:line="276" w:lineRule="auto"/>
        <w:jc w:val="both"/>
        <w:rPr>
          <w:rFonts w:ascii="Times New Roman" w:hAnsi="Times New Roman" w:cs="Times New Roman"/>
          <w:iCs/>
          <w:sz w:val="24"/>
          <w:lang w:val="en-CA"/>
        </w:rPr>
      </w:pPr>
      <w:r w:rsidRPr="00546169">
        <w:rPr>
          <w:rFonts w:ascii="Times New Roman" w:hAnsi="Times New Roman" w:cs="Times New Roman"/>
          <w:i/>
          <w:iCs/>
          <w:sz w:val="24"/>
          <w:lang w:val="en-CA"/>
        </w:rPr>
        <w:t>Project was designed to be implemented with existing government structures</w:t>
      </w:r>
      <w:r>
        <w:rPr>
          <w:rFonts w:ascii="Times New Roman" w:hAnsi="Times New Roman" w:cs="Times New Roman"/>
          <w:iCs/>
          <w:sz w:val="24"/>
          <w:lang w:val="en-CA"/>
        </w:rPr>
        <w:t>: The project has been designed to be implemented with existing government structures. No separate structure has been established to implement the project. This increased Government commitment to overtake project results and practices ensuring sustainability.</w:t>
      </w:r>
    </w:p>
    <w:p w:rsidR="007069FE" w:rsidRDefault="007069FE" w:rsidP="007069FE">
      <w:pPr>
        <w:spacing w:after="0" w:line="276" w:lineRule="auto"/>
        <w:jc w:val="both"/>
        <w:rPr>
          <w:rFonts w:ascii="Times New Roman" w:hAnsi="Times New Roman" w:cs="Times New Roman"/>
          <w:iCs/>
          <w:sz w:val="24"/>
          <w:lang w:val="en-CA"/>
        </w:rPr>
      </w:pPr>
    </w:p>
    <w:p w:rsidR="000C389B" w:rsidRPr="000C389B" w:rsidRDefault="000C389B" w:rsidP="000C389B">
      <w:pPr>
        <w:pStyle w:val="ListParagraph"/>
        <w:numPr>
          <w:ilvl w:val="0"/>
          <w:numId w:val="6"/>
        </w:numPr>
        <w:spacing w:after="0" w:line="276" w:lineRule="auto"/>
        <w:ind w:left="720" w:hanging="720"/>
        <w:jc w:val="both"/>
        <w:rPr>
          <w:rFonts w:ascii="Times New Roman" w:hAnsi="Times New Roman" w:cs="Times New Roman"/>
          <w:b/>
          <w:color w:val="000000"/>
          <w:sz w:val="26"/>
          <w:szCs w:val="26"/>
        </w:rPr>
      </w:pPr>
      <w:r w:rsidRPr="000C389B">
        <w:rPr>
          <w:rFonts w:ascii="Times New Roman" w:hAnsi="Times New Roman" w:cs="Times New Roman"/>
          <w:b/>
          <w:color w:val="000000"/>
          <w:sz w:val="26"/>
          <w:szCs w:val="26"/>
        </w:rPr>
        <w:t>Recommendations</w:t>
      </w:r>
    </w:p>
    <w:p w:rsidR="000C389B" w:rsidRDefault="000C389B" w:rsidP="009E7C65">
      <w:pPr>
        <w:spacing w:after="0" w:line="276" w:lineRule="auto"/>
        <w:jc w:val="both"/>
        <w:rPr>
          <w:rFonts w:ascii="Times New Roman" w:hAnsi="Times New Roman" w:cs="Times New Roman"/>
          <w:color w:val="000000"/>
          <w:sz w:val="24"/>
          <w:szCs w:val="23"/>
        </w:rPr>
      </w:pPr>
    </w:p>
    <w:p w:rsidR="00F40A00" w:rsidRDefault="00F40A00" w:rsidP="00F40A00">
      <w:pPr>
        <w:spacing w:after="0" w:line="276" w:lineRule="auto"/>
        <w:jc w:val="both"/>
        <w:rPr>
          <w:rFonts w:ascii="Times New Roman" w:hAnsi="Times New Roman" w:cs="Times New Roman"/>
          <w:iCs/>
          <w:sz w:val="24"/>
          <w:lang w:val="en-CA"/>
        </w:rPr>
      </w:pPr>
      <w:r w:rsidRPr="00982BD0">
        <w:rPr>
          <w:rFonts w:ascii="Times New Roman" w:hAnsi="Times New Roman" w:cs="Times New Roman"/>
          <w:b/>
          <w:i/>
          <w:iCs/>
          <w:sz w:val="24"/>
          <w:lang w:val="en-CA"/>
        </w:rPr>
        <w:t>Recommendation 1</w:t>
      </w:r>
      <w:r w:rsidRPr="00982BD0">
        <w:rPr>
          <w:rFonts w:ascii="Times New Roman" w:hAnsi="Times New Roman" w:cs="Times New Roman"/>
          <w:b/>
          <w:iCs/>
          <w:sz w:val="24"/>
          <w:lang w:val="en-CA"/>
        </w:rPr>
        <w:t>:</w:t>
      </w:r>
      <w:r>
        <w:rPr>
          <w:rFonts w:ascii="Times New Roman" w:hAnsi="Times New Roman" w:cs="Times New Roman"/>
          <w:b/>
          <w:iCs/>
          <w:sz w:val="24"/>
          <w:lang w:val="en-CA"/>
        </w:rPr>
        <w:t>-</w:t>
      </w:r>
      <w:r w:rsidRPr="00AD5844">
        <w:rPr>
          <w:rFonts w:ascii="Times New Roman" w:hAnsi="Times New Roman" w:cs="Times New Roman"/>
          <w:i/>
          <w:iCs/>
          <w:sz w:val="24"/>
          <w:lang w:val="en-CA"/>
        </w:rPr>
        <w:t>Need to design a project with sufficient implementation timeframe and funding resources</w:t>
      </w:r>
      <w:r>
        <w:rPr>
          <w:rFonts w:ascii="Times New Roman" w:hAnsi="Times New Roman" w:cs="Times New Roman"/>
          <w:iCs/>
          <w:sz w:val="24"/>
          <w:lang w:val="en-CA"/>
        </w:rPr>
        <w:t>:- The current project under evaluation lacks sufficient implementation timeframe carry out interventions and reach up to intended outcomes are achieved, it was framed to be completed within three (3) years only which will not enable to see the outcomes within such shot timeframe. In addition, the project has limited funding resources which limited to deal with few interventions and area coverage. Therefore, in future project design should ensure sufficient implementation timeframe (at least 5 years) and funding resources are available.</w:t>
      </w:r>
    </w:p>
    <w:p w:rsidR="00F40A00" w:rsidRDefault="00F40A00" w:rsidP="00F40A00">
      <w:pPr>
        <w:spacing w:after="0" w:line="276" w:lineRule="auto"/>
        <w:jc w:val="both"/>
        <w:rPr>
          <w:rFonts w:ascii="Times New Roman" w:hAnsi="Times New Roman" w:cs="Times New Roman"/>
          <w:iCs/>
          <w:sz w:val="24"/>
          <w:lang w:val="en-CA"/>
        </w:rPr>
      </w:pPr>
    </w:p>
    <w:p w:rsidR="00F40A00" w:rsidRPr="00B677C9" w:rsidRDefault="00F40A00" w:rsidP="00F40A00">
      <w:pPr>
        <w:spacing w:after="0" w:line="276" w:lineRule="auto"/>
        <w:jc w:val="both"/>
        <w:rPr>
          <w:rFonts w:ascii="Times New Roman" w:hAnsi="Times New Roman" w:cs="Times New Roman"/>
          <w:iCs/>
          <w:sz w:val="24"/>
          <w:lang w:val="en-CA"/>
        </w:rPr>
      </w:pPr>
      <w:r w:rsidRPr="00982BD0">
        <w:rPr>
          <w:rFonts w:ascii="Times New Roman" w:hAnsi="Times New Roman" w:cs="Times New Roman"/>
          <w:b/>
          <w:i/>
          <w:iCs/>
          <w:sz w:val="24"/>
          <w:lang w:val="en-CA"/>
        </w:rPr>
        <w:t>Recommendation 2</w:t>
      </w:r>
      <w:r w:rsidRPr="005548A6">
        <w:rPr>
          <w:rFonts w:ascii="Times New Roman" w:hAnsi="Times New Roman" w:cs="Times New Roman"/>
          <w:i/>
          <w:iCs/>
          <w:sz w:val="24"/>
          <w:lang w:val="en-CA"/>
        </w:rPr>
        <w:t>:- Strong partnership need to be included during project design</w:t>
      </w:r>
      <w:r>
        <w:rPr>
          <w:rFonts w:ascii="Times New Roman" w:hAnsi="Times New Roman" w:cs="Times New Roman"/>
          <w:iCs/>
          <w:sz w:val="24"/>
          <w:lang w:val="en-CA"/>
        </w:rPr>
        <w:t xml:space="preserve">:-  The current project under evaluation </w:t>
      </w:r>
      <w:r>
        <w:rPr>
          <w:rFonts w:ascii="Times New Roman" w:hAnsi="Times New Roman" w:cs="Times New Roman"/>
          <w:iCs/>
          <w:noProof/>
          <w:sz w:val="24"/>
        </w:rPr>
        <w:t xml:space="preserve">was designed and agreed to </w:t>
      </w:r>
      <w:bookmarkStart w:id="6" w:name="_Hlk47432514"/>
      <w:r>
        <w:rPr>
          <w:rFonts w:ascii="Times New Roman" w:hAnsi="Times New Roman" w:cs="Times New Roman"/>
          <w:iCs/>
          <w:noProof/>
          <w:sz w:val="24"/>
        </w:rPr>
        <w:t>compose</w:t>
      </w:r>
      <w:bookmarkEnd w:id="6"/>
      <w:r>
        <w:rPr>
          <w:rFonts w:ascii="Times New Roman" w:hAnsi="Times New Roman" w:cs="Times New Roman"/>
          <w:iCs/>
          <w:noProof/>
          <w:sz w:val="24"/>
        </w:rPr>
        <w:t xml:space="preserve"> FAO and ILRI as project partner organizations to technically and financially support implementation of the project. however, </w:t>
      </w:r>
      <w:r w:rsidRPr="00B677C9">
        <w:rPr>
          <w:rFonts w:ascii="Times New Roman" w:hAnsi="Times New Roman" w:cs="Times New Roman"/>
          <w:noProof/>
          <w:sz w:val="24"/>
        </w:rPr>
        <w:t xml:space="preserve">FAO and IRLI </w:t>
      </w:r>
      <w:r>
        <w:rPr>
          <w:rFonts w:ascii="Times New Roman" w:hAnsi="Times New Roman" w:cs="Times New Roman"/>
          <w:noProof/>
          <w:sz w:val="24"/>
        </w:rPr>
        <w:t xml:space="preserve">have </w:t>
      </w:r>
      <w:r w:rsidRPr="00B677C9">
        <w:rPr>
          <w:rFonts w:ascii="Times New Roman" w:hAnsi="Times New Roman" w:cs="Times New Roman"/>
          <w:noProof/>
          <w:sz w:val="24"/>
        </w:rPr>
        <w:t>withdrawn from being partnership of the project.</w:t>
      </w:r>
      <w:r>
        <w:rPr>
          <w:rFonts w:ascii="Times New Roman" w:hAnsi="Times New Roman" w:cs="Times New Roman"/>
          <w:noProof/>
          <w:sz w:val="24"/>
        </w:rPr>
        <w:t xml:space="preserve"> only UNDP with technical and financial support and MoA (Livestock Development Sector) continued with the implementation of the project. Therefore, </w:t>
      </w:r>
      <w:r>
        <w:rPr>
          <w:rFonts w:ascii="Times New Roman" w:hAnsi="Times New Roman" w:cs="Times New Roman"/>
          <w:noProof/>
          <w:sz w:val="24"/>
        </w:rPr>
        <w:lastRenderedPageBreak/>
        <w:t>potential development partners that have technical and funancial resources should be identified and sign MoU that show their comittment beforelaunching the project.</w:t>
      </w:r>
    </w:p>
    <w:p w:rsidR="00F40A00" w:rsidRDefault="00F40A00" w:rsidP="00F40A00"/>
    <w:p w:rsidR="00F40A00" w:rsidRPr="006C5A00" w:rsidRDefault="00F40A00" w:rsidP="00F40A00">
      <w:pPr>
        <w:spacing w:after="0" w:line="276" w:lineRule="auto"/>
        <w:jc w:val="both"/>
        <w:rPr>
          <w:rFonts w:ascii="Times New Roman" w:hAnsi="Times New Roman" w:cs="Times New Roman"/>
          <w:sz w:val="24"/>
          <w:szCs w:val="24"/>
        </w:rPr>
      </w:pPr>
      <w:r w:rsidRPr="006C5A00">
        <w:rPr>
          <w:rFonts w:ascii="Times New Roman" w:hAnsi="Times New Roman" w:cs="Times New Roman"/>
          <w:b/>
          <w:i/>
          <w:sz w:val="24"/>
          <w:szCs w:val="24"/>
        </w:rPr>
        <w:t xml:space="preserve">Recommendation </w:t>
      </w:r>
      <w:r w:rsidR="00BB6955">
        <w:rPr>
          <w:rFonts w:ascii="Times New Roman" w:hAnsi="Times New Roman" w:cs="Times New Roman"/>
          <w:b/>
          <w:i/>
          <w:sz w:val="24"/>
          <w:szCs w:val="24"/>
        </w:rPr>
        <w:t>3</w:t>
      </w:r>
      <w:r w:rsidRPr="006C5A00">
        <w:rPr>
          <w:rFonts w:ascii="Times New Roman" w:hAnsi="Times New Roman" w:cs="Times New Roman"/>
          <w:i/>
          <w:sz w:val="24"/>
          <w:szCs w:val="24"/>
        </w:rPr>
        <w:t xml:space="preserve">:- </w:t>
      </w:r>
      <w:r w:rsidRPr="006C5A00">
        <w:rPr>
          <w:rFonts w:ascii="Times New Roman" w:hAnsi="Times New Roman" w:cs="Times New Roman"/>
          <w:bCs/>
          <w:i/>
          <w:sz w:val="24"/>
          <w:szCs w:val="24"/>
        </w:rPr>
        <w:t>There are still some pending conditions that need to be addressed</w:t>
      </w:r>
      <w:r w:rsidRPr="006C5A00">
        <w:rPr>
          <w:rFonts w:ascii="Times New Roman" w:hAnsi="Times New Roman" w:cs="Times New Roman"/>
          <w:b/>
          <w:bCs/>
          <w:i/>
          <w:sz w:val="24"/>
          <w:szCs w:val="24"/>
        </w:rPr>
        <w:t xml:space="preserve">:  </w:t>
      </w:r>
      <w:r w:rsidRPr="006C5A00">
        <w:rPr>
          <w:rFonts w:ascii="Times New Roman" w:hAnsi="Times New Roman" w:cs="Times New Roman"/>
          <w:iCs/>
          <w:sz w:val="24"/>
          <w:szCs w:val="24"/>
          <w:lang w:val="en-CA"/>
        </w:rPr>
        <w:t>The</w:t>
      </w:r>
      <w:r w:rsidRPr="006C5A00">
        <w:rPr>
          <w:rFonts w:ascii="Times New Roman" w:hAnsi="Times New Roman" w:cs="Times New Roman"/>
          <w:sz w:val="24"/>
          <w:szCs w:val="24"/>
        </w:rPr>
        <w:t xml:space="preserve"> milk processing equipment, machines and accessories put in place for milk collection </w:t>
      </w:r>
      <w:r>
        <w:rPr>
          <w:rFonts w:ascii="Times New Roman" w:hAnsi="Times New Roman" w:cs="Times New Roman"/>
          <w:sz w:val="24"/>
          <w:szCs w:val="24"/>
        </w:rPr>
        <w:t xml:space="preserve">by </w:t>
      </w:r>
      <w:r w:rsidRPr="006C5A00">
        <w:rPr>
          <w:rFonts w:ascii="Times New Roman" w:hAnsi="Times New Roman" w:cs="Times New Roman"/>
          <w:sz w:val="24"/>
          <w:szCs w:val="24"/>
        </w:rPr>
        <w:t xml:space="preserve">cooperatives in </w:t>
      </w:r>
      <w:proofErr w:type="spellStart"/>
      <w:r w:rsidRPr="006C5A00">
        <w:rPr>
          <w:rFonts w:ascii="Times New Roman" w:hAnsi="Times New Roman" w:cs="Times New Roman"/>
          <w:sz w:val="24"/>
          <w:szCs w:val="24"/>
        </w:rPr>
        <w:t>Shashemane</w:t>
      </w:r>
      <w:proofErr w:type="spellEnd"/>
      <w:r w:rsidRPr="006C5A00">
        <w:rPr>
          <w:rFonts w:ascii="Times New Roman" w:hAnsi="Times New Roman" w:cs="Times New Roman"/>
          <w:sz w:val="24"/>
          <w:szCs w:val="24"/>
        </w:rPr>
        <w:t xml:space="preserve"> and </w:t>
      </w:r>
      <w:proofErr w:type="spellStart"/>
      <w:r w:rsidRPr="006C5A00">
        <w:rPr>
          <w:rFonts w:ascii="Times New Roman" w:hAnsi="Times New Roman" w:cs="Times New Roman"/>
          <w:sz w:val="24"/>
          <w:szCs w:val="24"/>
        </w:rPr>
        <w:t>Aleta</w:t>
      </w:r>
      <w:proofErr w:type="spellEnd"/>
      <w:r w:rsidRPr="006C5A00">
        <w:rPr>
          <w:rFonts w:ascii="Times New Roman" w:hAnsi="Times New Roman" w:cs="Times New Roman"/>
          <w:sz w:val="24"/>
          <w:szCs w:val="24"/>
        </w:rPr>
        <w:t xml:space="preserve"> </w:t>
      </w:r>
      <w:proofErr w:type="spellStart"/>
      <w:r w:rsidRPr="006C5A00">
        <w:rPr>
          <w:rFonts w:ascii="Times New Roman" w:hAnsi="Times New Roman" w:cs="Times New Roman"/>
          <w:sz w:val="24"/>
          <w:szCs w:val="24"/>
        </w:rPr>
        <w:t>Wondo</w:t>
      </w:r>
      <w:proofErr w:type="spellEnd"/>
      <w:r w:rsidRPr="006C5A00">
        <w:rPr>
          <w:rFonts w:ascii="Times New Roman" w:hAnsi="Times New Roman" w:cs="Times New Roman"/>
          <w:sz w:val="24"/>
          <w:szCs w:val="24"/>
        </w:rPr>
        <w:t xml:space="preserve"> </w:t>
      </w:r>
      <w:proofErr w:type="spellStart"/>
      <w:r w:rsidRPr="006C5A00">
        <w:rPr>
          <w:rFonts w:ascii="Times New Roman" w:hAnsi="Times New Roman" w:cs="Times New Roman"/>
          <w:sz w:val="24"/>
          <w:szCs w:val="24"/>
        </w:rPr>
        <w:t>woredas</w:t>
      </w:r>
      <w:proofErr w:type="spellEnd"/>
      <w:r w:rsidRPr="006C5A00">
        <w:rPr>
          <w:rFonts w:ascii="Times New Roman" w:hAnsi="Times New Roman" w:cs="Times New Roman"/>
          <w:sz w:val="24"/>
          <w:szCs w:val="24"/>
        </w:rPr>
        <w:t xml:space="preserve"> as well as feed mixer wagon machine and generator put in place at </w:t>
      </w:r>
      <w:proofErr w:type="spellStart"/>
      <w:r w:rsidRPr="006C5A00">
        <w:rPr>
          <w:rFonts w:ascii="Times New Roman" w:hAnsi="Times New Roman" w:cs="Times New Roman"/>
          <w:sz w:val="24"/>
          <w:szCs w:val="24"/>
        </w:rPr>
        <w:t>Holeta</w:t>
      </w:r>
      <w:proofErr w:type="spellEnd"/>
      <w:r w:rsidRPr="006C5A00">
        <w:rPr>
          <w:rFonts w:ascii="Times New Roman" w:hAnsi="Times New Roman" w:cs="Times New Roman"/>
          <w:sz w:val="24"/>
          <w:szCs w:val="24"/>
        </w:rPr>
        <w:t xml:space="preserve"> Nucleolus </w:t>
      </w:r>
      <w:r w:rsidR="00A33588">
        <w:rPr>
          <w:rFonts w:ascii="Times New Roman" w:hAnsi="Times New Roman" w:cs="Times New Roman"/>
          <w:sz w:val="24"/>
          <w:szCs w:val="24"/>
        </w:rPr>
        <w:t xml:space="preserve">Herd </w:t>
      </w:r>
      <w:r w:rsidRPr="006C5A00">
        <w:rPr>
          <w:rFonts w:ascii="Times New Roman" w:hAnsi="Times New Roman" w:cs="Times New Roman"/>
          <w:sz w:val="24"/>
          <w:szCs w:val="24"/>
        </w:rPr>
        <w:t>Centers were not yet installed and made operational. The project should</w:t>
      </w:r>
      <w:r>
        <w:rPr>
          <w:rFonts w:ascii="Times New Roman" w:hAnsi="Times New Roman" w:cs="Times New Roman"/>
          <w:sz w:val="24"/>
          <w:szCs w:val="24"/>
        </w:rPr>
        <w:t>, therefore,</w:t>
      </w:r>
      <w:r w:rsidRPr="006C5A00">
        <w:rPr>
          <w:rFonts w:ascii="Times New Roman" w:hAnsi="Times New Roman" w:cs="Times New Roman"/>
          <w:sz w:val="24"/>
          <w:szCs w:val="24"/>
        </w:rPr>
        <w:t xml:space="preserve"> allocate resources and install the</w:t>
      </w:r>
      <w:r w:rsidR="00F25EBE">
        <w:rPr>
          <w:rFonts w:ascii="Times New Roman" w:hAnsi="Times New Roman" w:cs="Times New Roman"/>
          <w:sz w:val="24"/>
          <w:szCs w:val="24"/>
        </w:rPr>
        <w:t xml:space="preserve"> </w:t>
      </w:r>
      <w:r w:rsidRPr="006C5A00">
        <w:rPr>
          <w:rFonts w:ascii="Times New Roman" w:hAnsi="Times New Roman" w:cs="Times New Roman"/>
          <w:sz w:val="24"/>
          <w:szCs w:val="24"/>
        </w:rPr>
        <w:t>machines and equipment and made them operational so as to achieve desired results and impacts.</w:t>
      </w:r>
      <w:r w:rsidR="00A33588">
        <w:rPr>
          <w:rFonts w:ascii="Times New Roman" w:hAnsi="Times New Roman" w:cs="Times New Roman"/>
          <w:sz w:val="24"/>
          <w:szCs w:val="24"/>
        </w:rPr>
        <w:t xml:space="preserve"> Further practical training to operators on how to operate the relevant machines should be conducted. In view of these outstanding works, the project should extend for a minimum of </w:t>
      </w:r>
      <w:r w:rsidR="00A33588" w:rsidRPr="00A33588">
        <w:rPr>
          <w:rFonts w:ascii="Times New Roman" w:hAnsi="Times New Roman" w:cs="Times New Roman"/>
          <w:b/>
          <w:i/>
          <w:sz w:val="24"/>
          <w:szCs w:val="24"/>
        </w:rPr>
        <w:t>six (6) months</w:t>
      </w:r>
      <w:r w:rsidR="00A33588">
        <w:rPr>
          <w:rFonts w:ascii="Times New Roman" w:hAnsi="Times New Roman" w:cs="Times New Roman"/>
          <w:sz w:val="24"/>
          <w:szCs w:val="24"/>
        </w:rPr>
        <w:t xml:space="preserve"> to complete these outstanding key works. To realize this, UNDP should explore and allocate the required funding and manpower as per earlier practices.</w:t>
      </w:r>
    </w:p>
    <w:p w:rsidR="00F40A00" w:rsidRDefault="00F40A00" w:rsidP="00F40A00">
      <w:pPr>
        <w:spacing w:after="0"/>
        <w:jc w:val="both"/>
        <w:rPr>
          <w:rFonts w:ascii="Times New Roman" w:hAnsi="Times New Roman" w:cs="Times New Roman"/>
          <w:sz w:val="24"/>
          <w:szCs w:val="24"/>
        </w:rPr>
      </w:pPr>
    </w:p>
    <w:p w:rsidR="00A33588" w:rsidRDefault="00A45CBE" w:rsidP="00A45CBE">
      <w:pPr>
        <w:spacing w:line="276" w:lineRule="auto"/>
        <w:jc w:val="both"/>
        <w:rPr>
          <w:rFonts w:ascii="Times New Roman" w:hAnsi="Times New Roman" w:cs="Times New Roman"/>
          <w:iCs/>
          <w:sz w:val="24"/>
          <w:lang w:val="en-CA"/>
        </w:rPr>
      </w:pPr>
      <w:r w:rsidRPr="006C5A00">
        <w:rPr>
          <w:rFonts w:ascii="Times New Roman" w:hAnsi="Times New Roman" w:cs="Times New Roman"/>
          <w:b/>
          <w:i/>
          <w:sz w:val="24"/>
          <w:szCs w:val="24"/>
        </w:rPr>
        <w:t xml:space="preserve">Recommendation </w:t>
      </w:r>
      <w:r>
        <w:rPr>
          <w:rFonts w:ascii="Times New Roman" w:hAnsi="Times New Roman" w:cs="Times New Roman"/>
          <w:b/>
          <w:i/>
          <w:sz w:val="24"/>
          <w:szCs w:val="24"/>
        </w:rPr>
        <w:t>4</w:t>
      </w:r>
      <w:r w:rsidRPr="006C5A00">
        <w:rPr>
          <w:rFonts w:ascii="Times New Roman" w:hAnsi="Times New Roman" w:cs="Times New Roman"/>
          <w:i/>
          <w:sz w:val="24"/>
          <w:szCs w:val="24"/>
        </w:rPr>
        <w:t>:-</w:t>
      </w:r>
      <w:r>
        <w:rPr>
          <w:rFonts w:ascii="Times New Roman" w:hAnsi="Times New Roman" w:cs="Times New Roman"/>
          <w:i/>
          <w:sz w:val="24"/>
          <w:szCs w:val="24"/>
        </w:rPr>
        <w:t xml:space="preserve"> Scaling up best practices and lessons learned to more regions and </w:t>
      </w:r>
      <w:proofErr w:type="spellStart"/>
      <w:r>
        <w:rPr>
          <w:rFonts w:ascii="Times New Roman" w:hAnsi="Times New Roman" w:cs="Times New Roman"/>
          <w:i/>
          <w:sz w:val="24"/>
          <w:szCs w:val="24"/>
        </w:rPr>
        <w:t>woredas</w:t>
      </w:r>
      <w:proofErr w:type="spellEnd"/>
      <w:r>
        <w:rPr>
          <w:rFonts w:ascii="Times New Roman" w:hAnsi="Times New Roman" w:cs="Times New Roman"/>
          <w:i/>
          <w:sz w:val="24"/>
          <w:szCs w:val="24"/>
        </w:rPr>
        <w:t xml:space="preserve"> as Phase II of the same project:- </w:t>
      </w:r>
      <w:r>
        <w:rPr>
          <w:rFonts w:ascii="Times New Roman" w:hAnsi="Times New Roman" w:cs="Times New Roman"/>
          <w:sz w:val="24"/>
          <w:szCs w:val="24"/>
        </w:rPr>
        <w:t>Best practices and lessons learned show that the project recorded outstanding achievements due to the fact that the project design was appropriate v</w:t>
      </w:r>
      <w:r w:rsidRPr="000D6EC3">
        <w:rPr>
          <w:rFonts w:ascii="Times New Roman" w:hAnsi="Times New Roman" w:cs="Times New Roman"/>
          <w:sz w:val="24"/>
        </w:rPr>
        <w:t>ia involving relevant stakeholders</w:t>
      </w:r>
      <w:r>
        <w:rPr>
          <w:rFonts w:ascii="Times New Roman" w:hAnsi="Times New Roman" w:cs="Times New Roman"/>
          <w:sz w:val="24"/>
        </w:rPr>
        <w:t xml:space="preserve">, integrated approach followed </w:t>
      </w:r>
      <w:r>
        <w:rPr>
          <w:rFonts w:ascii="Times New Roman" w:hAnsi="Times New Roman" w:cs="Times New Roman"/>
          <w:szCs w:val="23"/>
        </w:rPr>
        <w:t xml:space="preserve">from federal to local levels in which implementing partners such as the Livestock Sector of </w:t>
      </w:r>
      <w:proofErr w:type="spellStart"/>
      <w:r>
        <w:rPr>
          <w:rFonts w:ascii="Times New Roman" w:hAnsi="Times New Roman" w:cs="Times New Roman"/>
          <w:szCs w:val="23"/>
        </w:rPr>
        <w:t>MoA</w:t>
      </w:r>
      <w:proofErr w:type="spellEnd"/>
      <w:r>
        <w:rPr>
          <w:rFonts w:ascii="Times New Roman" w:hAnsi="Times New Roman" w:cs="Times New Roman"/>
          <w:szCs w:val="23"/>
        </w:rPr>
        <w:t xml:space="preserve">, National Genetic Improvement Institute, Federal Cooperative Agency and their decentralized structures up to local level work in collaboration. </w:t>
      </w:r>
      <w:r w:rsidRPr="000D6EC3">
        <w:rPr>
          <w:rFonts w:ascii="Times New Roman" w:hAnsi="Times New Roman" w:cs="Times New Roman"/>
          <w:iCs/>
          <w:sz w:val="24"/>
          <w:lang w:val="en-CA"/>
        </w:rPr>
        <w:t>Joint project planning and monitoring practices</w:t>
      </w:r>
      <w:r>
        <w:rPr>
          <w:rFonts w:ascii="Times New Roman" w:hAnsi="Times New Roman" w:cs="Times New Roman"/>
          <w:iCs/>
          <w:sz w:val="24"/>
          <w:lang w:val="en-CA"/>
        </w:rPr>
        <w:t xml:space="preserve"> and implementation with existing government structures have brought breakthrough in dairy, genetic improvement in dairy cattle and poultry development subsectors. However, the coverage such interventions were limited to few regions and </w:t>
      </w:r>
      <w:proofErr w:type="spellStart"/>
      <w:r>
        <w:rPr>
          <w:rFonts w:ascii="Times New Roman" w:hAnsi="Times New Roman" w:cs="Times New Roman"/>
          <w:iCs/>
          <w:sz w:val="24"/>
          <w:lang w:val="en-CA"/>
        </w:rPr>
        <w:t>woredas</w:t>
      </w:r>
      <w:proofErr w:type="spellEnd"/>
      <w:r>
        <w:rPr>
          <w:rFonts w:ascii="Times New Roman" w:hAnsi="Times New Roman" w:cs="Times New Roman"/>
          <w:iCs/>
          <w:sz w:val="24"/>
          <w:lang w:val="en-CA"/>
        </w:rPr>
        <w:t xml:space="preserve">. To bring measureable achievements in livestock sector development and transformation, the best practices and lessons learned from the project on way termination should be scaled up and covered untouched regions and </w:t>
      </w:r>
      <w:proofErr w:type="spellStart"/>
      <w:r>
        <w:rPr>
          <w:rFonts w:ascii="Times New Roman" w:hAnsi="Times New Roman" w:cs="Times New Roman"/>
          <w:iCs/>
          <w:sz w:val="24"/>
          <w:lang w:val="en-CA"/>
        </w:rPr>
        <w:t>woredas</w:t>
      </w:r>
      <w:proofErr w:type="spellEnd"/>
      <w:r>
        <w:rPr>
          <w:rFonts w:ascii="Times New Roman" w:hAnsi="Times New Roman" w:cs="Times New Roman"/>
          <w:iCs/>
          <w:sz w:val="24"/>
          <w:lang w:val="en-CA"/>
        </w:rPr>
        <w:t xml:space="preserve"> that have high livestock resource base. From the best practices and lessons learned from the project, project redesign as second phase becomes important. In the redesign exercise, the interventions should to be planned should focus on dairy, genetic improvement, poultry development, and meat value chain development. Dairy should focus near </w:t>
      </w:r>
      <w:proofErr w:type="spellStart"/>
      <w:r>
        <w:rPr>
          <w:rFonts w:ascii="Times New Roman" w:hAnsi="Times New Roman" w:cs="Times New Roman"/>
          <w:iCs/>
          <w:sz w:val="24"/>
          <w:lang w:val="en-CA"/>
        </w:rPr>
        <w:t>peri</w:t>
      </w:r>
      <w:proofErr w:type="spellEnd"/>
      <w:r>
        <w:rPr>
          <w:rFonts w:ascii="Times New Roman" w:hAnsi="Times New Roman" w:cs="Times New Roman"/>
          <w:iCs/>
          <w:sz w:val="24"/>
          <w:lang w:val="en-CA"/>
        </w:rPr>
        <w:t xml:space="preserve"> urban areas such as </w:t>
      </w:r>
      <w:proofErr w:type="spellStart"/>
      <w:r>
        <w:rPr>
          <w:rFonts w:ascii="Times New Roman" w:hAnsi="Times New Roman" w:cs="Times New Roman"/>
          <w:iCs/>
          <w:sz w:val="24"/>
          <w:lang w:val="en-CA"/>
        </w:rPr>
        <w:t>Mekele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Dessie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Debrebrihan</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Fitche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Chancho</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Sululta</w:t>
      </w:r>
      <w:proofErr w:type="spellEnd"/>
      <w:r>
        <w:rPr>
          <w:rFonts w:ascii="Times New Roman" w:hAnsi="Times New Roman" w:cs="Times New Roman"/>
          <w:iCs/>
          <w:sz w:val="24"/>
          <w:lang w:val="en-CA"/>
        </w:rPr>
        <w:t xml:space="preserve">, and </w:t>
      </w:r>
      <w:proofErr w:type="spellStart"/>
      <w:r>
        <w:rPr>
          <w:rFonts w:ascii="Times New Roman" w:hAnsi="Times New Roman" w:cs="Times New Roman"/>
          <w:iCs/>
          <w:sz w:val="24"/>
          <w:lang w:val="en-CA"/>
        </w:rPr>
        <w:t>Holeta</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Nekempte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Jimma</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Hawasa</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Assela</w:t>
      </w:r>
      <w:proofErr w:type="spellEnd"/>
      <w:r>
        <w:rPr>
          <w:rFonts w:ascii="Times New Roman" w:hAnsi="Times New Roman" w:cs="Times New Roman"/>
          <w:iCs/>
          <w:sz w:val="24"/>
          <w:lang w:val="en-CA"/>
        </w:rPr>
        <w:t xml:space="preserve"> and Dire </w:t>
      </w:r>
      <w:proofErr w:type="spellStart"/>
      <w:r>
        <w:rPr>
          <w:rFonts w:ascii="Times New Roman" w:hAnsi="Times New Roman" w:cs="Times New Roman"/>
          <w:iCs/>
          <w:sz w:val="24"/>
          <w:lang w:val="en-CA"/>
        </w:rPr>
        <w:t>Dawa</w:t>
      </w:r>
      <w:proofErr w:type="spellEnd"/>
      <w:r>
        <w:rPr>
          <w:rFonts w:ascii="Times New Roman" w:hAnsi="Times New Roman" w:cs="Times New Roman"/>
          <w:iCs/>
          <w:sz w:val="24"/>
          <w:lang w:val="en-CA"/>
        </w:rPr>
        <w:t xml:space="preserve"> areas where milk production and demand is promising. Livestock genetic improvement should also focus on these areas. Poultry value chain support should focus in all relevant regions as all households practice poultry production. The meat value chain should give special attention to pastoral areas of </w:t>
      </w:r>
      <w:proofErr w:type="spellStart"/>
      <w:r>
        <w:rPr>
          <w:rFonts w:ascii="Times New Roman" w:hAnsi="Times New Roman" w:cs="Times New Roman"/>
          <w:iCs/>
          <w:sz w:val="24"/>
          <w:lang w:val="en-CA"/>
        </w:rPr>
        <w:t>Borena</w:t>
      </w:r>
      <w:proofErr w:type="spellEnd"/>
      <w:r>
        <w:rPr>
          <w:rFonts w:ascii="Times New Roman" w:hAnsi="Times New Roman" w:cs="Times New Roman"/>
          <w:iCs/>
          <w:sz w:val="24"/>
          <w:lang w:val="en-CA"/>
        </w:rPr>
        <w:t xml:space="preserve">, South </w:t>
      </w:r>
      <w:proofErr w:type="spellStart"/>
      <w:r>
        <w:rPr>
          <w:rFonts w:ascii="Times New Roman" w:hAnsi="Times New Roman" w:cs="Times New Roman"/>
          <w:iCs/>
          <w:sz w:val="24"/>
          <w:lang w:val="en-CA"/>
        </w:rPr>
        <w:t>Omo</w:t>
      </w:r>
      <w:proofErr w:type="spellEnd"/>
      <w:r>
        <w:rPr>
          <w:rFonts w:ascii="Times New Roman" w:hAnsi="Times New Roman" w:cs="Times New Roman"/>
          <w:iCs/>
          <w:sz w:val="24"/>
          <w:lang w:val="en-CA"/>
        </w:rPr>
        <w:t xml:space="preserve">, Somali and </w:t>
      </w:r>
      <w:proofErr w:type="spellStart"/>
      <w:r>
        <w:rPr>
          <w:rFonts w:ascii="Times New Roman" w:hAnsi="Times New Roman" w:cs="Times New Roman"/>
          <w:iCs/>
          <w:sz w:val="24"/>
          <w:lang w:val="en-CA"/>
        </w:rPr>
        <w:t>Gambella</w:t>
      </w:r>
      <w:proofErr w:type="spellEnd"/>
      <w:r>
        <w:rPr>
          <w:rFonts w:ascii="Times New Roman" w:hAnsi="Times New Roman" w:cs="Times New Roman"/>
          <w:iCs/>
          <w:sz w:val="24"/>
          <w:lang w:val="en-CA"/>
        </w:rPr>
        <w:t xml:space="preserve"> areas through feedlot development by organized youth and women as well as private developers to encourage fattening practices that could be delivered to existing </w:t>
      </w:r>
      <w:r>
        <w:rPr>
          <w:rFonts w:ascii="Times New Roman" w:hAnsi="Times New Roman" w:cs="Times New Roman"/>
          <w:iCs/>
          <w:sz w:val="24"/>
          <w:lang w:val="en-CA"/>
        </w:rPr>
        <w:lastRenderedPageBreak/>
        <w:t>Government Agro-Processing Industries, private meat processors and even feed to exporters live animals.</w:t>
      </w:r>
      <w:r w:rsidR="00F25EBE">
        <w:rPr>
          <w:rFonts w:ascii="Times New Roman" w:hAnsi="Times New Roman" w:cs="Times New Roman"/>
          <w:iCs/>
          <w:sz w:val="24"/>
          <w:lang w:val="en-CA"/>
        </w:rPr>
        <w:t xml:space="preserve"> </w:t>
      </w:r>
    </w:p>
    <w:p w:rsidR="00F25EBE" w:rsidRDefault="00F25EBE" w:rsidP="00A45CBE">
      <w:pPr>
        <w:spacing w:line="276" w:lineRule="auto"/>
        <w:jc w:val="both"/>
        <w:rPr>
          <w:rFonts w:ascii="Times New Roman" w:hAnsi="Times New Roman" w:cs="Times New Roman"/>
          <w:iCs/>
          <w:sz w:val="24"/>
          <w:lang w:val="en-CA"/>
        </w:rPr>
      </w:pPr>
      <w:r>
        <w:rPr>
          <w:rFonts w:ascii="Times New Roman" w:hAnsi="Times New Roman" w:cs="Times New Roman"/>
          <w:iCs/>
          <w:sz w:val="24"/>
          <w:lang w:val="en-CA"/>
        </w:rPr>
        <w:t xml:space="preserve">As per earlier practice, the interventions to be planned should give focus to gender equality and women empowerment </w:t>
      </w:r>
      <w:r w:rsidR="005E5C2C">
        <w:rPr>
          <w:rFonts w:ascii="Times New Roman" w:hAnsi="Times New Roman" w:cs="Times New Roman"/>
          <w:iCs/>
          <w:sz w:val="24"/>
          <w:lang w:val="en-CA"/>
        </w:rPr>
        <w:t>(</w:t>
      </w:r>
      <w:r>
        <w:rPr>
          <w:rFonts w:ascii="Times New Roman" w:hAnsi="Times New Roman" w:cs="Times New Roman"/>
          <w:iCs/>
          <w:sz w:val="24"/>
          <w:lang w:val="en-CA"/>
        </w:rPr>
        <w:t>benefi</w:t>
      </w:r>
      <w:r w:rsidR="005E5C2C">
        <w:rPr>
          <w:rFonts w:ascii="Times New Roman" w:hAnsi="Times New Roman" w:cs="Times New Roman"/>
          <w:iCs/>
          <w:sz w:val="24"/>
          <w:lang w:val="en-CA"/>
        </w:rPr>
        <w:t xml:space="preserve">ts) including youth should be addressed. </w:t>
      </w:r>
      <w:r w:rsidR="00812CD7">
        <w:rPr>
          <w:rFonts w:ascii="Times New Roman" w:hAnsi="Times New Roman" w:cs="Times New Roman"/>
          <w:iCs/>
          <w:sz w:val="24"/>
          <w:lang w:val="en-CA"/>
        </w:rPr>
        <w:t>Further, environmental issues should be given due attention in any future interventions to be designed.</w:t>
      </w:r>
    </w:p>
    <w:p w:rsidR="00A45CBE" w:rsidRDefault="00A45CBE" w:rsidP="00A45CBE">
      <w:pPr>
        <w:spacing w:line="276" w:lineRule="auto"/>
        <w:jc w:val="both"/>
        <w:rPr>
          <w:rFonts w:ascii="Times New Roman" w:hAnsi="Times New Roman" w:cs="Times New Roman"/>
          <w:iCs/>
          <w:sz w:val="24"/>
          <w:lang w:val="en-CA"/>
        </w:rPr>
      </w:pPr>
      <w:r>
        <w:rPr>
          <w:rFonts w:ascii="Times New Roman" w:hAnsi="Times New Roman" w:cs="Times New Roman"/>
          <w:iCs/>
          <w:sz w:val="24"/>
          <w:lang w:val="en-CA"/>
        </w:rPr>
        <w:t>In order to realize this, UNDP should search potential partners that collaborate and commit to support in funding. In terms of implementation arrangement and monitoring approach, the lesson learned from this terminating project could be fully applied.</w:t>
      </w:r>
    </w:p>
    <w:p w:rsidR="009E7C65" w:rsidRDefault="009E7C65" w:rsidP="000C389B">
      <w:pPr>
        <w:spacing w:line="276" w:lineRule="auto"/>
        <w:jc w:val="both"/>
        <w:rPr>
          <w:rFonts w:ascii="Times New Roman" w:hAnsi="Times New Roman" w:cs="Times New Roman"/>
          <w:color w:val="000000"/>
          <w:sz w:val="24"/>
          <w:szCs w:val="23"/>
        </w:rPr>
      </w:pPr>
    </w:p>
    <w:p w:rsidR="00E303BD" w:rsidRDefault="00E303BD" w:rsidP="00B63EB8">
      <w:pPr>
        <w:spacing w:line="276" w:lineRule="auto"/>
        <w:jc w:val="both"/>
        <w:rPr>
          <w:ins w:id="7" w:author="Abera" w:date="2020-08-25T19:33:00Z"/>
          <w:rFonts w:ascii="Times New Roman" w:hAnsi="Times New Roman" w:cs="Times New Roman"/>
          <w:sz w:val="32"/>
        </w:rPr>
        <w:sectPr w:rsidR="00E303BD" w:rsidSect="00B67BAB">
          <w:pgSz w:w="12240" w:h="15840"/>
          <w:pgMar w:top="1440" w:right="1800" w:bottom="1440" w:left="1800" w:header="720" w:footer="720" w:gutter="0"/>
          <w:pgNumType w:fmt="lowerRoman"/>
          <w:cols w:space="720"/>
          <w:titlePg/>
          <w:docGrid w:linePitch="360"/>
        </w:sectPr>
      </w:pPr>
    </w:p>
    <w:p w:rsidR="00F30959" w:rsidRDefault="00F30959" w:rsidP="00E303BD">
      <w:pPr>
        <w:pStyle w:val="Heading1"/>
        <w:numPr>
          <w:ilvl w:val="0"/>
          <w:numId w:val="49"/>
        </w:numPr>
        <w:ind w:left="630" w:hanging="630"/>
        <w:rPr>
          <w:color w:val="0000FF"/>
          <w:lang w:val="en-CA"/>
        </w:rPr>
      </w:pPr>
      <w:bookmarkStart w:id="8" w:name="_Toc51822883"/>
      <w:r w:rsidRPr="00EC2435">
        <w:rPr>
          <w:color w:val="0000FF"/>
          <w:lang w:val="en-CA"/>
        </w:rPr>
        <w:lastRenderedPageBreak/>
        <w:t>INTRODUCTION</w:t>
      </w:r>
      <w:bookmarkEnd w:id="8"/>
    </w:p>
    <w:p w:rsidR="00E303BD" w:rsidRPr="00E303BD" w:rsidRDefault="00E303BD" w:rsidP="00E303BD">
      <w:pPr>
        <w:rPr>
          <w:lang w:val="en-CA" w:bidi="en-US"/>
        </w:rPr>
      </w:pPr>
    </w:p>
    <w:p w:rsidR="009F0A09" w:rsidRPr="00303748" w:rsidRDefault="009F0A09" w:rsidP="00E303BD">
      <w:pPr>
        <w:pStyle w:val="Heading2"/>
        <w:numPr>
          <w:ilvl w:val="1"/>
          <w:numId w:val="49"/>
        </w:numPr>
        <w:ind w:left="720" w:hanging="720"/>
      </w:pPr>
      <w:bookmarkStart w:id="9" w:name="_Toc51822884"/>
      <w:r w:rsidRPr="00303748">
        <w:t>Background</w:t>
      </w:r>
      <w:r w:rsidR="00E6295D" w:rsidRPr="00303748">
        <w:t xml:space="preserve"> and Context</w:t>
      </w:r>
      <w:bookmarkEnd w:id="9"/>
    </w:p>
    <w:p w:rsidR="009F0A09" w:rsidRDefault="009F0A09" w:rsidP="00E6295D">
      <w:pPr>
        <w:spacing w:after="0" w:line="276" w:lineRule="auto"/>
        <w:jc w:val="both"/>
        <w:rPr>
          <w:rFonts w:ascii="Times New Roman" w:hAnsi="Times New Roman" w:cs="Times New Roman"/>
          <w:sz w:val="24"/>
        </w:rPr>
      </w:pPr>
    </w:p>
    <w:p w:rsidR="00FB76A4" w:rsidRDefault="00EC2435" w:rsidP="00A668AA">
      <w:pPr>
        <w:spacing w:after="0" w:line="276" w:lineRule="auto"/>
        <w:jc w:val="both"/>
        <w:rPr>
          <w:rFonts w:ascii="Times New Roman" w:hAnsi="Times New Roman" w:cs="Times New Roman"/>
          <w:sz w:val="24"/>
        </w:rPr>
      </w:pPr>
      <w:r>
        <w:rPr>
          <w:rFonts w:ascii="Times New Roman" w:hAnsi="Times New Roman" w:cs="Times New Roman"/>
          <w:sz w:val="24"/>
        </w:rPr>
        <w:t>Ethiopia has the largest livestock population in Africa, with 59.4 million cattle including 12.65 million milking cows (CSA, 2017)</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r w:rsidR="007E4C2D">
        <w:rPr>
          <w:rFonts w:ascii="Times New Roman" w:hAnsi="Times New Roman" w:cs="Times New Roman"/>
          <w:sz w:val="24"/>
        </w:rPr>
        <w:t>The nation is endowed with diverse natural resources and a range of agro-ecologies that give the opportunity to improve the production and productivity of livestock resources in the country. Livestock is a source of food (milk, meat and eggs), hides and skins, draught power, fertilizer and fuel, cash and wealth accumulation</w:t>
      </w:r>
      <w:r w:rsidR="00FB76A4">
        <w:rPr>
          <w:rFonts w:ascii="Times New Roman" w:hAnsi="Times New Roman" w:cs="Times New Roman"/>
          <w:sz w:val="24"/>
        </w:rPr>
        <w:t xml:space="preserve"> (living bank) at producer household levels.</w:t>
      </w:r>
    </w:p>
    <w:p w:rsidR="00A668AA" w:rsidRDefault="00A668AA" w:rsidP="00A668AA">
      <w:pPr>
        <w:spacing w:after="0" w:line="276" w:lineRule="auto"/>
        <w:jc w:val="both"/>
        <w:rPr>
          <w:rFonts w:ascii="Times New Roman" w:hAnsi="Times New Roman" w:cs="Times New Roman"/>
          <w:sz w:val="24"/>
        </w:rPr>
      </w:pPr>
    </w:p>
    <w:p w:rsidR="003D2F06" w:rsidRDefault="00FB76A4" w:rsidP="007069FE">
      <w:pPr>
        <w:spacing w:after="0" w:line="276" w:lineRule="auto"/>
        <w:jc w:val="both"/>
        <w:rPr>
          <w:rFonts w:ascii="Times New Roman" w:hAnsi="Times New Roman" w:cs="Times New Roman"/>
          <w:sz w:val="24"/>
        </w:rPr>
      </w:pPr>
      <w:r>
        <w:rPr>
          <w:rFonts w:ascii="Times New Roman" w:hAnsi="Times New Roman" w:cs="Times New Roman"/>
          <w:sz w:val="24"/>
        </w:rPr>
        <w:t xml:space="preserve">The livestock sector in Ethiopia has the potential to deliver the anticipated agricultural-led growth as envisaged in GTP II, Livestock Master Plan (LMP) and the Climate Resilient Green Economy (CRGE) Strategy. </w:t>
      </w:r>
      <w:r w:rsidR="003D2F06">
        <w:rPr>
          <w:rFonts w:ascii="Times New Roman" w:hAnsi="Times New Roman" w:cs="Times New Roman"/>
          <w:sz w:val="24"/>
        </w:rPr>
        <w:t>At national level, in addition to providing industrial raw material (milk, meat, hides and skins), the livestock sector plays an important role in providing export commodities, such as live animals, hides, and skins and honey, contributing 8.3 percent of total GDP and about 20.2 percent of agricultural GDP (</w:t>
      </w:r>
      <w:proofErr w:type="spellStart"/>
      <w:r w:rsidR="003D2F06">
        <w:rPr>
          <w:rFonts w:ascii="Times New Roman" w:hAnsi="Times New Roman" w:cs="Times New Roman"/>
          <w:sz w:val="24"/>
        </w:rPr>
        <w:t>MoLF</w:t>
      </w:r>
      <w:proofErr w:type="spellEnd"/>
      <w:r w:rsidR="003D2F06">
        <w:rPr>
          <w:rFonts w:ascii="Times New Roman" w:hAnsi="Times New Roman" w:cs="Times New Roman"/>
          <w:sz w:val="24"/>
        </w:rPr>
        <w:t xml:space="preserve">, 2015). </w:t>
      </w:r>
    </w:p>
    <w:p w:rsidR="007069FE" w:rsidRDefault="007069FE" w:rsidP="007069FE">
      <w:pPr>
        <w:spacing w:after="0" w:line="276" w:lineRule="auto"/>
        <w:jc w:val="both"/>
        <w:rPr>
          <w:rFonts w:ascii="Times New Roman" w:hAnsi="Times New Roman" w:cs="Times New Roman"/>
          <w:sz w:val="24"/>
        </w:rPr>
      </w:pPr>
    </w:p>
    <w:p w:rsidR="007069FE" w:rsidRDefault="003D2F06" w:rsidP="007069FE">
      <w:pPr>
        <w:spacing w:after="0" w:line="276" w:lineRule="auto"/>
        <w:jc w:val="both"/>
        <w:rPr>
          <w:rFonts w:ascii="Times New Roman" w:hAnsi="Times New Roman" w:cs="Times New Roman"/>
          <w:sz w:val="24"/>
        </w:rPr>
      </w:pPr>
      <w:r w:rsidRPr="009F0A09">
        <w:rPr>
          <w:rFonts w:ascii="Times New Roman" w:hAnsi="Times New Roman" w:cs="Times New Roman"/>
          <w:sz w:val="24"/>
        </w:rPr>
        <w:t>The</w:t>
      </w:r>
      <w:r w:rsidR="00E303BD">
        <w:rPr>
          <w:rFonts w:ascii="Times New Roman" w:hAnsi="Times New Roman" w:cs="Times New Roman"/>
          <w:sz w:val="24"/>
        </w:rPr>
        <w:t xml:space="preserve"> </w:t>
      </w:r>
      <w:r w:rsidRPr="009F0A09">
        <w:rPr>
          <w:rFonts w:ascii="Times New Roman" w:hAnsi="Times New Roman" w:cs="Times New Roman"/>
          <w:sz w:val="24"/>
        </w:rPr>
        <w:t>livestock sector</w:t>
      </w:r>
      <w:r>
        <w:rPr>
          <w:rFonts w:ascii="Times New Roman" w:hAnsi="Times New Roman" w:cs="Times New Roman"/>
          <w:sz w:val="24"/>
        </w:rPr>
        <w:t>, however</w:t>
      </w:r>
      <w:r w:rsidR="009F0A09" w:rsidRPr="009F0A09">
        <w:rPr>
          <w:rFonts w:ascii="Times New Roman" w:hAnsi="Times New Roman" w:cs="Times New Roman"/>
          <w:sz w:val="24"/>
        </w:rPr>
        <w:t>, faces various challenges that hinder it from meeting the rising demand for livestock and livestock products and from making substantial contribution to economic development. These challenges include low production and productivity, deficiencies in quality breeds, insufficient feed quality and water resources, poor animal health systems and disease control measures as well as limitations in sustainable land use management. Moreover, input supply and service delivery, value addition, market information and market infrastructure are not at the desired level. Even though, progress is witnessed in increasing livestock production, analysis of livestock production and consumption shows a huge shortfall in the supply of livestock products relative to demand.</w:t>
      </w:r>
    </w:p>
    <w:p w:rsidR="00402395" w:rsidRPr="009F0A09" w:rsidRDefault="00402395" w:rsidP="007069FE">
      <w:pPr>
        <w:spacing w:after="0" w:line="276" w:lineRule="auto"/>
        <w:jc w:val="both"/>
        <w:rPr>
          <w:rFonts w:ascii="Times New Roman" w:hAnsi="Times New Roman" w:cs="Times New Roman"/>
          <w:sz w:val="24"/>
        </w:rPr>
      </w:pPr>
    </w:p>
    <w:p w:rsidR="009F0A09" w:rsidRPr="009F0A09" w:rsidRDefault="00402395" w:rsidP="009F0A09">
      <w:pPr>
        <w:spacing w:after="0" w:line="276" w:lineRule="auto"/>
        <w:jc w:val="both"/>
        <w:rPr>
          <w:rFonts w:ascii="Times New Roman" w:hAnsi="Times New Roman" w:cs="Times New Roman"/>
          <w:sz w:val="24"/>
          <w:szCs w:val="20"/>
        </w:rPr>
      </w:pPr>
      <w:r>
        <w:rPr>
          <w:rFonts w:ascii="Times New Roman" w:hAnsi="Times New Roman" w:cs="Times New Roman"/>
          <w:sz w:val="24"/>
        </w:rPr>
        <w:t xml:space="preserve">On the overall, it became necessary to address the above described drawbacks to bring about </w:t>
      </w:r>
      <w:r w:rsidR="008B2F37">
        <w:rPr>
          <w:rFonts w:ascii="Times New Roman" w:hAnsi="Times New Roman" w:cs="Times New Roman"/>
          <w:sz w:val="24"/>
        </w:rPr>
        <w:t xml:space="preserve">the anticipated transformation in the livestock sector through better genetics, feed and health services, which, together with complementary policy support could contribute to meeting GTP II, LMP and CRGE targets by improving productivity and total production in the key livestock value chains – red meat, dairy and poultry development. Effective implementation of such approaches will determine the realization of the livestock transformation agenda in Ethiopia. It was in this light that </w:t>
      </w:r>
      <w:r w:rsidR="009F0A09" w:rsidRPr="009F0A09">
        <w:rPr>
          <w:rFonts w:ascii="Times New Roman" w:hAnsi="Times New Roman" w:cs="Times New Roman"/>
          <w:sz w:val="24"/>
        </w:rPr>
        <w:t xml:space="preserve">UNDP along with the </w:t>
      </w:r>
      <w:r w:rsidR="009F0A09" w:rsidRPr="009F0A09">
        <w:rPr>
          <w:rFonts w:ascii="Times New Roman" w:hAnsi="Times New Roman" w:cs="Times New Roman"/>
          <w:sz w:val="24"/>
        </w:rPr>
        <w:lastRenderedPageBreak/>
        <w:t>former Ministry of Livestock and Fisheries</w:t>
      </w:r>
      <w:r w:rsidR="003D2F06">
        <w:rPr>
          <w:rFonts w:ascii="Times New Roman" w:hAnsi="Times New Roman" w:cs="Times New Roman"/>
          <w:sz w:val="24"/>
        </w:rPr>
        <w:t xml:space="preserve"> (</w:t>
      </w:r>
      <w:proofErr w:type="spellStart"/>
      <w:r w:rsidR="003D2F06">
        <w:rPr>
          <w:rFonts w:ascii="Times New Roman" w:hAnsi="Times New Roman" w:cs="Times New Roman"/>
          <w:sz w:val="24"/>
        </w:rPr>
        <w:t>MoLF</w:t>
      </w:r>
      <w:proofErr w:type="spellEnd"/>
      <w:r w:rsidR="003D2F06">
        <w:rPr>
          <w:rFonts w:ascii="Times New Roman" w:hAnsi="Times New Roman" w:cs="Times New Roman"/>
          <w:sz w:val="24"/>
        </w:rPr>
        <w:t>)</w:t>
      </w:r>
      <w:r w:rsidR="009F0A09" w:rsidRPr="009F0A09">
        <w:rPr>
          <w:rFonts w:ascii="Times New Roman" w:hAnsi="Times New Roman" w:cs="Times New Roman"/>
          <w:sz w:val="24"/>
        </w:rPr>
        <w:t xml:space="preserve"> designed and implemented a project entitled </w:t>
      </w:r>
      <w:r w:rsidR="009F0A09" w:rsidRPr="009F0A09">
        <w:rPr>
          <w:rFonts w:ascii="Times New Roman" w:hAnsi="Times New Roman" w:cs="Times New Roman"/>
          <w:i/>
          <w:sz w:val="24"/>
        </w:rPr>
        <w:t>‘‘Enhancing National Capacities for Livestock Sector Development and Transformation’’</w:t>
      </w:r>
      <w:r w:rsidR="009F0A09" w:rsidRPr="009F0A09">
        <w:rPr>
          <w:rFonts w:ascii="Times New Roman" w:hAnsi="Times New Roman" w:cs="Times New Roman"/>
          <w:sz w:val="24"/>
        </w:rPr>
        <w:t xml:space="preserve">. The overall objective of the </w:t>
      </w:r>
      <w:r w:rsidR="009F0A09" w:rsidRPr="009F0A09">
        <w:rPr>
          <w:rFonts w:ascii="Times New Roman" w:hAnsi="Times New Roman" w:cs="Times New Roman"/>
          <w:bCs/>
          <w:sz w:val="24"/>
          <w:szCs w:val="20"/>
        </w:rPr>
        <w:t>pro</w:t>
      </w:r>
      <w:r>
        <w:rPr>
          <w:rFonts w:ascii="Times New Roman" w:hAnsi="Times New Roman" w:cs="Times New Roman"/>
          <w:bCs/>
          <w:sz w:val="24"/>
          <w:szCs w:val="20"/>
        </w:rPr>
        <w:t>ject</w:t>
      </w:r>
      <w:r w:rsidR="009F0A09" w:rsidRPr="009F0A09">
        <w:rPr>
          <w:rFonts w:ascii="Times New Roman" w:hAnsi="Times New Roman" w:cs="Times New Roman"/>
          <w:bCs/>
          <w:sz w:val="24"/>
          <w:szCs w:val="20"/>
        </w:rPr>
        <w:t xml:space="preserve"> was to generate a fundamental transformational change in </w:t>
      </w:r>
      <w:r w:rsidR="009F0A09" w:rsidRPr="009F0A09">
        <w:rPr>
          <w:rFonts w:ascii="Times New Roman" w:hAnsi="Times New Roman" w:cs="Times New Roman"/>
          <w:sz w:val="24"/>
          <w:szCs w:val="20"/>
        </w:rPr>
        <w:t xml:space="preserve">the scale, quality, diversity and socio-economic benefits of the nation’s livestock sector. The purpose was to change livelihoods, build resilience, and create local employment opportunities, diversification of local economies and source of livelihoods. The project was assumed to be catalytic in building national capacities for livestock development and contributing to the attainment of development goals in the Growth and Transformational Plan (GTP II) and the Livestock Master Plan (LMP). The </w:t>
      </w:r>
      <w:proofErr w:type="spellStart"/>
      <w:r w:rsidR="009F0A09" w:rsidRPr="009F0A09">
        <w:rPr>
          <w:rFonts w:ascii="Times New Roman" w:hAnsi="Times New Roman" w:cs="Times New Roman"/>
          <w:sz w:val="24"/>
          <w:szCs w:val="20"/>
        </w:rPr>
        <w:t>programme</w:t>
      </w:r>
      <w:proofErr w:type="spellEnd"/>
      <w:r w:rsidR="009F0A09" w:rsidRPr="009F0A09">
        <w:rPr>
          <w:rFonts w:ascii="Times New Roman" w:hAnsi="Times New Roman" w:cs="Times New Roman"/>
          <w:sz w:val="24"/>
          <w:szCs w:val="20"/>
        </w:rPr>
        <w:t xml:space="preserve"> also focuses on key livestock value chains for poultry, red meat, milk, and crossbred dairy cows. The </w:t>
      </w:r>
      <w:proofErr w:type="spellStart"/>
      <w:r w:rsidR="009F0A09" w:rsidRPr="009F0A09">
        <w:rPr>
          <w:rFonts w:ascii="Times New Roman" w:hAnsi="Times New Roman" w:cs="Times New Roman"/>
          <w:sz w:val="24"/>
          <w:szCs w:val="20"/>
        </w:rPr>
        <w:t>programme</w:t>
      </w:r>
      <w:proofErr w:type="spellEnd"/>
      <w:r w:rsidR="009F0A09" w:rsidRPr="009F0A09">
        <w:rPr>
          <w:rFonts w:ascii="Times New Roman" w:hAnsi="Times New Roman" w:cs="Times New Roman"/>
          <w:sz w:val="24"/>
          <w:szCs w:val="20"/>
        </w:rPr>
        <w:t xml:space="preserve"> also encompassed cross-cutting activities, (animal health, animal feed, animal genetic as well as policy and regulatory related issues) pertinent for production and productivity enhancement and facilitation of agribusiness linkages along the livestock commodity value chain. The </w:t>
      </w:r>
      <w:proofErr w:type="spellStart"/>
      <w:r w:rsidR="009F0A09" w:rsidRPr="009F0A09">
        <w:rPr>
          <w:rFonts w:ascii="Times New Roman" w:hAnsi="Times New Roman" w:cs="Times New Roman"/>
          <w:sz w:val="24"/>
          <w:szCs w:val="20"/>
        </w:rPr>
        <w:t>programme</w:t>
      </w:r>
      <w:proofErr w:type="spellEnd"/>
      <w:r w:rsidR="009F0A09" w:rsidRPr="009F0A09">
        <w:rPr>
          <w:rFonts w:ascii="Times New Roman" w:hAnsi="Times New Roman" w:cs="Times New Roman"/>
          <w:sz w:val="24"/>
          <w:szCs w:val="20"/>
        </w:rPr>
        <w:t xml:space="preserve"> implementation was collaborative and inclusive involving federal and regional public institutions and local communities.</w:t>
      </w:r>
    </w:p>
    <w:p w:rsidR="009F0A09" w:rsidRPr="009F0A09" w:rsidRDefault="009F0A09" w:rsidP="007069FE">
      <w:pPr>
        <w:spacing w:after="0" w:line="276" w:lineRule="auto"/>
        <w:jc w:val="both"/>
        <w:rPr>
          <w:rFonts w:ascii="Times New Roman" w:hAnsi="Times New Roman" w:cs="Times New Roman"/>
          <w:color w:val="FF0000"/>
          <w:sz w:val="24"/>
          <w:szCs w:val="20"/>
        </w:rPr>
      </w:pPr>
    </w:p>
    <w:p w:rsidR="009F0A09" w:rsidRPr="009F0A09" w:rsidRDefault="009F0A09" w:rsidP="009838D2">
      <w:pPr>
        <w:spacing w:after="240" w:line="276" w:lineRule="auto"/>
        <w:jc w:val="both"/>
        <w:rPr>
          <w:rFonts w:ascii="Times New Roman" w:hAnsi="Times New Roman" w:cs="Times New Roman"/>
          <w:sz w:val="28"/>
        </w:rPr>
      </w:pPr>
      <w:r w:rsidRPr="009F0A09">
        <w:rPr>
          <w:rFonts w:ascii="Times New Roman" w:hAnsi="Times New Roman" w:cs="Times New Roman"/>
          <w:sz w:val="24"/>
          <w:szCs w:val="20"/>
        </w:rPr>
        <w:t>The Ministry of Agriculture, particularly the Livestock Development Sector is the primary project implementing entity for this project.  The project is funded by UNDP Ethiopia Country Office (CO) core resources. UNDP takes the role of administering the project fund as well as in providing demand driven technical assistance and capacity building support to the Ministry. The CO also provides quality assurance support to the project and monitors achievement of agreed results indicated in the annual work plans.</w:t>
      </w:r>
    </w:p>
    <w:p w:rsidR="00F30959" w:rsidRPr="00303748" w:rsidRDefault="00E0230C" w:rsidP="00E303BD">
      <w:pPr>
        <w:pStyle w:val="Heading2"/>
        <w:numPr>
          <w:ilvl w:val="1"/>
          <w:numId w:val="49"/>
        </w:numPr>
        <w:ind w:left="720" w:hanging="720"/>
        <w:rPr>
          <w:lang w:val="en-CA"/>
        </w:rPr>
      </w:pPr>
      <w:bookmarkStart w:id="10" w:name="_Toc51822885"/>
      <w:r w:rsidRPr="00303748">
        <w:rPr>
          <w:lang w:val="en-CA"/>
        </w:rPr>
        <w:t xml:space="preserve">Objective </w:t>
      </w:r>
      <w:r w:rsidR="00F30959" w:rsidRPr="00303748">
        <w:rPr>
          <w:lang w:val="en-CA"/>
        </w:rPr>
        <w:t xml:space="preserve">of </w:t>
      </w:r>
      <w:r w:rsidRPr="00303748">
        <w:rPr>
          <w:lang w:val="en-CA"/>
        </w:rPr>
        <w:t xml:space="preserve">the </w:t>
      </w:r>
      <w:r w:rsidR="00F30959" w:rsidRPr="00303748">
        <w:rPr>
          <w:lang w:val="en-CA"/>
        </w:rPr>
        <w:t>Terminal Evaluation</w:t>
      </w:r>
      <w:bookmarkEnd w:id="10"/>
    </w:p>
    <w:p w:rsidR="009F0A09" w:rsidRDefault="009F0A09" w:rsidP="009838D2">
      <w:pPr>
        <w:spacing w:after="120"/>
        <w:rPr>
          <w:lang w:val="en-CA"/>
        </w:rPr>
      </w:pPr>
    </w:p>
    <w:p w:rsidR="00AC576A" w:rsidRPr="00AC576A" w:rsidRDefault="00AC576A" w:rsidP="00AC576A">
      <w:pPr>
        <w:spacing w:line="276" w:lineRule="auto"/>
        <w:jc w:val="both"/>
        <w:rPr>
          <w:rFonts w:ascii="Times New Roman" w:hAnsi="Times New Roman" w:cs="Times New Roman"/>
          <w:sz w:val="24"/>
          <w:lang w:val="en-CA"/>
        </w:rPr>
      </w:pPr>
      <w:r>
        <w:rPr>
          <w:rFonts w:ascii="Times New Roman" w:hAnsi="Times New Roman" w:cs="Times New Roman"/>
          <w:sz w:val="24"/>
          <w:szCs w:val="23"/>
        </w:rPr>
        <w:t xml:space="preserve">As the program </w:t>
      </w:r>
      <w:r w:rsidRPr="00AC576A">
        <w:rPr>
          <w:rFonts w:ascii="Times New Roman" w:hAnsi="Times New Roman" w:cs="Times New Roman"/>
          <w:sz w:val="24"/>
          <w:szCs w:val="23"/>
        </w:rPr>
        <w:t xml:space="preserve">reached the end of the </w:t>
      </w:r>
      <w:r w:rsidR="006C2DD5">
        <w:rPr>
          <w:rFonts w:ascii="Times New Roman" w:hAnsi="Times New Roman" w:cs="Times New Roman"/>
          <w:sz w:val="24"/>
          <w:szCs w:val="23"/>
        </w:rPr>
        <w:t>planned</w:t>
      </w:r>
      <w:r>
        <w:rPr>
          <w:rFonts w:ascii="Times New Roman" w:hAnsi="Times New Roman" w:cs="Times New Roman"/>
          <w:sz w:val="24"/>
          <w:szCs w:val="23"/>
        </w:rPr>
        <w:t xml:space="preserve"> implementation period</w:t>
      </w:r>
      <w:r w:rsidRPr="00AC576A">
        <w:rPr>
          <w:rFonts w:ascii="Times New Roman" w:hAnsi="Times New Roman" w:cs="Times New Roman"/>
          <w:sz w:val="24"/>
          <w:szCs w:val="23"/>
        </w:rPr>
        <w:t xml:space="preserve">, UNDP </w:t>
      </w:r>
      <w:r w:rsidR="006C2DD5">
        <w:rPr>
          <w:rFonts w:ascii="Times New Roman" w:hAnsi="Times New Roman" w:cs="Times New Roman"/>
          <w:sz w:val="24"/>
          <w:szCs w:val="23"/>
        </w:rPr>
        <w:t xml:space="preserve">and the implementing partner organization have </w:t>
      </w:r>
      <w:r w:rsidRPr="00AC576A">
        <w:rPr>
          <w:rFonts w:ascii="Times New Roman" w:hAnsi="Times New Roman" w:cs="Times New Roman"/>
          <w:sz w:val="24"/>
          <w:szCs w:val="23"/>
        </w:rPr>
        <w:t xml:space="preserve">planned to conduct </w:t>
      </w:r>
      <w:r w:rsidR="006C2DD5">
        <w:rPr>
          <w:rFonts w:ascii="Times New Roman" w:hAnsi="Times New Roman" w:cs="Times New Roman"/>
          <w:sz w:val="24"/>
          <w:szCs w:val="23"/>
        </w:rPr>
        <w:t xml:space="preserve">terminal </w:t>
      </w:r>
      <w:r w:rsidRPr="00AC576A">
        <w:rPr>
          <w:rFonts w:ascii="Times New Roman" w:hAnsi="Times New Roman" w:cs="Times New Roman"/>
          <w:sz w:val="24"/>
          <w:szCs w:val="23"/>
        </w:rPr>
        <w:t>evaluation of the overall program, in collaboration with government partners, and stakeholders</w:t>
      </w:r>
      <w:r w:rsidR="006C2DD5">
        <w:rPr>
          <w:rFonts w:ascii="Times New Roman" w:hAnsi="Times New Roman" w:cs="Times New Roman"/>
          <w:sz w:val="24"/>
          <w:szCs w:val="23"/>
        </w:rPr>
        <w:t xml:space="preserve">. </w:t>
      </w:r>
    </w:p>
    <w:p w:rsidR="006C2DD5" w:rsidRDefault="00F64225" w:rsidP="00F64225">
      <w:pPr>
        <w:spacing w:line="276" w:lineRule="auto"/>
        <w:jc w:val="both"/>
        <w:rPr>
          <w:rFonts w:ascii="Times New Roman" w:hAnsi="Times New Roman" w:cs="Times New Roman"/>
          <w:sz w:val="24"/>
        </w:rPr>
      </w:pPr>
      <w:r w:rsidRPr="001D1E98">
        <w:rPr>
          <w:rFonts w:ascii="Times New Roman" w:hAnsi="Times New Roman" w:cs="Times New Roman"/>
          <w:sz w:val="24"/>
        </w:rPr>
        <w:t>The</w:t>
      </w:r>
      <w:r w:rsidR="00674638">
        <w:rPr>
          <w:rFonts w:ascii="Times New Roman" w:hAnsi="Times New Roman" w:cs="Times New Roman"/>
          <w:sz w:val="24"/>
        </w:rPr>
        <w:t xml:space="preserve"> </w:t>
      </w:r>
      <w:r w:rsidRPr="001D1E98">
        <w:rPr>
          <w:rFonts w:ascii="Times New Roman" w:hAnsi="Times New Roman" w:cs="Times New Roman"/>
          <w:sz w:val="24"/>
        </w:rPr>
        <w:t>main objective of the terminal evaluation is to review the implementation of the project interventions and achievement of results starting from its initial period (</w:t>
      </w:r>
      <w:r w:rsidR="00AC576A">
        <w:rPr>
          <w:rFonts w:ascii="Times New Roman" w:hAnsi="Times New Roman" w:cs="Times New Roman"/>
          <w:sz w:val="24"/>
        </w:rPr>
        <w:t xml:space="preserve">July </w:t>
      </w:r>
      <w:r w:rsidRPr="001D1E98">
        <w:rPr>
          <w:rFonts w:ascii="Times New Roman" w:hAnsi="Times New Roman" w:cs="Times New Roman"/>
          <w:sz w:val="24"/>
        </w:rPr>
        <w:t xml:space="preserve">2017) to date so as to: </w:t>
      </w:r>
    </w:p>
    <w:p w:rsidR="006C2DD5" w:rsidRPr="006858E4" w:rsidRDefault="00F64225" w:rsidP="006C2DD5">
      <w:pPr>
        <w:shd w:val="clear" w:color="auto" w:fill="BDD6EE" w:themeFill="accent1" w:themeFillTint="66"/>
        <w:tabs>
          <w:tab w:val="left" w:pos="6660"/>
        </w:tabs>
        <w:spacing w:after="0" w:line="276" w:lineRule="auto"/>
        <w:ind w:left="1440" w:right="2070"/>
        <w:jc w:val="both"/>
        <w:rPr>
          <w:rFonts w:ascii="Times New Roman" w:hAnsi="Times New Roman" w:cs="Times New Roman"/>
        </w:rPr>
      </w:pPr>
      <w:r w:rsidRPr="006858E4">
        <w:rPr>
          <w:rFonts w:ascii="Times New Roman" w:hAnsi="Times New Roman" w:cs="Times New Roman"/>
        </w:rPr>
        <w:t xml:space="preserve">(1) </w:t>
      </w:r>
      <w:r w:rsidR="006C2DD5" w:rsidRPr="006858E4">
        <w:rPr>
          <w:rFonts w:ascii="Times New Roman" w:hAnsi="Times New Roman" w:cs="Times New Roman"/>
        </w:rPr>
        <w:t xml:space="preserve">Measure </w:t>
      </w:r>
      <w:r w:rsidRPr="006858E4">
        <w:rPr>
          <w:rFonts w:ascii="Times New Roman" w:hAnsi="Times New Roman" w:cs="Times New Roman"/>
        </w:rPr>
        <w:t xml:space="preserve">the performance of the project; and, </w:t>
      </w:r>
    </w:p>
    <w:p w:rsidR="006C2DD5" w:rsidRPr="006858E4" w:rsidRDefault="00F64225" w:rsidP="006C2DD5">
      <w:pPr>
        <w:shd w:val="clear" w:color="auto" w:fill="BDD6EE" w:themeFill="accent1" w:themeFillTint="66"/>
        <w:tabs>
          <w:tab w:val="left" w:pos="6570"/>
        </w:tabs>
        <w:spacing w:after="0" w:line="276" w:lineRule="auto"/>
        <w:ind w:left="1440" w:right="1980"/>
        <w:jc w:val="both"/>
        <w:rPr>
          <w:rFonts w:ascii="Times New Roman" w:hAnsi="Times New Roman" w:cs="Times New Roman"/>
        </w:rPr>
      </w:pPr>
      <w:r w:rsidRPr="006858E4">
        <w:rPr>
          <w:rFonts w:ascii="Times New Roman" w:hAnsi="Times New Roman" w:cs="Times New Roman"/>
        </w:rPr>
        <w:t xml:space="preserve">(2) </w:t>
      </w:r>
      <w:r w:rsidR="006C2DD5" w:rsidRPr="006858E4">
        <w:rPr>
          <w:rFonts w:ascii="Times New Roman" w:hAnsi="Times New Roman" w:cs="Times New Roman"/>
        </w:rPr>
        <w:t xml:space="preserve">Draw </w:t>
      </w:r>
      <w:r w:rsidRPr="006858E4">
        <w:rPr>
          <w:rFonts w:ascii="Times New Roman" w:hAnsi="Times New Roman" w:cs="Times New Roman"/>
        </w:rPr>
        <w:t xml:space="preserve">lessons to inform overall CO programming. </w:t>
      </w:r>
    </w:p>
    <w:p w:rsidR="006C2DD5" w:rsidRPr="006858E4" w:rsidRDefault="006C2DD5" w:rsidP="006858E4">
      <w:pPr>
        <w:shd w:val="clear" w:color="auto" w:fill="BDD6EE" w:themeFill="accent1" w:themeFillTint="66"/>
        <w:tabs>
          <w:tab w:val="left" w:pos="6570"/>
        </w:tabs>
        <w:spacing w:after="0" w:line="276" w:lineRule="auto"/>
        <w:ind w:left="1800" w:right="1980" w:hanging="360"/>
        <w:jc w:val="both"/>
        <w:rPr>
          <w:rFonts w:ascii="Times New Roman" w:hAnsi="Times New Roman" w:cs="Times New Roman"/>
        </w:rPr>
      </w:pPr>
      <w:r w:rsidRPr="006858E4">
        <w:rPr>
          <w:rFonts w:ascii="Times New Roman" w:hAnsi="Times New Roman" w:cs="Times New Roman"/>
        </w:rPr>
        <w:t>(3) P</w:t>
      </w:r>
      <w:r w:rsidRPr="006858E4">
        <w:rPr>
          <w:rFonts w:ascii="Times New Roman" w:eastAsia="Times New Roman" w:hAnsi="Times New Roman" w:cs="Times New Roman"/>
        </w:rPr>
        <w:t>ropose recommendations to enhance technical and financial performance for future similar interventions.</w:t>
      </w:r>
    </w:p>
    <w:p w:rsidR="006C2DD5" w:rsidRDefault="006C2DD5" w:rsidP="006C2DD5">
      <w:pPr>
        <w:spacing w:after="0" w:line="276" w:lineRule="auto"/>
        <w:jc w:val="both"/>
        <w:rPr>
          <w:rFonts w:ascii="Times New Roman" w:hAnsi="Times New Roman" w:cs="Times New Roman"/>
          <w:sz w:val="24"/>
        </w:rPr>
      </w:pPr>
    </w:p>
    <w:p w:rsidR="00F64225" w:rsidRPr="001D1E98" w:rsidRDefault="00F64225" w:rsidP="00F64225">
      <w:pPr>
        <w:spacing w:line="276" w:lineRule="auto"/>
        <w:jc w:val="both"/>
        <w:rPr>
          <w:rFonts w:ascii="Times New Roman" w:hAnsi="Times New Roman" w:cs="Times New Roman"/>
          <w:sz w:val="24"/>
        </w:rPr>
      </w:pPr>
      <w:r w:rsidRPr="001D1E98">
        <w:rPr>
          <w:rFonts w:ascii="Times New Roman" w:hAnsi="Times New Roman" w:cs="Times New Roman"/>
          <w:sz w:val="24"/>
        </w:rPr>
        <w:t xml:space="preserve">The assignment demands </w:t>
      </w:r>
      <w:r w:rsidR="00AC576A">
        <w:rPr>
          <w:rFonts w:ascii="Times New Roman" w:hAnsi="Times New Roman" w:cs="Times New Roman"/>
          <w:sz w:val="24"/>
        </w:rPr>
        <w:t xml:space="preserve">to </w:t>
      </w:r>
      <w:r w:rsidRPr="001D1E98">
        <w:rPr>
          <w:rFonts w:ascii="Times New Roman" w:hAnsi="Times New Roman" w:cs="Times New Roman"/>
          <w:sz w:val="24"/>
        </w:rPr>
        <w:t>review overall progress of the project with a focus on each of the project pillars. Further, the evaluat</w:t>
      </w:r>
      <w:r>
        <w:rPr>
          <w:rFonts w:ascii="Times New Roman" w:hAnsi="Times New Roman" w:cs="Times New Roman"/>
          <w:sz w:val="24"/>
        </w:rPr>
        <w:t>ion demands</w:t>
      </w:r>
      <w:r w:rsidRPr="001D1E98">
        <w:rPr>
          <w:rFonts w:ascii="Times New Roman" w:hAnsi="Times New Roman" w:cs="Times New Roman"/>
          <w:sz w:val="24"/>
        </w:rPr>
        <w:t xml:space="preserve"> to independently assess the criteria of relevance, effectiveness, efficiency, sustainability and impact</w:t>
      </w:r>
      <w:r>
        <w:rPr>
          <w:rFonts w:ascii="Times New Roman" w:hAnsi="Times New Roman" w:cs="Times New Roman"/>
          <w:sz w:val="24"/>
        </w:rPr>
        <w:t xml:space="preserve"> of the project</w:t>
      </w:r>
      <w:r w:rsidRPr="001D1E98">
        <w:rPr>
          <w:rFonts w:ascii="Times New Roman" w:hAnsi="Times New Roman" w:cs="Times New Roman"/>
          <w:sz w:val="24"/>
        </w:rPr>
        <w:t>.</w:t>
      </w:r>
    </w:p>
    <w:p w:rsidR="00674638" w:rsidRDefault="00674638" w:rsidP="00674638">
      <w:pPr>
        <w:pStyle w:val="Heading2"/>
        <w:numPr>
          <w:ilvl w:val="1"/>
          <w:numId w:val="49"/>
        </w:numPr>
        <w:ind w:left="720" w:hanging="720"/>
        <w:rPr>
          <w:rFonts w:eastAsia="Times New Roman"/>
          <w:sz w:val="24"/>
        </w:rPr>
      </w:pPr>
      <w:bookmarkStart w:id="11" w:name="_Toc51822886"/>
      <w:r>
        <w:rPr>
          <w:rFonts w:eastAsia="Times New Roman"/>
          <w:sz w:val="24"/>
        </w:rPr>
        <w:lastRenderedPageBreak/>
        <w:t>Scope of the Terminal Evaluation</w:t>
      </w:r>
      <w:bookmarkEnd w:id="11"/>
    </w:p>
    <w:p w:rsidR="00674638" w:rsidRDefault="00674638" w:rsidP="006858E4">
      <w:pPr>
        <w:pStyle w:val="ListParagraph"/>
        <w:spacing w:after="0" w:line="276" w:lineRule="auto"/>
        <w:ind w:left="0"/>
        <w:jc w:val="both"/>
        <w:rPr>
          <w:rFonts w:ascii="Times New Roman" w:eastAsia="Times New Roman" w:hAnsi="Times New Roman" w:cs="Times New Roman"/>
          <w:sz w:val="24"/>
        </w:rPr>
      </w:pPr>
    </w:p>
    <w:p w:rsidR="00F64225" w:rsidRDefault="00674638" w:rsidP="006858E4">
      <w:pPr>
        <w:pStyle w:val="ListParagraph"/>
        <w:spacing w:after="0" w:line="276"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T</w:t>
      </w:r>
      <w:r w:rsidR="00F64225" w:rsidRPr="001D1E98">
        <w:rPr>
          <w:rFonts w:ascii="Times New Roman" w:eastAsia="Times New Roman" w:hAnsi="Times New Roman" w:cs="Times New Roman"/>
          <w:sz w:val="24"/>
        </w:rPr>
        <w:t>he</w:t>
      </w:r>
      <w:r>
        <w:rPr>
          <w:rFonts w:ascii="Times New Roman" w:eastAsia="Times New Roman" w:hAnsi="Times New Roman" w:cs="Times New Roman"/>
          <w:sz w:val="24"/>
        </w:rPr>
        <w:t xml:space="preserve"> </w:t>
      </w:r>
      <w:r w:rsidR="00F64225" w:rsidRPr="001D1E98">
        <w:rPr>
          <w:rFonts w:ascii="Times New Roman" w:eastAsia="Times New Roman" w:hAnsi="Times New Roman" w:cs="Times New Roman"/>
          <w:sz w:val="24"/>
        </w:rPr>
        <w:t xml:space="preserve">terminal evaluation </w:t>
      </w:r>
      <w:r w:rsidR="00F64225">
        <w:rPr>
          <w:rFonts w:ascii="Times New Roman" w:eastAsia="Times New Roman" w:hAnsi="Times New Roman" w:cs="Times New Roman"/>
          <w:sz w:val="24"/>
        </w:rPr>
        <w:t>demands to</w:t>
      </w:r>
      <w:r w:rsidR="00F64225" w:rsidRPr="001D1E98">
        <w:rPr>
          <w:rFonts w:ascii="Times New Roman" w:eastAsia="Times New Roman" w:hAnsi="Times New Roman" w:cs="Times New Roman"/>
          <w:sz w:val="24"/>
        </w:rPr>
        <w:t xml:space="preserve"> cover all interventions of the project planned to be implemented during the period</w:t>
      </w:r>
      <w:r w:rsidR="00F64225">
        <w:rPr>
          <w:rFonts w:ascii="Times New Roman" w:eastAsia="Times New Roman" w:hAnsi="Times New Roman" w:cs="Times New Roman"/>
          <w:sz w:val="24"/>
        </w:rPr>
        <w:t xml:space="preserve"> from July</w:t>
      </w:r>
      <w:r w:rsidR="00F64225" w:rsidRPr="001D1E98">
        <w:rPr>
          <w:rFonts w:ascii="Times New Roman" w:eastAsia="Times New Roman" w:hAnsi="Times New Roman" w:cs="Times New Roman"/>
          <w:sz w:val="24"/>
        </w:rPr>
        <w:t xml:space="preserve"> 2017</w:t>
      </w:r>
      <w:r w:rsidR="005A769E">
        <w:rPr>
          <w:rFonts w:ascii="Times New Roman" w:eastAsia="Times New Roman" w:hAnsi="Times New Roman" w:cs="Times New Roman"/>
          <w:sz w:val="24"/>
        </w:rPr>
        <w:t>-</w:t>
      </w:r>
      <w:r w:rsidR="00F64225" w:rsidRPr="001D1E98">
        <w:rPr>
          <w:rFonts w:ascii="Times New Roman" w:eastAsia="Times New Roman" w:hAnsi="Times New Roman" w:cs="Times New Roman"/>
          <w:sz w:val="24"/>
        </w:rPr>
        <w:t xml:space="preserve"> to </w:t>
      </w:r>
      <w:r w:rsidR="005A769E">
        <w:rPr>
          <w:rFonts w:ascii="Times New Roman" w:eastAsia="Times New Roman" w:hAnsi="Times New Roman" w:cs="Times New Roman"/>
          <w:sz w:val="24"/>
        </w:rPr>
        <w:t>date</w:t>
      </w:r>
      <w:r w:rsidR="00F64225" w:rsidRPr="001D1E98">
        <w:rPr>
          <w:rFonts w:ascii="Times New Roman" w:eastAsia="Times New Roman" w:hAnsi="Times New Roman" w:cs="Times New Roman"/>
          <w:sz w:val="24"/>
        </w:rPr>
        <w:t xml:space="preserve">. In this aspect, the evaluation </w:t>
      </w:r>
      <w:r w:rsidR="00F64225">
        <w:rPr>
          <w:rFonts w:ascii="Times New Roman" w:eastAsia="Times New Roman" w:hAnsi="Times New Roman" w:cs="Times New Roman"/>
          <w:sz w:val="24"/>
        </w:rPr>
        <w:t xml:space="preserve">also </w:t>
      </w:r>
      <w:r w:rsidR="00F64225" w:rsidRPr="001D1E98">
        <w:rPr>
          <w:rFonts w:ascii="Times New Roman" w:eastAsia="Times New Roman" w:hAnsi="Times New Roman" w:cs="Times New Roman"/>
          <w:sz w:val="24"/>
        </w:rPr>
        <w:t>expect</w:t>
      </w:r>
      <w:r w:rsidR="00F64225">
        <w:rPr>
          <w:rFonts w:ascii="Times New Roman" w:eastAsia="Times New Roman" w:hAnsi="Times New Roman" w:cs="Times New Roman"/>
          <w:sz w:val="24"/>
        </w:rPr>
        <w:t>s</w:t>
      </w:r>
      <w:r w:rsidR="00F64225" w:rsidRPr="001D1E98">
        <w:rPr>
          <w:rFonts w:ascii="Times New Roman" w:eastAsia="Times New Roman" w:hAnsi="Times New Roman" w:cs="Times New Roman"/>
          <w:sz w:val="24"/>
        </w:rPr>
        <w:t xml:space="preserve"> to assess the integration of </w:t>
      </w:r>
      <w:r w:rsidR="00F64225" w:rsidRPr="001D1E98">
        <w:rPr>
          <w:rFonts w:ascii="Times New Roman" w:eastAsia="Times New Roman" w:hAnsi="Times New Roman" w:cs="Times New Roman"/>
          <w:i/>
          <w:sz w:val="24"/>
        </w:rPr>
        <w:t>gender equality</w:t>
      </w:r>
      <w:r w:rsidR="00F64225" w:rsidRPr="001D1E98">
        <w:rPr>
          <w:rFonts w:ascii="Times New Roman" w:eastAsia="Times New Roman" w:hAnsi="Times New Roman" w:cs="Times New Roman"/>
          <w:sz w:val="24"/>
        </w:rPr>
        <w:t xml:space="preserve">, </w:t>
      </w:r>
      <w:r w:rsidR="00F64225" w:rsidRPr="001D1E98">
        <w:rPr>
          <w:rFonts w:ascii="Times New Roman" w:eastAsia="Times New Roman" w:hAnsi="Times New Roman" w:cs="Times New Roman"/>
          <w:i/>
          <w:sz w:val="24"/>
        </w:rPr>
        <w:t>environment</w:t>
      </w:r>
      <w:r w:rsidR="00F64225" w:rsidRPr="001D1E98">
        <w:rPr>
          <w:rFonts w:ascii="Times New Roman" w:eastAsia="Times New Roman" w:hAnsi="Times New Roman" w:cs="Times New Roman"/>
          <w:sz w:val="24"/>
        </w:rPr>
        <w:t xml:space="preserve"> and </w:t>
      </w:r>
      <w:r w:rsidR="00F64225" w:rsidRPr="001D1E98">
        <w:rPr>
          <w:rFonts w:ascii="Times New Roman" w:eastAsia="Times New Roman" w:hAnsi="Times New Roman" w:cs="Times New Roman"/>
          <w:i/>
          <w:sz w:val="24"/>
        </w:rPr>
        <w:t>capacity development</w:t>
      </w:r>
      <w:r w:rsidR="00F64225" w:rsidRPr="001D1E98">
        <w:rPr>
          <w:rFonts w:ascii="Times New Roman" w:eastAsia="Times New Roman" w:hAnsi="Times New Roman" w:cs="Times New Roman"/>
          <w:sz w:val="24"/>
        </w:rPr>
        <w:t xml:space="preserve"> as cross-cutting themes as well as evaluate partnership </w:t>
      </w:r>
      <w:r w:rsidR="00AC576A" w:rsidRPr="001D1E98">
        <w:rPr>
          <w:rFonts w:ascii="Times New Roman" w:eastAsia="Times New Roman" w:hAnsi="Times New Roman" w:cs="Times New Roman"/>
          <w:sz w:val="24"/>
        </w:rPr>
        <w:t>endeavors</w:t>
      </w:r>
      <w:r w:rsidR="00F64225" w:rsidRPr="001D1E98">
        <w:rPr>
          <w:rFonts w:ascii="Times New Roman" w:eastAsia="Times New Roman" w:hAnsi="Times New Roman" w:cs="Times New Roman"/>
          <w:sz w:val="24"/>
        </w:rPr>
        <w:t xml:space="preserve">. </w:t>
      </w:r>
    </w:p>
    <w:p w:rsidR="00216C96" w:rsidRDefault="00216C96" w:rsidP="006858E4">
      <w:pPr>
        <w:pStyle w:val="ListParagraph"/>
        <w:spacing w:after="0" w:line="276" w:lineRule="auto"/>
        <w:ind w:left="0"/>
        <w:jc w:val="both"/>
        <w:rPr>
          <w:rFonts w:ascii="Times New Roman" w:eastAsia="Times New Roman" w:hAnsi="Times New Roman" w:cs="Times New Roman"/>
          <w:sz w:val="24"/>
        </w:rPr>
      </w:pPr>
    </w:p>
    <w:p w:rsidR="00216C96" w:rsidRPr="001D1E98" w:rsidRDefault="00216C96" w:rsidP="006858E4">
      <w:pPr>
        <w:pStyle w:val="ListParagraph"/>
        <w:spacing w:after="0" w:line="276" w:lineRule="auto"/>
        <w:ind w:left="0"/>
        <w:jc w:val="both"/>
        <w:rPr>
          <w:rFonts w:ascii="Times New Roman" w:hAnsi="Times New Roman" w:cs="Times New Roman"/>
          <w:sz w:val="28"/>
        </w:rPr>
      </w:pPr>
      <w:r w:rsidRPr="0071250C">
        <w:rPr>
          <w:rFonts w:ascii="Tahoma" w:eastAsia="Times New Roman" w:hAnsi="Tahoma" w:cs="Tahoma"/>
          <w:sz w:val="20"/>
          <w:szCs w:val="20"/>
        </w:rPr>
        <w:t>The evaluation also</w:t>
      </w:r>
      <w:r>
        <w:rPr>
          <w:rFonts w:ascii="Tahoma" w:eastAsia="Times New Roman" w:hAnsi="Tahoma" w:cs="Tahoma"/>
          <w:sz w:val="20"/>
          <w:szCs w:val="20"/>
        </w:rPr>
        <w:t xml:space="preserve"> demands to</w:t>
      </w:r>
      <w:r w:rsidRPr="0071250C">
        <w:rPr>
          <w:rFonts w:ascii="Tahoma" w:eastAsia="Times New Roman" w:hAnsi="Tahoma" w:cs="Tahoma"/>
          <w:sz w:val="20"/>
          <w:szCs w:val="20"/>
        </w:rPr>
        <w:t xml:space="preserve"> identify key lessons and propose recommendations to enhance technical and financial performance for future similar interventions. The evaluator </w:t>
      </w:r>
      <w:r>
        <w:rPr>
          <w:rFonts w:ascii="Tahoma" w:eastAsia="Times New Roman" w:hAnsi="Tahoma" w:cs="Tahoma"/>
          <w:sz w:val="20"/>
          <w:szCs w:val="20"/>
        </w:rPr>
        <w:t xml:space="preserve">was </w:t>
      </w:r>
      <w:r w:rsidRPr="0071250C">
        <w:rPr>
          <w:rFonts w:ascii="Tahoma" w:eastAsia="Times New Roman" w:hAnsi="Tahoma" w:cs="Tahoma"/>
          <w:sz w:val="20"/>
          <w:szCs w:val="20"/>
        </w:rPr>
        <w:t>expected to follow a participatory and consultative approach ensuring close engagement with all</w:t>
      </w:r>
      <w:r>
        <w:rPr>
          <w:rFonts w:ascii="Tahoma" w:eastAsia="Times New Roman" w:hAnsi="Tahoma" w:cs="Tahoma"/>
          <w:sz w:val="20"/>
          <w:szCs w:val="20"/>
        </w:rPr>
        <w:t xml:space="preserve"> </w:t>
      </w:r>
      <w:r w:rsidRPr="0071250C">
        <w:rPr>
          <w:rFonts w:ascii="Tahoma" w:eastAsia="Times New Roman" w:hAnsi="Tahoma" w:cs="Tahoma"/>
          <w:sz w:val="20"/>
          <w:szCs w:val="20"/>
        </w:rPr>
        <w:t xml:space="preserve">government counterparts, in particular </w:t>
      </w:r>
      <w:proofErr w:type="spellStart"/>
      <w:r w:rsidRPr="0071250C">
        <w:rPr>
          <w:rFonts w:ascii="Tahoma" w:eastAsia="Times New Roman" w:hAnsi="Tahoma" w:cs="Tahoma"/>
          <w:sz w:val="20"/>
          <w:szCs w:val="20"/>
        </w:rPr>
        <w:t>MoA</w:t>
      </w:r>
      <w:proofErr w:type="spellEnd"/>
      <w:r w:rsidRPr="0071250C">
        <w:rPr>
          <w:rFonts w:ascii="Tahoma" w:eastAsia="Times New Roman" w:hAnsi="Tahoma" w:cs="Tahoma"/>
          <w:sz w:val="20"/>
          <w:szCs w:val="20"/>
        </w:rPr>
        <w:t xml:space="preserve">, UNDP Country Office, project team, as well as government affiliated institutions such as </w:t>
      </w:r>
      <w:r>
        <w:rPr>
          <w:rFonts w:ascii="Tahoma" w:eastAsia="Times New Roman" w:hAnsi="Tahoma" w:cs="Tahoma"/>
          <w:sz w:val="20"/>
          <w:szCs w:val="20"/>
        </w:rPr>
        <w:t xml:space="preserve">the </w:t>
      </w:r>
      <w:r w:rsidRPr="0071250C">
        <w:rPr>
          <w:rFonts w:ascii="Tahoma" w:eastAsia="Times New Roman" w:hAnsi="Tahoma" w:cs="Tahoma"/>
          <w:sz w:val="20"/>
          <w:szCs w:val="20"/>
        </w:rPr>
        <w:t xml:space="preserve">National Genetic Improvement Institute, </w:t>
      </w:r>
      <w:proofErr w:type="spellStart"/>
      <w:r w:rsidRPr="0071250C">
        <w:rPr>
          <w:rFonts w:ascii="Tahoma" w:eastAsia="Times New Roman" w:hAnsi="Tahoma" w:cs="Tahoma"/>
          <w:sz w:val="20"/>
          <w:szCs w:val="20"/>
        </w:rPr>
        <w:t>Holeta</w:t>
      </w:r>
      <w:proofErr w:type="spellEnd"/>
      <w:r w:rsidRPr="0071250C">
        <w:rPr>
          <w:rFonts w:ascii="Tahoma" w:eastAsia="Times New Roman" w:hAnsi="Tahoma" w:cs="Tahoma"/>
          <w:sz w:val="20"/>
          <w:szCs w:val="20"/>
        </w:rPr>
        <w:t xml:space="preserve"> Nucleuses Herd Center, </w:t>
      </w:r>
      <w:r>
        <w:rPr>
          <w:rFonts w:ascii="Tahoma" w:eastAsia="Times New Roman" w:hAnsi="Tahoma" w:cs="Tahoma"/>
          <w:sz w:val="20"/>
          <w:szCs w:val="20"/>
        </w:rPr>
        <w:t xml:space="preserve">and other relevant project intervention </w:t>
      </w:r>
      <w:r w:rsidRPr="0071250C">
        <w:rPr>
          <w:rFonts w:ascii="Tahoma" w:eastAsia="Times New Roman" w:hAnsi="Tahoma" w:cs="Tahoma"/>
          <w:sz w:val="20"/>
          <w:szCs w:val="20"/>
        </w:rPr>
        <w:t>Center</w:t>
      </w:r>
      <w:r>
        <w:rPr>
          <w:rFonts w:ascii="Tahoma" w:eastAsia="Times New Roman" w:hAnsi="Tahoma" w:cs="Tahoma"/>
          <w:sz w:val="20"/>
          <w:szCs w:val="20"/>
        </w:rPr>
        <w:t>s as well</w:t>
      </w:r>
      <w:r w:rsidRPr="0071250C">
        <w:rPr>
          <w:rFonts w:ascii="Tahoma" w:eastAsia="Times New Roman" w:hAnsi="Tahoma" w:cs="Tahoma"/>
          <w:sz w:val="20"/>
          <w:szCs w:val="20"/>
        </w:rPr>
        <w:t>.</w:t>
      </w:r>
    </w:p>
    <w:p w:rsidR="00F64225" w:rsidRPr="009F0A09" w:rsidRDefault="00F64225" w:rsidP="00303748">
      <w:pPr>
        <w:spacing w:after="0"/>
        <w:rPr>
          <w:lang w:val="en-CA"/>
        </w:rPr>
      </w:pPr>
    </w:p>
    <w:p w:rsidR="00F30959" w:rsidRPr="00303748" w:rsidRDefault="00E0230C" w:rsidP="00492312">
      <w:pPr>
        <w:pStyle w:val="Heading2"/>
        <w:numPr>
          <w:ilvl w:val="1"/>
          <w:numId w:val="49"/>
        </w:numPr>
        <w:ind w:left="720" w:hanging="720"/>
        <w:rPr>
          <w:lang w:val="en-CA"/>
        </w:rPr>
      </w:pPr>
      <w:bookmarkStart w:id="12" w:name="_Toc51822887"/>
      <w:r w:rsidRPr="00303748">
        <w:rPr>
          <w:lang w:val="en-CA"/>
        </w:rPr>
        <w:t xml:space="preserve">Evaluation </w:t>
      </w:r>
      <w:r w:rsidR="00F30959" w:rsidRPr="00303748">
        <w:rPr>
          <w:lang w:val="en-CA"/>
        </w:rPr>
        <w:t>Methodology</w:t>
      </w:r>
      <w:bookmarkEnd w:id="12"/>
    </w:p>
    <w:p w:rsidR="009F0A09" w:rsidRDefault="009F0A09" w:rsidP="006858E4">
      <w:pPr>
        <w:spacing w:after="0"/>
        <w:rPr>
          <w:lang w:val="en-CA"/>
        </w:rPr>
      </w:pPr>
    </w:p>
    <w:p w:rsidR="005A769E" w:rsidRDefault="005A769E" w:rsidP="00F64225">
      <w:pPr>
        <w:spacing w:after="0" w:line="276" w:lineRule="auto"/>
        <w:jc w:val="both"/>
        <w:rPr>
          <w:rFonts w:ascii="Times New Roman" w:hAnsi="Times New Roman" w:cs="Times New Roman"/>
          <w:sz w:val="24"/>
          <w:szCs w:val="23"/>
        </w:rPr>
      </w:pPr>
      <w:r w:rsidRPr="005A769E">
        <w:rPr>
          <w:rFonts w:ascii="Times New Roman" w:hAnsi="Times New Roman" w:cs="Times New Roman"/>
          <w:sz w:val="24"/>
          <w:szCs w:val="23"/>
        </w:rPr>
        <w:t xml:space="preserve">The terminal evaluation was based on a participatory and consultative approach, including close engagement with key stakeholders, in particular </w:t>
      </w:r>
      <w:r>
        <w:rPr>
          <w:rFonts w:ascii="Times New Roman" w:hAnsi="Times New Roman" w:cs="Times New Roman"/>
          <w:sz w:val="24"/>
          <w:szCs w:val="23"/>
        </w:rPr>
        <w:t xml:space="preserve">the Livestock Sector of </w:t>
      </w:r>
      <w:proofErr w:type="spellStart"/>
      <w:r>
        <w:rPr>
          <w:rFonts w:ascii="Times New Roman" w:hAnsi="Times New Roman" w:cs="Times New Roman"/>
          <w:sz w:val="24"/>
          <w:szCs w:val="23"/>
        </w:rPr>
        <w:t>MoA</w:t>
      </w:r>
      <w:proofErr w:type="spellEnd"/>
      <w:r w:rsidRPr="005A769E">
        <w:rPr>
          <w:rFonts w:ascii="Times New Roman" w:hAnsi="Times New Roman" w:cs="Times New Roman"/>
          <w:sz w:val="24"/>
          <w:szCs w:val="23"/>
        </w:rPr>
        <w:t xml:space="preserve">, </w:t>
      </w:r>
      <w:r>
        <w:rPr>
          <w:rFonts w:ascii="Times New Roman" w:hAnsi="Times New Roman" w:cs="Times New Roman"/>
          <w:sz w:val="24"/>
          <w:szCs w:val="23"/>
        </w:rPr>
        <w:t>and other relevant key stakeholders</w:t>
      </w:r>
      <w:r w:rsidRPr="005A769E">
        <w:rPr>
          <w:rFonts w:ascii="Times New Roman" w:hAnsi="Times New Roman" w:cs="Times New Roman"/>
          <w:sz w:val="24"/>
          <w:szCs w:val="23"/>
        </w:rPr>
        <w:t>.</w:t>
      </w:r>
    </w:p>
    <w:p w:rsidR="005A769E" w:rsidRPr="005A769E" w:rsidRDefault="005A769E" w:rsidP="00F64225">
      <w:pPr>
        <w:spacing w:after="0" w:line="276" w:lineRule="auto"/>
        <w:jc w:val="both"/>
        <w:rPr>
          <w:rFonts w:ascii="Times New Roman" w:eastAsia="Times New Roman" w:hAnsi="Times New Roman" w:cs="Times New Roman"/>
          <w:sz w:val="28"/>
          <w:szCs w:val="20"/>
        </w:rPr>
      </w:pPr>
    </w:p>
    <w:p w:rsidR="00F64225" w:rsidRPr="009C65A6" w:rsidRDefault="00F64225" w:rsidP="00F64225">
      <w:pPr>
        <w:spacing w:after="0" w:line="276" w:lineRule="auto"/>
        <w:jc w:val="both"/>
        <w:rPr>
          <w:rFonts w:ascii="Times New Roman" w:eastAsia="Times New Roman" w:hAnsi="Times New Roman" w:cs="Times New Roman"/>
          <w:sz w:val="24"/>
          <w:szCs w:val="20"/>
        </w:rPr>
      </w:pPr>
      <w:r w:rsidRPr="009C65A6">
        <w:rPr>
          <w:rFonts w:ascii="Times New Roman" w:eastAsia="Times New Roman" w:hAnsi="Times New Roman" w:cs="Times New Roman"/>
          <w:sz w:val="24"/>
          <w:szCs w:val="20"/>
        </w:rPr>
        <w:t>In order to come up with evidence‐based information that is credible, reliable</w:t>
      </w:r>
      <w:r w:rsidR="005A769E">
        <w:rPr>
          <w:rFonts w:ascii="Times New Roman" w:eastAsia="Times New Roman" w:hAnsi="Times New Roman" w:cs="Times New Roman"/>
          <w:sz w:val="24"/>
          <w:szCs w:val="20"/>
        </w:rPr>
        <w:t>,</w:t>
      </w:r>
      <w:r w:rsidRPr="009C65A6">
        <w:rPr>
          <w:rFonts w:ascii="Times New Roman" w:eastAsia="Times New Roman" w:hAnsi="Times New Roman" w:cs="Times New Roman"/>
          <w:sz w:val="24"/>
          <w:szCs w:val="20"/>
        </w:rPr>
        <w:t xml:space="preserve"> and useful</w:t>
      </w:r>
      <w:r w:rsidR="005A769E">
        <w:rPr>
          <w:rFonts w:ascii="Times New Roman" w:eastAsia="Times New Roman" w:hAnsi="Times New Roman" w:cs="Times New Roman"/>
          <w:sz w:val="24"/>
          <w:szCs w:val="20"/>
        </w:rPr>
        <w:t xml:space="preserve">, </w:t>
      </w:r>
      <w:r w:rsidRPr="009C65A6">
        <w:rPr>
          <w:rFonts w:ascii="Times New Roman" w:eastAsia="Times New Roman" w:hAnsi="Times New Roman" w:cs="Times New Roman"/>
          <w:sz w:val="24"/>
          <w:szCs w:val="20"/>
        </w:rPr>
        <w:t>the terminal evaluation</w:t>
      </w:r>
      <w:r w:rsidR="005A769E">
        <w:rPr>
          <w:rFonts w:ascii="Times New Roman" w:eastAsia="Times New Roman" w:hAnsi="Times New Roman" w:cs="Times New Roman"/>
          <w:sz w:val="24"/>
          <w:szCs w:val="20"/>
        </w:rPr>
        <w:t xml:space="preserve"> has been conducted </w:t>
      </w:r>
      <w:r w:rsidRPr="009C65A6">
        <w:rPr>
          <w:rFonts w:ascii="Times New Roman" w:eastAsia="Times New Roman" w:hAnsi="Times New Roman" w:cs="Times New Roman"/>
          <w:sz w:val="24"/>
          <w:szCs w:val="20"/>
        </w:rPr>
        <w:t>follow</w:t>
      </w:r>
      <w:r w:rsidR="005A769E">
        <w:rPr>
          <w:rFonts w:ascii="Times New Roman" w:eastAsia="Times New Roman" w:hAnsi="Times New Roman" w:cs="Times New Roman"/>
          <w:sz w:val="24"/>
          <w:szCs w:val="20"/>
        </w:rPr>
        <w:t xml:space="preserve">ing approaches and methods:- </w:t>
      </w:r>
    </w:p>
    <w:p w:rsidR="00F64225" w:rsidRPr="001D1E98" w:rsidRDefault="00F64225" w:rsidP="00F64225">
      <w:pPr>
        <w:pStyle w:val="ListParagraph"/>
        <w:spacing w:after="0"/>
        <w:ind w:left="0"/>
        <w:rPr>
          <w:rFonts w:ascii="Times New Roman" w:hAnsi="Times New Roman" w:cs="Times New Roman"/>
          <w:sz w:val="24"/>
        </w:rPr>
      </w:pPr>
    </w:p>
    <w:p w:rsidR="00A55AAB" w:rsidRDefault="00F64225" w:rsidP="00A55AAB">
      <w:pPr>
        <w:pStyle w:val="Heading2"/>
        <w:numPr>
          <w:ilvl w:val="2"/>
          <w:numId w:val="49"/>
        </w:numPr>
        <w:ind w:left="810" w:hanging="810"/>
      </w:pPr>
      <w:bookmarkStart w:id="13" w:name="_Toc51822888"/>
      <w:r w:rsidRPr="001D4894">
        <w:t>Review of Relevant Documents</w:t>
      </w:r>
      <w:bookmarkEnd w:id="13"/>
    </w:p>
    <w:p w:rsidR="00F64225" w:rsidRDefault="00F64225" w:rsidP="00F64225">
      <w:pPr>
        <w:pStyle w:val="ListParagraph"/>
        <w:spacing w:after="0"/>
        <w:ind w:left="0"/>
        <w:rPr>
          <w:rFonts w:ascii="Times New Roman" w:hAnsi="Times New Roman" w:cs="Times New Roman"/>
        </w:rPr>
      </w:pPr>
    </w:p>
    <w:p w:rsidR="00F64225" w:rsidRPr="009C65A6" w:rsidRDefault="00F64225" w:rsidP="00F64225">
      <w:pPr>
        <w:spacing w:after="0" w:line="276" w:lineRule="auto"/>
        <w:jc w:val="both"/>
        <w:rPr>
          <w:rFonts w:ascii="Times New Roman" w:eastAsia="Times New Roman" w:hAnsi="Times New Roman" w:cs="Times New Roman"/>
          <w:sz w:val="24"/>
          <w:szCs w:val="20"/>
        </w:rPr>
      </w:pPr>
      <w:r w:rsidRPr="009C65A6">
        <w:rPr>
          <w:rFonts w:ascii="Times New Roman" w:eastAsia="Times New Roman" w:hAnsi="Times New Roman" w:cs="Times New Roman"/>
          <w:sz w:val="24"/>
          <w:szCs w:val="20"/>
        </w:rPr>
        <w:t xml:space="preserve">The national evaluator </w:t>
      </w:r>
      <w:r w:rsidR="00CB3046">
        <w:rPr>
          <w:rFonts w:ascii="Times New Roman" w:eastAsia="Times New Roman" w:hAnsi="Times New Roman" w:cs="Times New Roman"/>
          <w:sz w:val="24"/>
          <w:szCs w:val="20"/>
        </w:rPr>
        <w:t xml:space="preserve">has conducted extensive </w:t>
      </w:r>
      <w:r w:rsidRPr="009C65A6">
        <w:rPr>
          <w:rFonts w:ascii="Times New Roman" w:eastAsia="Times New Roman" w:hAnsi="Times New Roman" w:cs="Times New Roman"/>
          <w:sz w:val="24"/>
          <w:szCs w:val="20"/>
        </w:rPr>
        <w:t xml:space="preserve">review </w:t>
      </w:r>
      <w:r w:rsidR="00FC1D65">
        <w:rPr>
          <w:rFonts w:ascii="Times New Roman" w:eastAsia="Times New Roman" w:hAnsi="Times New Roman" w:cs="Times New Roman"/>
          <w:sz w:val="24"/>
          <w:szCs w:val="20"/>
        </w:rPr>
        <w:t xml:space="preserve">of </w:t>
      </w:r>
      <w:r w:rsidRPr="009C65A6">
        <w:rPr>
          <w:rFonts w:ascii="Times New Roman" w:eastAsia="Times New Roman" w:hAnsi="Times New Roman" w:cs="Times New Roman"/>
          <w:sz w:val="24"/>
          <w:szCs w:val="20"/>
        </w:rPr>
        <w:t xml:space="preserve">all relevant sources of information, such as the project document, project reports including </w:t>
      </w:r>
      <w:r w:rsidR="00FC1D65">
        <w:rPr>
          <w:rFonts w:ascii="Times New Roman" w:eastAsia="Times New Roman" w:hAnsi="Times New Roman" w:cs="Times New Roman"/>
          <w:sz w:val="24"/>
          <w:szCs w:val="20"/>
        </w:rPr>
        <w:t xml:space="preserve">biannual and </w:t>
      </w:r>
      <w:r w:rsidRPr="009C65A6">
        <w:rPr>
          <w:rFonts w:ascii="Times New Roman" w:eastAsia="Times New Roman" w:hAnsi="Times New Roman" w:cs="Times New Roman"/>
          <w:sz w:val="24"/>
          <w:szCs w:val="20"/>
        </w:rPr>
        <w:t xml:space="preserve">annual progress reports, </w:t>
      </w:r>
      <w:r w:rsidR="00FC1D65">
        <w:rPr>
          <w:rFonts w:ascii="Times New Roman" w:eastAsia="Times New Roman" w:hAnsi="Times New Roman" w:cs="Times New Roman"/>
          <w:sz w:val="24"/>
          <w:szCs w:val="20"/>
        </w:rPr>
        <w:t>m</w:t>
      </w:r>
      <w:r w:rsidR="00FC1D65">
        <w:rPr>
          <w:rFonts w:ascii="Times New Roman" w:hAnsi="Times New Roman" w:cs="Times New Roman"/>
        </w:rPr>
        <w:t>inutes of LPAC meeting,</w:t>
      </w:r>
      <w:r w:rsidR="00492312">
        <w:rPr>
          <w:rFonts w:ascii="Times New Roman" w:hAnsi="Times New Roman" w:cs="Times New Roman"/>
        </w:rPr>
        <w:t xml:space="preserve"> </w:t>
      </w:r>
      <w:r w:rsidRPr="009C65A6">
        <w:rPr>
          <w:rFonts w:ascii="Times New Roman" w:eastAsia="Times New Roman" w:hAnsi="Times New Roman" w:cs="Times New Roman"/>
          <w:sz w:val="24"/>
          <w:szCs w:val="20"/>
        </w:rPr>
        <w:t xml:space="preserve">project budget </w:t>
      </w:r>
      <w:r w:rsidR="00CB3046">
        <w:rPr>
          <w:rFonts w:ascii="Times New Roman" w:eastAsia="Times New Roman" w:hAnsi="Times New Roman" w:cs="Times New Roman"/>
          <w:sz w:val="24"/>
          <w:szCs w:val="20"/>
        </w:rPr>
        <w:t>disbursements and expenditures</w:t>
      </w:r>
      <w:r w:rsidRPr="009C65A6">
        <w:rPr>
          <w:rFonts w:ascii="Times New Roman" w:eastAsia="Times New Roman" w:hAnsi="Times New Roman" w:cs="Times New Roman"/>
          <w:sz w:val="24"/>
          <w:szCs w:val="20"/>
        </w:rPr>
        <w:t>, national strategic and legal documents</w:t>
      </w:r>
      <w:r w:rsidR="00FC1D65">
        <w:rPr>
          <w:rFonts w:ascii="Times New Roman" w:eastAsia="Times New Roman" w:hAnsi="Times New Roman" w:cs="Times New Roman"/>
          <w:sz w:val="24"/>
          <w:szCs w:val="20"/>
        </w:rPr>
        <w:t xml:space="preserve"> such as GTP II and LMP</w:t>
      </w:r>
      <w:r w:rsidRPr="009C65A6">
        <w:rPr>
          <w:rFonts w:ascii="Times New Roman" w:eastAsia="Times New Roman" w:hAnsi="Times New Roman" w:cs="Times New Roman"/>
          <w:sz w:val="24"/>
          <w:szCs w:val="20"/>
        </w:rPr>
        <w:t xml:space="preserve">, and any other </w:t>
      </w:r>
      <w:r w:rsidR="00FC1D65">
        <w:rPr>
          <w:rFonts w:ascii="Times New Roman" w:eastAsia="Times New Roman" w:hAnsi="Times New Roman" w:cs="Times New Roman"/>
          <w:sz w:val="24"/>
          <w:szCs w:val="20"/>
        </w:rPr>
        <w:t xml:space="preserve">related </w:t>
      </w:r>
      <w:r w:rsidRPr="009C65A6">
        <w:rPr>
          <w:rFonts w:ascii="Times New Roman" w:eastAsia="Times New Roman" w:hAnsi="Times New Roman" w:cs="Times New Roman"/>
          <w:sz w:val="24"/>
          <w:szCs w:val="20"/>
        </w:rPr>
        <w:t>materials consider</w:t>
      </w:r>
      <w:r w:rsidR="00CB3046">
        <w:rPr>
          <w:rFonts w:ascii="Times New Roman" w:eastAsia="Times New Roman" w:hAnsi="Times New Roman" w:cs="Times New Roman"/>
          <w:sz w:val="24"/>
          <w:szCs w:val="20"/>
        </w:rPr>
        <w:t>ed</w:t>
      </w:r>
      <w:r w:rsidRPr="009C65A6">
        <w:rPr>
          <w:rFonts w:ascii="Times New Roman" w:eastAsia="Times New Roman" w:hAnsi="Times New Roman" w:cs="Times New Roman"/>
          <w:sz w:val="24"/>
          <w:szCs w:val="20"/>
        </w:rPr>
        <w:t xml:space="preserve"> useful for this evidence-based assessment. </w:t>
      </w:r>
      <w:r w:rsidRPr="009C65A6">
        <w:rPr>
          <w:rFonts w:ascii="Times New Roman" w:hAnsi="Times New Roman" w:cs="Times New Roman"/>
          <w:sz w:val="24"/>
          <w:szCs w:val="23"/>
        </w:rPr>
        <w:t>This help</w:t>
      </w:r>
      <w:r w:rsidR="00CB3046">
        <w:rPr>
          <w:rFonts w:ascii="Times New Roman" w:hAnsi="Times New Roman" w:cs="Times New Roman"/>
          <w:sz w:val="24"/>
          <w:szCs w:val="23"/>
        </w:rPr>
        <w:t>ed the evaluator</w:t>
      </w:r>
      <w:r w:rsidRPr="009C65A6">
        <w:rPr>
          <w:rFonts w:ascii="Times New Roman" w:hAnsi="Times New Roman" w:cs="Times New Roman"/>
          <w:sz w:val="24"/>
          <w:szCs w:val="23"/>
        </w:rPr>
        <w:t xml:space="preserve"> to assess the project design, implementation arrangement, project performance </w:t>
      </w:r>
      <w:r w:rsidR="00CB3046">
        <w:rPr>
          <w:rFonts w:ascii="Times New Roman" w:hAnsi="Times New Roman" w:cs="Times New Roman"/>
          <w:sz w:val="24"/>
          <w:szCs w:val="23"/>
        </w:rPr>
        <w:t xml:space="preserve">and </w:t>
      </w:r>
      <w:r w:rsidRPr="009C65A6">
        <w:rPr>
          <w:rFonts w:ascii="Times New Roman" w:hAnsi="Times New Roman" w:cs="Times New Roman"/>
          <w:sz w:val="24"/>
          <w:szCs w:val="23"/>
        </w:rPr>
        <w:t xml:space="preserve">achievements, and identify constraints faced </w:t>
      </w:r>
      <w:r w:rsidR="00CB3046">
        <w:rPr>
          <w:rFonts w:ascii="Times New Roman" w:hAnsi="Times New Roman" w:cs="Times New Roman"/>
          <w:sz w:val="24"/>
          <w:szCs w:val="23"/>
        </w:rPr>
        <w:t xml:space="preserve">during implementation, </w:t>
      </w:r>
      <w:r w:rsidRPr="009C65A6">
        <w:rPr>
          <w:rFonts w:ascii="Times New Roman" w:hAnsi="Times New Roman" w:cs="Times New Roman"/>
          <w:sz w:val="24"/>
          <w:szCs w:val="23"/>
        </w:rPr>
        <w:t xml:space="preserve">and draw key lessons that will be used in future project design. </w:t>
      </w:r>
      <w:r>
        <w:rPr>
          <w:rFonts w:ascii="Times New Roman" w:hAnsi="Times New Roman" w:cs="Times New Roman"/>
          <w:sz w:val="24"/>
          <w:szCs w:val="23"/>
        </w:rPr>
        <w:t xml:space="preserve">The list of documents reviewed is presented in </w:t>
      </w:r>
      <w:r w:rsidRPr="00FC1D65">
        <w:rPr>
          <w:rFonts w:ascii="Times New Roman" w:hAnsi="Times New Roman" w:cs="Times New Roman"/>
          <w:i/>
          <w:sz w:val="24"/>
          <w:szCs w:val="23"/>
        </w:rPr>
        <w:t>annex 2</w:t>
      </w:r>
      <w:r w:rsidRPr="00FC1D65">
        <w:rPr>
          <w:rFonts w:ascii="Times New Roman" w:hAnsi="Times New Roman" w:cs="Times New Roman"/>
          <w:sz w:val="24"/>
          <w:szCs w:val="23"/>
        </w:rPr>
        <w:t>.</w:t>
      </w:r>
    </w:p>
    <w:p w:rsidR="00F64225" w:rsidRPr="00CF5F9C" w:rsidRDefault="00F64225" w:rsidP="00F64225">
      <w:pPr>
        <w:pStyle w:val="ListParagraph"/>
        <w:spacing w:after="0"/>
        <w:ind w:left="0"/>
        <w:rPr>
          <w:rFonts w:ascii="Times New Roman" w:hAnsi="Times New Roman" w:cs="Times New Roman"/>
        </w:rPr>
      </w:pPr>
    </w:p>
    <w:p w:rsidR="00A55AAB" w:rsidRDefault="00F64225" w:rsidP="00A55AAB">
      <w:pPr>
        <w:pStyle w:val="Heading2"/>
        <w:numPr>
          <w:ilvl w:val="2"/>
          <w:numId w:val="49"/>
        </w:numPr>
        <w:ind w:left="810" w:hanging="810"/>
      </w:pPr>
      <w:bookmarkStart w:id="14" w:name="_Toc51822889"/>
      <w:r w:rsidRPr="001D4894">
        <w:t>Consultation and Interview of Stakeholders</w:t>
      </w:r>
      <w:bookmarkEnd w:id="14"/>
    </w:p>
    <w:p w:rsidR="00F64225" w:rsidRDefault="00F64225" w:rsidP="00F64225">
      <w:pPr>
        <w:pStyle w:val="ListParagraph"/>
        <w:ind w:left="0"/>
        <w:rPr>
          <w:rFonts w:ascii="Times New Roman" w:hAnsi="Times New Roman" w:cs="Times New Roman"/>
        </w:rPr>
      </w:pPr>
    </w:p>
    <w:p w:rsidR="00F64225" w:rsidRPr="009C65A6" w:rsidRDefault="00F64225" w:rsidP="00F64225">
      <w:pPr>
        <w:pStyle w:val="ListParagraph"/>
        <w:spacing w:after="0" w:line="276" w:lineRule="auto"/>
        <w:ind w:left="0"/>
        <w:jc w:val="both"/>
        <w:rPr>
          <w:rFonts w:ascii="Times New Roman" w:eastAsia="Times New Roman" w:hAnsi="Times New Roman" w:cs="Times New Roman"/>
          <w:sz w:val="24"/>
          <w:szCs w:val="20"/>
        </w:rPr>
      </w:pPr>
      <w:r w:rsidRPr="009C65A6">
        <w:rPr>
          <w:rFonts w:ascii="Times New Roman" w:eastAsia="Times New Roman" w:hAnsi="Times New Roman" w:cs="Times New Roman"/>
          <w:sz w:val="24"/>
          <w:szCs w:val="20"/>
        </w:rPr>
        <w:t>The national evaluator follow</w:t>
      </w:r>
      <w:r w:rsidR="00CB3046">
        <w:rPr>
          <w:rFonts w:ascii="Times New Roman" w:eastAsia="Times New Roman" w:hAnsi="Times New Roman" w:cs="Times New Roman"/>
          <w:sz w:val="24"/>
          <w:szCs w:val="20"/>
        </w:rPr>
        <w:t>ed</w:t>
      </w:r>
      <w:r w:rsidRPr="009C65A6">
        <w:rPr>
          <w:rFonts w:ascii="Times New Roman" w:eastAsia="Times New Roman" w:hAnsi="Times New Roman" w:cs="Times New Roman"/>
          <w:sz w:val="24"/>
          <w:szCs w:val="20"/>
        </w:rPr>
        <w:t xml:space="preserve"> participatory and consultative approach </w:t>
      </w:r>
      <w:r w:rsidR="00CB3046">
        <w:rPr>
          <w:rFonts w:ascii="Times New Roman" w:eastAsia="Times New Roman" w:hAnsi="Times New Roman" w:cs="Times New Roman"/>
          <w:sz w:val="24"/>
          <w:szCs w:val="20"/>
        </w:rPr>
        <w:t xml:space="preserve">to </w:t>
      </w:r>
      <w:r w:rsidRPr="009C65A6">
        <w:rPr>
          <w:rFonts w:ascii="Times New Roman" w:eastAsia="Times New Roman" w:hAnsi="Times New Roman" w:cs="Times New Roman"/>
          <w:sz w:val="24"/>
          <w:szCs w:val="20"/>
        </w:rPr>
        <w:t>ensur</w:t>
      </w:r>
      <w:r w:rsidR="00FC1D65">
        <w:rPr>
          <w:rFonts w:ascii="Times New Roman" w:eastAsia="Times New Roman" w:hAnsi="Times New Roman" w:cs="Times New Roman"/>
          <w:sz w:val="24"/>
          <w:szCs w:val="20"/>
        </w:rPr>
        <w:t>e</w:t>
      </w:r>
      <w:r w:rsidRPr="009C65A6">
        <w:rPr>
          <w:rFonts w:ascii="Times New Roman" w:eastAsia="Times New Roman" w:hAnsi="Times New Roman" w:cs="Times New Roman"/>
          <w:sz w:val="24"/>
          <w:szCs w:val="20"/>
        </w:rPr>
        <w:t xml:space="preserve"> close engagement with all government counterparts, particular</w:t>
      </w:r>
      <w:r w:rsidR="00CB3046">
        <w:rPr>
          <w:rFonts w:ascii="Times New Roman" w:eastAsia="Times New Roman" w:hAnsi="Times New Roman" w:cs="Times New Roman"/>
          <w:sz w:val="24"/>
          <w:szCs w:val="20"/>
        </w:rPr>
        <w:t xml:space="preserve">ly </w:t>
      </w:r>
      <w:proofErr w:type="spellStart"/>
      <w:r w:rsidRPr="009C65A6">
        <w:rPr>
          <w:rFonts w:ascii="Times New Roman" w:eastAsia="Times New Roman" w:hAnsi="Times New Roman" w:cs="Times New Roman"/>
          <w:sz w:val="24"/>
          <w:szCs w:val="20"/>
        </w:rPr>
        <w:t>MoA</w:t>
      </w:r>
      <w:proofErr w:type="spellEnd"/>
      <w:r w:rsidR="00FC1D65">
        <w:rPr>
          <w:rFonts w:ascii="Times New Roman" w:eastAsia="Times New Roman" w:hAnsi="Times New Roman" w:cs="Times New Roman"/>
          <w:sz w:val="24"/>
          <w:szCs w:val="20"/>
        </w:rPr>
        <w:t xml:space="preserve"> (Livestock Sector)</w:t>
      </w:r>
      <w:r w:rsidRPr="009C65A6">
        <w:rPr>
          <w:rFonts w:ascii="Times New Roman" w:eastAsia="Times New Roman" w:hAnsi="Times New Roman" w:cs="Times New Roman"/>
          <w:sz w:val="24"/>
          <w:szCs w:val="20"/>
        </w:rPr>
        <w:t xml:space="preserve">, UNDP Country Office, project </w:t>
      </w:r>
      <w:r w:rsidR="00FC1D65">
        <w:rPr>
          <w:rFonts w:ascii="Times New Roman" w:eastAsia="Times New Roman" w:hAnsi="Times New Roman" w:cs="Times New Roman"/>
          <w:sz w:val="24"/>
          <w:szCs w:val="20"/>
        </w:rPr>
        <w:t>coordinator</w:t>
      </w:r>
      <w:r w:rsidRPr="009C65A6">
        <w:rPr>
          <w:rFonts w:ascii="Times New Roman" w:eastAsia="Times New Roman" w:hAnsi="Times New Roman" w:cs="Times New Roman"/>
          <w:sz w:val="24"/>
          <w:szCs w:val="20"/>
        </w:rPr>
        <w:t xml:space="preserve">, as well as government affiliated institutions such as National Genetic Improvement Institute, </w:t>
      </w:r>
      <w:r w:rsidR="00CB3046">
        <w:rPr>
          <w:rFonts w:ascii="Times New Roman" w:eastAsia="Times New Roman" w:hAnsi="Times New Roman" w:cs="Times New Roman"/>
          <w:sz w:val="24"/>
          <w:szCs w:val="20"/>
        </w:rPr>
        <w:t xml:space="preserve">Federal Cooperative Agency, and </w:t>
      </w:r>
      <w:proofErr w:type="spellStart"/>
      <w:r w:rsidRPr="009C65A6">
        <w:rPr>
          <w:rFonts w:ascii="Times New Roman" w:eastAsia="Times New Roman" w:hAnsi="Times New Roman" w:cs="Times New Roman"/>
          <w:sz w:val="24"/>
          <w:szCs w:val="20"/>
        </w:rPr>
        <w:t>Holeta</w:t>
      </w:r>
      <w:proofErr w:type="spellEnd"/>
      <w:r w:rsidRPr="009C65A6">
        <w:rPr>
          <w:rFonts w:ascii="Times New Roman" w:eastAsia="Times New Roman" w:hAnsi="Times New Roman" w:cs="Times New Roman"/>
          <w:sz w:val="24"/>
          <w:szCs w:val="20"/>
        </w:rPr>
        <w:t xml:space="preserve"> Nucleuses Herd Center. </w:t>
      </w:r>
    </w:p>
    <w:p w:rsidR="00F64225" w:rsidRPr="00FB1A13" w:rsidRDefault="00F64225" w:rsidP="00F64225">
      <w:pPr>
        <w:pStyle w:val="ListParagraph"/>
        <w:spacing w:after="0" w:line="360" w:lineRule="auto"/>
        <w:ind w:left="0"/>
        <w:jc w:val="both"/>
        <w:rPr>
          <w:rFonts w:ascii="Times New Roman" w:eastAsia="Times New Roman" w:hAnsi="Times New Roman" w:cs="Times New Roman"/>
          <w:sz w:val="14"/>
          <w:szCs w:val="20"/>
        </w:rPr>
      </w:pPr>
    </w:p>
    <w:p w:rsidR="00F64225" w:rsidRDefault="00FC1D65" w:rsidP="0082416E">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c</w:t>
      </w:r>
      <w:r w:rsidR="00F64225" w:rsidRPr="009C65A6">
        <w:rPr>
          <w:rFonts w:ascii="Times New Roman" w:eastAsia="Times New Roman" w:hAnsi="Times New Roman" w:cs="Times New Roman"/>
          <w:sz w:val="24"/>
          <w:szCs w:val="20"/>
        </w:rPr>
        <w:t xml:space="preserve">onsultation and interview of stakeholders </w:t>
      </w:r>
      <w:r w:rsidR="00F64225" w:rsidRPr="009C65A6">
        <w:rPr>
          <w:rFonts w:ascii="Times New Roman" w:hAnsi="Times New Roman" w:cs="Times New Roman"/>
          <w:color w:val="000000"/>
          <w:sz w:val="24"/>
          <w:szCs w:val="23"/>
        </w:rPr>
        <w:t>enable</w:t>
      </w:r>
      <w:r w:rsidR="00CB3046">
        <w:rPr>
          <w:rFonts w:ascii="Times New Roman" w:hAnsi="Times New Roman" w:cs="Times New Roman"/>
          <w:color w:val="000000"/>
          <w:sz w:val="24"/>
          <w:szCs w:val="23"/>
        </w:rPr>
        <w:t>d</w:t>
      </w:r>
      <w:r w:rsidR="00F64225" w:rsidRPr="009C65A6">
        <w:rPr>
          <w:rFonts w:ascii="Times New Roman" w:hAnsi="Times New Roman" w:cs="Times New Roman"/>
          <w:color w:val="000000"/>
          <w:sz w:val="24"/>
          <w:szCs w:val="23"/>
        </w:rPr>
        <w:t xml:space="preserve"> the national consultant to </w:t>
      </w:r>
      <w:r w:rsidR="00F64225" w:rsidRPr="009C65A6">
        <w:rPr>
          <w:rFonts w:ascii="Times New Roman" w:eastAsia="Times New Roman" w:hAnsi="Times New Roman" w:cs="Times New Roman"/>
          <w:sz w:val="24"/>
        </w:rPr>
        <w:t xml:space="preserve">best capture </w:t>
      </w:r>
      <w:r w:rsidR="00F64225" w:rsidRPr="009C65A6">
        <w:rPr>
          <w:rFonts w:ascii="Times New Roman" w:hAnsi="Times New Roman" w:cs="Times New Roman"/>
          <w:color w:val="000000"/>
          <w:sz w:val="24"/>
          <w:szCs w:val="23"/>
        </w:rPr>
        <w:t xml:space="preserve">insight into appropriateness of project design and implementation arrangement, </w:t>
      </w:r>
      <w:r w:rsidR="00C63F94">
        <w:rPr>
          <w:rFonts w:ascii="Times New Roman" w:hAnsi="Times New Roman" w:cs="Times New Roman"/>
          <w:color w:val="000000"/>
          <w:sz w:val="24"/>
          <w:szCs w:val="23"/>
        </w:rPr>
        <w:t xml:space="preserve">feasibility of the project logical framework, </w:t>
      </w:r>
      <w:r w:rsidR="00F64225" w:rsidRPr="009C65A6">
        <w:rPr>
          <w:rFonts w:ascii="Times New Roman" w:hAnsi="Times New Roman" w:cs="Times New Roman"/>
          <w:color w:val="000000"/>
          <w:sz w:val="24"/>
          <w:szCs w:val="23"/>
        </w:rPr>
        <w:t>achievements in meeting planned objectives, outcomes and targets</w:t>
      </w:r>
      <w:r w:rsidR="00F64225" w:rsidRPr="009C65A6">
        <w:rPr>
          <w:rFonts w:ascii="Times New Roman" w:eastAsia="Times New Roman" w:hAnsi="Times New Roman" w:cs="Times New Roman"/>
          <w:sz w:val="24"/>
        </w:rPr>
        <w:t xml:space="preserve">, </w:t>
      </w:r>
      <w:r w:rsidR="00F64225" w:rsidRPr="009C65A6">
        <w:rPr>
          <w:rFonts w:ascii="Times New Roman" w:hAnsi="Times New Roman" w:cs="Times New Roman"/>
          <w:color w:val="000000"/>
          <w:sz w:val="24"/>
          <w:szCs w:val="23"/>
        </w:rPr>
        <w:t xml:space="preserve">identify impacts due to interventions </w:t>
      </w:r>
      <w:r w:rsidR="00CB3046">
        <w:rPr>
          <w:rFonts w:ascii="Times New Roman" w:hAnsi="Times New Roman" w:cs="Times New Roman"/>
          <w:color w:val="000000"/>
          <w:sz w:val="24"/>
          <w:szCs w:val="23"/>
        </w:rPr>
        <w:t xml:space="preserve">carried out, </w:t>
      </w:r>
      <w:r w:rsidR="00F64225" w:rsidRPr="009C65A6">
        <w:rPr>
          <w:rFonts w:ascii="Times New Roman" w:hAnsi="Times New Roman" w:cs="Times New Roman"/>
          <w:color w:val="000000"/>
          <w:sz w:val="24"/>
          <w:szCs w:val="23"/>
        </w:rPr>
        <w:t xml:space="preserve">likely sustainability of project results, and identify best practices and lessons learned from project interventions. </w:t>
      </w:r>
      <w:r w:rsidR="00EA29FE" w:rsidRPr="009C65A6">
        <w:rPr>
          <w:rFonts w:ascii="Times New Roman" w:hAnsi="Times New Roman" w:cs="Times New Roman"/>
          <w:color w:val="000000"/>
          <w:sz w:val="24"/>
          <w:szCs w:val="23"/>
        </w:rPr>
        <w:t xml:space="preserve">Consultation and interview of relevant project </w:t>
      </w:r>
      <w:proofErr w:type="gramStart"/>
      <w:r w:rsidR="00EA29FE" w:rsidRPr="009C65A6">
        <w:rPr>
          <w:rFonts w:ascii="Times New Roman" w:hAnsi="Times New Roman" w:cs="Times New Roman"/>
          <w:color w:val="000000"/>
          <w:sz w:val="24"/>
          <w:szCs w:val="23"/>
        </w:rPr>
        <w:t>stakeholders</w:t>
      </w:r>
      <w:proofErr w:type="gramEnd"/>
      <w:r w:rsidR="00EA29FE" w:rsidRPr="009C65A6">
        <w:rPr>
          <w:rFonts w:ascii="Times New Roman" w:hAnsi="Times New Roman" w:cs="Times New Roman"/>
          <w:color w:val="000000"/>
          <w:sz w:val="24"/>
          <w:szCs w:val="23"/>
        </w:rPr>
        <w:t xml:space="preserve"> </w:t>
      </w:r>
      <w:proofErr w:type="spellStart"/>
      <w:r w:rsidR="00EA29FE" w:rsidRPr="009C65A6">
        <w:rPr>
          <w:rFonts w:ascii="Times New Roman" w:hAnsi="Times New Roman" w:cs="Times New Roman"/>
          <w:color w:val="000000"/>
          <w:sz w:val="24"/>
          <w:szCs w:val="23"/>
        </w:rPr>
        <w:t>w</w:t>
      </w:r>
      <w:r w:rsidR="00EA29FE">
        <w:rPr>
          <w:rFonts w:ascii="Times New Roman" w:hAnsi="Times New Roman" w:cs="Times New Roman"/>
          <w:color w:val="000000"/>
          <w:sz w:val="24"/>
          <w:szCs w:val="23"/>
        </w:rPr>
        <w:t>ere</w:t>
      </w:r>
      <w:r w:rsidR="00EA29FE" w:rsidRPr="009C65A6">
        <w:rPr>
          <w:rFonts w:ascii="Times New Roman" w:hAnsi="Times New Roman" w:cs="Times New Roman"/>
          <w:color w:val="000000"/>
          <w:sz w:val="24"/>
          <w:szCs w:val="23"/>
        </w:rPr>
        <w:t>conducted</w:t>
      </w:r>
      <w:proofErr w:type="spellEnd"/>
      <w:r w:rsidR="00EA29FE" w:rsidRPr="009C65A6">
        <w:rPr>
          <w:rFonts w:ascii="Times New Roman" w:hAnsi="Times New Roman" w:cs="Times New Roman"/>
          <w:color w:val="000000"/>
          <w:sz w:val="24"/>
          <w:szCs w:val="23"/>
        </w:rPr>
        <w:t xml:space="preserve"> both at national and project sites </w:t>
      </w:r>
      <w:r w:rsidR="00EA29FE">
        <w:rPr>
          <w:rFonts w:ascii="Times New Roman" w:hAnsi="Times New Roman" w:cs="Times New Roman"/>
          <w:color w:val="000000"/>
          <w:sz w:val="24"/>
          <w:szCs w:val="23"/>
        </w:rPr>
        <w:t>levels</w:t>
      </w:r>
      <w:r w:rsidR="00EA29FE" w:rsidRPr="009C65A6">
        <w:rPr>
          <w:rFonts w:ascii="Times New Roman" w:hAnsi="Times New Roman" w:cs="Times New Roman"/>
          <w:color w:val="000000"/>
          <w:sz w:val="24"/>
          <w:szCs w:val="23"/>
        </w:rPr>
        <w:t xml:space="preserve">. </w:t>
      </w:r>
      <w:r w:rsidR="00CB3046" w:rsidRPr="009C65A6">
        <w:rPr>
          <w:rFonts w:ascii="Times New Roman" w:eastAsia="Times New Roman" w:hAnsi="Times New Roman" w:cs="Times New Roman"/>
          <w:sz w:val="24"/>
          <w:szCs w:val="20"/>
        </w:rPr>
        <w:t xml:space="preserve">The list of </w:t>
      </w:r>
      <w:r w:rsidR="009A02FE">
        <w:rPr>
          <w:rFonts w:ascii="Times New Roman" w:eastAsia="Times New Roman" w:hAnsi="Times New Roman" w:cs="Times New Roman"/>
          <w:sz w:val="24"/>
          <w:szCs w:val="20"/>
        </w:rPr>
        <w:t xml:space="preserve">officials </w:t>
      </w:r>
      <w:r w:rsidR="00CB3046">
        <w:rPr>
          <w:rFonts w:ascii="Times New Roman" w:eastAsia="Times New Roman" w:hAnsi="Times New Roman" w:cs="Times New Roman"/>
          <w:sz w:val="24"/>
          <w:szCs w:val="20"/>
        </w:rPr>
        <w:t xml:space="preserve">and persons </w:t>
      </w:r>
      <w:r w:rsidR="00CB3046" w:rsidRPr="009C65A6">
        <w:rPr>
          <w:rFonts w:ascii="Times New Roman" w:eastAsia="Times New Roman" w:hAnsi="Times New Roman" w:cs="Times New Roman"/>
          <w:sz w:val="24"/>
          <w:szCs w:val="20"/>
        </w:rPr>
        <w:t>con</w:t>
      </w:r>
      <w:r w:rsidR="009A02FE">
        <w:rPr>
          <w:rFonts w:ascii="Times New Roman" w:eastAsia="Times New Roman" w:hAnsi="Times New Roman" w:cs="Times New Roman"/>
          <w:sz w:val="24"/>
          <w:szCs w:val="20"/>
        </w:rPr>
        <w:t>tacted</w:t>
      </w:r>
      <w:r w:rsidR="00CB3046" w:rsidRPr="009C65A6">
        <w:rPr>
          <w:rFonts w:ascii="Times New Roman" w:eastAsia="Times New Roman" w:hAnsi="Times New Roman" w:cs="Times New Roman"/>
          <w:sz w:val="24"/>
          <w:szCs w:val="20"/>
        </w:rPr>
        <w:t xml:space="preserve"> and interviewed </w:t>
      </w:r>
      <w:r w:rsidR="00C63F94">
        <w:rPr>
          <w:rFonts w:ascii="Times New Roman" w:eastAsia="Times New Roman" w:hAnsi="Times New Roman" w:cs="Times New Roman"/>
          <w:sz w:val="24"/>
          <w:szCs w:val="20"/>
        </w:rPr>
        <w:t xml:space="preserve">during the evaluation </w:t>
      </w:r>
      <w:r w:rsidR="009A02FE">
        <w:rPr>
          <w:rFonts w:ascii="Times New Roman" w:eastAsia="Times New Roman" w:hAnsi="Times New Roman" w:cs="Times New Roman"/>
          <w:sz w:val="24"/>
          <w:szCs w:val="20"/>
        </w:rPr>
        <w:t xml:space="preserve">is </w:t>
      </w:r>
      <w:r w:rsidR="00CB3046">
        <w:rPr>
          <w:rFonts w:ascii="Times New Roman" w:eastAsia="Times New Roman" w:hAnsi="Times New Roman" w:cs="Times New Roman"/>
          <w:sz w:val="24"/>
          <w:szCs w:val="20"/>
        </w:rPr>
        <w:t xml:space="preserve">presented </w:t>
      </w:r>
      <w:r w:rsidR="00CB3046" w:rsidRPr="009A02FE">
        <w:rPr>
          <w:rFonts w:ascii="Times New Roman" w:eastAsia="Times New Roman" w:hAnsi="Times New Roman" w:cs="Times New Roman"/>
          <w:sz w:val="24"/>
          <w:szCs w:val="20"/>
        </w:rPr>
        <w:t xml:space="preserve">in </w:t>
      </w:r>
      <w:r w:rsidR="00CB3046" w:rsidRPr="009A02FE">
        <w:rPr>
          <w:rFonts w:ascii="Times New Roman" w:eastAsia="Times New Roman" w:hAnsi="Times New Roman" w:cs="Times New Roman"/>
          <w:i/>
          <w:sz w:val="24"/>
          <w:szCs w:val="20"/>
        </w:rPr>
        <w:t xml:space="preserve">annex </w:t>
      </w:r>
      <w:r w:rsidR="00C63F94" w:rsidRPr="009A02FE">
        <w:rPr>
          <w:rFonts w:ascii="Times New Roman" w:eastAsia="Times New Roman" w:hAnsi="Times New Roman" w:cs="Times New Roman"/>
          <w:i/>
          <w:sz w:val="24"/>
          <w:szCs w:val="20"/>
        </w:rPr>
        <w:t>3</w:t>
      </w:r>
      <w:r w:rsidR="00CB3046" w:rsidRPr="009A02FE">
        <w:rPr>
          <w:rFonts w:ascii="Times New Roman" w:eastAsia="Times New Roman" w:hAnsi="Times New Roman" w:cs="Times New Roman"/>
          <w:sz w:val="24"/>
          <w:szCs w:val="20"/>
        </w:rPr>
        <w:t>.</w:t>
      </w:r>
    </w:p>
    <w:p w:rsidR="00F64225" w:rsidRPr="007069FE" w:rsidRDefault="00F64225" w:rsidP="00F64225">
      <w:pPr>
        <w:pStyle w:val="ListParagraph"/>
        <w:spacing w:after="0"/>
        <w:ind w:left="0"/>
        <w:rPr>
          <w:rFonts w:ascii="Times New Roman" w:hAnsi="Times New Roman" w:cs="Times New Roman"/>
          <w:sz w:val="20"/>
        </w:rPr>
      </w:pPr>
    </w:p>
    <w:p w:rsidR="00A55AAB" w:rsidRDefault="00F64225" w:rsidP="00A55AAB">
      <w:pPr>
        <w:pStyle w:val="Heading2"/>
        <w:numPr>
          <w:ilvl w:val="2"/>
          <w:numId w:val="49"/>
        </w:numPr>
        <w:ind w:left="810" w:hanging="810"/>
      </w:pPr>
      <w:bookmarkStart w:id="15" w:name="_Toc51822890"/>
      <w:r w:rsidRPr="001D4894">
        <w:t>Field Visit to Project Sites</w:t>
      </w:r>
      <w:bookmarkEnd w:id="15"/>
    </w:p>
    <w:p w:rsidR="00F64225" w:rsidRPr="00FB1A13" w:rsidRDefault="00F64225" w:rsidP="00F64225">
      <w:pPr>
        <w:pStyle w:val="ListParagraph"/>
        <w:spacing w:after="0"/>
        <w:ind w:left="0"/>
        <w:rPr>
          <w:rFonts w:ascii="Times New Roman" w:hAnsi="Times New Roman" w:cs="Times New Roman"/>
          <w:sz w:val="14"/>
        </w:rPr>
      </w:pPr>
    </w:p>
    <w:p w:rsidR="00F64225" w:rsidRDefault="00F64225" w:rsidP="007069FE">
      <w:pPr>
        <w:spacing w:after="0" w:line="276" w:lineRule="auto"/>
        <w:jc w:val="both"/>
        <w:rPr>
          <w:rFonts w:ascii="Times New Roman" w:eastAsia="Times New Roman" w:hAnsi="Times New Roman" w:cs="Times New Roman"/>
          <w:sz w:val="24"/>
          <w:szCs w:val="24"/>
        </w:rPr>
      </w:pPr>
      <w:proofErr w:type="gramStart"/>
      <w:r w:rsidRPr="009C65A6">
        <w:rPr>
          <w:rFonts w:ascii="Times New Roman" w:eastAsia="Times New Roman" w:hAnsi="Times New Roman" w:cs="Times New Roman"/>
          <w:sz w:val="24"/>
          <w:szCs w:val="24"/>
        </w:rPr>
        <w:t xml:space="preserve">The evaluator </w:t>
      </w:r>
      <w:proofErr w:type="spellStart"/>
      <w:r w:rsidR="009A02FE">
        <w:rPr>
          <w:rFonts w:ascii="Times New Roman" w:eastAsia="Times New Roman" w:hAnsi="Times New Roman" w:cs="Times New Roman"/>
          <w:sz w:val="24"/>
          <w:szCs w:val="24"/>
        </w:rPr>
        <w:t>has</w:t>
      </w:r>
      <w:r w:rsidR="00252174" w:rsidRPr="009C65A6">
        <w:rPr>
          <w:rFonts w:ascii="Times New Roman" w:eastAsia="Times New Roman" w:hAnsi="Times New Roman" w:cs="Times New Roman"/>
          <w:sz w:val="24"/>
          <w:szCs w:val="24"/>
        </w:rPr>
        <w:t>conducted</w:t>
      </w:r>
      <w:proofErr w:type="spellEnd"/>
      <w:r w:rsidRPr="009C65A6">
        <w:rPr>
          <w:rFonts w:ascii="Times New Roman" w:eastAsia="Times New Roman" w:hAnsi="Times New Roman" w:cs="Times New Roman"/>
          <w:sz w:val="24"/>
          <w:szCs w:val="24"/>
        </w:rPr>
        <w:t xml:space="preserve"> a field mission to selected project sites in regions where the </w:t>
      </w:r>
      <w:proofErr w:type="spellStart"/>
      <w:r w:rsidRPr="009C65A6">
        <w:rPr>
          <w:rFonts w:ascii="Times New Roman" w:eastAsia="Times New Roman" w:hAnsi="Times New Roman" w:cs="Times New Roman"/>
          <w:sz w:val="24"/>
          <w:szCs w:val="24"/>
        </w:rPr>
        <w:t>programme</w:t>
      </w:r>
      <w:proofErr w:type="spellEnd"/>
      <w:r w:rsidRPr="009C65A6">
        <w:rPr>
          <w:rFonts w:ascii="Times New Roman" w:eastAsia="Times New Roman" w:hAnsi="Times New Roman" w:cs="Times New Roman"/>
          <w:sz w:val="24"/>
          <w:szCs w:val="24"/>
        </w:rPr>
        <w:t xml:space="preserve"> is operational</w:t>
      </w:r>
      <w:r w:rsidR="00252174">
        <w:rPr>
          <w:rFonts w:ascii="Times New Roman" w:eastAsia="Times New Roman" w:hAnsi="Times New Roman" w:cs="Times New Roman"/>
          <w:sz w:val="24"/>
          <w:szCs w:val="24"/>
        </w:rPr>
        <w:t>.</w:t>
      </w:r>
      <w:proofErr w:type="gramEnd"/>
      <w:r w:rsidRPr="009C65A6">
        <w:rPr>
          <w:rFonts w:ascii="Times New Roman" w:eastAsia="Times New Roman" w:hAnsi="Times New Roman" w:cs="Times New Roman"/>
          <w:sz w:val="24"/>
          <w:szCs w:val="24"/>
        </w:rPr>
        <w:t xml:space="preserve"> For the field visit, </w:t>
      </w:r>
      <w:r>
        <w:rPr>
          <w:rFonts w:ascii="Times New Roman" w:eastAsia="Times New Roman" w:hAnsi="Times New Roman" w:cs="Times New Roman"/>
          <w:sz w:val="24"/>
          <w:szCs w:val="24"/>
        </w:rPr>
        <w:t xml:space="preserve">it has been agreed with program coordinator/UNDP to visit project sites operational in </w:t>
      </w:r>
      <w:proofErr w:type="spellStart"/>
      <w:r>
        <w:rPr>
          <w:rFonts w:ascii="Times New Roman" w:eastAsia="Times New Roman" w:hAnsi="Times New Roman" w:cs="Times New Roman"/>
          <w:sz w:val="24"/>
          <w:szCs w:val="24"/>
        </w:rPr>
        <w:t>Oromia</w:t>
      </w:r>
      <w:proofErr w:type="spellEnd"/>
      <w:r>
        <w:rPr>
          <w:rFonts w:ascii="Times New Roman" w:eastAsia="Times New Roman" w:hAnsi="Times New Roman" w:cs="Times New Roman"/>
          <w:sz w:val="24"/>
          <w:szCs w:val="24"/>
        </w:rPr>
        <w:t xml:space="preserve"> and SNNP regions. The two regions were selected since most of </w:t>
      </w:r>
      <w:r w:rsidR="00E966D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program interventions and outputs were concentrated in these regions. </w:t>
      </w:r>
      <w:r w:rsidR="00ED5BC1" w:rsidRPr="009C65A6">
        <w:rPr>
          <w:rFonts w:ascii="Times New Roman" w:eastAsia="Times New Roman" w:hAnsi="Times New Roman" w:cs="Times New Roman"/>
          <w:sz w:val="24"/>
          <w:szCs w:val="24"/>
        </w:rPr>
        <w:t xml:space="preserve">During the field visits, project implementer </w:t>
      </w:r>
      <w:r w:rsidR="00DD79C7" w:rsidRPr="009C65A6">
        <w:rPr>
          <w:rFonts w:ascii="Times New Roman" w:eastAsia="Times New Roman" w:hAnsi="Times New Roman" w:cs="Times New Roman"/>
          <w:sz w:val="24"/>
          <w:szCs w:val="24"/>
        </w:rPr>
        <w:t xml:space="preserve">staffs at project </w:t>
      </w:r>
      <w:proofErr w:type="spellStart"/>
      <w:r w:rsidR="00DD79C7" w:rsidRPr="009C65A6">
        <w:rPr>
          <w:rFonts w:ascii="Times New Roman" w:eastAsia="Times New Roman" w:hAnsi="Times New Roman" w:cs="Times New Roman"/>
          <w:sz w:val="24"/>
          <w:szCs w:val="24"/>
        </w:rPr>
        <w:t>woreda</w:t>
      </w:r>
      <w:proofErr w:type="spellEnd"/>
      <w:r w:rsidR="00DD79C7" w:rsidRPr="009C65A6">
        <w:rPr>
          <w:rFonts w:ascii="Times New Roman" w:eastAsia="Times New Roman" w:hAnsi="Times New Roman" w:cs="Times New Roman"/>
          <w:sz w:val="24"/>
          <w:szCs w:val="24"/>
        </w:rPr>
        <w:t xml:space="preserve"> and targeted </w:t>
      </w:r>
      <w:proofErr w:type="spellStart"/>
      <w:r w:rsidR="00DD79C7" w:rsidRPr="009C65A6">
        <w:rPr>
          <w:rFonts w:ascii="Times New Roman" w:eastAsia="Times New Roman" w:hAnsi="Times New Roman" w:cs="Times New Roman"/>
          <w:sz w:val="24"/>
          <w:szCs w:val="24"/>
        </w:rPr>
        <w:t>kebeles</w:t>
      </w:r>
      <w:proofErr w:type="spellEnd"/>
      <w:r w:rsidR="00DD79C7" w:rsidRPr="009C65A6">
        <w:rPr>
          <w:rFonts w:ascii="Times New Roman" w:eastAsia="Times New Roman" w:hAnsi="Times New Roman" w:cs="Times New Roman"/>
          <w:sz w:val="24"/>
          <w:szCs w:val="24"/>
        </w:rPr>
        <w:t xml:space="preserve"> have</w:t>
      </w:r>
      <w:r w:rsidR="00ED5BC1">
        <w:rPr>
          <w:rFonts w:ascii="Times New Roman" w:eastAsia="Times New Roman" w:hAnsi="Times New Roman" w:cs="Times New Roman"/>
          <w:sz w:val="24"/>
          <w:szCs w:val="24"/>
        </w:rPr>
        <w:t xml:space="preserve"> been</w:t>
      </w:r>
      <w:r w:rsidR="00492312">
        <w:rPr>
          <w:rFonts w:ascii="Times New Roman" w:eastAsia="Times New Roman" w:hAnsi="Times New Roman" w:cs="Times New Roman"/>
          <w:sz w:val="24"/>
          <w:szCs w:val="24"/>
        </w:rPr>
        <w:t xml:space="preserve"> </w:t>
      </w:r>
      <w:r w:rsidR="00ED5BC1" w:rsidRPr="009C65A6">
        <w:rPr>
          <w:rFonts w:ascii="Times New Roman" w:eastAsia="Times New Roman" w:hAnsi="Times New Roman" w:cs="Times New Roman"/>
          <w:i/>
          <w:sz w:val="24"/>
          <w:szCs w:val="24"/>
        </w:rPr>
        <w:t>consulted and interviewed</w:t>
      </w:r>
      <w:r w:rsidR="00492312">
        <w:rPr>
          <w:rFonts w:ascii="Times New Roman" w:eastAsia="Times New Roman" w:hAnsi="Times New Roman" w:cs="Times New Roman"/>
          <w:i/>
          <w:sz w:val="24"/>
          <w:szCs w:val="24"/>
        </w:rPr>
        <w:t xml:space="preserve"> </w:t>
      </w:r>
      <w:r w:rsidR="00ED5BC1">
        <w:rPr>
          <w:rFonts w:ascii="Times New Roman" w:eastAsia="Times New Roman" w:hAnsi="Times New Roman" w:cs="Times New Roman"/>
          <w:sz w:val="24"/>
          <w:szCs w:val="24"/>
        </w:rPr>
        <w:t>in group or individually as key informant</w:t>
      </w:r>
      <w:r w:rsidR="00ED5BC1" w:rsidRPr="009C65A6">
        <w:rPr>
          <w:rFonts w:ascii="Times New Roman" w:eastAsia="Times New Roman" w:hAnsi="Times New Roman" w:cs="Times New Roman"/>
          <w:sz w:val="24"/>
          <w:szCs w:val="24"/>
        </w:rPr>
        <w:t xml:space="preserve"> on project achievements, impacts and likely sustainability of results, challenges faced during implementation, and best practices and lessons learned from the interventions. Furthermore, </w:t>
      </w:r>
      <w:r w:rsidR="00ED5BC1" w:rsidRPr="009C65A6">
        <w:rPr>
          <w:rFonts w:ascii="Times New Roman" w:eastAsia="Times New Roman" w:hAnsi="Times New Roman" w:cs="Times New Roman"/>
          <w:i/>
          <w:sz w:val="24"/>
          <w:szCs w:val="24"/>
        </w:rPr>
        <w:t xml:space="preserve">focus group </w:t>
      </w:r>
      <w:proofErr w:type="gramStart"/>
      <w:r w:rsidR="00ED5BC1" w:rsidRPr="009C65A6">
        <w:rPr>
          <w:rFonts w:ascii="Times New Roman" w:eastAsia="Times New Roman" w:hAnsi="Times New Roman" w:cs="Times New Roman"/>
          <w:i/>
          <w:sz w:val="24"/>
          <w:szCs w:val="24"/>
        </w:rPr>
        <w:t>discussions</w:t>
      </w:r>
      <w:r w:rsidR="006547F8">
        <w:rPr>
          <w:rFonts w:ascii="Times New Roman" w:eastAsia="Times New Roman" w:hAnsi="Times New Roman" w:cs="Times New Roman"/>
          <w:i/>
          <w:sz w:val="24"/>
          <w:szCs w:val="24"/>
        </w:rPr>
        <w:t>(</w:t>
      </w:r>
      <w:proofErr w:type="gramEnd"/>
      <w:r w:rsidR="006547F8">
        <w:rPr>
          <w:rFonts w:ascii="Times New Roman" w:eastAsia="Times New Roman" w:hAnsi="Times New Roman" w:cs="Times New Roman"/>
          <w:i/>
          <w:sz w:val="24"/>
          <w:szCs w:val="24"/>
        </w:rPr>
        <w:t>FGD)</w:t>
      </w:r>
      <w:r w:rsidR="00ED5BC1" w:rsidRPr="009C65A6">
        <w:rPr>
          <w:rFonts w:ascii="Times New Roman" w:eastAsia="Times New Roman" w:hAnsi="Times New Roman" w:cs="Times New Roman"/>
          <w:sz w:val="24"/>
          <w:szCs w:val="24"/>
        </w:rPr>
        <w:t>of project beneficiaries</w:t>
      </w:r>
      <w:r w:rsidR="00545B5F">
        <w:rPr>
          <w:rFonts w:ascii="Times New Roman" w:eastAsia="Times New Roman" w:hAnsi="Times New Roman" w:cs="Times New Roman"/>
          <w:sz w:val="24"/>
          <w:szCs w:val="24"/>
        </w:rPr>
        <w:t xml:space="preserve"> and cooperative management members</w:t>
      </w:r>
      <w:r w:rsidR="00492312">
        <w:rPr>
          <w:rFonts w:ascii="Times New Roman" w:eastAsia="Times New Roman" w:hAnsi="Times New Roman" w:cs="Times New Roman"/>
          <w:sz w:val="24"/>
          <w:szCs w:val="24"/>
        </w:rPr>
        <w:t xml:space="preserve"> </w:t>
      </w:r>
      <w:r w:rsidR="006547F8">
        <w:rPr>
          <w:rFonts w:ascii="Times New Roman" w:eastAsia="Times New Roman" w:hAnsi="Times New Roman" w:cs="Times New Roman"/>
          <w:sz w:val="24"/>
          <w:szCs w:val="24"/>
        </w:rPr>
        <w:t xml:space="preserve">at </w:t>
      </w:r>
      <w:proofErr w:type="spellStart"/>
      <w:r w:rsidR="006547F8">
        <w:rPr>
          <w:rFonts w:ascii="Times New Roman" w:eastAsia="Times New Roman" w:hAnsi="Times New Roman" w:cs="Times New Roman"/>
          <w:sz w:val="24"/>
          <w:szCs w:val="24"/>
        </w:rPr>
        <w:t>Biftu</w:t>
      </w:r>
      <w:proofErr w:type="spellEnd"/>
      <w:r w:rsidR="006547F8">
        <w:rPr>
          <w:rFonts w:ascii="Times New Roman" w:eastAsia="Times New Roman" w:hAnsi="Times New Roman" w:cs="Times New Roman"/>
          <w:sz w:val="24"/>
          <w:szCs w:val="24"/>
        </w:rPr>
        <w:t xml:space="preserve"> Milk Marketing Cooperative in </w:t>
      </w:r>
      <w:proofErr w:type="spellStart"/>
      <w:r w:rsidR="006547F8">
        <w:rPr>
          <w:rFonts w:ascii="Times New Roman" w:eastAsia="Times New Roman" w:hAnsi="Times New Roman" w:cs="Times New Roman"/>
          <w:sz w:val="24"/>
          <w:szCs w:val="24"/>
        </w:rPr>
        <w:t>Shashemene</w:t>
      </w:r>
      <w:proofErr w:type="spellEnd"/>
      <w:r w:rsidR="006547F8">
        <w:rPr>
          <w:rFonts w:ascii="Times New Roman" w:eastAsia="Times New Roman" w:hAnsi="Times New Roman" w:cs="Times New Roman"/>
          <w:sz w:val="24"/>
          <w:szCs w:val="24"/>
        </w:rPr>
        <w:t xml:space="preserve"> </w:t>
      </w:r>
      <w:proofErr w:type="spellStart"/>
      <w:r w:rsidR="006547F8">
        <w:rPr>
          <w:rFonts w:ascii="Times New Roman" w:eastAsia="Times New Roman" w:hAnsi="Times New Roman" w:cs="Times New Roman"/>
          <w:sz w:val="24"/>
          <w:szCs w:val="24"/>
        </w:rPr>
        <w:t>woreda</w:t>
      </w:r>
      <w:proofErr w:type="spellEnd"/>
      <w:r w:rsidR="006547F8">
        <w:rPr>
          <w:rFonts w:ascii="Times New Roman" w:eastAsia="Times New Roman" w:hAnsi="Times New Roman" w:cs="Times New Roman"/>
          <w:sz w:val="24"/>
          <w:szCs w:val="24"/>
        </w:rPr>
        <w:t xml:space="preserve"> and </w:t>
      </w:r>
      <w:proofErr w:type="spellStart"/>
      <w:r w:rsidR="006547F8">
        <w:rPr>
          <w:rFonts w:ascii="Times New Roman" w:eastAsia="Times New Roman" w:hAnsi="Times New Roman" w:cs="Times New Roman"/>
          <w:sz w:val="24"/>
          <w:szCs w:val="24"/>
        </w:rPr>
        <w:t>Elento</w:t>
      </w:r>
      <w:proofErr w:type="spellEnd"/>
      <w:r w:rsidR="006547F8">
        <w:rPr>
          <w:rFonts w:ascii="Times New Roman" w:eastAsia="Times New Roman" w:hAnsi="Times New Roman" w:cs="Times New Roman"/>
          <w:sz w:val="24"/>
          <w:szCs w:val="24"/>
        </w:rPr>
        <w:t xml:space="preserve"> Milk Marketing Cooperative in </w:t>
      </w:r>
      <w:proofErr w:type="spellStart"/>
      <w:r w:rsidR="006547F8">
        <w:rPr>
          <w:rFonts w:ascii="Times New Roman" w:eastAsia="Times New Roman" w:hAnsi="Times New Roman" w:cs="Times New Roman"/>
          <w:sz w:val="24"/>
          <w:szCs w:val="24"/>
        </w:rPr>
        <w:t>Aleta</w:t>
      </w:r>
      <w:proofErr w:type="spellEnd"/>
      <w:r w:rsidR="006547F8">
        <w:rPr>
          <w:rFonts w:ascii="Times New Roman" w:eastAsia="Times New Roman" w:hAnsi="Times New Roman" w:cs="Times New Roman"/>
          <w:sz w:val="24"/>
          <w:szCs w:val="24"/>
        </w:rPr>
        <w:t xml:space="preserve"> </w:t>
      </w:r>
      <w:proofErr w:type="spellStart"/>
      <w:r w:rsidR="006547F8">
        <w:rPr>
          <w:rFonts w:ascii="Times New Roman" w:eastAsia="Times New Roman" w:hAnsi="Times New Roman" w:cs="Times New Roman"/>
          <w:sz w:val="24"/>
          <w:szCs w:val="24"/>
        </w:rPr>
        <w:t>Wondo</w:t>
      </w:r>
      <w:proofErr w:type="spellEnd"/>
      <w:r w:rsidR="006547F8">
        <w:rPr>
          <w:rFonts w:ascii="Times New Roman" w:eastAsia="Times New Roman" w:hAnsi="Times New Roman" w:cs="Times New Roman"/>
          <w:sz w:val="24"/>
          <w:szCs w:val="24"/>
        </w:rPr>
        <w:t xml:space="preserve"> </w:t>
      </w:r>
      <w:proofErr w:type="spellStart"/>
      <w:r w:rsidR="006547F8">
        <w:rPr>
          <w:rFonts w:ascii="Times New Roman" w:eastAsia="Times New Roman" w:hAnsi="Times New Roman" w:cs="Times New Roman"/>
          <w:sz w:val="24"/>
          <w:szCs w:val="24"/>
        </w:rPr>
        <w:t>woreda</w:t>
      </w:r>
      <w:proofErr w:type="spellEnd"/>
      <w:r w:rsidR="00782445">
        <w:rPr>
          <w:rFonts w:ascii="Times New Roman" w:eastAsia="Times New Roman" w:hAnsi="Times New Roman" w:cs="Times New Roman"/>
          <w:sz w:val="24"/>
          <w:szCs w:val="24"/>
        </w:rPr>
        <w:t xml:space="preserve"> were conducted</w:t>
      </w:r>
      <w:r w:rsidR="006547F8">
        <w:rPr>
          <w:rFonts w:ascii="Times New Roman" w:eastAsia="Times New Roman" w:hAnsi="Times New Roman" w:cs="Times New Roman"/>
          <w:sz w:val="24"/>
          <w:szCs w:val="24"/>
        </w:rPr>
        <w:t xml:space="preserve">. The FGDs consisted committee members, mixture </w:t>
      </w:r>
      <w:proofErr w:type="spellStart"/>
      <w:r w:rsidR="006547F8">
        <w:rPr>
          <w:rFonts w:ascii="Times New Roman" w:eastAsia="Times New Roman" w:hAnsi="Times New Roman" w:cs="Times New Roman"/>
          <w:sz w:val="24"/>
          <w:szCs w:val="24"/>
        </w:rPr>
        <w:t>of</w:t>
      </w:r>
      <w:r w:rsidR="006547F8" w:rsidRPr="009C65A6">
        <w:rPr>
          <w:rFonts w:ascii="Times New Roman" w:eastAsia="Times New Roman" w:hAnsi="Times New Roman" w:cs="Times New Roman"/>
          <w:sz w:val="24"/>
          <w:szCs w:val="24"/>
        </w:rPr>
        <w:t>men</w:t>
      </w:r>
      <w:proofErr w:type="gramStart"/>
      <w:r w:rsidR="006547F8">
        <w:rPr>
          <w:rFonts w:ascii="Times New Roman" w:eastAsia="Times New Roman" w:hAnsi="Times New Roman" w:cs="Times New Roman"/>
          <w:sz w:val="24"/>
          <w:szCs w:val="24"/>
        </w:rPr>
        <w:t>,</w:t>
      </w:r>
      <w:r w:rsidR="00ED5BC1" w:rsidRPr="009C65A6">
        <w:rPr>
          <w:rFonts w:ascii="Times New Roman" w:eastAsia="Times New Roman" w:hAnsi="Times New Roman" w:cs="Times New Roman"/>
          <w:sz w:val="24"/>
          <w:szCs w:val="24"/>
        </w:rPr>
        <w:t>women</w:t>
      </w:r>
      <w:proofErr w:type="spellEnd"/>
      <w:proofErr w:type="gramEnd"/>
      <w:r w:rsidR="00ED5BC1" w:rsidRPr="009C65A6">
        <w:rPr>
          <w:rFonts w:ascii="Times New Roman" w:eastAsia="Times New Roman" w:hAnsi="Times New Roman" w:cs="Times New Roman"/>
          <w:sz w:val="24"/>
          <w:szCs w:val="24"/>
        </w:rPr>
        <w:t xml:space="preserve">, </w:t>
      </w:r>
      <w:r w:rsidR="006547F8">
        <w:rPr>
          <w:rFonts w:ascii="Times New Roman" w:eastAsia="Times New Roman" w:hAnsi="Times New Roman" w:cs="Times New Roman"/>
          <w:sz w:val="24"/>
          <w:szCs w:val="24"/>
        </w:rPr>
        <w:t xml:space="preserve">and </w:t>
      </w:r>
      <w:r w:rsidR="00ED5BC1" w:rsidRPr="009C65A6">
        <w:rPr>
          <w:rFonts w:ascii="Times New Roman" w:eastAsia="Times New Roman" w:hAnsi="Times New Roman" w:cs="Times New Roman"/>
          <w:sz w:val="24"/>
          <w:szCs w:val="24"/>
        </w:rPr>
        <w:t>youth</w:t>
      </w:r>
      <w:r w:rsidR="006547F8">
        <w:rPr>
          <w:rFonts w:ascii="Times New Roman" w:eastAsia="Times New Roman" w:hAnsi="Times New Roman" w:cs="Times New Roman"/>
          <w:sz w:val="24"/>
          <w:szCs w:val="24"/>
        </w:rPr>
        <w:t xml:space="preserve">. The </w:t>
      </w:r>
      <w:r w:rsidR="007F5D4D">
        <w:rPr>
          <w:rFonts w:ascii="Times New Roman" w:eastAsia="Times New Roman" w:hAnsi="Times New Roman" w:cs="Times New Roman"/>
          <w:sz w:val="24"/>
          <w:szCs w:val="24"/>
        </w:rPr>
        <w:t xml:space="preserve">interview and </w:t>
      </w:r>
      <w:r w:rsidR="006547F8">
        <w:rPr>
          <w:rFonts w:ascii="Times New Roman" w:eastAsia="Times New Roman" w:hAnsi="Times New Roman" w:cs="Times New Roman"/>
          <w:sz w:val="24"/>
          <w:szCs w:val="24"/>
        </w:rPr>
        <w:t>discussions were focused on</w:t>
      </w:r>
      <w:r w:rsidR="00ED5BC1" w:rsidRPr="009C65A6">
        <w:rPr>
          <w:rFonts w:ascii="Times New Roman" w:eastAsia="Times New Roman" w:hAnsi="Times New Roman" w:cs="Times New Roman"/>
          <w:sz w:val="24"/>
          <w:szCs w:val="24"/>
        </w:rPr>
        <w:t xml:space="preserve"> project achievements, impacts, their awareness and readiness to sustain project results. </w:t>
      </w:r>
      <w:r w:rsidR="007F5D4D">
        <w:rPr>
          <w:rFonts w:ascii="Times New Roman" w:eastAsia="Times New Roman" w:hAnsi="Times New Roman" w:cs="Times New Roman"/>
          <w:sz w:val="24"/>
          <w:szCs w:val="24"/>
        </w:rPr>
        <w:t xml:space="preserve">The </w:t>
      </w:r>
      <w:r w:rsidR="00ED5BC1">
        <w:rPr>
          <w:rFonts w:ascii="Times New Roman" w:eastAsia="Times New Roman" w:hAnsi="Times New Roman" w:cs="Times New Roman"/>
          <w:sz w:val="24"/>
          <w:szCs w:val="24"/>
        </w:rPr>
        <w:t xml:space="preserve">outputs </w:t>
      </w:r>
      <w:r w:rsidR="007F5D4D">
        <w:rPr>
          <w:rFonts w:ascii="Times New Roman" w:eastAsia="Times New Roman" w:hAnsi="Times New Roman" w:cs="Times New Roman"/>
          <w:sz w:val="24"/>
          <w:szCs w:val="24"/>
        </w:rPr>
        <w:t xml:space="preserve">considered during the discussions were </w:t>
      </w:r>
      <w:r w:rsidR="00E966D2">
        <w:rPr>
          <w:rFonts w:ascii="Times New Roman" w:eastAsia="Times New Roman" w:hAnsi="Times New Roman" w:cs="Times New Roman"/>
          <w:sz w:val="24"/>
          <w:szCs w:val="24"/>
        </w:rPr>
        <w:t xml:space="preserve">mass synchronization and AI service, dairy and milk collection activities and achievements, and support provided in terms of equipment and machines and staff and beneficiary </w:t>
      </w:r>
      <w:proofErr w:type="spellStart"/>
      <w:r w:rsidR="00E966D2">
        <w:rPr>
          <w:rFonts w:ascii="Times New Roman" w:eastAsia="Times New Roman" w:hAnsi="Times New Roman" w:cs="Times New Roman"/>
          <w:sz w:val="24"/>
          <w:szCs w:val="24"/>
        </w:rPr>
        <w:t>skilldevelopment</w:t>
      </w:r>
      <w:proofErr w:type="spellEnd"/>
      <w:r w:rsidR="00E966D2">
        <w:rPr>
          <w:rFonts w:ascii="Times New Roman" w:eastAsia="Times New Roman" w:hAnsi="Times New Roman" w:cs="Times New Roman"/>
          <w:sz w:val="24"/>
          <w:szCs w:val="24"/>
        </w:rPr>
        <w:t xml:space="preserve">. </w:t>
      </w:r>
      <w:r w:rsidRPr="009C65A6">
        <w:rPr>
          <w:rFonts w:ascii="Times New Roman" w:eastAsia="Times New Roman" w:hAnsi="Times New Roman" w:cs="Times New Roman"/>
          <w:sz w:val="24"/>
          <w:szCs w:val="24"/>
        </w:rPr>
        <w:t xml:space="preserve">The </w:t>
      </w:r>
      <w:proofErr w:type="spellStart"/>
      <w:r w:rsidR="00ED5BC1">
        <w:rPr>
          <w:rFonts w:ascii="Times New Roman" w:eastAsia="Times New Roman" w:hAnsi="Times New Roman" w:cs="Times New Roman"/>
          <w:sz w:val="24"/>
          <w:szCs w:val="24"/>
        </w:rPr>
        <w:t>woredas</w:t>
      </w:r>
      <w:proofErr w:type="spellEnd"/>
      <w:r w:rsidR="00ED5BC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sites </w:t>
      </w:r>
      <w:r w:rsidR="00E966D2">
        <w:rPr>
          <w:rFonts w:ascii="Times New Roman" w:eastAsia="Times New Roman" w:hAnsi="Times New Roman" w:cs="Times New Roman"/>
          <w:sz w:val="24"/>
          <w:szCs w:val="24"/>
        </w:rPr>
        <w:t xml:space="preserve">visited included </w:t>
      </w:r>
      <w:proofErr w:type="spellStart"/>
      <w:r w:rsidR="00E966D2">
        <w:rPr>
          <w:rFonts w:ascii="Times New Roman" w:eastAsia="Times New Roman" w:hAnsi="Times New Roman" w:cs="Times New Roman"/>
          <w:sz w:val="24"/>
          <w:szCs w:val="24"/>
        </w:rPr>
        <w:t>Shashemene</w:t>
      </w:r>
      <w:proofErr w:type="spellEnd"/>
      <w:r w:rsidR="00E966D2">
        <w:rPr>
          <w:rFonts w:ascii="Times New Roman" w:eastAsia="Times New Roman" w:hAnsi="Times New Roman" w:cs="Times New Roman"/>
          <w:sz w:val="24"/>
          <w:szCs w:val="24"/>
        </w:rPr>
        <w:t xml:space="preserve"> </w:t>
      </w:r>
      <w:proofErr w:type="spellStart"/>
      <w:r w:rsidR="00ED5BC1">
        <w:rPr>
          <w:rFonts w:ascii="Times New Roman" w:eastAsia="Times New Roman" w:hAnsi="Times New Roman" w:cs="Times New Roman"/>
          <w:sz w:val="24"/>
          <w:szCs w:val="24"/>
        </w:rPr>
        <w:t>Woreda</w:t>
      </w:r>
      <w:proofErr w:type="spellEnd"/>
      <w:r w:rsidR="00E966D2">
        <w:rPr>
          <w:rFonts w:ascii="Times New Roman" w:eastAsia="Times New Roman" w:hAnsi="Times New Roman" w:cs="Times New Roman"/>
          <w:sz w:val="24"/>
          <w:szCs w:val="24"/>
        </w:rPr>
        <w:t xml:space="preserve">, </w:t>
      </w:r>
      <w:proofErr w:type="spellStart"/>
      <w:r w:rsidR="00E966D2">
        <w:rPr>
          <w:rFonts w:ascii="Times New Roman" w:eastAsia="Times New Roman" w:hAnsi="Times New Roman" w:cs="Times New Roman"/>
          <w:sz w:val="24"/>
          <w:szCs w:val="24"/>
        </w:rPr>
        <w:t>Yirgalem</w:t>
      </w:r>
      <w:proofErr w:type="spellEnd"/>
      <w:r w:rsidR="00E966D2">
        <w:rPr>
          <w:rFonts w:ascii="Times New Roman" w:eastAsia="Times New Roman" w:hAnsi="Times New Roman" w:cs="Times New Roman"/>
          <w:sz w:val="24"/>
          <w:szCs w:val="24"/>
        </w:rPr>
        <w:t xml:space="preserve"> </w:t>
      </w:r>
      <w:proofErr w:type="spellStart"/>
      <w:r w:rsidR="00E966D2">
        <w:rPr>
          <w:rFonts w:ascii="Times New Roman" w:eastAsia="Times New Roman" w:hAnsi="Times New Roman" w:cs="Times New Roman"/>
          <w:sz w:val="24"/>
          <w:szCs w:val="24"/>
        </w:rPr>
        <w:t>Worda</w:t>
      </w:r>
      <w:proofErr w:type="spellEnd"/>
      <w:r w:rsidR="00E966D2">
        <w:rPr>
          <w:rFonts w:ascii="Times New Roman" w:eastAsia="Times New Roman" w:hAnsi="Times New Roman" w:cs="Times New Roman"/>
          <w:sz w:val="24"/>
          <w:szCs w:val="24"/>
        </w:rPr>
        <w:t xml:space="preserve"> and </w:t>
      </w:r>
      <w:proofErr w:type="spellStart"/>
      <w:r w:rsidR="00E966D2">
        <w:rPr>
          <w:rFonts w:ascii="Times New Roman" w:eastAsia="Times New Roman" w:hAnsi="Times New Roman" w:cs="Times New Roman"/>
          <w:sz w:val="24"/>
          <w:szCs w:val="24"/>
        </w:rPr>
        <w:t>Aleta</w:t>
      </w:r>
      <w:proofErr w:type="spellEnd"/>
      <w:r w:rsidR="00E966D2">
        <w:rPr>
          <w:rFonts w:ascii="Times New Roman" w:eastAsia="Times New Roman" w:hAnsi="Times New Roman" w:cs="Times New Roman"/>
          <w:sz w:val="24"/>
          <w:szCs w:val="24"/>
        </w:rPr>
        <w:t xml:space="preserve"> </w:t>
      </w:r>
      <w:proofErr w:type="spellStart"/>
      <w:r w:rsidR="00E966D2">
        <w:rPr>
          <w:rFonts w:ascii="Times New Roman" w:eastAsia="Times New Roman" w:hAnsi="Times New Roman" w:cs="Times New Roman"/>
          <w:sz w:val="24"/>
          <w:szCs w:val="24"/>
        </w:rPr>
        <w:t>Wondo</w:t>
      </w:r>
      <w:proofErr w:type="spellEnd"/>
      <w:r w:rsidR="00E966D2">
        <w:rPr>
          <w:rFonts w:ascii="Times New Roman" w:eastAsia="Times New Roman" w:hAnsi="Times New Roman" w:cs="Times New Roman"/>
          <w:sz w:val="24"/>
          <w:szCs w:val="24"/>
        </w:rPr>
        <w:t xml:space="preserve"> </w:t>
      </w:r>
      <w:proofErr w:type="spellStart"/>
      <w:r w:rsidR="00E966D2">
        <w:rPr>
          <w:rFonts w:ascii="Times New Roman" w:eastAsia="Times New Roman" w:hAnsi="Times New Roman" w:cs="Times New Roman"/>
          <w:sz w:val="24"/>
          <w:szCs w:val="24"/>
        </w:rPr>
        <w:t>W</w:t>
      </w:r>
      <w:r w:rsidR="00ED5BC1">
        <w:rPr>
          <w:rFonts w:ascii="Times New Roman" w:eastAsia="Times New Roman" w:hAnsi="Times New Roman" w:cs="Times New Roman"/>
          <w:sz w:val="24"/>
          <w:szCs w:val="24"/>
        </w:rPr>
        <w:t>o</w:t>
      </w:r>
      <w:r w:rsidR="00E966D2">
        <w:rPr>
          <w:rFonts w:ascii="Times New Roman" w:eastAsia="Times New Roman" w:hAnsi="Times New Roman" w:cs="Times New Roman"/>
          <w:sz w:val="24"/>
          <w:szCs w:val="24"/>
        </w:rPr>
        <w:t>reda</w:t>
      </w:r>
      <w:proofErr w:type="spellEnd"/>
      <w:r w:rsidR="00E966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Detailed itinerary of </w:t>
      </w:r>
      <w:r w:rsidR="00E966D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field visit to project </w:t>
      </w:r>
      <w:proofErr w:type="spellStart"/>
      <w:r w:rsidR="00ED5BC1">
        <w:rPr>
          <w:rFonts w:ascii="Times New Roman" w:eastAsia="Times New Roman" w:hAnsi="Times New Roman" w:cs="Times New Roman"/>
          <w:sz w:val="24"/>
          <w:szCs w:val="24"/>
        </w:rPr>
        <w:t>woredas</w:t>
      </w:r>
      <w:proofErr w:type="spellEnd"/>
      <w:r w:rsidR="00ED5B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sites is presented in </w:t>
      </w:r>
      <w:r>
        <w:rPr>
          <w:rFonts w:ascii="Times New Roman" w:eastAsia="Times New Roman" w:hAnsi="Times New Roman" w:cs="Times New Roman"/>
          <w:i/>
          <w:sz w:val="24"/>
          <w:szCs w:val="24"/>
        </w:rPr>
        <w:t xml:space="preserve">annex </w:t>
      </w:r>
      <w:r w:rsidR="00E966D2">
        <w:rPr>
          <w:rFonts w:ascii="Times New Roman" w:eastAsia="Times New Roman" w:hAnsi="Times New Roman" w:cs="Times New Roman"/>
          <w:i/>
          <w:sz w:val="24"/>
          <w:szCs w:val="24"/>
        </w:rPr>
        <w:t>4</w:t>
      </w:r>
      <w:r>
        <w:rPr>
          <w:rFonts w:ascii="Times New Roman" w:eastAsia="Times New Roman" w:hAnsi="Times New Roman" w:cs="Times New Roman"/>
          <w:sz w:val="24"/>
          <w:szCs w:val="24"/>
        </w:rPr>
        <w:t xml:space="preserve">. </w:t>
      </w:r>
    </w:p>
    <w:p w:rsidR="00545B5F" w:rsidRDefault="00545B5F" w:rsidP="007069FE">
      <w:pPr>
        <w:spacing w:after="0" w:line="276" w:lineRule="auto"/>
        <w:jc w:val="both"/>
        <w:rPr>
          <w:rFonts w:ascii="Times New Roman" w:eastAsia="Times New Roman" w:hAnsi="Times New Roman" w:cs="Times New Roman"/>
          <w:sz w:val="24"/>
          <w:szCs w:val="24"/>
        </w:rPr>
      </w:pPr>
    </w:p>
    <w:p w:rsidR="00545B5F" w:rsidRDefault="00545B5F" w:rsidP="007069F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a total of 4 FGDs (</w:t>
      </w:r>
      <w:r w:rsidR="00782445">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project sites</w:t>
      </w:r>
      <w:r w:rsidR="00782445">
        <w:rPr>
          <w:rFonts w:ascii="Times New Roman" w:eastAsia="Times New Roman" w:hAnsi="Times New Roman" w:cs="Times New Roman"/>
          <w:sz w:val="24"/>
          <w:szCs w:val="24"/>
        </w:rPr>
        <w:t xml:space="preserve">) and 22 KIIs (12 at national and 10 at project site level) were conducted during the evaluation process. </w:t>
      </w:r>
    </w:p>
    <w:p w:rsidR="00F64225" w:rsidRDefault="00F64225" w:rsidP="00F64225">
      <w:pPr>
        <w:spacing w:after="0" w:line="276" w:lineRule="auto"/>
        <w:jc w:val="both"/>
        <w:rPr>
          <w:rFonts w:ascii="Times New Roman" w:eastAsia="Times New Roman" w:hAnsi="Times New Roman" w:cs="Times New Roman"/>
          <w:sz w:val="16"/>
          <w:szCs w:val="24"/>
        </w:rPr>
      </w:pPr>
    </w:p>
    <w:p w:rsidR="00782445" w:rsidRPr="007069FE" w:rsidRDefault="00782445" w:rsidP="00F64225">
      <w:pPr>
        <w:spacing w:after="0" w:line="276" w:lineRule="auto"/>
        <w:jc w:val="both"/>
        <w:rPr>
          <w:rFonts w:ascii="Times New Roman" w:eastAsia="Times New Roman" w:hAnsi="Times New Roman" w:cs="Times New Roman"/>
          <w:sz w:val="16"/>
          <w:szCs w:val="24"/>
        </w:rPr>
      </w:pPr>
    </w:p>
    <w:p w:rsidR="00F64225" w:rsidRPr="001D4894" w:rsidRDefault="00F64225" w:rsidP="00FD654E">
      <w:pPr>
        <w:pStyle w:val="Heading2"/>
        <w:numPr>
          <w:ilvl w:val="2"/>
          <w:numId w:val="49"/>
        </w:numPr>
        <w:ind w:left="720"/>
      </w:pPr>
      <w:bookmarkStart w:id="16" w:name="_Toc51822891"/>
      <w:r w:rsidRPr="001D4894">
        <w:t>Observation</w:t>
      </w:r>
      <w:r w:rsidR="00E303BD">
        <w:t xml:space="preserve"> </w:t>
      </w:r>
      <w:r w:rsidR="00F90CA1" w:rsidRPr="001D4894">
        <w:t>and</w:t>
      </w:r>
      <w:r w:rsidR="00E303BD">
        <w:t xml:space="preserve"> </w:t>
      </w:r>
      <w:r w:rsidR="00F90CA1">
        <w:t xml:space="preserve">Household </w:t>
      </w:r>
      <w:r w:rsidR="00F90CA1" w:rsidRPr="001D4894">
        <w:t>Visit</w:t>
      </w:r>
      <w:bookmarkEnd w:id="16"/>
    </w:p>
    <w:p w:rsidR="00F64225" w:rsidRPr="00FB1A13" w:rsidRDefault="00F64225" w:rsidP="00F64225">
      <w:pPr>
        <w:pStyle w:val="ListParagraph"/>
        <w:spacing w:after="0"/>
        <w:ind w:left="0"/>
        <w:rPr>
          <w:rFonts w:ascii="Times New Roman" w:hAnsi="Times New Roman" w:cs="Times New Roman"/>
          <w:sz w:val="14"/>
        </w:rPr>
      </w:pPr>
    </w:p>
    <w:p w:rsidR="00492312" w:rsidRPr="00364BEF" w:rsidRDefault="00492312" w:rsidP="00F64225">
      <w:pPr>
        <w:spacing w:after="0" w:line="276" w:lineRule="auto"/>
        <w:jc w:val="both"/>
        <w:rPr>
          <w:rFonts w:ascii="Times New Roman" w:eastAsia="Times New Roman" w:hAnsi="Times New Roman" w:cs="Times New Roman"/>
          <w:sz w:val="14"/>
          <w:szCs w:val="20"/>
        </w:rPr>
      </w:pPr>
    </w:p>
    <w:p w:rsidR="00252174" w:rsidRDefault="00F64225" w:rsidP="00F64225">
      <w:pPr>
        <w:spacing w:after="0" w:line="276" w:lineRule="auto"/>
        <w:jc w:val="both"/>
        <w:rPr>
          <w:rFonts w:ascii="Times New Roman" w:eastAsia="Times New Roman" w:hAnsi="Times New Roman" w:cs="Times New Roman"/>
          <w:sz w:val="24"/>
          <w:szCs w:val="20"/>
        </w:rPr>
      </w:pPr>
      <w:r w:rsidRPr="009C65A6">
        <w:rPr>
          <w:rFonts w:ascii="Times New Roman" w:eastAsia="Times New Roman" w:hAnsi="Times New Roman" w:cs="Times New Roman"/>
          <w:sz w:val="24"/>
          <w:szCs w:val="20"/>
        </w:rPr>
        <w:t xml:space="preserve">While in field mission to project sites, the national consultant </w:t>
      </w:r>
      <w:r w:rsidR="00ED5BC1">
        <w:rPr>
          <w:rFonts w:ascii="Times New Roman" w:eastAsia="Times New Roman" w:hAnsi="Times New Roman" w:cs="Times New Roman"/>
          <w:sz w:val="24"/>
          <w:szCs w:val="20"/>
        </w:rPr>
        <w:t xml:space="preserve">has </w:t>
      </w:r>
      <w:r>
        <w:rPr>
          <w:rFonts w:ascii="Times New Roman" w:eastAsia="Times New Roman" w:hAnsi="Times New Roman" w:cs="Times New Roman"/>
          <w:sz w:val="24"/>
          <w:szCs w:val="20"/>
        </w:rPr>
        <w:t xml:space="preserve">conduct observation of </w:t>
      </w:r>
      <w:r w:rsidR="00ED5BC1">
        <w:rPr>
          <w:rFonts w:ascii="Times New Roman" w:eastAsia="Times New Roman" w:hAnsi="Times New Roman" w:cs="Times New Roman"/>
          <w:sz w:val="24"/>
          <w:szCs w:val="20"/>
        </w:rPr>
        <w:t xml:space="preserve">some </w:t>
      </w:r>
      <w:r>
        <w:rPr>
          <w:rFonts w:ascii="Times New Roman" w:eastAsia="Times New Roman" w:hAnsi="Times New Roman" w:cs="Times New Roman"/>
          <w:sz w:val="24"/>
          <w:szCs w:val="20"/>
        </w:rPr>
        <w:t xml:space="preserve">outcomes of the </w:t>
      </w:r>
      <w:r w:rsidRPr="009C65A6">
        <w:rPr>
          <w:rFonts w:ascii="Times New Roman" w:eastAsia="Times New Roman" w:hAnsi="Times New Roman" w:cs="Times New Roman"/>
          <w:sz w:val="24"/>
          <w:szCs w:val="20"/>
        </w:rPr>
        <w:t>intervention</w:t>
      </w:r>
      <w:r>
        <w:rPr>
          <w:rFonts w:ascii="Times New Roman" w:eastAsia="Times New Roman" w:hAnsi="Times New Roman" w:cs="Times New Roman"/>
          <w:sz w:val="24"/>
          <w:szCs w:val="20"/>
        </w:rPr>
        <w:t xml:space="preserve">s </w:t>
      </w:r>
      <w:r w:rsidR="00252174">
        <w:rPr>
          <w:rFonts w:ascii="Times New Roman" w:eastAsia="Times New Roman" w:hAnsi="Times New Roman" w:cs="Times New Roman"/>
          <w:sz w:val="24"/>
          <w:szCs w:val="20"/>
        </w:rPr>
        <w:t xml:space="preserve">conducted in the areas. Accordingly milk collection </w:t>
      </w:r>
      <w:proofErr w:type="spellStart"/>
      <w:r w:rsidR="00252174">
        <w:rPr>
          <w:rFonts w:ascii="Times New Roman" w:eastAsia="Times New Roman" w:hAnsi="Times New Roman" w:cs="Times New Roman"/>
          <w:sz w:val="24"/>
          <w:szCs w:val="20"/>
        </w:rPr>
        <w:t>centres</w:t>
      </w:r>
      <w:proofErr w:type="spellEnd"/>
      <w:r w:rsidR="00252174">
        <w:rPr>
          <w:rFonts w:ascii="Times New Roman" w:eastAsia="Times New Roman" w:hAnsi="Times New Roman" w:cs="Times New Roman"/>
          <w:sz w:val="24"/>
          <w:szCs w:val="20"/>
        </w:rPr>
        <w:t xml:space="preserve"> under cooperatives, particularly the equipment and milk chilling machines put in place by project support were observed. Furthermore, the calves born through mass </w:t>
      </w:r>
      <w:r w:rsidR="00252174">
        <w:rPr>
          <w:rFonts w:ascii="Times New Roman" w:eastAsia="Times New Roman" w:hAnsi="Times New Roman" w:cs="Times New Roman"/>
          <w:sz w:val="24"/>
          <w:szCs w:val="20"/>
        </w:rPr>
        <w:lastRenderedPageBreak/>
        <w:t>synchronization and AI service at households were visited and observed.</w:t>
      </w:r>
      <w:r w:rsidR="007F5D4D">
        <w:rPr>
          <w:rFonts w:ascii="Times New Roman" w:eastAsia="Times New Roman" w:hAnsi="Times New Roman" w:cs="Times New Roman"/>
          <w:sz w:val="24"/>
          <w:szCs w:val="20"/>
        </w:rPr>
        <w:t xml:space="preserve"> In the mean time, beneficiary households were interviewed on their achievements, impact they perceived, and their future plans. </w:t>
      </w:r>
      <w:r w:rsidR="00F90CA1">
        <w:rPr>
          <w:rFonts w:ascii="Times New Roman" w:eastAsia="Times New Roman" w:hAnsi="Times New Roman" w:cs="Times New Roman"/>
          <w:sz w:val="24"/>
          <w:szCs w:val="20"/>
        </w:rPr>
        <w:t xml:space="preserve">In this regard, about 10 beneficiary households </w:t>
      </w:r>
      <w:r w:rsidR="00686F30">
        <w:rPr>
          <w:rFonts w:ascii="Times New Roman" w:eastAsia="Times New Roman" w:hAnsi="Times New Roman" w:cs="Times New Roman"/>
          <w:sz w:val="24"/>
          <w:szCs w:val="20"/>
        </w:rPr>
        <w:t>(7 female and 3 males) were contacted and interviewed</w:t>
      </w:r>
      <w:r w:rsidR="001E3E5F">
        <w:rPr>
          <w:rFonts w:ascii="Times New Roman" w:eastAsia="Times New Roman" w:hAnsi="Times New Roman" w:cs="Times New Roman"/>
          <w:sz w:val="24"/>
          <w:szCs w:val="20"/>
        </w:rPr>
        <w:t xml:space="preserve"> during the field visit</w:t>
      </w:r>
      <w:r w:rsidR="00686F30">
        <w:rPr>
          <w:rFonts w:ascii="Times New Roman" w:eastAsia="Times New Roman" w:hAnsi="Times New Roman" w:cs="Times New Roman"/>
          <w:sz w:val="24"/>
          <w:szCs w:val="20"/>
        </w:rPr>
        <w:t xml:space="preserve">. </w:t>
      </w:r>
    </w:p>
    <w:p w:rsidR="00364BEF" w:rsidRDefault="00364BEF" w:rsidP="00F64225">
      <w:pPr>
        <w:spacing w:after="0" w:line="276" w:lineRule="auto"/>
        <w:jc w:val="both"/>
        <w:rPr>
          <w:rFonts w:ascii="Times New Roman" w:eastAsia="Times New Roman" w:hAnsi="Times New Roman" w:cs="Times New Roman"/>
          <w:sz w:val="24"/>
          <w:szCs w:val="20"/>
        </w:rPr>
      </w:pPr>
    </w:p>
    <w:p w:rsidR="00364BEF" w:rsidRPr="006734F6" w:rsidRDefault="00364BEF" w:rsidP="00364BEF">
      <w:pPr>
        <w:pStyle w:val="Heading2"/>
        <w:numPr>
          <w:ilvl w:val="2"/>
          <w:numId w:val="49"/>
        </w:numPr>
        <w:ind w:left="810" w:hanging="810"/>
        <w:rPr>
          <w:rFonts w:eastAsia="Times New Roman"/>
          <w:sz w:val="24"/>
          <w:szCs w:val="24"/>
        </w:rPr>
      </w:pPr>
      <w:bookmarkStart w:id="17" w:name="_Toc51822892"/>
      <w:r w:rsidRPr="006734F6">
        <w:rPr>
          <w:sz w:val="24"/>
          <w:szCs w:val="24"/>
          <w:shd w:val="clear" w:color="auto" w:fill="FFFFFF"/>
        </w:rPr>
        <w:t>COVID -19 precautionary measures taken during FGD</w:t>
      </w:r>
      <w:r w:rsidR="00133F69">
        <w:rPr>
          <w:sz w:val="24"/>
          <w:szCs w:val="24"/>
          <w:shd w:val="clear" w:color="auto" w:fill="FFFFFF"/>
        </w:rPr>
        <w:t>s</w:t>
      </w:r>
      <w:r w:rsidRPr="006734F6">
        <w:rPr>
          <w:sz w:val="24"/>
          <w:szCs w:val="24"/>
          <w:shd w:val="clear" w:color="auto" w:fill="FFFFFF"/>
        </w:rPr>
        <w:t xml:space="preserve"> and KIIs</w:t>
      </w:r>
      <w:bookmarkEnd w:id="17"/>
    </w:p>
    <w:p w:rsidR="00364BEF" w:rsidRDefault="00364BEF" w:rsidP="00364BEF">
      <w:pPr>
        <w:spacing w:after="0" w:line="276" w:lineRule="auto"/>
        <w:jc w:val="both"/>
        <w:rPr>
          <w:rFonts w:ascii="Times New Roman" w:eastAsia="Times New Roman" w:hAnsi="Times New Roman" w:cs="Times New Roman"/>
          <w:sz w:val="16"/>
          <w:szCs w:val="24"/>
        </w:rPr>
      </w:pPr>
    </w:p>
    <w:p w:rsidR="00364BEF" w:rsidRPr="006734F6" w:rsidRDefault="00364BEF" w:rsidP="00364BE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conducting FGD and KII both at national and </w:t>
      </w:r>
      <w:proofErr w:type="spellStart"/>
      <w:r>
        <w:rPr>
          <w:rFonts w:ascii="Times New Roman" w:eastAsia="Times New Roman" w:hAnsi="Times New Roman" w:cs="Times New Roman"/>
          <w:sz w:val="24"/>
          <w:szCs w:val="24"/>
        </w:rPr>
        <w:t>woreda</w:t>
      </w:r>
      <w:proofErr w:type="spellEnd"/>
      <w:r>
        <w:rPr>
          <w:rFonts w:ascii="Times New Roman" w:eastAsia="Times New Roman" w:hAnsi="Times New Roman" w:cs="Times New Roman"/>
          <w:sz w:val="24"/>
          <w:szCs w:val="24"/>
        </w:rPr>
        <w:t xml:space="preserve"> levels, COVID-19 precautionary measures such as wearing masks, keeping distance during discussion, avoiding shaking hands, as per guideline </w:t>
      </w:r>
      <w:r w:rsidR="00713558">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Ministry of Health has been taken. Furthermore, the </w:t>
      </w:r>
      <w:r w:rsidR="00713558">
        <w:rPr>
          <w:rFonts w:ascii="Times New Roman" w:eastAsia="Times New Roman" w:hAnsi="Times New Roman" w:cs="Times New Roman"/>
          <w:sz w:val="24"/>
          <w:szCs w:val="24"/>
        </w:rPr>
        <w:t>number of participants attending meeting and discussion has</w:t>
      </w:r>
      <w:r>
        <w:rPr>
          <w:rFonts w:ascii="Times New Roman" w:eastAsia="Times New Roman" w:hAnsi="Times New Roman" w:cs="Times New Roman"/>
          <w:sz w:val="24"/>
          <w:szCs w:val="24"/>
        </w:rPr>
        <w:t xml:space="preserve"> been limited to </w:t>
      </w:r>
      <w:r w:rsidR="00713558">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4 experts/official</w:t>
      </w:r>
      <w:r w:rsidR="0071355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keeping their distance </w:t>
      </w:r>
      <w:r w:rsidR="00713558">
        <w:rPr>
          <w:rFonts w:ascii="Times New Roman" w:eastAsia="Times New Roman" w:hAnsi="Times New Roman" w:cs="Times New Roman"/>
          <w:sz w:val="24"/>
          <w:szCs w:val="24"/>
        </w:rPr>
        <w:t xml:space="preserve">during seating, </w:t>
      </w:r>
      <w:r>
        <w:rPr>
          <w:rFonts w:ascii="Times New Roman" w:eastAsia="Times New Roman" w:hAnsi="Times New Roman" w:cs="Times New Roman"/>
          <w:sz w:val="24"/>
          <w:szCs w:val="24"/>
        </w:rPr>
        <w:t xml:space="preserve">at national and </w:t>
      </w:r>
      <w:proofErr w:type="spellStart"/>
      <w:r>
        <w:rPr>
          <w:rFonts w:ascii="Times New Roman" w:eastAsia="Times New Roman" w:hAnsi="Times New Roman" w:cs="Times New Roman"/>
          <w:sz w:val="24"/>
          <w:szCs w:val="24"/>
        </w:rPr>
        <w:t>woreda</w:t>
      </w:r>
      <w:proofErr w:type="spellEnd"/>
      <w:r>
        <w:rPr>
          <w:rFonts w:ascii="Times New Roman" w:eastAsia="Times New Roman" w:hAnsi="Times New Roman" w:cs="Times New Roman"/>
          <w:sz w:val="24"/>
          <w:szCs w:val="24"/>
        </w:rPr>
        <w:t xml:space="preserve"> government offices level. At community level, the number of participants has been limited to 8 – 10 people </w:t>
      </w:r>
      <w:r w:rsidR="00713558">
        <w:rPr>
          <w:rFonts w:ascii="Times New Roman" w:eastAsia="Times New Roman" w:hAnsi="Times New Roman" w:cs="Times New Roman"/>
          <w:sz w:val="24"/>
          <w:szCs w:val="24"/>
        </w:rPr>
        <w:t xml:space="preserve">using appropriate seating arrangements although they don’t have masks to cover mouth and nose. </w:t>
      </w:r>
      <w:r>
        <w:rPr>
          <w:rFonts w:ascii="Times New Roman" w:eastAsia="Times New Roman" w:hAnsi="Times New Roman" w:cs="Times New Roman"/>
          <w:sz w:val="24"/>
          <w:szCs w:val="24"/>
        </w:rPr>
        <w:t xml:space="preserve">  </w:t>
      </w:r>
    </w:p>
    <w:p w:rsidR="00364BEF" w:rsidRDefault="00364BEF" w:rsidP="00F64225">
      <w:pPr>
        <w:spacing w:after="0" w:line="276" w:lineRule="auto"/>
        <w:jc w:val="both"/>
        <w:rPr>
          <w:rFonts w:ascii="Times New Roman" w:eastAsia="Times New Roman" w:hAnsi="Times New Roman" w:cs="Times New Roman"/>
          <w:sz w:val="24"/>
          <w:szCs w:val="20"/>
        </w:rPr>
      </w:pPr>
    </w:p>
    <w:p w:rsidR="00F64225" w:rsidRPr="00686F30" w:rsidRDefault="00F64225" w:rsidP="00F64225">
      <w:pPr>
        <w:pStyle w:val="ListParagraph"/>
        <w:spacing w:after="0"/>
        <w:ind w:left="0"/>
        <w:rPr>
          <w:rFonts w:ascii="Times New Roman" w:hAnsi="Times New Roman" w:cs="Times New Roman"/>
          <w:sz w:val="14"/>
        </w:rPr>
      </w:pPr>
    </w:p>
    <w:p w:rsidR="00F64225" w:rsidRPr="001D4894" w:rsidRDefault="00F64225" w:rsidP="00364BEF">
      <w:pPr>
        <w:pStyle w:val="Heading2"/>
        <w:numPr>
          <w:ilvl w:val="2"/>
          <w:numId w:val="49"/>
        </w:numPr>
        <w:ind w:left="810" w:hanging="810"/>
      </w:pPr>
      <w:bookmarkStart w:id="18" w:name="_Toc51822893"/>
      <w:r w:rsidRPr="001D4894">
        <w:t>Consolidation and Analysis of Data, Rating of Performances and Production of Reports</w:t>
      </w:r>
      <w:bookmarkEnd w:id="18"/>
    </w:p>
    <w:p w:rsidR="00F64225" w:rsidRPr="00FB1A13" w:rsidRDefault="00F64225" w:rsidP="00F64225">
      <w:pPr>
        <w:pStyle w:val="ListParagraph"/>
        <w:ind w:left="0"/>
        <w:rPr>
          <w:rFonts w:ascii="Times New Roman" w:hAnsi="Times New Roman" w:cs="Times New Roman"/>
          <w:sz w:val="14"/>
        </w:rPr>
      </w:pPr>
    </w:p>
    <w:p w:rsidR="00F64225" w:rsidRDefault="00F64225" w:rsidP="00F64225">
      <w:pPr>
        <w:pStyle w:val="ListParagraph"/>
        <w:spacing w:line="276" w:lineRule="auto"/>
        <w:ind w:left="0"/>
        <w:jc w:val="both"/>
        <w:rPr>
          <w:rFonts w:ascii="Times New Roman" w:hAnsi="Times New Roman" w:cs="Times New Roman"/>
          <w:iCs/>
          <w:sz w:val="24"/>
          <w:lang w:val="en-CA"/>
        </w:rPr>
      </w:pPr>
      <w:r w:rsidRPr="009C65A6">
        <w:rPr>
          <w:rFonts w:ascii="Times New Roman" w:hAnsi="Times New Roman" w:cs="Times New Roman"/>
          <w:sz w:val="24"/>
          <w:szCs w:val="20"/>
        </w:rPr>
        <w:t xml:space="preserve">Following data collection mission, the national consultant </w:t>
      </w:r>
      <w:r w:rsidR="007F5D4D">
        <w:rPr>
          <w:rFonts w:ascii="Times New Roman" w:hAnsi="Times New Roman" w:cs="Times New Roman"/>
          <w:sz w:val="24"/>
          <w:szCs w:val="20"/>
        </w:rPr>
        <w:t>has</w:t>
      </w:r>
      <w:r w:rsidRPr="009C65A6">
        <w:rPr>
          <w:rFonts w:ascii="Times New Roman" w:hAnsi="Times New Roman" w:cs="Times New Roman"/>
          <w:sz w:val="24"/>
          <w:szCs w:val="20"/>
        </w:rPr>
        <w:t xml:space="preserve"> consolidate</w:t>
      </w:r>
      <w:r w:rsidR="007F5D4D">
        <w:rPr>
          <w:rFonts w:ascii="Times New Roman" w:hAnsi="Times New Roman" w:cs="Times New Roman"/>
          <w:sz w:val="24"/>
          <w:szCs w:val="20"/>
        </w:rPr>
        <w:t>d</w:t>
      </w:r>
      <w:r w:rsidRPr="009C65A6">
        <w:rPr>
          <w:rFonts w:ascii="Times New Roman" w:hAnsi="Times New Roman" w:cs="Times New Roman"/>
          <w:sz w:val="24"/>
          <w:szCs w:val="20"/>
        </w:rPr>
        <w:t>, triangulate</w:t>
      </w:r>
      <w:r w:rsidR="007F5D4D">
        <w:rPr>
          <w:rFonts w:ascii="Times New Roman" w:hAnsi="Times New Roman" w:cs="Times New Roman"/>
          <w:sz w:val="24"/>
          <w:szCs w:val="20"/>
        </w:rPr>
        <w:t>d</w:t>
      </w:r>
      <w:r w:rsidRPr="009C65A6">
        <w:rPr>
          <w:rFonts w:ascii="Times New Roman" w:hAnsi="Times New Roman" w:cs="Times New Roman"/>
          <w:sz w:val="24"/>
          <w:szCs w:val="20"/>
        </w:rPr>
        <w:t xml:space="preserve"> and analyze</w:t>
      </w:r>
      <w:r w:rsidR="007F5D4D">
        <w:rPr>
          <w:rFonts w:ascii="Times New Roman" w:hAnsi="Times New Roman" w:cs="Times New Roman"/>
          <w:sz w:val="24"/>
          <w:szCs w:val="20"/>
        </w:rPr>
        <w:t>d</w:t>
      </w:r>
      <w:r w:rsidRPr="009C65A6">
        <w:rPr>
          <w:rFonts w:ascii="Times New Roman" w:hAnsi="Times New Roman" w:cs="Times New Roman"/>
          <w:sz w:val="24"/>
          <w:szCs w:val="20"/>
        </w:rPr>
        <w:t xml:space="preserve"> the collected information and data. The analysis and rating of activities</w:t>
      </w:r>
      <w:r w:rsidR="007F5D4D">
        <w:rPr>
          <w:rFonts w:ascii="Times New Roman" w:hAnsi="Times New Roman" w:cs="Times New Roman"/>
          <w:sz w:val="24"/>
          <w:szCs w:val="20"/>
        </w:rPr>
        <w:t xml:space="preserve"> and </w:t>
      </w:r>
      <w:r w:rsidRPr="009C65A6">
        <w:rPr>
          <w:rFonts w:ascii="Times New Roman" w:hAnsi="Times New Roman" w:cs="Times New Roman"/>
          <w:sz w:val="24"/>
          <w:szCs w:val="20"/>
        </w:rPr>
        <w:t xml:space="preserve">outputs </w:t>
      </w:r>
      <w:r w:rsidR="007F5D4D">
        <w:rPr>
          <w:rFonts w:ascii="Times New Roman" w:hAnsi="Times New Roman" w:cs="Times New Roman"/>
          <w:sz w:val="24"/>
          <w:szCs w:val="20"/>
        </w:rPr>
        <w:t>have been conducted</w:t>
      </w:r>
      <w:r w:rsidRPr="009C65A6">
        <w:rPr>
          <w:rFonts w:ascii="Times New Roman" w:hAnsi="Times New Roman" w:cs="Times New Roman"/>
          <w:iCs/>
          <w:sz w:val="24"/>
          <w:lang w:val="en-CA"/>
        </w:rPr>
        <w:t xml:space="preserve">for their relevance, effectiveness, efficiency, impact, and sustainability as set out the Project Logical Framework/Result Framework. </w:t>
      </w:r>
      <w:r>
        <w:rPr>
          <w:rFonts w:ascii="Times New Roman" w:hAnsi="Times New Roman" w:cs="Times New Roman"/>
          <w:iCs/>
          <w:sz w:val="24"/>
          <w:lang w:val="en-CA"/>
        </w:rPr>
        <w:t xml:space="preserve">Project achievements </w:t>
      </w:r>
      <w:r w:rsidR="007F5D4D">
        <w:rPr>
          <w:rFonts w:ascii="Times New Roman" w:hAnsi="Times New Roman" w:cs="Times New Roman"/>
          <w:iCs/>
          <w:sz w:val="24"/>
          <w:lang w:val="en-CA"/>
        </w:rPr>
        <w:t xml:space="preserve">have been </w:t>
      </w:r>
      <w:r>
        <w:rPr>
          <w:rFonts w:ascii="Times New Roman" w:hAnsi="Times New Roman" w:cs="Times New Roman"/>
          <w:iCs/>
          <w:sz w:val="24"/>
          <w:lang w:val="en-CA"/>
        </w:rPr>
        <w:t xml:space="preserve">compiled and rated using </w:t>
      </w:r>
      <w:r w:rsidR="007F5D4D">
        <w:rPr>
          <w:rFonts w:ascii="Times New Roman" w:hAnsi="Times New Roman" w:cs="Times New Roman"/>
          <w:i/>
          <w:iCs/>
          <w:sz w:val="24"/>
          <w:lang w:val="en-CA"/>
        </w:rPr>
        <w:t xml:space="preserve">Annex </w:t>
      </w:r>
      <w:r w:rsidR="000B3B91">
        <w:rPr>
          <w:rFonts w:ascii="Times New Roman" w:hAnsi="Times New Roman" w:cs="Times New Roman"/>
          <w:i/>
          <w:iCs/>
          <w:sz w:val="24"/>
          <w:lang w:val="en-CA"/>
        </w:rPr>
        <w:t>5</w:t>
      </w:r>
      <w:r>
        <w:rPr>
          <w:rFonts w:ascii="Times New Roman" w:hAnsi="Times New Roman" w:cs="Times New Roman"/>
          <w:iCs/>
          <w:sz w:val="24"/>
          <w:lang w:val="en-CA"/>
        </w:rPr>
        <w:t>.</w:t>
      </w:r>
    </w:p>
    <w:p w:rsidR="00EA29FE" w:rsidRDefault="00EA29FE" w:rsidP="00F64225">
      <w:pPr>
        <w:pStyle w:val="ListParagraph"/>
        <w:spacing w:line="276" w:lineRule="auto"/>
        <w:ind w:left="0"/>
        <w:jc w:val="both"/>
        <w:rPr>
          <w:rFonts w:ascii="Times New Roman" w:hAnsi="Times New Roman" w:cs="Times New Roman"/>
          <w:iCs/>
          <w:sz w:val="24"/>
          <w:lang w:val="en-CA"/>
        </w:rPr>
      </w:pPr>
    </w:p>
    <w:p w:rsidR="00BF07D0" w:rsidRDefault="00EA29FE" w:rsidP="00364BEF">
      <w:pPr>
        <w:pStyle w:val="ListParagraph"/>
        <w:spacing w:line="276" w:lineRule="auto"/>
        <w:ind w:left="0"/>
        <w:jc w:val="both"/>
        <w:rPr>
          <w:rFonts w:ascii="Times New Roman" w:hAnsi="Times New Roman" w:cs="Times New Roman"/>
          <w:color w:val="000000"/>
          <w:sz w:val="24"/>
          <w:szCs w:val="23"/>
        </w:rPr>
      </w:pPr>
      <w:r w:rsidRPr="009C65A6">
        <w:rPr>
          <w:rFonts w:ascii="Times New Roman" w:hAnsi="Times New Roman" w:cs="Times New Roman"/>
          <w:color w:val="000000"/>
          <w:sz w:val="24"/>
          <w:szCs w:val="23"/>
        </w:rPr>
        <w:t>For th</w:t>
      </w:r>
      <w:r w:rsidR="00523D59">
        <w:rPr>
          <w:rFonts w:ascii="Times New Roman" w:hAnsi="Times New Roman" w:cs="Times New Roman"/>
          <w:color w:val="000000"/>
          <w:sz w:val="24"/>
          <w:szCs w:val="23"/>
        </w:rPr>
        <w:t>e</w:t>
      </w:r>
      <w:r w:rsidRPr="009C65A6">
        <w:rPr>
          <w:rFonts w:ascii="Times New Roman" w:hAnsi="Times New Roman" w:cs="Times New Roman"/>
          <w:color w:val="000000"/>
          <w:sz w:val="24"/>
          <w:szCs w:val="23"/>
        </w:rPr>
        <w:t xml:space="preserve"> purpose</w:t>
      </w:r>
      <w:r w:rsidR="00523D59">
        <w:rPr>
          <w:rFonts w:ascii="Times New Roman" w:hAnsi="Times New Roman" w:cs="Times New Roman"/>
          <w:color w:val="000000"/>
          <w:sz w:val="24"/>
          <w:szCs w:val="23"/>
        </w:rPr>
        <w:t xml:space="preserve"> this evaluation</w:t>
      </w:r>
      <w:r w:rsidRPr="009C65A6">
        <w:rPr>
          <w:rFonts w:ascii="Times New Roman" w:hAnsi="Times New Roman" w:cs="Times New Roman"/>
          <w:color w:val="000000"/>
          <w:sz w:val="24"/>
          <w:szCs w:val="23"/>
        </w:rPr>
        <w:t xml:space="preserve">, the national consultant </w:t>
      </w:r>
      <w:r>
        <w:rPr>
          <w:rFonts w:ascii="Times New Roman" w:hAnsi="Times New Roman" w:cs="Times New Roman"/>
          <w:color w:val="000000"/>
          <w:sz w:val="24"/>
          <w:szCs w:val="23"/>
        </w:rPr>
        <w:t xml:space="preserve">has </w:t>
      </w:r>
      <w:r w:rsidRPr="009C65A6">
        <w:rPr>
          <w:rFonts w:ascii="Times New Roman" w:hAnsi="Times New Roman" w:cs="Times New Roman"/>
          <w:color w:val="000000"/>
          <w:sz w:val="24"/>
          <w:szCs w:val="23"/>
        </w:rPr>
        <w:t>prepare</w:t>
      </w:r>
      <w:r>
        <w:rPr>
          <w:rFonts w:ascii="Times New Roman" w:hAnsi="Times New Roman" w:cs="Times New Roman"/>
          <w:color w:val="000000"/>
          <w:sz w:val="24"/>
          <w:szCs w:val="23"/>
        </w:rPr>
        <w:t>d</w:t>
      </w:r>
      <w:r w:rsidRPr="009C65A6">
        <w:rPr>
          <w:rFonts w:ascii="Times New Roman" w:hAnsi="Times New Roman" w:cs="Times New Roman"/>
          <w:color w:val="000000"/>
          <w:sz w:val="24"/>
          <w:szCs w:val="23"/>
        </w:rPr>
        <w:t xml:space="preserve"> semi-structured </w:t>
      </w:r>
      <w:r w:rsidRPr="009C65A6">
        <w:rPr>
          <w:rFonts w:ascii="Times New Roman" w:hAnsi="Times New Roman" w:cs="Times New Roman"/>
          <w:i/>
          <w:color w:val="000000"/>
          <w:sz w:val="24"/>
          <w:szCs w:val="23"/>
        </w:rPr>
        <w:t>interview guide</w:t>
      </w:r>
      <w:r w:rsidRPr="009C65A6">
        <w:rPr>
          <w:rFonts w:ascii="Times New Roman" w:hAnsi="Times New Roman" w:cs="Times New Roman"/>
          <w:color w:val="000000"/>
          <w:sz w:val="24"/>
          <w:szCs w:val="23"/>
        </w:rPr>
        <w:t xml:space="preserve"> focusing on the evaluation criteria of </w:t>
      </w:r>
      <w:r w:rsidRPr="009C65A6">
        <w:rPr>
          <w:rFonts w:ascii="Times New Roman" w:hAnsi="Times New Roman" w:cs="Times New Roman"/>
          <w:i/>
          <w:color w:val="000000"/>
          <w:sz w:val="24"/>
          <w:szCs w:val="23"/>
        </w:rPr>
        <w:t xml:space="preserve">relevance, effectiveness, efficiency, impact and </w:t>
      </w:r>
      <w:r w:rsidRPr="00EA29FE">
        <w:rPr>
          <w:rFonts w:ascii="Times New Roman" w:hAnsi="Times New Roman" w:cs="Times New Roman"/>
          <w:i/>
          <w:color w:val="000000"/>
          <w:sz w:val="24"/>
          <w:szCs w:val="24"/>
        </w:rPr>
        <w:t xml:space="preserve">sustainability </w:t>
      </w:r>
      <w:r w:rsidRPr="00EA29FE">
        <w:rPr>
          <w:rFonts w:ascii="Times New Roman" w:hAnsi="Times New Roman" w:cs="Times New Roman"/>
          <w:sz w:val="24"/>
          <w:szCs w:val="24"/>
        </w:rPr>
        <w:t xml:space="preserve">which followed the </w:t>
      </w:r>
      <w:r w:rsidRPr="00EA29FE">
        <w:rPr>
          <w:rFonts w:ascii="Times New Roman" w:hAnsi="Times New Roman" w:cs="Times New Roman"/>
          <w:i/>
          <w:iCs/>
          <w:sz w:val="24"/>
          <w:szCs w:val="24"/>
        </w:rPr>
        <w:t>UNDP Guideline for conducting terminal evaluation of projects</w:t>
      </w:r>
      <w:r w:rsidRPr="00EA29FE">
        <w:rPr>
          <w:rFonts w:ascii="Times New Roman" w:hAnsi="Times New Roman" w:cs="Times New Roman"/>
          <w:sz w:val="24"/>
          <w:szCs w:val="24"/>
        </w:rPr>
        <w:t>.</w:t>
      </w:r>
      <w:r w:rsidRPr="00EA29FE">
        <w:rPr>
          <w:rFonts w:ascii="Times New Roman" w:hAnsi="Times New Roman" w:cs="Times New Roman"/>
          <w:color w:val="000000"/>
          <w:sz w:val="24"/>
          <w:szCs w:val="24"/>
        </w:rPr>
        <w:t xml:space="preserve"> The ratings of the</w:t>
      </w:r>
      <w:r w:rsidR="00DB32DB">
        <w:rPr>
          <w:rFonts w:ascii="Times New Roman" w:hAnsi="Times New Roman" w:cs="Times New Roman"/>
          <w:color w:val="000000"/>
          <w:sz w:val="24"/>
          <w:szCs w:val="24"/>
        </w:rPr>
        <w:t xml:space="preserve"> achievements </w:t>
      </w:r>
      <w:r>
        <w:rPr>
          <w:rFonts w:ascii="Times New Roman" w:hAnsi="Times New Roman" w:cs="Times New Roman"/>
          <w:color w:val="000000"/>
          <w:sz w:val="24"/>
          <w:szCs w:val="24"/>
        </w:rPr>
        <w:t>have been conducted</w:t>
      </w:r>
      <w:r w:rsidRPr="00EA29FE">
        <w:rPr>
          <w:rFonts w:ascii="Times New Roman" w:hAnsi="Times New Roman" w:cs="Times New Roman"/>
          <w:color w:val="000000"/>
          <w:sz w:val="24"/>
          <w:szCs w:val="24"/>
        </w:rPr>
        <w:t xml:space="preserve"> based on </w:t>
      </w:r>
      <w:r w:rsidRPr="00EA29FE">
        <w:rPr>
          <w:rFonts w:ascii="Times New Roman" w:hAnsi="Times New Roman" w:cs="Times New Roman"/>
          <w:i/>
          <w:color w:val="000000"/>
          <w:sz w:val="24"/>
          <w:szCs w:val="24"/>
        </w:rPr>
        <w:t>OECD/DAC evaluation</w:t>
      </w:r>
      <w:r w:rsidRPr="00E90B3C">
        <w:rPr>
          <w:rFonts w:ascii="Times New Roman" w:hAnsi="Times New Roman" w:cs="Times New Roman"/>
          <w:i/>
          <w:color w:val="000000"/>
          <w:sz w:val="24"/>
          <w:szCs w:val="23"/>
        </w:rPr>
        <w:t xml:space="preserve"> guideline</w:t>
      </w:r>
      <w:r w:rsidR="00B92E58">
        <w:rPr>
          <w:rFonts w:ascii="Times New Roman" w:hAnsi="Times New Roman" w:cs="Times New Roman"/>
          <w:i/>
          <w:color w:val="000000"/>
          <w:sz w:val="24"/>
          <w:szCs w:val="23"/>
        </w:rPr>
        <w:t xml:space="preserve"> </w:t>
      </w:r>
      <w:r w:rsidR="004D1DEB">
        <w:rPr>
          <w:rFonts w:ascii="Times New Roman" w:hAnsi="Times New Roman" w:cs="Times New Roman"/>
          <w:i/>
          <w:color w:val="000000"/>
          <w:sz w:val="24"/>
          <w:szCs w:val="23"/>
        </w:rPr>
        <w:t xml:space="preserve">and criteria </w:t>
      </w:r>
      <w:r w:rsidRPr="00EA29FE">
        <w:rPr>
          <w:rFonts w:ascii="Times New Roman" w:hAnsi="Times New Roman" w:cs="Times New Roman"/>
          <w:color w:val="000000"/>
          <w:sz w:val="24"/>
          <w:szCs w:val="23"/>
        </w:rPr>
        <w:t>as well</w:t>
      </w:r>
      <w:r>
        <w:rPr>
          <w:rFonts w:ascii="Times New Roman" w:hAnsi="Times New Roman" w:cs="Times New Roman"/>
          <w:color w:val="000000"/>
          <w:sz w:val="24"/>
          <w:szCs w:val="23"/>
        </w:rPr>
        <w:t>.</w:t>
      </w:r>
      <w:r w:rsidR="00DB32DB">
        <w:rPr>
          <w:rFonts w:ascii="Times New Roman" w:hAnsi="Times New Roman" w:cs="Times New Roman"/>
          <w:color w:val="000000"/>
          <w:sz w:val="24"/>
          <w:szCs w:val="23"/>
        </w:rPr>
        <w:t xml:space="preserve"> </w:t>
      </w:r>
      <w:r w:rsidR="005D5801">
        <w:rPr>
          <w:rFonts w:ascii="Times New Roman" w:hAnsi="Times New Roman" w:cs="Times New Roman"/>
          <w:color w:val="000000"/>
          <w:sz w:val="24"/>
          <w:szCs w:val="23"/>
        </w:rPr>
        <w:t xml:space="preserve">The rationale for selecting </w:t>
      </w:r>
      <w:r w:rsidR="00FD654E">
        <w:rPr>
          <w:rFonts w:ascii="Times New Roman" w:hAnsi="Times New Roman" w:cs="Times New Roman"/>
          <w:color w:val="000000"/>
          <w:sz w:val="24"/>
          <w:szCs w:val="23"/>
        </w:rPr>
        <w:t>these evaluation criteria</w:t>
      </w:r>
      <w:r w:rsidR="005D5801">
        <w:rPr>
          <w:rFonts w:ascii="Times New Roman" w:hAnsi="Times New Roman" w:cs="Times New Roman"/>
          <w:color w:val="000000"/>
          <w:sz w:val="24"/>
          <w:szCs w:val="23"/>
        </w:rPr>
        <w:t xml:space="preserve"> is that the OECD</w:t>
      </w:r>
      <w:r w:rsidR="00BF07D0">
        <w:rPr>
          <w:rFonts w:ascii="Times New Roman" w:hAnsi="Times New Roman" w:cs="Times New Roman"/>
          <w:color w:val="000000"/>
          <w:sz w:val="24"/>
          <w:szCs w:val="23"/>
        </w:rPr>
        <w:t>/</w:t>
      </w:r>
      <w:r w:rsidR="005D5801">
        <w:rPr>
          <w:rFonts w:ascii="Times New Roman" w:hAnsi="Times New Roman" w:cs="Times New Roman"/>
          <w:color w:val="000000"/>
          <w:sz w:val="24"/>
          <w:szCs w:val="23"/>
        </w:rPr>
        <w:t xml:space="preserve">DAC evaluation </w:t>
      </w:r>
      <w:r w:rsidR="00FD654E">
        <w:rPr>
          <w:rFonts w:ascii="Times New Roman" w:hAnsi="Times New Roman" w:cs="Times New Roman"/>
          <w:color w:val="000000"/>
          <w:sz w:val="24"/>
          <w:szCs w:val="23"/>
        </w:rPr>
        <w:t xml:space="preserve">criteria </w:t>
      </w:r>
      <w:proofErr w:type="spellStart"/>
      <w:r w:rsidR="00FD654E">
        <w:rPr>
          <w:rFonts w:ascii="Times New Roman" w:hAnsi="Times New Roman" w:cs="Times New Roman"/>
          <w:color w:val="000000"/>
          <w:sz w:val="24"/>
          <w:szCs w:val="23"/>
        </w:rPr>
        <w:t>fulfil</w:t>
      </w:r>
      <w:proofErr w:type="spellEnd"/>
      <w:r w:rsidR="005D5801">
        <w:rPr>
          <w:rFonts w:ascii="Times New Roman" w:hAnsi="Times New Roman" w:cs="Times New Roman"/>
          <w:color w:val="000000"/>
          <w:sz w:val="24"/>
          <w:szCs w:val="23"/>
        </w:rPr>
        <w:t xml:space="preserve"> standard evaluation process which have approved by</w:t>
      </w:r>
      <w:r w:rsidR="00BF07D0">
        <w:rPr>
          <w:rFonts w:ascii="Times New Roman" w:hAnsi="Times New Roman" w:cs="Times New Roman"/>
          <w:color w:val="000000"/>
          <w:sz w:val="24"/>
          <w:szCs w:val="23"/>
        </w:rPr>
        <w:t xml:space="preserve"> members and adopted over most countries and organizations.</w:t>
      </w:r>
      <w:r w:rsidR="00073ACC">
        <w:rPr>
          <w:rFonts w:ascii="Times New Roman" w:hAnsi="Times New Roman" w:cs="Times New Roman"/>
          <w:color w:val="000000"/>
          <w:sz w:val="24"/>
          <w:szCs w:val="23"/>
        </w:rPr>
        <w:t xml:space="preserve"> The definition of these evaluation criteria are as follows:</w:t>
      </w:r>
    </w:p>
    <w:p w:rsidR="00512A7B" w:rsidRDefault="00512A7B" w:rsidP="00364BEF">
      <w:pPr>
        <w:pStyle w:val="ListParagraph"/>
        <w:spacing w:line="276" w:lineRule="auto"/>
        <w:ind w:left="0"/>
        <w:jc w:val="both"/>
        <w:rPr>
          <w:rFonts w:ascii="Times New Roman" w:hAnsi="Times New Roman" w:cs="Times New Roman"/>
          <w:color w:val="000000"/>
          <w:sz w:val="24"/>
          <w:szCs w:val="23"/>
        </w:rPr>
      </w:pPr>
    </w:p>
    <w:p w:rsidR="00073ACC" w:rsidRPr="00133F69" w:rsidRDefault="00073ACC" w:rsidP="00133F69">
      <w:pPr>
        <w:rPr>
          <w:rFonts w:ascii="Times New Roman" w:hAnsi="Times New Roman" w:cs="Times New Roman"/>
          <w:sz w:val="24"/>
        </w:rPr>
      </w:pPr>
      <w:r w:rsidRPr="00133F69">
        <w:rPr>
          <w:rFonts w:ascii="Times New Roman" w:hAnsi="Times New Roman" w:cs="Times New Roman"/>
          <w:sz w:val="24"/>
        </w:rPr>
        <w:t xml:space="preserve">Effectiveness refers to: </w:t>
      </w:r>
    </w:p>
    <w:p w:rsidR="00073ACC" w:rsidRPr="00073ACC" w:rsidRDefault="00073ACC" w:rsidP="00073ACC">
      <w:pPr>
        <w:pStyle w:val="ListParagraph"/>
        <w:numPr>
          <w:ilvl w:val="0"/>
          <w:numId w:val="73"/>
        </w:numPr>
        <w:autoSpaceDE w:val="0"/>
        <w:autoSpaceDN w:val="0"/>
        <w:adjustRightInd w:val="0"/>
        <w:spacing w:after="53"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 xml:space="preserve">Whether the project intervention achieved the expected output and immediate outcomes and made progress towards the intermediate outcomes </w:t>
      </w:r>
    </w:p>
    <w:p w:rsidR="00073ACC" w:rsidRDefault="00073ACC" w:rsidP="00073ACC">
      <w:pPr>
        <w:pStyle w:val="ListParagraph"/>
        <w:numPr>
          <w:ilvl w:val="0"/>
          <w:numId w:val="73"/>
        </w:numPr>
        <w:autoSpaceDE w:val="0"/>
        <w:autoSpaceDN w:val="0"/>
        <w:adjustRightInd w:val="0"/>
        <w:spacing w:after="0"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Whether there are any unintended results, either positive or negative observed</w:t>
      </w:r>
      <w:r>
        <w:rPr>
          <w:rFonts w:ascii="Times New Roman" w:hAnsi="Times New Roman" w:cs="Times New Roman"/>
          <w:sz w:val="24"/>
          <w:szCs w:val="24"/>
        </w:rPr>
        <w:t>,</w:t>
      </w:r>
    </w:p>
    <w:p w:rsidR="00073ACC" w:rsidRPr="00073ACC" w:rsidRDefault="00073ACC" w:rsidP="00073ACC">
      <w:pPr>
        <w:pStyle w:val="ListParagraph"/>
        <w:autoSpaceDE w:val="0"/>
        <w:autoSpaceDN w:val="0"/>
        <w:adjustRightInd w:val="0"/>
        <w:spacing w:after="53" w:line="240" w:lineRule="auto"/>
        <w:ind w:left="1440" w:firstLine="360"/>
        <w:rPr>
          <w:rFonts w:ascii="Times New Roman" w:hAnsi="Times New Roman" w:cs="Times New Roman"/>
          <w:sz w:val="24"/>
          <w:szCs w:val="24"/>
        </w:rPr>
      </w:pPr>
    </w:p>
    <w:p w:rsidR="00073ACC" w:rsidRPr="00073ACC" w:rsidRDefault="00073ACC" w:rsidP="00073ACC">
      <w:pPr>
        <w:autoSpaceDE w:val="0"/>
        <w:autoSpaceDN w:val="0"/>
        <w:adjustRightInd w:val="0"/>
        <w:spacing w:after="240" w:line="240" w:lineRule="auto"/>
        <w:ind w:firstLine="360"/>
        <w:rPr>
          <w:rFonts w:ascii="Times New Roman" w:hAnsi="Times New Roman" w:cs="Times New Roman"/>
          <w:b/>
          <w:sz w:val="24"/>
          <w:szCs w:val="24"/>
        </w:rPr>
      </w:pPr>
      <w:r w:rsidRPr="00073ACC">
        <w:rPr>
          <w:rFonts w:ascii="Times New Roman" w:hAnsi="Times New Roman" w:cs="Times New Roman"/>
          <w:b/>
          <w:sz w:val="24"/>
          <w:szCs w:val="24"/>
        </w:rPr>
        <w:lastRenderedPageBreak/>
        <w:t xml:space="preserve">Efficiency refers to: </w:t>
      </w:r>
    </w:p>
    <w:p w:rsidR="00073ACC" w:rsidRPr="00073ACC" w:rsidRDefault="00073ACC" w:rsidP="00073ACC">
      <w:pPr>
        <w:pStyle w:val="ListParagraph"/>
        <w:numPr>
          <w:ilvl w:val="0"/>
          <w:numId w:val="75"/>
        </w:numPr>
        <w:autoSpaceDE w:val="0"/>
        <w:autoSpaceDN w:val="0"/>
        <w:adjustRightInd w:val="0"/>
        <w:spacing w:after="53"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How economically are resources/inputs (funds, expertise, time, etc.) converted to outputs</w:t>
      </w:r>
    </w:p>
    <w:p w:rsidR="00073ACC" w:rsidRPr="00073ACC" w:rsidRDefault="00073ACC" w:rsidP="00073ACC">
      <w:pPr>
        <w:pStyle w:val="ListParagraph"/>
        <w:numPr>
          <w:ilvl w:val="0"/>
          <w:numId w:val="75"/>
        </w:numPr>
        <w:autoSpaceDE w:val="0"/>
        <w:autoSpaceDN w:val="0"/>
        <w:adjustRightInd w:val="0"/>
        <w:spacing w:after="53"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Whether outputs achieved on time and on budget</w:t>
      </w:r>
    </w:p>
    <w:p w:rsidR="00073ACC" w:rsidRPr="00073ACC" w:rsidRDefault="00073ACC" w:rsidP="00073ACC">
      <w:pPr>
        <w:autoSpaceDE w:val="0"/>
        <w:autoSpaceDN w:val="0"/>
        <w:adjustRightInd w:val="0"/>
        <w:spacing w:after="53" w:line="240" w:lineRule="auto"/>
        <w:ind w:left="360" w:firstLine="360"/>
        <w:rPr>
          <w:rFonts w:ascii="Times New Roman" w:hAnsi="Times New Roman" w:cs="Times New Roman"/>
          <w:sz w:val="24"/>
          <w:szCs w:val="24"/>
        </w:rPr>
      </w:pPr>
    </w:p>
    <w:p w:rsidR="00073ACC" w:rsidRPr="00073ACC" w:rsidRDefault="00073ACC" w:rsidP="00073ACC">
      <w:pPr>
        <w:autoSpaceDE w:val="0"/>
        <w:autoSpaceDN w:val="0"/>
        <w:adjustRightInd w:val="0"/>
        <w:spacing w:after="120" w:line="240" w:lineRule="auto"/>
        <w:ind w:firstLine="360"/>
        <w:rPr>
          <w:rFonts w:ascii="Times New Roman" w:hAnsi="Times New Roman" w:cs="Times New Roman"/>
          <w:b/>
          <w:sz w:val="24"/>
          <w:szCs w:val="24"/>
        </w:rPr>
      </w:pPr>
      <w:r w:rsidRPr="00073ACC">
        <w:rPr>
          <w:rFonts w:ascii="Times New Roman" w:hAnsi="Times New Roman" w:cs="Times New Roman"/>
          <w:b/>
          <w:sz w:val="24"/>
          <w:szCs w:val="24"/>
        </w:rPr>
        <w:t xml:space="preserve">Sustainability refers to: </w:t>
      </w:r>
    </w:p>
    <w:p w:rsidR="00073ACC" w:rsidRPr="00073ACC" w:rsidRDefault="00073ACC" w:rsidP="00073ACC">
      <w:pPr>
        <w:pStyle w:val="ListParagraph"/>
        <w:numPr>
          <w:ilvl w:val="0"/>
          <w:numId w:val="74"/>
        </w:numPr>
        <w:autoSpaceDE w:val="0"/>
        <w:autoSpaceDN w:val="0"/>
        <w:adjustRightInd w:val="0"/>
        <w:spacing w:after="53"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What is the likelihood that results/benefits will continue after the closure of the project?</w:t>
      </w:r>
    </w:p>
    <w:p w:rsidR="00073ACC" w:rsidRPr="00073ACC" w:rsidRDefault="00073ACC" w:rsidP="00073ACC">
      <w:pPr>
        <w:pStyle w:val="ListParagraph"/>
        <w:numPr>
          <w:ilvl w:val="0"/>
          <w:numId w:val="74"/>
        </w:numPr>
        <w:autoSpaceDE w:val="0"/>
        <w:autoSpaceDN w:val="0"/>
        <w:adjustRightInd w:val="0"/>
        <w:spacing w:after="53"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Are there committed financial and human resources to maintain benefits and results</w:t>
      </w:r>
    </w:p>
    <w:p w:rsidR="00073ACC" w:rsidRDefault="00073ACC" w:rsidP="00073ACC">
      <w:pPr>
        <w:pStyle w:val="ListParagraph"/>
        <w:numPr>
          <w:ilvl w:val="0"/>
          <w:numId w:val="76"/>
        </w:numPr>
        <w:autoSpaceDE w:val="0"/>
        <w:autoSpaceDN w:val="0"/>
        <w:adjustRightInd w:val="0"/>
        <w:spacing w:after="0"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Is the external environment conducive to the maintenance of results?</w:t>
      </w:r>
    </w:p>
    <w:p w:rsidR="00512A7B" w:rsidRPr="00073ACC" w:rsidRDefault="00512A7B" w:rsidP="00512A7B">
      <w:pPr>
        <w:pStyle w:val="ListParagraph"/>
        <w:autoSpaceDE w:val="0"/>
        <w:autoSpaceDN w:val="0"/>
        <w:adjustRightInd w:val="0"/>
        <w:spacing w:after="0" w:line="240" w:lineRule="auto"/>
        <w:ind w:left="1170"/>
        <w:contextualSpacing w:val="0"/>
        <w:rPr>
          <w:rFonts w:ascii="Times New Roman" w:hAnsi="Times New Roman" w:cs="Times New Roman"/>
          <w:sz w:val="24"/>
          <w:szCs w:val="24"/>
        </w:rPr>
      </w:pPr>
    </w:p>
    <w:p w:rsidR="00073ACC" w:rsidRPr="00512A7B" w:rsidRDefault="00073ACC" w:rsidP="00512A7B">
      <w:pPr>
        <w:ind w:left="1170" w:hanging="810"/>
        <w:rPr>
          <w:rFonts w:ascii="Times New Roman" w:hAnsi="Times New Roman" w:cs="Times New Roman"/>
          <w:sz w:val="24"/>
        </w:rPr>
      </w:pPr>
      <w:r w:rsidRPr="00512A7B">
        <w:rPr>
          <w:rFonts w:ascii="Times New Roman" w:hAnsi="Times New Roman" w:cs="Times New Roman"/>
          <w:sz w:val="24"/>
        </w:rPr>
        <w:t xml:space="preserve">Impact refers to </w:t>
      </w:r>
    </w:p>
    <w:p w:rsidR="00073ACC" w:rsidRPr="00073ACC" w:rsidRDefault="00073ACC" w:rsidP="00073ACC">
      <w:pPr>
        <w:pStyle w:val="ListParagraph"/>
        <w:numPr>
          <w:ilvl w:val="0"/>
          <w:numId w:val="77"/>
        </w:numPr>
        <w:autoSpaceDE w:val="0"/>
        <w:autoSpaceDN w:val="0"/>
        <w:adjustRightInd w:val="0"/>
        <w:spacing w:after="53" w:line="240" w:lineRule="auto"/>
        <w:ind w:left="1170"/>
        <w:contextualSpacing w:val="0"/>
        <w:rPr>
          <w:rFonts w:ascii="Times New Roman" w:hAnsi="Times New Roman" w:cs="Times New Roman"/>
          <w:sz w:val="24"/>
          <w:szCs w:val="24"/>
        </w:rPr>
      </w:pPr>
      <w:r w:rsidRPr="00073ACC">
        <w:rPr>
          <w:rFonts w:ascii="Times New Roman" w:hAnsi="Times New Roman" w:cs="Times New Roman"/>
          <w:sz w:val="24"/>
          <w:szCs w:val="24"/>
        </w:rPr>
        <w:t>Extent to which the project is achieving impacts or progressing towards the achievement of impacts.</w:t>
      </w:r>
    </w:p>
    <w:p w:rsidR="00BF07D0" w:rsidRDefault="00BF07D0" w:rsidP="00F64225">
      <w:pPr>
        <w:pStyle w:val="ListParagraph"/>
        <w:ind w:left="0"/>
        <w:jc w:val="both"/>
        <w:rPr>
          <w:rFonts w:ascii="Times New Roman" w:hAnsi="Times New Roman" w:cs="Times New Roman"/>
          <w:color w:val="000000"/>
          <w:sz w:val="24"/>
          <w:szCs w:val="23"/>
        </w:rPr>
      </w:pPr>
    </w:p>
    <w:p w:rsidR="00EA29FE" w:rsidRDefault="00EA29FE" w:rsidP="00F64225">
      <w:pPr>
        <w:pStyle w:val="ListParagraph"/>
        <w:ind w:left="0"/>
        <w:jc w:val="both"/>
        <w:rPr>
          <w:rFonts w:ascii="Times New Roman" w:hAnsi="Times New Roman" w:cs="Times New Roman"/>
          <w:sz w:val="24"/>
        </w:rPr>
      </w:pPr>
      <w:r w:rsidRPr="009C65A6">
        <w:rPr>
          <w:rFonts w:ascii="Times New Roman" w:hAnsi="Times New Roman" w:cs="Times New Roman"/>
          <w:color w:val="000000"/>
          <w:sz w:val="24"/>
          <w:szCs w:val="23"/>
        </w:rPr>
        <w:t xml:space="preserve">In addition, </w:t>
      </w:r>
      <w:r w:rsidRPr="009C65A6">
        <w:rPr>
          <w:rFonts w:ascii="Times New Roman" w:hAnsi="Times New Roman" w:cs="Times New Roman"/>
          <w:i/>
          <w:color w:val="000000"/>
          <w:sz w:val="24"/>
          <w:szCs w:val="23"/>
        </w:rPr>
        <w:t>cross-cutting questions</w:t>
      </w:r>
      <w:r w:rsidRPr="009C65A6">
        <w:rPr>
          <w:rFonts w:ascii="Times New Roman" w:hAnsi="Times New Roman" w:cs="Times New Roman"/>
          <w:color w:val="000000"/>
          <w:sz w:val="24"/>
          <w:szCs w:val="23"/>
        </w:rPr>
        <w:t xml:space="preserve"> on gender equality, environment and capacity development </w:t>
      </w:r>
      <w:r w:rsidR="00523D59">
        <w:rPr>
          <w:rFonts w:ascii="Times New Roman" w:hAnsi="Times New Roman" w:cs="Times New Roman"/>
          <w:color w:val="000000"/>
          <w:sz w:val="24"/>
          <w:szCs w:val="23"/>
        </w:rPr>
        <w:t>has also been</w:t>
      </w:r>
      <w:r w:rsidRPr="009C65A6">
        <w:rPr>
          <w:rFonts w:ascii="Times New Roman" w:hAnsi="Times New Roman" w:cs="Times New Roman"/>
          <w:color w:val="000000"/>
          <w:sz w:val="24"/>
          <w:szCs w:val="23"/>
        </w:rPr>
        <w:t xml:space="preserve"> incorporated in the interview guides. </w:t>
      </w:r>
    </w:p>
    <w:p w:rsidR="00523D59" w:rsidRDefault="00523D59" w:rsidP="00F64225">
      <w:pPr>
        <w:pStyle w:val="ListParagraph"/>
        <w:ind w:left="0"/>
        <w:jc w:val="both"/>
        <w:rPr>
          <w:rFonts w:ascii="Times New Roman" w:hAnsi="Times New Roman" w:cs="Times New Roman"/>
          <w:iCs/>
          <w:sz w:val="24"/>
          <w:lang w:val="en-CA"/>
        </w:rPr>
      </w:pPr>
    </w:p>
    <w:p w:rsidR="00DA0A1C" w:rsidRDefault="00DA0A1C" w:rsidP="00DA0A1C">
      <w:pPr>
        <w:pStyle w:val="ListParagraph"/>
        <w:spacing w:line="276" w:lineRule="auto"/>
        <w:ind w:left="0"/>
        <w:jc w:val="both"/>
        <w:rPr>
          <w:rFonts w:ascii="Times New Roman" w:hAnsi="Times New Roman" w:cs="Times New Roman"/>
          <w:sz w:val="24"/>
          <w:szCs w:val="23"/>
        </w:rPr>
      </w:pPr>
      <w:r>
        <w:rPr>
          <w:rFonts w:ascii="Times New Roman" w:hAnsi="Times New Roman" w:cs="Times New Roman"/>
          <w:sz w:val="24"/>
          <w:szCs w:val="23"/>
        </w:rPr>
        <w:t xml:space="preserve">Following the OECD /DAC evaluation </w:t>
      </w:r>
      <w:r w:rsidR="004D1DEB">
        <w:rPr>
          <w:rFonts w:ascii="Times New Roman" w:hAnsi="Times New Roman" w:cs="Times New Roman"/>
          <w:sz w:val="24"/>
          <w:szCs w:val="23"/>
        </w:rPr>
        <w:t>criteria</w:t>
      </w:r>
      <w:r w:rsidR="00BF07D0">
        <w:rPr>
          <w:rFonts w:ascii="Times New Roman" w:hAnsi="Times New Roman" w:cs="Times New Roman"/>
          <w:sz w:val="24"/>
          <w:szCs w:val="23"/>
        </w:rPr>
        <w:t>, i.e. relevance, effectiveness, efficiency, impact and sustainability</w:t>
      </w:r>
      <w:r>
        <w:rPr>
          <w:rFonts w:ascii="Times New Roman" w:hAnsi="Times New Roman" w:cs="Times New Roman"/>
          <w:sz w:val="24"/>
          <w:szCs w:val="23"/>
        </w:rPr>
        <w:t>, t</w:t>
      </w:r>
      <w:r w:rsidRPr="00DA0A1C">
        <w:rPr>
          <w:rFonts w:ascii="Times New Roman" w:hAnsi="Times New Roman" w:cs="Times New Roman"/>
          <w:sz w:val="24"/>
          <w:szCs w:val="23"/>
        </w:rPr>
        <w:t>he evaluat</w:t>
      </w:r>
      <w:r w:rsidR="00BF07D0">
        <w:rPr>
          <w:rFonts w:ascii="Times New Roman" w:hAnsi="Times New Roman" w:cs="Times New Roman"/>
          <w:sz w:val="24"/>
          <w:szCs w:val="23"/>
        </w:rPr>
        <w:t>or has</w:t>
      </w:r>
      <w:r w:rsidRPr="00DA0A1C">
        <w:rPr>
          <w:rFonts w:ascii="Times New Roman" w:hAnsi="Times New Roman" w:cs="Times New Roman"/>
          <w:sz w:val="24"/>
          <w:szCs w:val="23"/>
        </w:rPr>
        <w:t xml:space="preserve"> </w:t>
      </w:r>
      <w:r w:rsidR="00BF07D0">
        <w:rPr>
          <w:rFonts w:ascii="Times New Roman" w:hAnsi="Times New Roman" w:cs="Times New Roman"/>
          <w:sz w:val="24"/>
          <w:szCs w:val="23"/>
        </w:rPr>
        <w:t>employed</w:t>
      </w:r>
      <w:r w:rsidRPr="00DA0A1C">
        <w:rPr>
          <w:rFonts w:ascii="Times New Roman" w:hAnsi="Times New Roman" w:cs="Times New Roman"/>
          <w:sz w:val="24"/>
          <w:szCs w:val="23"/>
        </w:rPr>
        <w:t xml:space="preserve"> an output rating </w:t>
      </w:r>
      <w:r>
        <w:rPr>
          <w:rFonts w:ascii="Times New Roman" w:hAnsi="Times New Roman" w:cs="Times New Roman"/>
          <w:sz w:val="24"/>
          <w:szCs w:val="23"/>
        </w:rPr>
        <w:t xml:space="preserve">approach </w:t>
      </w:r>
      <w:r w:rsidRPr="00DA0A1C">
        <w:rPr>
          <w:rFonts w:ascii="Times New Roman" w:hAnsi="Times New Roman" w:cs="Times New Roman"/>
          <w:sz w:val="24"/>
          <w:szCs w:val="23"/>
        </w:rPr>
        <w:t xml:space="preserve">to measure the progress made </w:t>
      </w:r>
      <w:r>
        <w:rPr>
          <w:rFonts w:ascii="Times New Roman" w:hAnsi="Times New Roman" w:cs="Times New Roman"/>
          <w:sz w:val="24"/>
          <w:szCs w:val="23"/>
        </w:rPr>
        <w:t xml:space="preserve">against </w:t>
      </w:r>
      <w:r w:rsidRPr="00DA0A1C">
        <w:rPr>
          <w:rFonts w:ascii="Times New Roman" w:hAnsi="Times New Roman" w:cs="Times New Roman"/>
          <w:sz w:val="24"/>
          <w:szCs w:val="23"/>
        </w:rPr>
        <w:t xml:space="preserve">each output </w:t>
      </w:r>
      <w:r>
        <w:rPr>
          <w:rFonts w:ascii="Times New Roman" w:hAnsi="Times New Roman" w:cs="Times New Roman"/>
          <w:sz w:val="24"/>
          <w:szCs w:val="23"/>
        </w:rPr>
        <w:t>and indicators</w:t>
      </w:r>
      <w:r w:rsidRPr="00DA0A1C">
        <w:rPr>
          <w:rFonts w:ascii="Times New Roman" w:hAnsi="Times New Roman" w:cs="Times New Roman"/>
          <w:sz w:val="24"/>
          <w:szCs w:val="23"/>
        </w:rPr>
        <w:t xml:space="preserve"> </w:t>
      </w:r>
      <w:r w:rsidR="00BF07D0">
        <w:rPr>
          <w:rFonts w:ascii="Times New Roman" w:hAnsi="Times New Roman" w:cs="Times New Roman"/>
          <w:sz w:val="24"/>
          <w:szCs w:val="23"/>
        </w:rPr>
        <w:t>based on</w:t>
      </w:r>
      <w:r w:rsidR="00BF07D0" w:rsidRPr="00DA0A1C">
        <w:rPr>
          <w:rFonts w:ascii="Times New Roman" w:hAnsi="Times New Roman" w:cs="Times New Roman"/>
          <w:sz w:val="24"/>
          <w:szCs w:val="23"/>
        </w:rPr>
        <w:t xml:space="preserve"> </w:t>
      </w:r>
      <w:r w:rsidRPr="00DA0A1C">
        <w:rPr>
          <w:rFonts w:ascii="Times New Roman" w:hAnsi="Times New Roman" w:cs="Times New Roman"/>
          <w:sz w:val="24"/>
          <w:szCs w:val="23"/>
        </w:rPr>
        <w:t xml:space="preserve">information obtained from the interviews and desk review of project documents. </w:t>
      </w:r>
      <w:r w:rsidRPr="00523D59">
        <w:rPr>
          <w:rFonts w:ascii="Times New Roman" w:hAnsi="Times New Roman" w:cs="Times New Roman"/>
          <w:sz w:val="24"/>
          <w:szCs w:val="23"/>
        </w:rPr>
        <w:t>The rating scale was based on both quantitative and qualitative assessment of successful achievement of the project’s interventions based on the following scale: highly unsatisfactory if below 30%; unsatisfactory for 30 – 49.9%; acceptable for 50 – 69.9%; Satisfactory for 70 – 84.9%; and highly satisfactory for achievements exceeding 85%.</w:t>
      </w:r>
    </w:p>
    <w:p w:rsidR="00DA0A1C" w:rsidRPr="00DA0A1C" w:rsidRDefault="00DA0A1C" w:rsidP="00DA0A1C">
      <w:pPr>
        <w:pStyle w:val="ListParagraph"/>
        <w:spacing w:line="276" w:lineRule="auto"/>
        <w:ind w:left="0"/>
        <w:jc w:val="both"/>
        <w:rPr>
          <w:rFonts w:ascii="Times New Roman" w:hAnsi="Times New Roman" w:cs="Times New Roman"/>
          <w:sz w:val="24"/>
        </w:rPr>
      </w:pPr>
    </w:p>
    <w:p w:rsidR="00F64225" w:rsidRPr="001D4894" w:rsidRDefault="00F64225" w:rsidP="00B55A28">
      <w:pPr>
        <w:pStyle w:val="Heading2"/>
        <w:numPr>
          <w:ilvl w:val="2"/>
          <w:numId w:val="49"/>
        </w:numPr>
        <w:ind w:left="810" w:hanging="810"/>
      </w:pPr>
      <w:bookmarkStart w:id="19" w:name="_Toc51822894"/>
      <w:r w:rsidRPr="001D4894">
        <w:t>Validation of Findings and Finalization of Terminal Evaluation Reports</w:t>
      </w:r>
      <w:bookmarkEnd w:id="19"/>
    </w:p>
    <w:p w:rsidR="00F64225" w:rsidRDefault="00F64225" w:rsidP="00F64225">
      <w:pPr>
        <w:pStyle w:val="ListParagraph"/>
        <w:spacing w:after="0"/>
        <w:ind w:left="0"/>
        <w:rPr>
          <w:rFonts w:ascii="Times New Roman" w:hAnsi="Times New Roman" w:cs="Times New Roman"/>
        </w:rPr>
      </w:pPr>
    </w:p>
    <w:p w:rsidR="00F64225" w:rsidRDefault="00F64225" w:rsidP="00F64225">
      <w:pPr>
        <w:spacing w:after="0" w:line="360" w:lineRule="auto"/>
        <w:jc w:val="both"/>
        <w:rPr>
          <w:rFonts w:ascii="Times New Roman" w:hAnsi="Times New Roman" w:cs="Times New Roman"/>
          <w:sz w:val="24"/>
          <w:szCs w:val="20"/>
        </w:rPr>
      </w:pPr>
      <w:r w:rsidRPr="00A9483E">
        <w:rPr>
          <w:rFonts w:ascii="Times New Roman" w:hAnsi="Times New Roman" w:cs="Times New Roman"/>
          <w:sz w:val="24"/>
          <w:szCs w:val="20"/>
        </w:rPr>
        <w:t>The national consultant along with UNDP/</w:t>
      </w:r>
      <w:proofErr w:type="spellStart"/>
      <w:r w:rsidRPr="00A9483E">
        <w:rPr>
          <w:rFonts w:ascii="Times New Roman" w:hAnsi="Times New Roman" w:cs="Times New Roman"/>
          <w:sz w:val="24"/>
          <w:szCs w:val="20"/>
        </w:rPr>
        <w:t>MoA</w:t>
      </w:r>
      <w:proofErr w:type="spellEnd"/>
      <w:r w:rsidRPr="00A9483E">
        <w:rPr>
          <w:rFonts w:ascii="Times New Roman" w:hAnsi="Times New Roman" w:cs="Times New Roman"/>
          <w:sz w:val="24"/>
          <w:szCs w:val="20"/>
        </w:rPr>
        <w:t xml:space="preserve"> will arrange and conduct validation workshop on which project stakeholders take part. The validation workshop will enable to obtain comments and suggestion that will enrich the evaluation report. The national consultant will finalize the evaluation report incorporating the comments and suggestions received from UNDP/</w:t>
      </w:r>
      <w:proofErr w:type="spellStart"/>
      <w:r w:rsidRPr="00A9483E">
        <w:rPr>
          <w:rFonts w:ascii="Times New Roman" w:hAnsi="Times New Roman" w:cs="Times New Roman"/>
          <w:sz w:val="24"/>
          <w:szCs w:val="20"/>
        </w:rPr>
        <w:t>MoA</w:t>
      </w:r>
      <w:proofErr w:type="spellEnd"/>
      <w:r w:rsidRPr="00A9483E">
        <w:rPr>
          <w:rFonts w:ascii="Times New Roman" w:hAnsi="Times New Roman" w:cs="Times New Roman"/>
          <w:sz w:val="24"/>
          <w:szCs w:val="20"/>
        </w:rPr>
        <w:t xml:space="preserve"> and validation workshop participants. </w:t>
      </w:r>
    </w:p>
    <w:p w:rsidR="00512A7B" w:rsidRDefault="00512A7B" w:rsidP="00F64225">
      <w:pPr>
        <w:spacing w:after="0" w:line="360" w:lineRule="auto"/>
        <w:jc w:val="both"/>
        <w:rPr>
          <w:rFonts w:ascii="Times New Roman" w:hAnsi="Times New Roman" w:cs="Times New Roman"/>
          <w:sz w:val="24"/>
          <w:szCs w:val="20"/>
        </w:rPr>
      </w:pPr>
    </w:p>
    <w:p w:rsidR="002003F2" w:rsidRDefault="002003F2" w:rsidP="00F64225">
      <w:pPr>
        <w:spacing w:after="0" w:line="360" w:lineRule="auto"/>
        <w:jc w:val="both"/>
        <w:rPr>
          <w:rFonts w:ascii="Times New Roman" w:hAnsi="Times New Roman" w:cs="Times New Roman"/>
          <w:sz w:val="24"/>
          <w:szCs w:val="20"/>
        </w:rPr>
      </w:pPr>
    </w:p>
    <w:p w:rsidR="002003F2" w:rsidRPr="002003F2" w:rsidRDefault="00492312" w:rsidP="00492312">
      <w:pPr>
        <w:pStyle w:val="Heading2"/>
        <w:numPr>
          <w:ilvl w:val="1"/>
          <w:numId w:val="49"/>
        </w:numPr>
        <w:ind w:left="720" w:hanging="720"/>
      </w:pPr>
      <w:r>
        <w:lastRenderedPageBreak/>
        <w:t xml:space="preserve"> </w:t>
      </w:r>
      <w:bookmarkStart w:id="20" w:name="_Toc51822895"/>
      <w:r w:rsidR="002003F2" w:rsidRPr="002003F2">
        <w:t>Limitation of the terminal evaluation</w:t>
      </w:r>
      <w:bookmarkEnd w:id="20"/>
    </w:p>
    <w:p w:rsidR="00F64225" w:rsidRPr="00541ACC" w:rsidRDefault="00F64225" w:rsidP="00303748">
      <w:pPr>
        <w:spacing w:after="0"/>
        <w:rPr>
          <w:rFonts w:ascii="Times New Roman" w:hAnsi="Times New Roman" w:cs="Times New Roman"/>
          <w:sz w:val="24"/>
          <w:lang w:val="en-CA"/>
        </w:rPr>
      </w:pPr>
    </w:p>
    <w:p w:rsidR="002003F2" w:rsidRDefault="002003F2" w:rsidP="00541ACC">
      <w:pPr>
        <w:spacing w:after="0" w:line="276" w:lineRule="auto"/>
        <w:jc w:val="both"/>
        <w:rPr>
          <w:rFonts w:ascii="Times New Roman" w:hAnsi="Times New Roman" w:cs="Times New Roman"/>
          <w:sz w:val="24"/>
          <w:lang w:val="en-CA"/>
        </w:rPr>
      </w:pPr>
      <w:r w:rsidRPr="002003F2">
        <w:rPr>
          <w:rFonts w:ascii="Times New Roman" w:hAnsi="Times New Roman" w:cs="Times New Roman"/>
          <w:sz w:val="24"/>
          <w:lang w:val="en-CA"/>
        </w:rPr>
        <w:t xml:space="preserve">The terminal evaluation should have covered </w:t>
      </w:r>
      <w:r>
        <w:rPr>
          <w:rFonts w:ascii="Times New Roman" w:hAnsi="Times New Roman" w:cs="Times New Roman"/>
          <w:sz w:val="24"/>
          <w:lang w:val="en-CA"/>
        </w:rPr>
        <w:t xml:space="preserve">project sites in four project regions. However, due to </w:t>
      </w:r>
      <w:r w:rsidRPr="002003F2">
        <w:rPr>
          <w:rFonts w:ascii="Times New Roman" w:hAnsi="Times New Roman" w:cs="Times New Roman"/>
        </w:rPr>
        <w:t>COVID -19</w:t>
      </w:r>
      <w:r>
        <w:rPr>
          <w:rFonts w:ascii="Times New Roman" w:hAnsi="Times New Roman" w:cs="Times New Roman"/>
        </w:rPr>
        <w:t xml:space="preserve"> and </w:t>
      </w:r>
      <w:r>
        <w:rPr>
          <w:rFonts w:ascii="Times New Roman" w:hAnsi="Times New Roman" w:cs="Times New Roman"/>
          <w:sz w:val="24"/>
          <w:lang w:val="en-CA"/>
        </w:rPr>
        <w:t xml:space="preserve">travel restrictions to some regions field </w:t>
      </w:r>
      <w:proofErr w:type="spellStart"/>
      <w:r w:rsidR="00163E5C">
        <w:rPr>
          <w:rFonts w:ascii="Times New Roman" w:hAnsi="Times New Roman" w:cs="Times New Roman"/>
          <w:sz w:val="24"/>
          <w:lang w:val="en-CA"/>
        </w:rPr>
        <w:t>visites</w:t>
      </w:r>
      <w:proofErr w:type="spellEnd"/>
      <w:r w:rsidR="00163E5C">
        <w:rPr>
          <w:rFonts w:ascii="Times New Roman" w:hAnsi="Times New Roman" w:cs="Times New Roman"/>
          <w:sz w:val="24"/>
          <w:lang w:val="en-CA"/>
        </w:rPr>
        <w:t xml:space="preserve"> for data collection were limited to two regions, </w:t>
      </w:r>
      <w:proofErr w:type="spellStart"/>
      <w:r w:rsidR="00163E5C">
        <w:rPr>
          <w:rFonts w:ascii="Times New Roman" w:hAnsi="Times New Roman" w:cs="Times New Roman"/>
          <w:sz w:val="24"/>
          <w:lang w:val="en-CA"/>
        </w:rPr>
        <w:t>Oromia</w:t>
      </w:r>
      <w:proofErr w:type="spellEnd"/>
      <w:r w:rsidR="00163E5C">
        <w:rPr>
          <w:rFonts w:ascii="Times New Roman" w:hAnsi="Times New Roman" w:cs="Times New Roman"/>
          <w:sz w:val="24"/>
          <w:lang w:val="en-CA"/>
        </w:rPr>
        <w:t xml:space="preserve"> and </w:t>
      </w:r>
      <w:proofErr w:type="spellStart"/>
      <w:r w:rsidR="00163E5C">
        <w:rPr>
          <w:rFonts w:ascii="Times New Roman" w:hAnsi="Times New Roman" w:cs="Times New Roman"/>
          <w:sz w:val="24"/>
          <w:lang w:val="en-CA"/>
        </w:rPr>
        <w:t>Sidama</w:t>
      </w:r>
      <w:proofErr w:type="spellEnd"/>
      <w:r w:rsidR="00163E5C">
        <w:rPr>
          <w:rFonts w:ascii="Times New Roman" w:hAnsi="Times New Roman" w:cs="Times New Roman"/>
          <w:sz w:val="24"/>
          <w:lang w:val="en-CA"/>
        </w:rPr>
        <w:t xml:space="preserve"> regions. From the scheduled sites in </w:t>
      </w:r>
      <w:proofErr w:type="spellStart"/>
      <w:r w:rsidR="00163E5C">
        <w:rPr>
          <w:rFonts w:ascii="Times New Roman" w:hAnsi="Times New Roman" w:cs="Times New Roman"/>
          <w:sz w:val="24"/>
          <w:lang w:val="en-CA"/>
        </w:rPr>
        <w:t>Oromia</w:t>
      </w:r>
      <w:proofErr w:type="spellEnd"/>
      <w:r w:rsidR="00163E5C">
        <w:rPr>
          <w:rFonts w:ascii="Times New Roman" w:hAnsi="Times New Roman" w:cs="Times New Roman"/>
          <w:sz w:val="24"/>
          <w:lang w:val="en-CA"/>
        </w:rPr>
        <w:t xml:space="preserve"> region, </w:t>
      </w:r>
      <w:proofErr w:type="spellStart"/>
      <w:r w:rsidR="00163E5C">
        <w:rPr>
          <w:rFonts w:ascii="Times New Roman" w:hAnsi="Times New Roman" w:cs="Times New Roman"/>
          <w:sz w:val="24"/>
          <w:lang w:val="en-CA"/>
        </w:rPr>
        <w:t>Shashemene</w:t>
      </w:r>
      <w:proofErr w:type="spellEnd"/>
      <w:r w:rsidR="00163E5C">
        <w:rPr>
          <w:rFonts w:ascii="Times New Roman" w:hAnsi="Times New Roman" w:cs="Times New Roman"/>
          <w:sz w:val="24"/>
          <w:lang w:val="en-CA"/>
        </w:rPr>
        <w:t xml:space="preserve"> area have been fully covered while </w:t>
      </w:r>
      <w:proofErr w:type="spellStart"/>
      <w:r w:rsidR="00163E5C">
        <w:rPr>
          <w:rFonts w:ascii="Times New Roman" w:hAnsi="Times New Roman" w:cs="Times New Roman"/>
          <w:sz w:val="24"/>
          <w:lang w:val="en-CA"/>
        </w:rPr>
        <w:t>Assela</w:t>
      </w:r>
      <w:proofErr w:type="spellEnd"/>
      <w:r w:rsidR="00163E5C">
        <w:rPr>
          <w:rFonts w:ascii="Times New Roman" w:hAnsi="Times New Roman" w:cs="Times New Roman"/>
          <w:sz w:val="24"/>
          <w:lang w:val="en-CA"/>
        </w:rPr>
        <w:t xml:space="preserve"> and </w:t>
      </w:r>
      <w:proofErr w:type="spellStart"/>
      <w:r w:rsidR="00163E5C">
        <w:rPr>
          <w:rFonts w:ascii="Times New Roman" w:hAnsi="Times New Roman" w:cs="Times New Roman"/>
          <w:sz w:val="24"/>
          <w:lang w:val="en-CA"/>
        </w:rPr>
        <w:t>Fitche</w:t>
      </w:r>
      <w:proofErr w:type="spellEnd"/>
      <w:r w:rsidR="00163E5C">
        <w:rPr>
          <w:rFonts w:ascii="Times New Roman" w:hAnsi="Times New Roman" w:cs="Times New Roman"/>
          <w:sz w:val="24"/>
          <w:lang w:val="en-CA"/>
        </w:rPr>
        <w:t xml:space="preserve"> sites were not covered due to security problems emerged in </w:t>
      </w:r>
      <w:proofErr w:type="spellStart"/>
      <w:r w:rsidR="00163E5C">
        <w:rPr>
          <w:rFonts w:ascii="Times New Roman" w:hAnsi="Times New Roman" w:cs="Times New Roman"/>
          <w:sz w:val="24"/>
          <w:lang w:val="en-CA"/>
        </w:rPr>
        <w:t>Oromia</w:t>
      </w:r>
      <w:proofErr w:type="spellEnd"/>
      <w:r w:rsidR="00163E5C">
        <w:rPr>
          <w:rFonts w:ascii="Times New Roman" w:hAnsi="Times New Roman" w:cs="Times New Roman"/>
          <w:sz w:val="24"/>
          <w:lang w:val="en-CA"/>
        </w:rPr>
        <w:t xml:space="preserve"> region in the middle of the field mission. The evaluator compensated the draw</w:t>
      </w:r>
      <w:r w:rsidR="00B12840">
        <w:rPr>
          <w:rFonts w:ascii="Times New Roman" w:hAnsi="Times New Roman" w:cs="Times New Roman"/>
          <w:sz w:val="24"/>
          <w:lang w:val="en-CA"/>
        </w:rPr>
        <w:t>backs due to COVID-19 and security problem with the data and information collected from national based project implementing partners and review of project annual and progress reports.</w:t>
      </w:r>
    </w:p>
    <w:p w:rsidR="002003F2" w:rsidRPr="009F0A09" w:rsidRDefault="002003F2" w:rsidP="00303748">
      <w:pPr>
        <w:spacing w:after="0"/>
        <w:rPr>
          <w:lang w:val="en-CA"/>
        </w:rPr>
      </w:pPr>
    </w:p>
    <w:p w:rsidR="00F30959" w:rsidRPr="00541ACC" w:rsidRDefault="00F30959" w:rsidP="009E30EF">
      <w:pPr>
        <w:pStyle w:val="Heading2"/>
        <w:numPr>
          <w:ilvl w:val="1"/>
          <w:numId w:val="49"/>
        </w:numPr>
        <w:ind w:left="720" w:hanging="720"/>
        <w:rPr>
          <w:lang w:val="en-CA"/>
        </w:rPr>
      </w:pPr>
      <w:bookmarkStart w:id="21" w:name="_Toc51822896"/>
      <w:r w:rsidRPr="00541ACC">
        <w:rPr>
          <w:lang w:val="en-CA"/>
        </w:rPr>
        <w:t>Structure of terminal evaluation Report</w:t>
      </w:r>
      <w:bookmarkEnd w:id="21"/>
    </w:p>
    <w:p w:rsidR="00F30959" w:rsidRDefault="00F30959" w:rsidP="00303748">
      <w:pPr>
        <w:pStyle w:val="ListParagraph"/>
        <w:spacing w:after="0" w:line="276" w:lineRule="auto"/>
        <w:ind w:left="0"/>
        <w:jc w:val="both"/>
        <w:rPr>
          <w:rFonts w:ascii="Times New Roman" w:hAnsi="Times New Roman" w:cs="Times New Roman"/>
          <w:iCs/>
          <w:sz w:val="24"/>
          <w:lang w:val="en-CA"/>
        </w:rPr>
      </w:pPr>
    </w:p>
    <w:p w:rsidR="00713DDD" w:rsidRDefault="00AC3723" w:rsidP="00656AD9">
      <w:pPr>
        <w:autoSpaceDE w:val="0"/>
        <w:autoSpaceDN w:val="0"/>
        <w:adjustRightInd w:val="0"/>
        <w:spacing w:after="0" w:line="276" w:lineRule="auto"/>
        <w:jc w:val="both"/>
        <w:rPr>
          <w:rFonts w:ascii="Times New Roman" w:hAnsi="Times New Roman" w:cs="Times New Roman"/>
          <w:sz w:val="24"/>
          <w:szCs w:val="24"/>
        </w:rPr>
      </w:pPr>
      <w:r w:rsidRPr="00AC3723">
        <w:rPr>
          <w:rFonts w:ascii="Times New Roman" w:hAnsi="Times New Roman" w:cs="Times New Roman"/>
          <w:sz w:val="24"/>
          <w:szCs w:val="24"/>
        </w:rPr>
        <w:t xml:space="preserve">This terminal evaluation </w:t>
      </w:r>
      <w:r w:rsidR="00656AD9" w:rsidRPr="00AC3723">
        <w:rPr>
          <w:rFonts w:ascii="Times New Roman" w:hAnsi="Times New Roman" w:cs="Times New Roman"/>
          <w:sz w:val="24"/>
          <w:szCs w:val="24"/>
        </w:rPr>
        <w:t xml:space="preserve">report has </w:t>
      </w:r>
      <w:r w:rsidRPr="00AC3723">
        <w:rPr>
          <w:rFonts w:ascii="Times New Roman" w:hAnsi="Times New Roman" w:cs="Times New Roman"/>
          <w:sz w:val="24"/>
          <w:szCs w:val="24"/>
        </w:rPr>
        <w:t xml:space="preserve">been presented </w:t>
      </w:r>
      <w:r w:rsidR="00656AD9" w:rsidRPr="00AC3723">
        <w:rPr>
          <w:rFonts w:ascii="Times New Roman" w:hAnsi="Times New Roman" w:cs="Times New Roman"/>
          <w:sz w:val="24"/>
          <w:szCs w:val="24"/>
        </w:rPr>
        <w:t>five</w:t>
      </w:r>
      <w:r w:rsidRPr="00AC3723">
        <w:rPr>
          <w:rFonts w:ascii="Times New Roman" w:hAnsi="Times New Roman" w:cs="Times New Roman"/>
          <w:sz w:val="24"/>
          <w:szCs w:val="24"/>
        </w:rPr>
        <w:t xml:space="preserve"> section</w:t>
      </w:r>
      <w:r>
        <w:rPr>
          <w:rFonts w:ascii="Times New Roman" w:hAnsi="Times New Roman" w:cs="Times New Roman"/>
          <w:sz w:val="24"/>
          <w:szCs w:val="24"/>
        </w:rPr>
        <w:t>s</w:t>
      </w:r>
      <w:r w:rsidRPr="00AC3723">
        <w:rPr>
          <w:rFonts w:ascii="Times New Roman" w:hAnsi="Times New Roman" w:cs="Times New Roman"/>
          <w:sz w:val="24"/>
          <w:szCs w:val="24"/>
        </w:rPr>
        <w:t xml:space="preserve">. </w:t>
      </w:r>
      <w:r>
        <w:rPr>
          <w:rFonts w:ascii="Times New Roman" w:hAnsi="Times New Roman" w:cs="Times New Roman"/>
          <w:sz w:val="24"/>
          <w:szCs w:val="24"/>
        </w:rPr>
        <w:t xml:space="preserve">The first section presents </w:t>
      </w:r>
      <w:r w:rsidRPr="00AC3723">
        <w:rPr>
          <w:rFonts w:ascii="Times New Roman" w:hAnsi="Times New Roman" w:cs="Times New Roman"/>
          <w:i/>
          <w:iCs/>
          <w:sz w:val="24"/>
          <w:szCs w:val="24"/>
        </w:rPr>
        <w:t>introduction</w:t>
      </w:r>
      <w:r w:rsidRPr="00AC3723">
        <w:rPr>
          <w:rFonts w:ascii="Times New Roman" w:hAnsi="Times New Roman" w:cs="Times New Roman"/>
          <w:sz w:val="24"/>
          <w:szCs w:val="24"/>
        </w:rPr>
        <w:t>, which describes context and background of the terminal evaluation</w:t>
      </w:r>
      <w:r>
        <w:rPr>
          <w:rFonts w:ascii="Times New Roman" w:hAnsi="Times New Roman" w:cs="Times New Roman"/>
          <w:sz w:val="24"/>
          <w:szCs w:val="24"/>
        </w:rPr>
        <w:t xml:space="preserve">, </w:t>
      </w:r>
      <w:r w:rsidRPr="00AC3723">
        <w:rPr>
          <w:rFonts w:ascii="Times New Roman" w:hAnsi="Times New Roman" w:cs="Times New Roman"/>
          <w:sz w:val="24"/>
          <w:szCs w:val="24"/>
        </w:rPr>
        <w:t xml:space="preserve">scope </w:t>
      </w:r>
      <w:r>
        <w:rPr>
          <w:rFonts w:ascii="Times New Roman" w:hAnsi="Times New Roman" w:cs="Times New Roman"/>
          <w:sz w:val="24"/>
          <w:szCs w:val="24"/>
        </w:rPr>
        <w:t>and objectives of the evaluation</w:t>
      </w:r>
      <w:r w:rsidRPr="00AC3723">
        <w:rPr>
          <w:rFonts w:ascii="Times New Roman" w:hAnsi="Times New Roman" w:cs="Times New Roman"/>
          <w:sz w:val="24"/>
          <w:szCs w:val="24"/>
        </w:rPr>
        <w:t xml:space="preserve">, </w:t>
      </w:r>
      <w:r>
        <w:rPr>
          <w:rFonts w:ascii="Times New Roman" w:hAnsi="Times New Roman" w:cs="Times New Roman"/>
          <w:sz w:val="24"/>
          <w:szCs w:val="24"/>
        </w:rPr>
        <w:t xml:space="preserve">and description of </w:t>
      </w:r>
      <w:r w:rsidRPr="00AC3723">
        <w:rPr>
          <w:rFonts w:ascii="Times New Roman" w:hAnsi="Times New Roman" w:cs="Times New Roman"/>
          <w:sz w:val="24"/>
          <w:szCs w:val="24"/>
        </w:rPr>
        <w:t xml:space="preserve">the evaluation </w:t>
      </w:r>
      <w:r w:rsidRPr="00713DDD">
        <w:rPr>
          <w:rFonts w:ascii="Times New Roman" w:hAnsi="Times New Roman" w:cs="Times New Roman"/>
          <w:sz w:val="24"/>
          <w:szCs w:val="24"/>
        </w:rPr>
        <w:t>methodology. S</w:t>
      </w:r>
      <w:r w:rsidR="00656AD9" w:rsidRPr="00713DDD">
        <w:rPr>
          <w:rFonts w:ascii="Times New Roman" w:hAnsi="Times New Roman" w:cs="Times New Roman"/>
          <w:sz w:val="24"/>
          <w:szCs w:val="24"/>
        </w:rPr>
        <w:t>ection</w:t>
      </w:r>
      <w:r w:rsidRPr="00713DDD">
        <w:rPr>
          <w:rFonts w:ascii="Times New Roman" w:hAnsi="Times New Roman" w:cs="Times New Roman"/>
          <w:sz w:val="24"/>
          <w:szCs w:val="24"/>
        </w:rPr>
        <w:t xml:space="preserve"> 2 </w:t>
      </w:r>
      <w:r w:rsidR="00656AD9" w:rsidRPr="00713DDD">
        <w:rPr>
          <w:rFonts w:ascii="Times New Roman" w:hAnsi="Times New Roman" w:cs="Times New Roman"/>
          <w:sz w:val="24"/>
          <w:szCs w:val="24"/>
        </w:rPr>
        <w:t xml:space="preserve">presents </w:t>
      </w:r>
      <w:r w:rsidR="00713DDD" w:rsidRPr="00713DDD">
        <w:rPr>
          <w:rFonts w:ascii="Times New Roman" w:hAnsi="Times New Roman" w:cs="Times New Roman"/>
          <w:i/>
          <w:iCs/>
          <w:sz w:val="24"/>
          <w:szCs w:val="24"/>
        </w:rPr>
        <w:t xml:space="preserve">description of the project </w:t>
      </w:r>
      <w:r w:rsidR="00713DDD" w:rsidRPr="00713DDD">
        <w:rPr>
          <w:rFonts w:ascii="Times New Roman" w:hAnsi="Times New Roman" w:cs="Times New Roman"/>
          <w:sz w:val="24"/>
          <w:szCs w:val="24"/>
        </w:rPr>
        <w:t xml:space="preserve">evaluated, including project context and background, description of UNDP intervention, description of project outputs, project partners and management arrangements. </w:t>
      </w:r>
    </w:p>
    <w:p w:rsidR="00713DDD" w:rsidRDefault="00713DDD" w:rsidP="00656AD9">
      <w:pPr>
        <w:autoSpaceDE w:val="0"/>
        <w:autoSpaceDN w:val="0"/>
        <w:adjustRightInd w:val="0"/>
        <w:spacing w:after="0" w:line="276" w:lineRule="auto"/>
        <w:jc w:val="both"/>
        <w:rPr>
          <w:rFonts w:ascii="Times New Roman" w:hAnsi="Times New Roman" w:cs="Times New Roman"/>
          <w:sz w:val="24"/>
          <w:szCs w:val="24"/>
        </w:rPr>
      </w:pPr>
    </w:p>
    <w:p w:rsidR="00656AD9" w:rsidRDefault="00713DDD" w:rsidP="00656AD9">
      <w:pPr>
        <w:autoSpaceDE w:val="0"/>
        <w:autoSpaceDN w:val="0"/>
        <w:adjustRightInd w:val="0"/>
        <w:spacing w:after="0" w:line="276" w:lineRule="auto"/>
        <w:jc w:val="both"/>
        <w:rPr>
          <w:rFonts w:ascii="Times New Roman" w:hAnsi="Times New Roman" w:cs="Times New Roman"/>
          <w:sz w:val="24"/>
          <w:szCs w:val="20"/>
        </w:rPr>
      </w:pPr>
      <w:r w:rsidRPr="00713DDD">
        <w:rPr>
          <w:rFonts w:ascii="Times New Roman" w:hAnsi="Times New Roman" w:cs="Times New Roman"/>
          <w:sz w:val="24"/>
          <w:szCs w:val="24"/>
        </w:rPr>
        <w:t>S</w:t>
      </w:r>
      <w:r w:rsidR="00656AD9" w:rsidRPr="00713DDD">
        <w:rPr>
          <w:rFonts w:ascii="Times New Roman" w:hAnsi="Times New Roman" w:cs="Times New Roman"/>
          <w:sz w:val="24"/>
          <w:szCs w:val="24"/>
        </w:rPr>
        <w:t>ection3 describes terminal</w:t>
      </w:r>
      <w:r w:rsidR="00656AD9">
        <w:rPr>
          <w:rFonts w:ascii="Times New Roman" w:hAnsi="Times New Roman" w:cs="Times New Roman"/>
          <w:sz w:val="24"/>
          <w:szCs w:val="20"/>
        </w:rPr>
        <w:t xml:space="preserve"> evaluation </w:t>
      </w:r>
      <w:r w:rsidR="00656AD9" w:rsidRPr="00713DDD">
        <w:rPr>
          <w:rFonts w:ascii="Times New Roman" w:hAnsi="Times New Roman" w:cs="Times New Roman"/>
          <w:i/>
          <w:sz w:val="24"/>
          <w:szCs w:val="20"/>
        </w:rPr>
        <w:t>findings</w:t>
      </w:r>
      <w:r w:rsidR="00656AD9" w:rsidRPr="00656AD9">
        <w:rPr>
          <w:rFonts w:ascii="Times New Roman" w:hAnsi="Times New Roman" w:cs="Times New Roman"/>
          <w:sz w:val="24"/>
          <w:szCs w:val="20"/>
        </w:rPr>
        <w:t xml:space="preserve">, including </w:t>
      </w:r>
      <w:r w:rsidR="00656AD9">
        <w:rPr>
          <w:rFonts w:ascii="Times New Roman" w:hAnsi="Times New Roman" w:cs="Times New Roman"/>
          <w:sz w:val="24"/>
          <w:szCs w:val="20"/>
        </w:rPr>
        <w:t>project design</w:t>
      </w:r>
      <w:r w:rsidR="00656AD9" w:rsidRPr="00656AD9">
        <w:rPr>
          <w:rFonts w:ascii="Times New Roman" w:hAnsi="Times New Roman" w:cs="Times New Roman"/>
          <w:sz w:val="24"/>
          <w:szCs w:val="20"/>
        </w:rPr>
        <w:t>/</w:t>
      </w:r>
      <w:r w:rsidR="00656AD9">
        <w:rPr>
          <w:rFonts w:ascii="Times New Roman" w:hAnsi="Times New Roman" w:cs="Times New Roman"/>
          <w:sz w:val="24"/>
          <w:szCs w:val="20"/>
        </w:rPr>
        <w:t>s</w:t>
      </w:r>
      <w:r w:rsidR="00656AD9" w:rsidRPr="00656AD9">
        <w:rPr>
          <w:rFonts w:ascii="Times New Roman" w:hAnsi="Times New Roman" w:cs="Times New Roman"/>
          <w:sz w:val="24"/>
          <w:szCs w:val="20"/>
        </w:rPr>
        <w:t xml:space="preserve">trategy, </w:t>
      </w:r>
      <w:r w:rsidR="00656AD9">
        <w:rPr>
          <w:rFonts w:ascii="Times New Roman" w:hAnsi="Times New Roman" w:cs="Times New Roman"/>
          <w:sz w:val="24"/>
          <w:szCs w:val="20"/>
        </w:rPr>
        <w:t>i</w:t>
      </w:r>
      <w:r w:rsidR="00656AD9" w:rsidRPr="00656AD9">
        <w:rPr>
          <w:rFonts w:ascii="Times New Roman" w:hAnsi="Times New Roman" w:cs="Times New Roman"/>
          <w:sz w:val="24"/>
          <w:szCs w:val="20"/>
        </w:rPr>
        <w:t>mplementation</w:t>
      </w:r>
      <w:r w:rsidR="00656AD9">
        <w:rPr>
          <w:rFonts w:ascii="Times New Roman" w:hAnsi="Times New Roman" w:cs="Times New Roman"/>
          <w:sz w:val="24"/>
          <w:szCs w:val="20"/>
        </w:rPr>
        <w:t xml:space="preserve"> arrangement</w:t>
      </w:r>
      <w:r w:rsidR="00656AD9" w:rsidRPr="00656AD9">
        <w:rPr>
          <w:rFonts w:ascii="Times New Roman" w:hAnsi="Times New Roman" w:cs="Times New Roman"/>
          <w:sz w:val="24"/>
          <w:szCs w:val="20"/>
        </w:rPr>
        <w:t xml:space="preserve">, </w:t>
      </w:r>
      <w:r w:rsidR="00656AD9">
        <w:rPr>
          <w:rFonts w:ascii="Times New Roman" w:hAnsi="Times New Roman" w:cs="Times New Roman"/>
          <w:sz w:val="24"/>
          <w:szCs w:val="20"/>
        </w:rPr>
        <w:t xml:space="preserve">and </w:t>
      </w:r>
      <w:r>
        <w:rPr>
          <w:rFonts w:ascii="Times New Roman" w:hAnsi="Times New Roman" w:cs="Times New Roman"/>
          <w:sz w:val="24"/>
          <w:szCs w:val="20"/>
        </w:rPr>
        <w:t xml:space="preserve">major </w:t>
      </w:r>
      <w:r w:rsidR="00656AD9">
        <w:rPr>
          <w:rFonts w:ascii="Times New Roman" w:hAnsi="Times New Roman" w:cs="Times New Roman"/>
          <w:sz w:val="24"/>
          <w:szCs w:val="20"/>
        </w:rPr>
        <w:t>r</w:t>
      </w:r>
      <w:r w:rsidR="00656AD9" w:rsidRPr="00656AD9">
        <w:rPr>
          <w:rFonts w:ascii="Times New Roman" w:hAnsi="Times New Roman" w:cs="Times New Roman"/>
          <w:sz w:val="24"/>
          <w:szCs w:val="20"/>
        </w:rPr>
        <w:t>esults</w:t>
      </w:r>
      <w:r w:rsidR="00656AD9">
        <w:rPr>
          <w:rFonts w:ascii="Times New Roman" w:hAnsi="Times New Roman" w:cs="Times New Roman"/>
          <w:sz w:val="24"/>
          <w:szCs w:val="20"/>
        </w:rPr>
        <w:t xml:space="preserve">. Section 4 presents </w:t>
      </w:r>
      <w:r w:rsidR="00196D58">
        <w:rPr>
          <w:rFonts w:ascii="Times New Roman" w:hAnsi="Times New Roman" w:cs="Times New Roman"/>
          <w:sz w:val="24"/>
          <w:szCs w:val="20"/>
        </w:rPr>
        <w:t xml:space="preserve">implementation challenges, </w:t>
      </w:r>
      <w:r w:rsidR="00656AD9">
        <w:rPr>
          <w:rFonts w:ascii="Times New Roman" w:hAnsi="Times New Roman" w:cs="Times New Roman"/>
          <w:sz w:val="24"/>
          <w:szCs w:val="20"/>
        </w:rPr>
        <w:t>gaps</w:t>
      </w:r>
      <w:r w:rsidR="00196D58">
        <w:rPr>
          <w:rFonts w:ascii="Times New Roman" w:hAnsi="Times New Roman" w:cs="Times New Roman"/>
          <w:sz w:val="24"/>
          <w:szCs w:val="20"/>
        </w:rPr>
        <w:t xml:space="preserve"> and l</w:t>
      </w:r>
      <w:r w:rsidR="00196D58" w:rsidRPr="00656AD9">
        <w:rPr>
          <w:rFonts w:ascii="Times New Roman" w:hAnsi="Times New Roman" w:cs="Times New Roman"/>
          <w:sz w:val="24"/>
          <w:szCs w:val="20"/>
        </w:rPr>
        <w:t xml:space="preserve">essons </w:t>
      </w:r>
      <w:r w:rsidR="00196D58">
        <w:rPr>
          <w:rFonts w:ascii="Times New Roman" w:hAnsi="Times New Roman" w:cs="Times New Roman"/>
          <w:sz w:val="24"/>
          <w:szCs w:val="20"/>
        </w:rPr>
        <w:t>l</w:t>
      </w:r>
      <w:r w:rsidR="00196D58" w:rsidRPr="00656AD9">
        <w:rPr>
          <w:rFonts w:ascii="Times New Roman" w:hAnsi="Times New Roman" w:cs="Times New Roman"/>
          <w:sz w:val="24"/>
          <w:szCs w:val="20"/>
        </w:rPr>
        <w:t>earned</w:t>
      </w:r>
      <w:r>
        <w:rPr>
          <w:rFonts w:ascii="Times New Roman" w:hAnsi="Times New Roman" w:cs="Times New Roman"/>
          <w:sz w:val="24"/>
          <w:szCs w:val="20"/>
        </w:rPr>
        <w:t xml:space="preserve"> while </w:t>
      </w:r>
      <w:r w:rsidR="00656AD9">
        <w:rPr>
          <w:rFonts w:ascii="Times New Roman" w:hAnsi="Times New Roman" w:cs="Times New Roman"/>
          <w:sz w:val="24"/>
          <w:szCs w:val="20"/>
        </w:rPr>
        <w:t xml:space="preserve">section 5 </w:t>
      </w:r>
      <w:r w:rsidR="00196D58">
        <w:rPr>
          <w:rFonts w:ascii="Times New Roman" w:hAnsi="Times New Roman" w:cs="Times New Roman"/>
          <w:sz w:val="24"/>
          <w:szCs w:val="20"/>
        </w:rPr>
        <w:t xml:space="preserve">portrays </w:t>
      </w:r>
      <w:r w:rsidR="00656AD9">
        <w:rPr>
          <w:rFonts w:ascii="Times New Roman" w:hAnsi="Times New Roman" w:cs="Times New Roman"/>
          <w:sz w:val="24"/>
          <w:szCs w:val="20"/>
        </w:rPr>
        <w:t>c</w:t>
      </w:r>
      <w:r w:rsidR="00656AD9" w:rsidRPr="00656AD9">
        <w:rPr>
          <w:rFonts w:ascii="Times New Roman" w:hAnsi="Times New Roman" w:cs="Times New Roman"/>
          <w:sz w:val="24"/>
          <w:szCs w:val="20"/>
        </w:rPr>
        <w:t>onclusions</w:t>
      </w:r>
      <w:r w:rsidR="00196D58">
        <w:rPr>
          <w:rFonts w:ascii="Times New Roman" w:hAnsi="Times New Roman" w:cs="Times New Roman"/>
          <w:sz w:val="24"/>
          <w:szCs w:val="20"/>
        </w:rPr>
        <w:t xml:space="preserve"> and</w:t>
      </w:r>
      <w:r w:rsidR="00B92E58">
        <w:rPr>
          <w:rFonts w:ascii="Times New Roman" w:hAnsi="Times New Roman" w:cs="Times New Roman"/>
          <w:sz w:val="24"/>
          <w:szCs w:val="20"/>
        </w:rPr>
        <w:t xml:space="preserve"> </w:t>
      </w:r>
      <w:r w:rsidR="00196D58">
        <w:rPr>
          <w:rFonts w:ascii="Times New Roman" w:hAnsi="Times New Roman" w:cs="Times New Roman"/>
          <w:sz w:val="24"/>
          <w:szCs w:val="20"/>
        </w:rPr>
        <w:t>r</w:t>
      </w:r>
      <w:r w:rsidR="00656AD9" w:rsidRPr="00656AD9">
        <w:rPr>
          <w:rFonts w:ascii="Times New Roman" w:hAnsi="Times New Roman" w:cs="Times New Roman"/>
          <w:sz w:val="24"/>
          <w:szCs w:val="20"/>
        </w:rPr>
        <w:t>ecommendations.</w:t>
      </w:r>
    </w:p>
    <w:p w:rsidR="00C9652B" w:rsidRDefault="00C9652B" w:rsidP="00656AD9">
      <w:pPr>
        <w:autoSpaceDE w:val="0"/>
        <w:autoSpaceDN w:val="0"/>
        <w:adjustRightInd w:val="0"/>
        <w:spacing w:after="0" w:line="276" w:lineRule="auto"/>
        <w:jc w:val="both"/>
        <w:rPr>
          <w:rFonts w:ascii="Times New Roman" w:hAnsi="Times New Roman" w:cs="Times New Roman"/>
          <w:iCs/>
          <w:sz w:val="32"/>
          <w:lang w:val="en-CA"/>
        </w:rPr>
        <w:sectPr w:rsidR="00C9652B" w:rsidSect="00B67BAB">
          <w:pgSz w:w="12240" w:h="15840"/>
          <w:pgMar w:top="1440" w:right="1800" w:bottom="1440" w:left="1800" w:header="720" w:footer="720" w:gutter="0"/>
          <w:pgNumType w:start="1"/>
          <w:cols w:space="720"/>
          <w:titlePg/>
          <w:docGrid w:linePitch="360"/>
        </w:sectPr>
      </w:pPr>
    </w:p>
    <w:p w:rsidR="00F30959" w:rsidRPr="00303748" w:rsidRDefault="00F30959" w:rsidP="002B58FD">
      <w:pPr>
        <w:pStyle w:val="Heading1"/>
        <w:numPr>
          <w:ilvl w:val="0"/>
          <w:numId w:val="49"/>
        </w:numPr>
        <w:spacing w:before="360"/>
        <w:rPr>
          <w:rFonts w:ascii="Times New Roman" w:hAnsi="Times New Roman" w:cs="Times New Roman"/>
          <w:iCs/>
          <w:color w:val="0033CC"/>
          <w:lang w:val="en-CA"/>
        </w:rPr>
      </w:pPr>
      <w:bookmarkStart w:id="22" w:name="_Toc51822897"/>
      <w:r w:rsidRPr="00303748">
        <w:rPr>
          <w:rFonts w:ascii="Times New Roman" w:hAnsi="Times New Roman" w:cs="Times New Roman"/>
          <w:iCs/>
          <w:color w:val="0033CC"/>
          <w:lang w:val="en-CA"/>
        </w:rPr>
        <w:lastRenderedPageBreak/>
        <w:t>PROJECT DESCRIPTION AND BACKGROUND CONEXT</w:t>
      </w:r>
      <w:bookmarkEnd w:id="22"/>
    </w:p>
    <w:p w:rsidR="00F30959" w:rsidRDefault="00F30959" w:rsidP="002806EC">
      <w:pPr>
        <w:pStyle w:val="ListParagraph"/>
        <w:spacing w:after="0" w:line="276" w:lineRule="auto"/>
        <w:ind w:left="0"/>
        <w:jc w:val="both"/>
        <w:rPr>
          <w:rFonts w:ascii="Times New Roman" w:hAnsi="Times New Roman" w:cs="Times New Roman"/>
          <w:iCs/>
          <w:sz w:val="24"/>
          <w:lang w:val="en-CA"/>
        </w:rPr>
      </w:pPr>
    </w:p>
    <w:p w:rsidR="00F30959" w:rsidRPr="00303748" w:rsidRDefault="00F30959" w:rsidP="00D010FF">
      <w:pPr>
        <w:pStyle w:val="Heading2"/>
        <w:numPr>
          <w:ilvl w:val="1"/>
          <w:numId w:val="49"/>
        </w:numPr>
        <w:ind w:left="720" w:hanging="720"/>
        <w:rPr>
          <w:lang w:val="en-CA"/>
        </w:rPr>
      </w:pPr>
      <w:bookmarkStart w:id="23" w:name="_Toc51822898"/>
      <w:r w:rsidRPr="00303748">
        <w:rPr>
          <w:lang w:val="en-CA"/>
        </w:rPr>
        <w:t xml:space="preserve">Project </w:t>
      </w:r>
      <w:r w:rsidR="002806EC" w:rsidRPr="00303748">
        <w:rPr>
          <w:lang w:val="en-CA"/>
        </w:rPr>
        <w:t xml:space="preserve">background and development </w:t>
      </w:r>
      <w:r w:rsidRPr="00303748">
        <w:rPr>
          <w:lang w:val="en-CA"/>
        </w:rPr>
        <w:t>context</w:t>
      </w:r>
      <w:bookmarkEnd w:id="23"/>
    </w:p>
    <w:p w:rsidR="009F0A09" w:rsidRDefault="009F0A09" w:rsidP="009F0A09">
      <w:pPr>
        <w:rPr>
          <w:lang w:val="en-CA"/>
        </w:rPr>
      </w:pPr>
    </w:p>
    <w:p w:rsidR="00B041B1" w:rsidRDefault="000A7A02" w:rsidP="009838D2">
      <w:pPr>
        <w:spacing w:after="0" w:line="276" w:lineRule="auto"/>
        <w:jc w:val="both"/>
        <w:rPr>
          <w:rFonts w:ascii="Times New Roman" w:hAnsi="Times New Roman" w:cs="Times New Roman"/>
          <w:sz w:val="24"/>
          <w:lang w:val="en-CA"/>
        </w:rPr>
      </w:pPr>
      <w:r w:rsidRPr="000E2D6D">
        <w:rPr>
          <w:rFonts w:ascii="Times New Roman" w:hAnsi="Times New Roman" w:cs="Times New Roman"/>
          <w:sz w:val="24"/>
          <w:lang w:val="en-CA"/>
        </w:rPr>
        <w:t xml:space="preserve">Although the livestock sector has high potential to deliver anticipated agricultural-led growth, in contributing to the national economy, it was confronted with various challenges that hinder it from </w:t>
      </w:r>
      <w:r w:rsidR="00B041B1" w:rsidRPr="000E2D6D">
        <w:rPr>
          <w:rFonts w:ascii="Times New Roman" w:hAnsi="Times New Roman" w:cs="Times New Roman"/>
          <w:sz w:val="24"/>
          <w:lang w:val="en-CA"/>
        </w:rPr>
        <w:t>meeting the ever rising demand for livestock and livestock products. It also lessened its contribution to economic development. These challenges include low production and productivity, deficiencies in quality breeds, insufficient feed quality and water resources,</w:t>
      </w:r>
      <w:r w:rsidR="000E2D6D" w:rsidRPr="000E2D6D">
        <w:rPr>
          <w:rFonts w:ascii="Times New Roman" w:hAnsi="Times New Roman" w:cs="Times New Roman"/>
          <w:sz w:val="24"/>
          <w:lang w:val="en-CA"/>
        </w:rPr>
        <w:t xml:space="preserve"> poor animal health systems and disease control measures as well as limitations in sustainable land use management. </w:t>
      </w:r>
      <w:r w:rsidR="000E2D6D">
        <w:rPr>
          <w:rFonts w:ascii="Times New Roman" w:hAnsi="Times New Roman" w:cs="Times New Roman"/>
          <w:sz w:val="24"/>
          <w:lang w:val="en-CA"/>
        </w:rPr>
        <w:t xml:space="preserve">Moreover, input supply and service delivery, value addition, market information and market infrastructure were not at the desired level. Even though, progress was witnessed in increasing livestock production, analysis of livestock production and consumption also shows huge shortfall in the supply of livestock products relative to demand. </w:t>
      </w:r>
      <w:r w:rsidR="00F23967">
        <w:rPr>
          <w:rFonts w:ascii="Times New Roman" w:hAnsi="Times New Roman" w:cs="Times New Roman"/>
          <w:sz w:val="24"/>
          <w:lang w:val="en-CA"/>
        </w:rPr>
        <w:t xml:space="preserve">Products are often used for household consumption or sold to finance the purchase of household commodities. </w:t>
      </w:r>
    </w:p>
    <w:p w:rsidR="00CD34FD" w:rsidRPr="009838D2" w:rsidRDefault="00CD34FD" w:rsidP="000A7A02">
      <w:pPr>
        <w:spacing w:line="276" w:lineRule="auto"/>
        <w:jc w:val="both"/>
        <w:rPr>
          <w:rFonts w:ascii="Times New Roman" w:hAnsi="Times New Roman" w:cs="Times New Roman"/>
          <w:sz w:val="24"/>
          <w:lang w:val="en-CA"/>
        </w:rPr>
      </w:pPr>
    </w:p>
    <w:p w:rsidR="00EA27D2" w:rsidRPr="00CD34FD" w:rsidRDefault="00F23967" w:rsidP="009838D2">
      <w:pPr>
        <w:spacing w:after="0" w:line="276" w:lineRule="auto"/>
        <w:jc w:val="both"/>
        <w:rPr>
          <w:rFonts w:ascii="Times New Roman" w:hAnsi="Times New Roman" w:cs="Times New Roman"/>
          <w:sz w:val="24"/>
          <w:lang w:val="en-CA"/>
        </w:rPr>
      </w:pPr>
      <w:r w:rsidRPr="00CD34FD">
        <w:rPr>
          <w:rFonts w:ascii="Times New Roman" w:hAnsi="Times New Roman" w:cs="Times New Roman"/>
          <w:sz w:val="24"/>
          <w:lang w:val="en-CA"/>
        </w:rPr>
        <w:t xml:space="preserve">Ethiopia has also not utilized the international livestock trade to the expected level due to challenges in competitiveness of livestock products and in the application of compliance mechanism towards sanitary and </w:t>
      </w:r>
      <w:proofErr w:type="spellStart"/>
      <w:r w:rsidRPr="00CD34FD">
        <w:rPr>
          <w:rFonts w:ascii="Times New Roman" w:hAnsi="Times New Roman" w:cs="Times New Roman"/>
          <w:sz w:val="24"/>
          <w:lang w:val="en-CA"/>
        </w:rPr>
        <w:t>phytosanitory</w:t>
      </w:r>
      <w:proofErr w:type="spellEnd"/>
      <w:r w:rsidRPr="00CD34FD">
        <w:rPr>
          <w:rFonts w:ascii="Times New Roman" w:hAnsi="Times New Roman" w:cs="Times New Roman"/>
          <w:sz w:val="24"/>
          <w:lang w:val="en-CA"/>
        </w:rPr>
        <w:t xml:space="preserve"> standards. Export of meat and livestock products were also often hampered by stringent animal health requirements. These losses have significant economic, food security and livelihood rep</w:t>
      </w:r>
      <w:r w:rsidR="00EA27D2" w:rsidRPr="00CD34FD">
        <w:rPr>
          <w:rFonts w:ascii="Times New Roman" w:hAnsi="Times New Roman" w:cs="Times New Roman"/>
          <w:sz w:val="24"/>
          <w:lang w:val="en-CA"/>
        </w:rPr>
        <w:t>e</w:t>
      </w:r>
      <w:r w:rsidRPr="00CD34FD">
        <w:rPr>
          <w:rFonts w:ascii="Times New Roman" w:hAnsi="Times New Roman" w:cs="Times New Roman"/>
          <w:sz w:val="24"/>
          <w:lang w:val="en-CA"/>
        </w:rPr>
        <w:t>rc</w:t>
      </w:r>
      <w:r w:rsidR="00EA27D2" w:rsidRPr="00CD34FD">
        <w:rPr>
          <w:rFonts w:ascii="Times New Roman" w:hAnsi="Times New Roman" w:cs="Times New Roman"/>
          <w:sz w:val="24"/>
          <w:lang w:val="en-CA"/>
        </w:rPr>
        <w:t xml:space="preserve">ussions. These changes are also coupled with limitations in policy, legislative and institutional frameworks as well as with inadequate application of available technologies, knowledge and skill s in sustainable livestock sector development. </w:t>
      </w:r>
    </w:p>
    <w:p w:rsidR="00CD34FD" w:rsidRPr="00CD34FD" w:rsidRDefault="00CD34FD" w:rsidP="00803C1D">
      <w:pPr>
        <w:spacing w:after="0" w:line="276" w:lineRule="auto"/>
        <w:jc w:val="both"/>
        <w:rPr>
          <w:rFonts w:ascii="Times New Roman" w:hAnsi="Times New Roman" w:cs="Times New Roman"/>
          <w:sz w:val="24"/>
          <w:lang w:val="en-CA"/>
        </w:rPr>
      </w:pPr>
    </w:p>
    <w:p w:rsidR="00EA27D2" w:rsidRPr="00CD34FD" w:rsidRDefault="00EA27D2" w:rsidP="000A7A02">
      <w:pPr>
        <w:spacing w:line="276" w:lineRule="auto"/>
        <w:jc w:val="both"/>
        <w:rPr>
          <w:rFonts w:ascii="Times New Roman" w:hAnsi="Times New Roman" w:cs="Times New Roman"/>
          <w:sz w:val="24"/>
          <w:lang w:val="en-CA"/>
        </w:rPr>
      </w:pPr>
      <w:r w:rsidRPr="00CD34FD">
        <w:rPr>
          <w:rFonts w:ascii="Times New Roman" w:hAnsi="Times New Roman" w:cs="Times New Roman"/>
          <w:sz w:val="24"/>
          <w:lang w:val="en-CA"/>
        </w:rPr>
        <w:t xml:space="preserve">It was also known that climate change and climate variability exacerbate the risks faced by livestock sector. Climate change, </w:t>
      </w:r>
      <w:r w:rsidR="00CD6318" w:rsidRPr="00CD34FD">
        <w:rPr>
          <w:rFonts w:ascii="Times New Roman" w:hAnsi="Times New Roman" w:cs="Times New Roman"/>
          <w:sz w:val="24"/>
          <w:lang w:val="en-CA"/>
        </w:rPr>
        <w:t>leading to higher temperatures or extreme weather events such as droughts, does have ramifications on the entire livestock value chain, from production and processing marketing and consumption of livestock products.</w:t>
      </w:r>
    </w:p>
    <w:p w:rsidR="00CD6318" w:rsidRPr="00CD34FD" w:rsidRDefault="00CD6318" w:rsidP="00803C1D">
      <w:pPr>
        <w:spacing w:after="0" w:line="276" w:lineRule="auto"/>
        <w:jc w:val="both"/>
        <w:rPr>
          <w:rFonts w:ascii="Times New Roman" w:hAnsi="Times New Roman" w:cs="Times New Roman"/>
          <w:sz w:val="24"/>
          <w:lang w:val="en-CA"/>
        </w:rPr>
      </w:pPr>
    </w:p>
    <w:p w:rsidR="00471E17" w:rsidRDefault="00CD34FD" w:rsidP="000A7A02">
      <w:pPr>
        <w:spacing w:line="276" w:lineRule="auto"/>
        <w:jc w:val="both"/>
        <w:rPr>
          <w:rFonts w:ascii="Times New Roman" w:hAnsi="Times New Roman" w:cs="Times New Roman"/>
          <w:sz w:val="24"/>
          <w:lang w:val="en-CA"/>
        </w:rPr>
      </w:pPr>
      <w:r w:rsidRPr="00CD34FD">
        <w:rPr>
          <w:rFonts w:ascii="Times New Roman" w:hAnsi="Times New Roman" w:cs="Times New Roman"/>
          <w:sz w:val="24"/>
          <w:lang w:val="en-CA"/>
        </w:rPr>
        <w:t>In view of the preceding challenges and constraints</w:t>
      </w:r>
      <w:r>
        <w:rPr>
          <w:rFonts w:ascii="Times New Roman" w:hAnsi="Times New Roman" w:cs="Times New Roman"/>
          <w:sz w:val="24"/>
          <w:lang w:val="en-CA"/>
        </w:rPr>
        <w:t xml:space="preserve"> assessed</w:t>
      </w:r>
      <w:r w:rsidRPr="00CD34FD">
        <w:rPr>
          <w:rFonts w:ascii="Times New Roman" w:hAnsi="Times New Roman" w:cs="Times New Roman"/>
          <w:sz w:val="24"/>
          <w:lang w:val="en-CA"/>
        </w:rPr>
        <w:t xml:space="preserve">, </w:t>
      </w:r>
      <w:r>
        <w:rPr>
          <w:rFonts w:ascii="Times New Roman" w:hAnsi="Times New Roman" w:cs="Times New Roman"/>
          <w:sz w:val="24"/>
          <w:lang w:val="en-CA"/>
        </w:rPr>
        <w:t>it was necessary to address the drawbacks and bring a paradigm shift towards building a sustainable and resilient livestock sector. It was in this light that UNDP in partner with the former Ministry of Livestock and Fishery (</w:t>
      </w:r>
      <w:proofErr w:type="spellStart"/>
      <w:r>
        <w:rPr>
          <w:rFonts w:ascii="Times New Roman" w:hAnsi="Times New Roman" w:cs="Times New Roman"/>
          <w:sz w:val="24"/>
          <w:lang w:val="en-CA"/>
        </w:rPr>
        <w:t>MoLF</w:t>
      </w:r>
      <w:proofErr w:type="spellEnd"/>
      <w:r>
        <w:rPr>
          <w:rFonts w:ascii="Times New Roman" w:hAnsi="Times New Roman" w:cs="Times New Roman"/>
          <w:sz w:val="24"/>
          <w:lang w:val="en-CA"/>
        </w:rPr>
        <w:t>) designed and implemented a program</w:t>
      </w:r>
      <w:r w:rsidR="009175B9">
        <w:rPr>
          <w:rFonts w:ascii="Times New Roman" w:hAnsi="Times New Roman" w:cs="Times New Roman"/>
          <w:sz w:val="24"/>
          <w:lang w:val="en-CA"/>
        </w:rPr>
        <w:t xml:space="preserve"> entitled </w:t>
      </w:r>
      <w:r w:rsidR="009175B9" w:rsidRPr="009175B9">
        <w:rPr>
          <w:rFonts w:ascii="Times New Roman" w:hAnsi="Times New Roman" w:cs="Times New Roman"/>
          <w:i/>
          <w:sz w:val="24"/>
          <w:lang w:val="en-CA"/>
        </w:rPr>
        <w:t>‘‘Enhancing National Capacity for Livestock Development and Transformation’’</w:t>
      </w:r>
      <w:r w:rsidR="009175B9">
        <w:rPr>
          <w:rFonts w:ascii="Times New Roman" w:hAnsi="Times New Roman" w:cs="Times New Roman"/>
          <w:sz w:val="24"/>
          <w:lang w:val="en-CA"/>
        </w:rPr>
        <w:t xml:space="preserve">. The program was anticipated to contribute to achieve the GTP II, LMP, and CRGE targets by improving productivity and total production in key livestock value chains- red meat, </w:t>
      </w:r>
      <w:r w:rsidR="00471E17">
        <w:rPr>
          <w:rFonts w:ascii="Times New Roman" w:hAnsi="Times New Roman" w:cs="Times New Roman"/>
          <w:sz w:val="24"/>
          <w:lang w:val="en-CA"/>
        </w:rPr>
        <w:lastRenderedPageBreak/>
        <w:t>dairy and poultry development. Effective implementation of such approaches will determine the realization of the livestock transformation agenda in Ethiopia.</w:t>
      </w:r>
    </w:p>
    <w:p w:rsidR="00803C1D" w:rsidRDefault="00803C1D" w:rsidP="00803C1D">
      <w:pPr>
        <w:spacing w:after="0" w:line="276" w:lineRule="auto"/>
        <w:jc w:val="both"/>
        <w:rPr>
          <w:rFonts w:ascii="Times New Roman" w:hAnsi="Times New Roman" w:cs="Times New Roman"/>
          <w:sz w:val="24"/>
          <w:lang w:val="en-CA"/>
        </w:rPr>
      </w:pPr>
    </w:p>
    <w:p w:rsidR="00CD34FD" w:rsidRDefault="008D209B" w:rsidP="00340D35">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The overall objective of the program was to generate a fundamental transformational change in the scale, quality, diversity and socio-economic benefit of the nation’s livestock sector. The purpose underpinning this transformation was to change livelihoods, build resilience, and create local employment opportunities, diversification of local economies and sour</w:t>
      </w:r>
      <w:r w:rsidR="002C6A29">
        <w:rPr>
          <w:rFonts w:ascii="Times New Roman" w:hAnsi="Times New Roman" w:cs="Times New Roman"/>
          <w:sz w:val="24"/>
          <w:lang w:val="en-CA"/>
        </w:rPr>
        <w:t>ce of livelihoods. The project was intended</w:t>
      </w:r>
      <w:r>
        <w:rPr>
          <w:rFonts w:ascii="Times New Roman" w:hAnsi="Times New Roman" w:cs="Times New Roman"/>
          <w:sz w:val="24"/>
          <w:lang w:val="en-CA"/>
        </w:rPr>
        <w:t xml:space="preserve"> be catalytic in building national capacities for livestock development and contributing to the attainment of development goals set in GTP II and the Livestock Master Plan (LMP). The project outputs was assumed to contribute </w:t>
      </w:r>
      <w:r w:rsidR="00610C2C">
        <w:rPr>
          <w:rFonts w:ascii="Times New Roman" w:hAnsi="Times New Roman" w:cs="Times New Roman"/>
          <w:sz w:val="24"/>
          <w:lang w:val="en-CA"/>
        </w:rPr>
        <w:t xml:space="preserve">to the livestock sector by improving overall production and productivity in key livestock value chains for poultry, red meat, milk, and crossbred dairy cows. The program encompasses cross-cutting activities, (animal health, animal feed, animal genetic as well as policy and regulatory related issues) that are pertinent for production and productivity enhancement and facilitation of agribusiness linkages along the livestock commodity value chain. In this regard, the project was expected to strengthen technical, regulatory, and policy advisory capacity as well as facilitate the </w:t>
      </w:r>
      <w:proofErr w:type="spellStart"/>
      <w:r w:rsidR="00610C2C">
        <w:rPr>
          <w:rFonts w:ascii="Times New Roman" w:hAnsi="Times New Roman" w:cs="Times New Roman"/>
          <w:sz w:val="24"/>
          <w:lang w:val="en-CA"/>
        </w:rPr>
        <w:t>creation</w:t>
      </w:r>
      <w:proofErr w:type="gramStart"/>
      <w:r w:rsidR="00610C2C">
        <w:rPr>
          <w:rFonts w:ascii="Times New Roman" w:hAnsi="Times New Roman" w:cs="Times New Roman"/>
          <w:sz w:val="24"/>
          <w:lang w:val="en-CA"/>
        </w:rPr>
        <w:t>,acquisition</w:t>
      </w:r>
      <w:proofErr w:type="spellEnd"/>
      <w:proofErr w:type="gramEnd"/>
      <w:r w:rsidR="00340D35">
        <w:rPr>
          <w:rFonts w:ascii="Times New Roman" w:hAnsi="Times New Roman" w:cs="Times New Roman"/>
          <w:sz w:val="24"/>
          <w:lang w:val="en-CA"/>
        </w:rPr>
        <w:t xml:space="preserve"> and use of proven systems, knowledge, and technologies in livestock development. The program was also designed to be collaborative and inclusive involving federal and regional public institutions working in partnership with Food and Agriculture Organization (FAO), and International Livestock Research Institute (IRLI), donors, the private sector and local communities.</w:t>
      </w:r>
    </w:p>
    <w:p w:rsidR="002806EC" w:rsidRPr="009F0A09" w:rsidRDefault="002806EC" w:rsidP="002C6A29">
      <w:pPr>
        <w:spacing w:after="0"/>
        <w:rPr>
          <w:lang w:val="en-CA"/>
        </w:rPr>
      </w:pPr>
    </w:p>
    <w:p w:rsidR="002B09A3" w:rsidRDefault="00F30959" w:rsidP="002B09A3">
      <w:pPr>
        <w:pStyle w:val="Heading2"/>
        <w:numPr>
          <w:ilvl w:val="1"/>
          <w:numId w:val="49"/>
        </w:numPr>
        <w:ind w:left="720" w:hanging="720"/>
        <w:rPr>
          <w:lang w:val="en-CA"/>
        </w:rPr>
      </w:pPr>
      <w:bookmarkStart w:id="24" w:name="_Toc51822899"/>
      <w:r w:rsidRPr="0045521D">
        <w:rPr>
          <w:lang w:val="en-CA"/>
        </w:rPr>
        <w:t>Description of UNDP intervention</w:t>
      </w:r>
      <w:bookmarkEnd w:id="24"/>
    </w:p>
    <w:p w:rsidR="00C16ECD" w:rsidRDefault="00C16ECD" w:rsidP="002C6A29">
      <w:pPr>
        <w:spacing w:after="0"/>
        <w:rPr>
          <w:lang w:val="en-CA"/>
        </w:rPr>
      </w:pPr>
    </w:p>
    <w:p w:rsidR="00B21FF8" w:rsidRDefault="00B21FF8" w:rsidP="00B21FF8">
      <w:pPr>
        <w:autoSpaceDE w:val="0"/>
        <w:autoSpaceDN w:val="0"/>
        <w:adjustRightInd w:val="0"/>
        <w:spacing w:after="0" w:line="276" w:lineRule="auto"/>
        <w:jc w:val="both"/>
        <w:rPr>
          <w:rFonts w:ascii="Times New Roman" w:hAnsi="Times New Roman" w:cs="Times New Roman"/>
          <w:color w:val="000000"/>
          <w:sz w:val="24"/>
          <w:szCs w:val="23"/>
        </w:rPr>
      </w:pPr>
      <w:r w:rsidRPr="00B21FF8">
        <w:rPr>
          <w:rFonts w:ascii="Times New Roman" w:hAnsi="Times New Roman" w:cs="Times New Roman"/>
          <w:color w:val="000000"/>
          <w:sz w:val="24"/>
          <w:szCs w:val="23"/>
        </w:rPr>
        <w:t>The above described contexts and challenges called for strategic alliance and partnership with domestic a</w:t>
      </w:r>
      <w:r>
        <w:rPr>
          <w:rFonts w:ascii="Times New Roman" w:hAnsi="Times New Roman" w:cs="Times New Roman"/>
          <w:color w:val="000000"/>
          <w:sz w:val="24"/>
          <w:szCs w:val="23"/>
        </w:rPr>
        <w:t xml:space="preserve">nd </w:t>
      </w:r>
      <w:r w:rsidRPr="00B21FF8">
        <w:rPr>
          <w:rFonts w:ascii="Times New Roman" w:hAnsi="Times New Roman" w:cs="Times New Roman"/>
          <w:color w:val="000000"/>
          <w:sz w:val="24"/>
          <w:szCs w:val="23"/>
        </w:rPr>
        <w:t xml:space="preserve">international stakeholders. The intervention of UNDP Ethiopia Country Office (CO) as well as possible development partners’ financial and technical support to </w:t>
      </w:r>
      <w:r>
        <w:rPr>
          <w:rFonts w:ascii="Times New Roman" w:hAnsi="Times New Roman" w:cs="Times New Roman"/>
          <w:color w:val="000000"/>
          <w:sz w:val="24"/>
          <w:szCs w:val="23"/>
        </w:rPr>
        <w:t xml:space="preserve">livestock </w:t>
      </w:r>
      <w:r w:rsidRPr="00B21FF8">
        <w:rPr>
          <w:rFonts w:ascii="Times New Roman" w:hAnsi="Times New Roman" w:cs="Times New Roman"/>
          <w:color w:val="000000"/>
          <w:sz w:val="24"/>
          <w:szCs w:val="23"/>
        </w:rPr>
        <w:t xml:space="preserve">sector emerged from these contexts, which formed the foundation for </w:t>
      </w:r>
      <w:r>
        <w:rPr>
          <w:rFonts w:ascii="Times New Roman" w:hAnsi="Times New Roman" w:cs="Times New Roman"/>
          <w:color w:val="000000"/>
          <w:sz w:val="24"/>
          <w:szCs w:val="23"/>
        </w:rPr>
        <w:t>livestock sector</w:t>
      </w:r>
      <w:r w:rsidRPr="00B21FF8">
        <w:rPr>
          <w:rFonts w:ascii="Times New Roman" w:hAnsi="Times New Roman" w:cs="Times New Roman"/>
          <w:color w:val="000000"/>
          <w:sz w:val="24"/>
          <w:szCs w:val="23"/>
        </w:rPr>
        <w:t xml:space="preserve">’s three year programmatic interventions. </w:t>
      </w:r>
    </w:p>
    <w:p w:rsidR="00B21FF8" w:rsidRPr="00B21FF8" w:rsidRDefault="00B21FF8" w:rsidP="00B21FF8">
      <w:pPr>
        <w:autoSpaceDE w:val="0"/>
        <w:autoSpaceDN w:val="0"/>
        <w:adjustRightInd w:val="0"/>
        <w:spacing w:after="0" w:line="276" w:lineRule="auto"/>
        <w:jc w:val="both"/>
        <w:rPr>
          <w:rFonts w:ascii="Times New Roman" w:hAnsi="Times New Roman" w:cs="Times New Roman"/>
          <w:color w:val="000000"/>
          <w:sz w:val="24"/>
          <w:szCs w:val="23"/>
        </w:rPr>
      </w:pPr>
    </w:p>
    <w:p w:rsidR="00516C6B" w:rsidRDefault="00B21FF8" w:rsidP="00B21FF8">
      <w:pPr>
        <w:jc w:val="both"/>
        <w:rPr>
          <w:rFonts w:ascii="Times New Roman" w:hAnsi="Times New Roman" w:cs="Times New Roman"/>
          <w:color w:val="000000"/>
          <w:sz w:val="24"/>
          <w:szCs w:val="23"/>
        </w:rPr>
      </w:pPr>
      <w:r w:rsidRPr="00B21FF8">
        <w:rPr>
          <w:rFonts w:ascii="Times New Roman" w:hAnsi="Times New Roman" w:cs="Times New Roman"/>
          <w:color w:val="000000"/>
          <w:sz w:val="24"/>
          <w:szCs w:val="23"/>
        </w:rPr>
        <w:t xml:space="preserve">The program was </w:t>
      </w:r>
      <w:r>
        <w:rPr>
          <w:rFonts w:ascii="Times New Roman" w:hAnsi="Times New Roman" w:cs="Times New Roman"/>
          <w:color w:val="000000"/>
          <w:sz w:val="24"/>
          <w:szCs w:val="23"/>
        </w:rPr>
        <w:t xml:space="preserve">aligned with United Nations Development Assistance Framework (UNDAF) 2016 – 2020 which frames UN agencies support to Ethiopia’s economic transformation agenda in alignment with GTP II. The program responds to Pillar 1: </w:t>
      </w:r>
      <w:r w:rsidRPr="00B21FF8">
        <w:rPr>
          <w:rFonts w:ascii="Times New Roman" w:hAnsi="Times New Roman" w:cs="Times New Roman"/>
          <w:b/>
          <w:i/>
          <w:color w:val="000000"/>
          <w:sz w:val="24"/>
          <w:szCs w:val="23"/>
        </w:rPr>
        <w:t>Inclusive growth and structural transformation</w:t>
      </w:r>
      <w:r>
        <w:rPr>
          <w:rFonts w:ascii="Times New Roman" w:hAnsi="Times New Roman" w:cs="Times New Roman"/>
          <w:color w:val="000000"/>
          <w:sz w:val="24"/>
          <w:szCs w:val="23"/>
        </w:rPr>
        <w:t xml:space="preserve"> and </w:t>
      </w:r>
      <w:r w:rsidRPr="00C408E3">
        <w:rPr>
          <w:rFonts w:ascii="Times New Roman" w:hAnsi="Times New Roman" w:cs="Times New Roman"/>
          <w:b/>
          <w:i/>
          <w:color w:val="000000"/>
          <w:sz w:val="24"/>
          <w:szCs w:val="23"/>
        </w:rPr>
        <w:t xml:space="preserve">Outcome </w:t>
      </w:r>
      <w:r w:rsidR="00654A37">
        <w:rPr>
          <w:rFonts w:ascii="Times New Roman" w:hAnsi="Times New Roman" w:cs="Times New Roman"/>
          <w:b/>
          <w:i/>
          <w:color w:val="000000"/>
          <w:sz w:val="24"/>
          <w:szCs w:val="23"/>
        </w:rPr>
        <w:t>2</w:t>
      </w:r>
      <w:r w:rsidRPr="00C408E3">
        <w:rPr>
          <w:rFonts w:ascii="Times New Roman" w:hAnsi="Times New Roman" w:cs="Times New Roman"/>
          <w:b/>
          <w:i/>
          <w:color w:val="000000"/>
          <w:sz w:val="24"/>
          <w:szCs w:val="23"/>
        </w:rPr>
        <w:t>:</w:t>
      </w:r>
      <w:r w:rsidR="00C408E3" w:rsidRPr="00C408E3">
        <w:rPr>
          <w:rFonts w:ascii="Times New Roman" w:hAnsi="Times New Roman" w:cs="Times New Roman"/>
          <w:b/>
          <w:i/>
          <w:color w:val="000000"/>
          <w:sz w:val="24"/>
          <w:szCs w:val="23"/>
        </w:rPr>
        <w:t xml:space="preserve"> By 2020 Ethiopia has achieved robust and inclusive growth in agricultural production, productivity and commercialization of the agriculture sector</w:t>
      </w:r>
      <w:r w:rsidR="00C408E3">
        <w:rPr>
          <w:rFonts w:ascii="Times New Roman" w:hAnsi="Times New Roman" w:cs="Times New Roman"/>
          <w:color w:val="000000"/>
          <w:sz w:val="24"/>
          <w:szCs w:val="23"/>
        </w:rPr>
        <w:t xml:space="preserve"> with a specific focus on increasing agricultural production and productivity; enhancing agro-processing and increasing agricultural value added; and encouraging private sector participation in the development of livestock sector, particularly, it was aligned with </w:t>
      </w:r>
      <w:r w:rsidR="00C408E3" w:rsidRPr="00C408E3">
        <w:rPr>
          <w:rFonts w:ascii="Times New Roman" w:hAnsi="Times New Roman" w:cs="Times New Roman"/>
          <w:b/>
          <w:color w:val="000000"/>
          <w:sz w:val="24"/>
          <w:szCs w:val="23"/>
        </w:rPr>
        <w:t>Output 1.1</w:t>
      </w:r>
      <w:r w:rsidR="00C408E3">
        <w:rPr>
          <w:rFonts w:ascii="Times New Roman" w:hAnsi="Times New Roman" w:cs="Times New Roman"/>
          <w:color w:val="000000"/>
          <w:sz w:val="24"/>
          <w:szCs w:val="23"/>
        </w:rPr>
        <w:t xml:space="preserve">: Farmers and pastoralists have strengthened technical capacity and skills to adopt improved farming practices and </w:t>
      </w:r>
      <w:r w:rsidR="00C408E3">
        <w:rPr>
          <w:rFonts w:ascii="Times New Roman" w:hAnsi="Times New Roman" w:cs="Times New Roman"/>
          <w:color w:val="000000"/>
          <w:sz w:val="24"/>
          <w:szCs w:val="23"/>
        </w:rPr>
        <w:lastRenderedPageBreak/>
        <w:t xml:space="preserve">inputs for increased production and productivity; </w:t>
      </w:r>
      <w:r w:rsidR="0079662A" w:rsidRPr="0079662A">
        <w:rPr>
          <w:rFonts w:ascii="Times New Roman" w:hAnsi="Times New Roman" w:cs="Times New Roman"/>
          <w:b/>
          <w:color w:val="000000"/>
          <w:sz w:val="24"/>
          <w:szCs w:val="23"/>
        </w:rPr>
        <w:t>Output 1.3</w:t>
      </w:r>
      <w:r w:rsidR="0079662A">
        <w:rPr>
          <w:rFonts w:ascii="Times New Roman" w:hAnsi="Times New Roman" w:cs="Times New Roman"/>
          <w:color w:val="000000"/>
          <w:sz w:val="24"/>
          <w:szCs w:val="23"/>
        </w:rPr>
        <w:t xml:space="preserve">: Federal and regional institutions have strengthened capacities to plan, deliver, and monitor agricultural services; and </w:t>
      </w:r>
      <w:r w:rsidR="0079662A" w:rsidRPr="0079662A">
        <w:rPr>
          <w:rFonts w:ascii="Times New Roman" w:hAnsi="Times New Roman" w:cs="Times New Roman"/>
          <w:b/>
          <w:color w:val="000000"/>
          <w:sz w:val="24"/>
          <w:szCs w:val="23"/>
        </w:rPr>
        <w:t>Output 1.4</w:t>
      </w:r>
      <w:r w:rsidR="0079662A">
        <w:rPr>
          <w:rFonts w:ascii="Times New Roman" w:hAnsi="Times New Roman" w:cs="Times New Roman"/>
          <w:color w:val="000000"/>
          <w:sz w:val="24"/>
          <w:szCs w:val="23"/>
        </w:rPr>
        <w:t xml:space="preserve">: Vulnerable groups, particularly women, girls, youth and targeted pastoralist communities have increased access to productive resources and community demand driven economic and social services. The program was also aligned with the </w:t>
      </w:r>
      <w:r w:rsidR="0079662A" w:rsidRPr="0079662A">
        <w:rPr>
          <w:rFonts w:ascii="Times New Roman" w:hAnsi="Times New Roman" w:cs="Times New Roman"/>
          <w:b/>
          <w:color w:val="000000"/>
          <w:sz w:val="24"/>
          <w:szCs w:val="23"/>
        </w:rPr>
        <w:t>UNDP Ethiopia Country Development Program CDP of Pillar 1: Accelerating economic growth and poverty reduction</w:t>
      </w:r>
      <w:r w:rsidR="0079662A">
        <w:rPr>
          <w:rFonts w:ascii="Times New Roman" w:hAnsi="Times New Roman" w:cs="Times New Roman"/>
          <w:color w:val="000000"/>
          <w:sz w:val="24"/>
          <w:szCs w:val="23"/>
        </w:rPr>
        <w:t>. The program was anchored</w:t>
      </w:r>
      <w:r w:rsidR="00516C6B">
        <w:rPr>
          <w:rFonts w:ascii="Times New Roman" w:hAnsi="Times New Roman" w:cs="Times New Roman"/>
          <w:color w:val="000000"/>
          <w:sz w:val="24"/>
          <w:szCs w:val="23"/>
        </w:rPr>
        <w:t xml:space="preserve"> on four major pillars:</w:t>
      </w:r>
    </w:p>
    <w:p w:rsidR="00516C6B" w:rsidRDefault="00516C6B" w:rsidP="00640A14">
      <w:pPr>
        <w:shd w:val="clear" w:color="auto" w:fill="EDEDED" w:themeFill="accent3" w:themeFillTint="33"/>
        <w:spacing w:after="0" w:line="240" w:lineRule="auto"/>
        <w:ind w:left="1350" w:right="1620"/>
        <w:jc w:val="both"/>
        <w:rPr>
          <w:rFonts w:ascii="Times New Roman" w:hAnsi="Times New Roman" w:cs="Times New Roman"/>
          <w:color w:val="000000"/>
          <w:sz w:val="24"/>
          <w:szCs w:val="23"/>
        </w:rPr>
      </w:pPr>
      <w:r>
        <w:rPr>
          <w:rFonts w:ascii="Times New Roman" w:hAnsi="Times New Roman" w:cs="Times New Roman"/>
          <w:color w:val="000000"/>
          <w:sz w:val="24"/>
          <w:szCs w:val="23"/>
        </w:rPr>
        <w:t>Pillar 1: Enhanced Meat (cattle, sheep, goat) Development</w:t>
      </w:r>
    </w:p>
    <w:p w:rsidR="00516C6B" w:rsidRDefault="00516C6B" w:rsidP="00640A14">
      <w:pPr>
        <w:shd w:val="clear" w:color="auto" w:fill="EDEDED" w:themeFill="accent3" w:themeFillTint="33"/>
        <w:spacing w:after="0" w:line="240" w:lineRule="auto"/>
        <w:ind w:left="1350" w:right="1620"/>
        <w:jc w:val="both"/>
        <w:rPr>
          <w:rFonts w:ascii="Times New Roman" w:hAnsi="Times New Roman" w:cs="Times New Roman"/>
          <w:color w:val="000000"/>
          <w:sz w:val="24"/>
          <w:szCs w:val="23"/>
        </w:rPr>
      </w:pPr>
      <w:r>
        <w:rPr>
          <w:rFonts w:ascii="Times New Roman" w:hAnsi="Times New Roman" w:cs="Times New Roman"/>
          <w:color w:val="000000"/>
          <w:sz w:val="24"/>
          <w:szCs w:val="23"/>
        </w:rPr>
        <w:t>Pillar 2: Increased Cow Dairy Development</w:t>
      </w:r>
    </w:p>
    <w:p w:rsidR="00516C6B" w:rsidRDefault="00516C6B" w:rsidP="00640A14">
      <w:pPr>
        <w:shd w:val="clear" w:color="auto" w:fill="EDEDED" w:themeFill="accent3" w:themeFillTint="33"/>
        <w:spacing w:after="0" w:line="240" w:lineRule="auto"/>
        <w:ind w:left="1350" w:right="1620"/>
        <w:jc w:val="both"/>
        <w:rPr>
          <w:rFonts w:ascii="Times New Roman" w:hAnsi="Times New Roman" w:cs="Times New Roman"/>
          <w:color w:val="000000"/>
          <w:sz w:val="24"/>
          <w:szCs w:val="23"/>
        </w:rPr>
      </w:pPr>
      <w:r>
        <w:rPr>
          <w:rFonts w:ascii="Times New Roman" w:hAnsi="Times New Roman" w:cs="Times New Roman"/>
          <w:color w:val="000000"/>
          <w:sz w:val="24"/>
          <w:szCs w:val="23"/>
        </w:rPr>
        <w:t>Pillar 3: Improved Poultry Development</w:t>
      </w:r>
    </w:p>
    <w:p w:rsidR="00340D35" w:rsidRDefault="00516C6B" w:rsidP="00640A14">
      <w:pPr>
        <w:shd w:val="clear" w:color="auto" w:fill="EDEDED" w:themeFill="accent3" w:themeFillTint="33"/>
        <w:spacing w:after="0" w:line="240" w:lineRule="auto"/>
        <w:ind w:left="2160" w:right="1620" w:hanging="81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Pillar 4: Livestock Knowledge Management, Technology Transfer and </w:t>
      </w:r>
      <w:proofErr w:type="spellStart"/>
      <w:r>
        <w:rPr>
          <w:rFonts w:ascii="Times New Roman" w:hAnsi="Times New Roman" w:cs="Times New Roman"/>
          <w:color w:val="000000"/>
          <w:sz w:val="24"/>
          <w:szCs w:val="23"/>
        </w:rPr>
        <w:t>Research</w:t>
      </w:r>
      <w:r w:rsidR="002A4C92">
        <w:rPr>
          <w:rFonts w:ascii="Times New Roman" w:hAnsi="Times New Roman" w:cs="Times New Roman"/>
          <w:color w:val="000000"/>
          <w:sz w:val="24"/>
          <w:szCs w:val="23"/>
        </w:rPr>
        <w:t>Development</w:t>
      </w:r>
      <w:proofErr w:type="spellEnd"/>
    </w:p>
    <w:p w:rsidR="00516C6B" w:rsidRDefault="00516C6B" w:rsidP="00516C6B">
      <w:pPr>
        <w:spacing w:after="0" w:line="240" w:lineRule="auto"/>
        <w:ind w:left="810" w:right="1620" w:hanging="810"/>
        <w:jc w:val="both"/>
        <w:rPr>
          <w:ins w:id="25" w:author="Abera" w:date="2020-08-25T19:54:00Z"/>
          <w:rFonts w:ascii="Times New Roman" w:hAnsi="Times New Roman" w:cs="Times New Roman"/>
          <w:color w:val="000000"/>
          <w:sz w:val="24"/>
          <w:szCs w:val="23"/>
        </w:rPr>
      </w:pPr>
    </w:p>
    <w:p w:rsidR="009E30EF" w:rsidRDefault="009E30EF" w:rsidP="00516C6B">
      <w:pPr>
        <w:spacing w:after="0" w:line="240" w:lineRule="auto"/>
        <w:ind w:left="810" w:right="1620" w:hanging="810"/>
        <w:jc w:val="both"/>
        <w:rPr>
          <w:rFonts w:ascii="Times New Roman" w:hAnsi="Times New Roman" w:cs="Times New Roman"/>
          <w:color w:val="000000"/>
          <w:sz w:val="24"/>
          <w:szCs w:val="23"/>
        </w:rPr>
      </w:pPr>
    </w:p>
    <w:p w:rsidR="002B09A3" w:rsidRDefault="00F30959" w:rsidP="002B09A3">
      <w:pPr>
        <w:pStyle w:val="Heading2"/>
        <w:numPr>
          <w:ilvl w:val="1"/>
          <w:numId w:val="49"/>
        </w:numPr>
        <w:ind w:left="720" w:hanging="720"/>
        <w:rPr>
          <w:lang w:val="en-CA"/>
        </w:rPr>
      </w:pPr>
      <w:bookmarkStart w:id="26" w:name="_Toc51822900"/>
      <w:r w:rsidRPr="0045521D">
        <w:rPr>
          <w:lang w:val="en-CA"/>
        </w:rPr>
        <w:t>Project outcomes and outputs</w:t>
      </w:r>
      <w:bookmarkEnd w:id="26"/>
    </w:p>
    <w:p w:rsidR="00C16ECD" w:rsidRDefault="00C16ECD" w:rsidP="002C6A29">
      <w:pPr>
        <w:spacing w:after="0"/>
        <w:rPr>
          <w:rFonts w:ascii="Times New Roman" w:hAnsi="Times New Roman" w:cs="Times New Roman"/>
          <w:sz w:val="24"/>
          <w:lang w:val="en-CA"/>
        </w:rPr>
      </w:pPr>
    </w:p>
    <w:p w:rsidR="00654A37" w:rsidRDefault="00654A37" w:rsidP="008C7D88">
      <w:pPr>
        <w:jc w:val="both"/>
        <w:rPr>
          <w:rFonts w:ascii="Times New Roman" w:hAnsi="Times New Roman" w:cs="Times New Roman"/>
          <w:color w:val="000000"/>
          <w:sz w:val="24"/>
          <w:szCs w:val="23"/>
        </w:rPr>
      </w:pPr>
      <w:r>
        <w:rPr>
          <w:rFonts w:ascii="Times New Roman" w:hAnsi="Times New Roman" w:cs="Times New Roman"/>
          <w:sz w:val="24"/>
          <w:lang w:val="en-CA"/>
        </w:rPr>
        <w:t xml:space="preserve">As per project result and resources framework, </w:t>
      </w:r>
      <w:r w:rsidR="008C7D88">
        <w:rPr>
          <w:rFonts w:ascii="Times New Roman" w:hAnsi="Times New Roman" w:cs="Times New Roman"/>
          <w:sz w:val="24"/>
          <w:lang w:val="en-CA"/>
        </w:rPr>
        <w:t xml:space="preserve">the </w:t>
      </w:r>
      <w:r w:rsidR="001D2D4A">
        <w:rPr>
          <w:rFonts w:ascii="Times New Roman" w:hAnsi="Times New Roman" w:cs="Times New Roman"/>
          <w:sz w:val="24"/>
          <w:lang w:val="en-CA"/>
        </w:rPr>
        <w:t>U</w:t>
      </w:r>
      <w:r w:rsidR="008C7D88">
        <w:rPr>
          <w:rFonts w:ascii="Times New Roman" w:hAnsi="Times New Roman" w:cs="Times New Roman"/>
          <w:sz w:val="24"/>
          <w:lang w:val="en-CA"/>
        </w:rPr>
        <w:t>NDAF Program outcome rephrased as ‘‘</w:t>
      </w:r>
      <w:r w:rsidRPr="00C408E3">
        <w:rPr>
          <w:rFonts w:ascii="Times New Roman" w:hAnsi="Times New Roman" w:cs="Times New Roman"/>
          <w:b/>
          <w:i/>
          <w:color w:val="000000"/>
          <w:sz w:val="24"/>
          <w:szCs w:val="23"/>
        </w:rPr>
        <w:t xml:space="preserve">Outcome </w:t>
      </w:r>
      <w:r>
        <w:rPr>
          <w:rFonts w:ascii="Times New Roman" w:hAnsi="Times New Roman" w:cs="Times New Roman"/>
          <w:b/>
          <w:i/>
          <w:color w:val="000000"/>
          <w:sz w:val="24"/>
          <w:szCs w:val="23"/>
        </w:rPr>
        <w:t>2</w:t>
      </w:r>
      <w:r w:rsidRPr="00C408E3">
        <w:rPr>
          <w:rFonts w:ascii="Times New Roman" w:hAnsi="Times New Roman" w:cs="Times New Roman"/>
          <w:b/>
          <w:i/>
          <w:color w:val="000000"/>
          <w:sz w:val="24"/>
          <w:szCs w:val="23"/>
        </w:rPr>
        <w:t>: By 2020 Ethiopia has achieved robust and inclusive growth in agricultural production, productivity and commercialization of the agriculture sector</w:t>
      </w:r>
      <w:r w:rsidR="008C7D88">
        <w:rPr>
          <w:rFonts w:ascii="Times New Roman" w:hAnsi="Times New Roman" w:cs="Times New Roman"/>
          <w:b/>
          <w:i/>
          <w:color w:val="000000"/>
          <w:sz w:val="24"/>
          <w:szCs w:val="23"/>
        </w:rPr>
        <w:t xml:space="preserve">’’ </w:t>
      </w:r>
      <w:r w:rsidR="008C7D88">
        <w:rPr>
          <w:rFonts w:ascii="Times New Roman" w:hAnsi="Times New Roman" w:cs="Times New Roman"/>
          <w:color w:val="000000"/>
          <w:sz w:val="24"/>
          <w:szCs w:val="23"/>
        </w:rPr>
        <w:t xml:space="preserve">has been taken as main outcome. </w:t>
      </w:r>
    </w:p>
    <w:p w:rsidR="00BF39F0" w:rsidRDefault="00BF39F0" w:rsidP="008C7D88">
      <w:pPr>
        <w:jc w:val="both"/>
        <w:rPr>
          <w:rFonts w:ascii="Times New Roman" w:hAnsi="Times New Roman" w:cs="Times New Roman"/>
          <w:color w:val="000000"/>
          <w:sz w:val="24"/>
          <w:szCs w:val="23"/>
        </w:rPr>
      </w:pPr>
      <w:r>
        <w:rPr>
          <w:rFonts w:ascii="Times New Roman" w:hAnsi="Times New Roman" w:cs="Times New Roman"/>
          <w:color w:val="000000"/>
          <w:sz w:val="24"/>
          <w:szCs w:val="23"/>
        </w:rPr>
        <w:t>Based on the above outcome, t</w:t>
      </w:r>
      <w:r w:rsidR="008C7D88">
        <w:rPr>
          <w:rFonts w:ascii="Times New Roman" w:hAnsi="Times New Roman" w:cs="Times New Roman"/>
          <w:color w:val="000000"/>
          <w:sz w:val="24"/>
          <w:szCs w:val="23"/>
        </w:rPr>
        <w:t xml:space="preserve">he </w:t>
      </w:r>
      <w:r>
        <w:rPr>
          <w:rFonts w:ascii="Times New Roman" w:hAnsi="Times New Roman" w:cs="Times New Roman"/>
          <w:color w:val="000000"/>
          <w:sz w:val="24"/>
          <w:szCs w:val="23"/>
        </w:rPr>
        <w:t xml:space="preserve">following </w:t>
      </w:r>
      <w:r w:rsidR="008C7D88">
        <w:rPr>
          <w:rFonts w:ascii="Times New Roman" w:hAnsi="Times New Roman" w:cs="Times New Roman"/>
          <w:color w:val="000000"/>
          <w:sz w:val="24"/>
          <w:szCs w:val="23"/>
        </w:rPr>
        <w:t xml:space="preserve">outputs </w:t>
      </w:r>
      <w:r>
        <w:rPr>
          <w:rFonts w:ascii="Times New Roman" w:hAnsi="Times New Roman" w:cs="Times New Roman"/>
          <w:color w:val="000000"/>
          <w:sz w:val="24"/>
          <w:szCs w:val="23"/>
        </w:rPr>
        <w:t xml:space="preserve">were </w:t>
      </w:r>
      <w:r w:rsidR="008C7D88">
        <w:rPr>
          <w:rFonts w:ascii="Times New Roman" w:hAnsi="Times New Roman" w:cs="Times New Roman"/>
          <w:color w:val="000000"/>
          <w:sz w:val="24"/>
          <w:szCs w:val="23"/>
        </w:rPr>
        <w:t>designed during project formulation phase</w:t>
      </w:r>
      <w:r>
        <w:rPr>
          <w:rFonts w:ascii="Times New Roman" w:hAnsi="Times New Roman" w:cs="Times New Roman"/>
          <w:color w:val="000000"/>
          <w:sz w:val="24"/>
          <w:szCs w:val="23"/>
        </w:rPr>
        <w:t>:-</w:t>
      </w:r>
    </w:p>
    <w:p w:rsidR="008C7D88" w:rsidRPr="00640A14" w:rsidRDefault="00BF39F0" w:rsidP="00640A14">
      <w:pPr>
        <w:shd w:val="clear" w:color="auto" w:fill="EDEDED" w:themeFill="accent3" w:themeFillTint="33"/>
        <w:tabs>
          <w:tab w:val="left" w:pos="7020"/>
        </w:tabs>
        <w:spacing w:after="0"/>
        <w:ind w:left="1620" w:right="1620" w:hanging="900"/>
        <w:rPr>
          <w:rFonts w:ascii="Times New Roman" w:hAnsi="Times New Roman" w:cs="Times New Roman"/>
          <w:color w:val="000000"/>
          <w:szCs w:val="23"/>
        </w:rPr>
      </w:pPr>
      <w:r w:rsidRPr="00640A14">
        <w:rPr>
          <w:rFonts w:ascii="Times New Roman" w:hAnsi="Times New Roman" w:cs="Times New Roman"/>
          <w:color w:val="000000"/>
          <w:szCs w:val="23"/>
        </w:rPr>
        <w:t>Output 1: Policy, regulatory and institutional capacity strengthened for increased meat, dairy and poultry production,</w:t>
      </w:r>
    </w:p>
    <w:p w:rsidR="00BF39F0" w:rsidRPr="00640A14" w:rsidRDefault="00BF39F0" w:rsidP="00640A14">
      <w:pPr>
        <w:shd w:val="clear" w:color="auto" w:fill="EDEDED" w:themeFill="accent3" w:themeFillTint="33"/>
        <w:tabs>
          <w:tab w:val="left" w:pos="7020"/>
        </w:tabs>
        <w:spacing w:after="0"/>
        <w:ind w:left="1620" w:right="1620" w:hanging="900"/>
        <w:rPr>
          <w:rFonts w:ascii="Times New Roman" w:hAnsi="Times New Roman" w:cs="Times New Roman"/>
          <w:color w:val="000000"/>
          <w:szCs w:val="23"/>
        </w:rPr>
      </w:pPr>
      <w:r w:rsidRPr="00640A14">
        <w:rPr>
          <w:rFonts w:ascii="Times New Roman" w:hAnsi="Times New Roman" w:cs="Times New Roman"/>
          <w:color w:val="000000"/>
          <w:szCs w:val="23"/>
        </w:rPr>
        <w:t xml:space="preserve">Output 2: </w:t>
      </w:r>
      <w:r w:rsidR="004724F9" w:rsidRPr="00640A14">
        <w:rPr>
          <w:rFonts w:ascii="Times New Roman" w:hAnsi="Times New Roman" w:cs="Times New Roman"/>
          <w:color w:val="000000"/>
          <w:szCs w:val="23"/>
        </w:rPr>
        <w:t xml:space="preserve">Robust animal </w:t>
      </w:r>
      <w:r w:rsidR="00633BF7">
        <w:rPr>
          <w:rFonts w:ascii="Times New Roman" w:hAnsi="Times New Roman" w:cs="Times New Roman"/>
          <w:color w:val="000000"/>
          <w:szCs w:val="23"/>
        </w:rPr>
        <w:t xml:space="preserve">health </w:t>
      </w:r>
      <w:r w:rsidR="004724F9" w:rsidRPr="00640A14">
        <w:rPr>
          <w:rFonts w:ascii="Times New Roman" w:hAnsi="Times New Roman" w:cs="Times New Roman"/>
          <w:color w:val="000000"/>
          <w:szCs w:val="23"/>
        </w:rPr>
        <w:t>improvement systems put in place for increased meat, dairy and poultry production,</w:t>
      </w:r>
    </w:p>
    <w:p w:rsidR="004724F9" w:rsidRPr="00640A14" w:rsidRDefault="004724F9" w:rsidP="00640A14">
      <w:pPr>
        <w:shd w:val="clear" w:color="auto" w:fill="EDEDED" w:themeFill="accent3" w:themeFillTint="33"/>
        <w:tabs>
          <w:tab w:val="left" w:pos="7020"/>
        </w:tabs>
        <w:spacing w:after="0"/>
        <w:ind w:left="1620" w:right="1620" w:hanging="900"/>
        <w:jc w:val="both"/>
        <w:rPr>
          <w:rFonts w:ascii="Times New Roman" w:hAnsi="Times New Roman" w:cs="Times New Roman"/>
          <w:color w:val="000000"/>
          <w:szCs w:val="23"/>
        </w:rPr>
      </w:pPr>
      <w:r w:rsidRPr="00640A14">
        <w:rPr>
          <w:rFonts w:ascii="Times New Roman" w:hAnsi="Times New Roman" w:cs="Times New Roman"/>
          <w:color w:val="000000"/>
          <w:szCs w:val="23"/>
        </w:rPr>
        <w:t>Output 3: Animal breeding and genetics improved for increased meat, dairy and poultry production,</w:t>
      </w:r>
    </w:p>
    <w:p w:rsidR="004724F9" w:rsidRPr="00640A14" w:rsidRDefault="004724F9" w:rsidP="00640A14">
      <w:pPr>
        <w:shd w:val="clear" w:color="auto" w:fill="EDEDED" w:themeFill="accent3" w:themeFillTint="33"/>
        <w:tabs>
          <w:tab w:val="left" w:pos="7020"/>
        </w:tabs>
        <w:spacing w:after="0"/>
        <w:ind w:left="1620" w:right="1620" w:hanging="900"/>
        <w:rPr>
          <w:rFonts w:ascii="Times New Roman" w:hAnsi="Times New Roman" w:cs="Times New Roman"/>
          <w:color w:val="000000"/>
          <w:szCs w:val="23"/>
        </w:rPr>
      </w:pPr>
      <w:r w:rsidRPr="00640A14">
        <w:rPr>
          <w:rFonts w:ascii="Times New Roman" w:hAnsi="Times New Roman" w:cs="Times New Roman"/>
          <w:color w:val="000000"/>
          <w:szCs w:val="23"/>
        </w:rPr>
        <w:t>Output 4: Enhanced feed development for increased meat, dairy and poultry production,</w:t>
      </w:r>
    </w:p>
    <w:p w:rsidR="004724F9" w:rsidRPr="00640A14" w:rsidRDefault="004724F9" w:rsidP="00640A14">
      <w:pPr>
        <w:shd w:val="clear" w:color="auto" w:fill="EDEDED" w:themeFill="accent3" w:themeFillTint="33"/>
        <w:tabs>
          <w:tab w:val="left" w:pos="7020"/>
        </w:tabs>
        <w:spacing w:after="0"/>
        <w:ind w:left="1620" w:right="1620" w:hanging="900"/>
        <w:rPr>
          <w:rFonts w:ascii="Times New Roman" w:hAnsi="Times New Roman" w:cs="Times New Roman"/>
          <w:color w:val="000000"/>
          <w:szCs w:val="23"/>
        </w:rPr>
      </w:pPr>
      <w:r w:rsidRPr="00640A14">
        <w:rPr>
          <w:rFonts w:ascii="Times New Roman" w:hAnsi="Times New Roman" w:cs="Times New Roman"/>
          <w:color w:val="000000"/>
          <w:szCs w:val="23"/>
        </w:rPr>
        <w:t>Output 5: Value chain and markets developed for increased meat production,</w:t>
      </w:r>
    </w:p>
    <w:p w:rsidR="004724F9" w:rsidRPr="00640A14" w:rsidRDefault="004724F9" w:rsidP="00640A14">
      <w:pPr>
        <w:shd w:val="clear" w:color="auto" w:fill="EDEDED" w:themeFill="accent3" w:themeFillTint="33"/>
        <w:tabs>
          <w:tab w:val="left" w:pos="7020"/>
        </w:tabs>
        <w:spacing w:after="0"/>
        <w:ind w:left="1530" w:right="1620" w:hanging="810"/>
        <w:jc w:val="both"/>
        <w:rPr>
          <w:rFonts w:ascii="Times New Roman" w:hAnsi="Times New Roman" w:cs="Times New Roman"/>
          <w:color w:val="000000"/>
          <w:szCs w:val="23"/>
        </w:rPr>
      </w:pPr>
      <w:r w:rsidRPr="00640A14">
        <w:rPr>
          <w:rFonts w:ascii="Times New Roman" w:hAnsi="Times New Roman" w:cs="Times New Roman"/>
          <w:color w:val="000000"/>
          <w:szCs w:val="23"/>
        </w:rPr>
        <w:t>Pillar 4: Livestock Knowledge Management, Technology Transfer and Research Development</w:t>
      </w:r>
    </w:p>
    <w:p w:rsidR="004724F9" w:rsidRDefault="004724F9" w:rsidP="00BF39F0">
      <w:pPr>
        <w:ind w:left="1170" w:hanging="1170"/>
        <w:jc w:val="both"/>
        <w:rPr>
          <w:rFonts w:ascii="Times New Roman" w:hAnsi="Times New Roman" w:cs="Times New Roman"/>
          <w:color w:val="000000"/>
          <w:sz w:val="24"/>
          <w:szCs w:val="23"/>
        </w:rPr>
      </w:pPr>
    </w:p>
    <w:p w:rsidR="003D3CE5" w:rsidRDefault="00640A14" w:rsidP="00640A14">
      <w:pPr>
        <w:spacing w:line="276" w:lineRule="auto"/>
        <w:jc w:val="both"/>
        <w:rPr>
          <w:rFonts w:ascii="Times New Roman" w:hAnsi="Times New Roman" w:cs="Times New Roman"/>
          <w:sz w:val="24"/>
          <w:lang w:val="en-CA"/>
        </w:rPr>
      </w:pPr>
      <w:r>
        <w:rPr>
          <w:rFonts w:ascii="Times New Roman" w:hAnsi="Times New Roman" w:cs="Times New Roman"/>
          <w:sz w:val="24"/>
          <w:lang w:val="en-CA"/>
        </w:rPr>
        <w:t>However, the above output have been modified during local project appraisal committee (LPAC) meeting held on May 3, 2017 and annual work plan (AWP) prepar</w:t>
      </w:r>
      <w:r w:rsidR="004A4ED7">
        <w:rPr>
          <w:rFonts w:ascii="Times New Roman" w:hAnsi="Times New Roman" w:cs="Times New Roman"/>
          <w:sz w:val="24"/>
          <w:lang w:val="en-CA"/>
        </w:rPr>
        <w:t>ed</w:t>
      </w:r>
      <w:r>
        <w:rPr>
          <w:rFonts w:ascii="Times New Roman" w:hAnsi="Times New Roman" w:cs="Times New Roman"/>
          <w:sz w:val="24"/>
          <w:lang w:val="en-CA"/>
        </w:rPr>
        <w:t xml:space="preserve"> for </w:t>
      </w:r>
      <w:r w:rsidR="004A4ED7">
        <w:rPr>
          <w:rFonts w:ascii="Times New Roman" w:hAnsi="Times New Roman" w:cs="Times New Roman"/>
          <w:sz w:val="24"/>
          <w:lang w:val="en-CA"/>
        </w:rPr>
        <w:t xml:space="preserve">FY </w:t>
      </w:r>
      <w:r>
        <w:rPr>
          <w:rFonts w:ascii="Times New Roman" w:hAnsi="Times New Roman" w:cs="Times New Roman"/>
          <w:sz w:val="24"/>
          <w:lang w:val="en-CA"/>
        </w:rPr>
        <w:t>2018</w:t>
      </w:r>
      <w:r w:rsidR="004A4ED7">
        <w:rPr>
          <w:rFonts w:ascii="Times New Roman" w:hAnsi="Times New Roman" w:cs="Times New Roman"/>
          <w:sz w:val="24"/>
          <w:lang w:val="en-CA"/>
        </w:rPr>
        <w:t xml:space="preserve"> and agreed on 19/03/2018. The modified outputs reflect the four pillars specified above focusing </w:t>
      </w:r>
      <w:r w:rsidR="004A4ED7" w:rsidRPr="004A4ED7">
        <w:rPr>
          <w:rFonts w:ascii="Times New Roman" w:hAnsi="Times New Roman" w:cs="Times New Roman"/>
          <w:i/>
          <w:sz w:val="24"/>
          <w:lang w:val="en-CA"/>
        </w:rPr>
        <w:t>four agro-industrial parks areas</w:t>
      </w:r>
      <w:r w:rsidR="004A4ED7">
        <w:rPr>
          <w:rFonts w:ascii="Times New Roman" w:hAnsi="Times New Roman" w:cs="Times New Roman"/>
          <w:sz w:val="24"/>
          <w:lang w:val="en-CA"/>
        </w:rPr>
        <w:t xml:space="preserve"> in four regions (</w:t>
      </w:r>
      <w:proofErr w:type="spellStart"/>
      <w:r w:rsidR="004A4ED7">
        <w:rPr>
          <w:rFonts w:ascii="Times New Roman" w:hAnsi="Times New Roman" w:cs="Times New Roman"/>
          <w:sz w:val="24"/>
          <w:lang w:val="en-CA"/>
        </w:rPr>
        <w:t>Oromia</w:t>
      </w:r>
      <w:proofErr w:type="spellEnd"/>
      <w:r w:rsidR="004A4ED7">
        <w:rPr>
          <w:rFonts w:ascii="Times New Roman" w:hAnsi="Times New Roman" w:cs="Times New Roman"/>
          <w:sz w:val="24"/>
          <w:lang w:val="en-CA"/>
        </w:rPr>
        <w:t xml:space="preserve">, SNNP, </w:t>
      </w:r>
      <w:proofErr w:type="spellStart"/>
      <w:r w:rsidR="004A4ED7">
        <w:rPr>
          <w:rFonts w:ascii="Times New Roman" w:hAnsi="Times New Roman" w:cs="Times New Roman"/>
          <w:sz w:val="24"/>
          <w:lang w:val="en-CA"/>
        </w:rPr>
        <w:t>Amhara</w:t>
      </w:r>
      <w:proofErr w:type="spellEnd"/>
      <w:r w:rsidR="004A4ED7">
        <w:rPr>
          <w:rFonts w:ascii="Times New Roman" w:hAnsi="Times New Roman" w:cs="Times New Roman"/>
          <w:sz w:val="24"/>
          <w:lang w:val="en-CA"/>
        </w:rPr>
        <w:t xml:space="preserve"> and </w:t>
      </w:r>
      <w:proofErr w:type="spellStart"/>
      <w:r w:rsidR="004A4ED7">
        <w:rPr>
          <w:rFonts w:ascii="Times New Roman" w:hAnsi="Times New Roman" w:cs="Times New Roman"/>
          <w:sz w:val="24"/>
          <w:lang w:val="en-CA"/>
        </w:rPr>
        <w:t>Tigrai</w:t>
      </w:r>
      <w:proofErr w:type="spellEnd"/>
      <w:r w:rsidR="004A4ED7">
        <w:rPr>
          <w:rFonts w:ascii="Times New Roman" w:hAnsi="Times New Roman" w:cs="Times New Roman"/>
          <w:sz w:val="24"/>
          <w:lang w:val="en-CA"/>
        </w:rPr>
        <w:t>) as well as some emerging regions. These modified outputs are presented as follows</w:t>
      </w:r>
      <w:r w:rsidR="003D3CE5">
        <w:rPr>
          <w:rFonts w:ascii="Times New Roman" w:hAnsi="Times New Roman" w:cs="Times New Roman"/>
          <w:sz w:val="24"/>
          <w:lang w:val="en-CA"/>
        </w:rPr>
        <w:t>:</w:t>
      </w:r>
    </w:p>
    <w:p w:rsidR="003D3CE5" w:rsidRDefault="003D3CE5" w:rsidP="003D3CE5">
      <w:pPr>
        <w:shd w:val="clear" w:color="auto" w:fill="EDEDED" w:themeFill="accent3" w:themeFillTint="33"/>
        <w:tabs>
          <w:tab w:val="left" w:pos="7290"/>
        </w:tabs>
        <w:spacing w:after="0"/>
        <w:ind w:left="1620" w:right="1350" w:hanging="900"/>
        <w:rPr>
          <w:rFonts w:ascii="Times New Roman" w:hAnsi="Times New Roman" w:cs="Times New Roman"/>
          <w:color w:val="000000"/>
          <w:szCs w:val="23"/>
        </w:rPr>
      </w:pPr>
      <w:r>
        <w:rPr>
          <w:rFonts w:ascii="Times New Roman" w:hAnsi="Times New Roman" w:cs="Times New Roman"/>
          <w:sz w:val="24"/>
          <w:lang w:val="en-CA"/>
        </w:rPr>
        <w:lastRenderedPageBreak/>
        <w:t xml:space="preserve">Output 1: </w:t>
      </w:r>
      <w:r w:rsidRPr="00640A14">
        <w:rPr>
          <w:rFonts w:ascii="Times New Roman" w:hAnsi="Times New Roman" w:cs="Times New Roman"/>
          <w:color w:val="000000"/>
          <w:szCs w:val="23"/>
        </w:rPr>
        <w:t>Policy, regulatory and institutional capacity strengthened for increased meat, dairy and poultry production,</w:t>
      </w:r>
    </w:p>
    <w:p w:rsidR="003D3CE5" w:rsidRDefault="003D3CE5" w:rsidP="003D3CE5">
      <w:pPr>
        <w:shd w:val="clear" w:color="auto" w:fill="EDEDED" w:themeFill="accent3" w:themeFillTint="33"/>
        <w:tabs>
          <w:tab w:val="left" w:pos="7290"/>
        </w:tabs>
        <w:spacing w:after="0"/>
        <w:ind w:left="1620" w:right="1350" w:hanging="900"/>
        <w:rPr>
          <w:rFonts w:ascii="Times New Roman" w:hAnsi="Times New Roman" w:cs="Times New Roman"/>
          <w:lang w:val="en-ZA"/>
        </w:rPr>
      </w:pPr>
      <w:r>
        <w:rPr>
          <w:rFonts w:ascii="Times New Roman" w:hAnsi="Times New Roman" w:cs="Times New Roman"/>
          <w:color w:val="000000"/>
          <w:szCs w:val="23"/>
        </w:rPr>
        <w:t xml:space="preserve">Output 2: </w:t>
      </w:r>
      <w:r w:rsidRPr="003D3CE5">
        <w:rPr>
          <w:rFonts w:ascii="Times New Roman" w:hAnsi="Times New Roman" w:cs="Times New Roman"/>
          <w:lang w:val="en-ZA"/>
        </w:rPr>
        <w:t>Increased Cow Dairy Development at the four Agro - Industrial Parks</w:t>
      </w:r>
      <w:r>
        <w:rPr>
          <w:rFonts w:ascii="Times New Roman" w:hAnsi="Times New Roman" w:cs="Times New Roman"/>
          <w:lang w:val="en-ZA"/>
        </w:rPr>
        <w:t>,</w:t>
      </w:r>
    </w:p>
    <w:p w:rsidR="003D3CE5" w:rsidRDefault="003D3CE5" w:rsidP="003D3CE5">
      <w:pPr>
        <w:shd w:val="clear" w:color="auto" w:fill="EDEDED" w:themeFill="accent3" w:themeFillTint="33"/>
        <w:tabs>
          <w:tab w:val="left" w:pos="7290"/>
        </w:tabs>
        <w:spacing w:after="0"/>
        <w:ind w:left="1620" w:right="1350" w:hanging="900"/>
        <w:rPr>
          <w:rFonts w:ascii="Times New Roman" w:hAnsi="Times New Roman" w:cs="Times New Roman"/>
          <w:lang w:val="en-ZA"/>
        </w:rPr>
      </w:pPr>
      <w:r>
        <w:rPr>
          <w:rFonts w:ascii="Times New Roman" w:hAnsi="Times New Roman" w:cs="Times New Roman"/>
          <w:lang w:val="en-ZA"/>
        </w:rPr>
        <w:t xml:space="preserve">Output 3: </w:t>
      </w:r>
      <w:r w:rsidRPr="003D3CE5">
        <w:rPr>
          <w:rFonts w:ascii="Times New Roman" w:hAnsi="Times New Roman" w:cs="Times New Roman"/>
          <w:lang w:val="en-ZA"/>
        </w:rPr>
        <w:t>Improved Poultry Development at the four Agro - Industrial Parks</w:t>
      </w:r>
      <w:r>
        <w:rPr>
          <w:rFonts w:ascii="Times New Roman" w:hAnsi="Times New Roman" w:cs="Times New Roman"/>
          <w:lang w:val="en-ZA"/>
        </w:rPr>
        <w:t>,</w:t>
      </w:r>
    </w:p>
    <w:p w:rsidR="003D3CE5" w:rsidRPr="003D3CE5" w:rsidRDefault="003D3CE5" w:rsidP="003D3CE5">
      <w:pPr>
        <w:shd w:val="clear" w:color="auto" w:fill="EDEDED" w:themeFill="accent3" w:themeFillTint="33"/>
        <w:tabs>
          <w:tab w:val="left" w:pos="7290"/>
        </w:tabs>
        <w:spacing w:after="0"/>
        <w:ind w:left="1620" w:right="1350" w:hanging="900"/>
        <w:rPr>
          <w:rFonts w:ascii="Times New Roman" w:hAnsi="Times New Roman" w:cs="Times New Roman"/>
          <w:szCs w:val="23"/>
        </w:rPr>
      </w:pPr>
      <w:r>
        <w:rPr>
          <w:rFonts w:ascii="Times New Roman" w:hAnsi="Times New Roman" w:cs="Times New Roman"/>
          <w:lang w:val="en-ZA"/>
        </w:rPr>
        <w:t xml:space="preserve">Output 4: </w:t>
      </w:r>
      <w:r w:rsidRPr="003D3CE5">
        <w:rPr>
          <w:rFonts w:ascii="Times New Roman" w:hAnsi="Times New Roman" w:cs="Times New Roman"/>
          <w:lang w:val="en-ZA"/>
        </w:rPr>
        <w:t xml:space="preserve">Enhanced meat (cattle, sheep, </w:t>
      </w:r>
      <w:proofErr w:type="gramStart"/>
      <w:r w:rsidRPr="003D3CE5">
        <w:rPr>
          <w:rFonts w:ascii="Times New Roman" w:hAnsi="Times New Roman" w:cs="Times New Roman"/>
          <w:lang w:val="en-ZA"/>
        </w:rPr>
        <w:t>goat</w:t>
      </w:r>
      <w:proofErr w:type="gramEnd"/>
      <w:r w:rsidRPr="003D3CE5">
        <w:rPr>
          <w:rFonts w:ascii="Times New Roman" w:hAnsi="Times New Roman" w:cs="Times New Roman"/>
          <w:lang w:val="en-ZA"/>
        </w:rPr>
        <w:t>) development at four Agro - Industrial Park</w:t>
      </w:r>
      <w:r>
        <w:rPr>
          <w:rFonts w:ascii="Times New Roman" w:hAnsi="Times New Roman" w:cs="Times New Roman"/>
          <w:lang w:val="en-ZA"/>
        </w:rPr>
        <w:t>.</w:t>
      </w:r>
    </w:p>
    <w:p w:rsidR="00BF39F0" w:rsidRPr="008C7D88" w:rsidRDefault="00BF39F0" w:rsidP="003D3CE5">
      <w:pPr>
        <w:spacing w:line="276" w:lineRule="auto"/>
        <w:ind w:left="630"/>
        <w:jc w:val="both"/>
        <w:rPr>
          <w:rFonts w:ascii="Times New Roman" w:hAnsi="Times New Roman" w:cs="Times New Roman"/>
          <w:sz w:val="24"/>
          <w:lang w:val="en-CA"/>
        </w:rPr>
      </w:pPr>
    </w:p>
    <w:p w:rsidR="00944166" w:rsidRDefault="003D3CE5" w:rsidP="0081080A">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The </w:t>
      </w:r>
      <w:r w:rsidR="00633BF7">
        <w:rPr>
          <w:rFonts w:ascii="Times New Roman" w:hAnsi="Times New Roman" w:cs="Times New Roman"/>
          <w:sz w:val="24"/>
          <w:lang w:val="en-CA"/>
        </w:rPr>
        <w:t xml:space="preserve">animal health, </w:t>
      </w:r>
      <w:r w:rsidRPr="00640A14">
        <w:rPr>
          <w:rFonts w:ascii="Times New Roman" w:hAnsi="Times New Roman" w:cs="Times New Roman"/>
          <w:color w:val="000000"/>
          <w:szCs w:val="23"/>
        </w:rPr>
        <w:t>animal breeding and genetics</w:t>
      </w:r>
      <w:r>
        <w:rPr>
          <w:rFonts w:ascii="Times New Roman" w:hAnsi="Times New Roman" w:cs="Times New Roman"/>
          <w:color w:val="000000"/>
          <w:szCs w:val="23"/>
        </w:rPr>
        <w:t xml:space="preserve">, </w:t>
      </w:r>
      <w:r w:rsidR="00633BF7">
        <w:rPr>
          <w:rFonts w:ascii="Times New Roman" w:hAnsi="Times New Roman" w:cs="Times New Roman"/>
          <w:color w:val="000000"/>
          <w:szCs w:val="23"/>
        </w:rPr>
        <w:t>feed development, value chain and market development and knowledge and technology transfer</w:t>
      </w:r>
      <w:r>
        <w:rPr>
          <w:rFonts w:ascii="Times New Roman" w:hAnsi="Times New Roman" w:cs="Times New Roman"/>
          <w:sz w:val="24"/>
          <w:lang w:val="en-CA"/>
        </w:rPr>
        <w:t xml:space="preserve"> outputs</w:t>
      </w:r>
      <w:r w:rsidR="00633BF7">
        <w:rPr>
          <w:rFonts w:ascii="Times New Roman" w:hAnsi="Times New Roman" w:cs="Times New Roman"/>
          <w:sz w:val="24"/>
          <w:lang w:val="en-CA"/>
        </w:rPr>
        <w:t xml:space="preserve"> defined during project formulation stage were integrated in to each of the modified outputs. The final major outputs defined above have indicators and targets set each project year (</w:t>
      </w:r>
      <w:r w:rsidR="0081080A">
        <w:rPr>
          <w:rFonts w:ascii="Times New Roman" w:hAnsi="Times New Roman" w:cs="Times New Roman"/>
          <w:sz w:val="24"/>
          <w:lang w:val="en-CA"/>
        </w:rPr>
        <w:t>July</w:t>
      </w:r>
      <w:r w:rsidR="00633BF7">
        <w:rPr>
          <w:rFonts w:ascii="Times New Roman" w:hAnsi="Times New Roman" w:cs="Times New Roman"/>
          <w:sz w:val="24"/>
          <w:lang w:val="en-CA"/>
        </w:rPr>
        <w:t xml:space="preserve"> 2017</w:t>
      </w:r>
      <w:r w:rsidR="0081080A">
        <w:rPr>
          <w:rFonts w:ascii="Times New Roman" w:hAnsi="Times New Roman" w:cs="Times New Roman"/>
          <w:sz w:val="24"/>
          <w:lang w:val="en-CA"/>
        </w:rPr>
        <w:t xml:space="preserve"> – June 2020).</w:t>
      </w:r>
    </w:p>
    <w:p w:rsidR="002B09A3" w:rsidRDefault="00F30959" w:rsidP="002B58FD">
      <w:pPr>
        <w:pStyle w:val="Heading2"/>
        <w:numPr>
          <w:ilvl w:val="1"/>
          <w:numId w:val="49"/>
        </w:numPr>
        <w:ind w:left="720" w:hanging="720"/>
        <w:rPr>
          <w:lang w:val="en-CA"/>
        </w:rPr>
      </w:pPr>
      <w:bookmarkStart w:id="27" w:name="_Toc51822901"/>
      <w:r w:rsidRPr="0045521D">
        <w:rPr>
          <w:lang w:val="en-CA"/>
        </w:rPr>
        <w:t>Project partners, implementation arrangement and monitoring and evaluation framework</w:t>
      </w:r>
      <w:bookmarkEnd w:id="27"/>
    </w:p>
    <w:p w:rsidR="002B09A3" w:rsidRDefault="00F839CB" w:rsidP="002B09A3">
      <w:pPr>
        <w:pStyle w:val="Heading2"/>
        <w:numPr>
          <w:ilvl w:val="2"/>
          <w:numId w:val="49"/>
        </w:numPr>
        <w:ind w:left="1080" w:hanging="1080"/>
        <w:rPr>
          <w:noProof/>
        </w:rPr>
      </w:pPr>
      <w:bookmarkStart w:id="28" w:name="_Toc51822902"/>
      <w:r w:rsidRPr="00F839CB">
        <w:rPr>
          <w:lang w:val="en-CA"/>
        </w:rPr>
        <w:t xml:space="preserve">Project Partners and </w:t>
      </w:r>
      <w:r w:rsidR="00D45D74" w:rsidRPr="00F839CB">
        <w:rPr>
          <w:lang w:val="en-CA"/>
        </w:rPr>
        <w:t>Imp</w:t>
      </w:r>
      <w:r w:rsidRPr="00F839CB">
        <w:rPr>
          <w:noProof/>
        </w:rPr>
        <w:t>lementation Arrangement</w:t>
      </w:r>
      <w:bookmarkEnd w:id="28"/>
    </w:p>
    <w:p w:rsidR="00F839CB" w:rsidRPr="001A041C" w:rsidRDefault="00F839CB" w:rsidP="00F30959">
      <w:pPr>
        <w:pStyle w:val="ListParagraph"/>
        <w:spacing w:after="200" w:line="276" w:lineRule="auto"/>
        <w:ind w:left="0"/>
        <w:jc w:val="both"/>
        <w:rPr>
          <w:rFonts w:ascii="Times New Roman" w:hAnsi="Times New Roman" w:cs="Times New Roman"/>
          <w:iCs/>
          <w:sz w:val="18"/>
          <w:lang w:val="en-CA"/>
        </w:rPr>
      </w:pPr>
    </w:p>
    <w:p w:rsidR="00335DF2" w:rsidRDefault="00A63A1B" w:rsidP="00F30959">
      <w:pPr>
        <w:pStyle w:val="ListParagraph"/>
        <w:spacing w:after="200" w:line="276" w:lineRule="auto"/>
        <w:ind w:left="0"/>
        <w:jc w:val="both"/>
        <w:rPr>
          <w:rFonts w:ascii="Times New Roman" w:hAnsi="Times New Roman" w:cs="Times New Roman"/>
          <w:iCs/>
          <w:noProof/>
          <w:sz w:val="24"/>
        </w:rPr>
      </w:pPr>
      <w:r>
        <w:rPr>
          <w:rFonts w:ascii="Times New Roman" w:hAnsi="Times New Roman" w:cs="Times New Roman"/>
          <w:iCs/>
          <w:sz w:val="24"/>
          <w:lang w:val="en-CA"/>
        </w:rPr>
        <w:t>According to the project document, the implementing partners include the UNDP Country Office</w:t>
      </w:r>
      <w:r w:rsidR="009838D2">
        <w:rPr>
          <w:rFonts w:ascii="Times New Roman" w:hAnsi="Times New Roman" w:cs="Times New Roman"/>
          <w:iCs/>
          <w:sz w:val="24"/>
          <w:lang w:val="en-CA"/>
        </w:rPr>
        <w:t xml:space="preserve"> and</w:t>
      </w:r>
      <w:r>
        <w:rPr>
          <w:rFonts w:ascii="Times New Roman" w:hAnsi="Times New Roman" w:cs="Times New Roman"/>
          <w:iCs/>
          <w:sz w:val="24"/>
          <w:lang w:val="en-CA"/>
        </w:rPr>
        <w:t xml:space="preserve"> the former Ministry of Livestock and Fisheries – now the Livestock Sector under </w:t>
      </w:r>
      <w:proofErr w:type="spellStart"/>
      <w:r>
        <w:rPr>
          <w:rFonts w:ascii="Times New Roman" w:hAnsi="Times New Roman" w:cs="Times New Roman"/>
          <w:iCs/>
          <w:sz w:val="24"/>
          <w:lang w:val="en-CA"/>
        </w:rPr>
        <w:t>MoA</w:t>
      </w:r>
      <w:proofErr w:type="spellEnd"/>
      <w:r w:rsidR="009838D2">
        <w:rPr>
          <w:rFonts w:ascii="Times New Roman" w:hAnsi="Times New Roman" w:cs="Times New Roman"/>
          <w:iCs/>
          <w:sz w:val="24"/>
          <w:lang w:val="en-CA"/>
        </w:rPr>
        <w:t xml:space="preserve">. </w:t>
      </w:r>
      <w:r>
        <w:rPr>
          <w:rFonts w:ascii="Times New Roman" w:hAnsi="Times New Roman" w:cs="Times New Roman"/>
          <w:iCs/>
          <w:sz w:val="24"/>
          <w:lang w:val="en-CA"/>
        </w:rPr>
        <w:t xml:space="preserve">Food and Agriculture Organization (FAO) and the </w:t>
      </w:r>
      <w:r>
        <w:rPr>
          <w:rFonts w:ascii="Times New Roman" w:hAnsi="Times New Roman" w:cs="Times New Roman"/>
          <w:iCs/>
          <w:noProof/>
          <w:sz w:val="24"/>
        </w:rPr>
        <w:t>International Livestock Reaerch Institute (ILRI)</w:t>
      </w:r>
      <w:r w:rsidR="009838D2">
        <w:rPr>
          <w:rFonts w:ascii="Times New Roman" w:hAnsi="Times New Roman" w:cs="Times New Roman"/>
          <w:iCs/>
          <w:noProof/>
          <w:sz w:val="24"/>
        </w:rPr>
        <w:t xml:space="preserve"> were initially intended to be cooperating partners, but </w:t>
      </w:r>
      <w:r w:rsidR="00335DF2">
        <w:rPr>
          <w:rFonts w:ascii="Times New Roman" w:hAnsi="Times New Roman" w:cs="Times New Roman"/>
          <w:iCs/>
          <w:noProof/>
          <w:sz w:val="24"/>
        </w:rPr>
        <w:t>have not participated during implementation phase.</w:t>
      </w:r>
    </w:p>
    <w:p w:rsidR="00A63A1B" w:rsidRDefault="00A63A1B" w:rsidP="00F30959">
      <w:pPr>
        <w:pStyle w:val="ListParagraph"/>
        <w:spacing w:after="200" w:line="276" w:lineRule="auto"/>
        <w:ind w:left="0"/>
        <w:jc w:val="both"/>
        <w:rPr>
          <w:rFonts w:ascii="Times New Roman" w:hAnsi="Times New Roman" w:cs="Times New Roman"/>
          <w:iCs/>
          <w:noProof/>
          <w:sz w:val="24"/>
        </w:rPr>
      </w:pPr>
    </w:p>
    <w:p w:rsidR="00E7303B" w:rsidRDefault="006472B2" w:rsidP="00F30959">
      <w:pPr>
        <w:pStyle w:val="ListParagraph"/>
        <w:spacing w:after="200" w:line="276" w:lineRule="auto"/>
        <w:ind w:left="0"/>
        <w:jc w:val="both"/>
        <w:rPr>
          <w:rFonts w:ascii="Times New Roman" w:hAnsi="Times New Roman" w:cs="Times New Roman"/>
          <w:iCs/>
          <w:noProof/>
          <w:sz w:val="24"/>
        </w:rPr>
      </w:pPr>
      <w:r>
        <w:rPr>
          <w:rFonts w:ascii="Times New Roman" w:hAnsi="Times New Roman" w:cs="Times New Roman"/>
          <w:iCs/>
          <w:noProof/>
          <w:sz w:val="24"/>
        </w:rPr>
        <w:t xml:space="preserve">The UNDP Country Office manages the overall performance of the program and provides quality assurance. The Livestock Sector Development of MoA </w:t>
      </w:r>
      <w:r w:rsidR="00E7303B">
        <w:rPr>
          <w:rFonts w:ascii="Times New Roman" w:hAnsi="Times New Roman" w:cs="Times New Roman"/>
          <w:iCs/>
          <w:noProof/>
          <w:sz w:val="24"/>
        </w:rPr>
        <w:t>was the implementing partner (IP) along with lelevant federal and regional structures.</w:t>
      </w:r>
    </w:p>
    <w:p w:rsidR="00F839CB" w:rsidRDefault="00F839CB" w:rsidP="00F30959">
      <w:pPr>
        <w:pStyle w:val="ListParagraph"/>
        <w:spacing w:after="200" w:line="276" w:lineRule="auto"/>
        <w:ind w:left="0"/>
        <w:jc w:val="both"/>
        <w:rPr>
          <w:rFonts w:ascii="Times New Roman" w:hAnsi="Times New Roman" w:cs="Times New Roman"/>
          <w:iCs/>
          <w:noProof/>
          <w:sz w:val="24"/>
        </w:rPr>
      </w:pPr>
    </w:p>
    <w:p w:rsidR="006472B2" w:rsidRDefault="00E7303B" w:rsidP="00F30959">
      <w:pPr>
        <w:pStyle w:val="ListParagraph"/>
        <w:spacing w:after="200" w:line="276" w:lineRule="auto"/>
        <w:ind w:left="0"/>
        <w:jc w:val="both"/>
        <w:rPr>
          <w:rFonts w:ascii="Times New Roman" w:hAnsi="Times New Roman" w:cs="Times New Roman"/>
          <w:iCs/>
          <w:noProof/>
          <w:sz w:val="24"/>
        </w:rPr>
      </w:pPr>
      <w:r>
        <w:rPr>
          <w:rFonts w:ascii="Times New Roman" w:hAnsi="Times New Roman" w:cs="Times New Roman"/>
          <w:iCs/>
          <w:noProof/>
          <w:sz w:val="24"/>
        </w:rPr>
        <w:t>The MoFEC was responsible for an overall oversight while Project Implementation Manua (PIM) agreed rules and procedures shall be applicable in pursuing agreed activities of the program. The program shall also be subject to UNDP’s national implementation project audit.</w:t>
      </w:r>
    </w:p>
    <w:p w:rsidR="00E7303B" w:rsidRDefault="00E7303B" w:rsidP="00F30959">
      <w:pPr>
        <w:pStyle w:val="ListParagraph"/>
        <w:spacing w:after="200" w:line="276" w:lineRule="auto"/>
        <w:ind w:left="0"/>
        <w:jc w:val="both"/>
        <w:rPr>
          <w:rFonts w:ascii="Times New Roman" w:hAnsi="Times New Roman" w:cs="Times New Roman"/>
          <w:iCs/>
          <w:noProof/>
          <w:sz w:val="24"/>
        </w:rPr>
      </w:pPr>
    </w:p>
    <w:p w:rsidR="00D55F40" w:rsidRDefault="0044495A" w:rsidP="00F30959">
      <w:pPr>
        <w:pStyle w:val="ListParagraph"/>
        <w:spacing w:after="200" w:line="276" w:lineRule="auto"/>
        <w:ind w:left="0"/>
        <w:jc w:val="both"/>
        <w:rPr>
          <w:rFonts w:ascii="Times New Roman" w:hAnsi="Times New Roman" w:cs="Times New Roman"/>
          <w:iCs/>
          <w:noProof/>
          <w:sz w:val="24"/>
        </w:rPr>
      </w:pPr>
      <w:r>
        <w:rPr>
          <w:rFonts w:ascii="Times New Roman" w:hAnsi="Times New Roman" w:cs="Times New Roman"/>
          <w:iCs/>
          <w:noProof/>
          <w:sz w:val="24"/>
        </w:rPr>
        <w:t>The project document also indicates that ‘‘High Level Joint Steering Committee (JSC) will be established to provide strategic direction and oversee the overall implementation of the program. The JSC was intended to be established under the Co-leadership of the State Minister for Livestock Sector of the MoA and the Country Di</w:t>
      </w:r>
      <w:r w:rsidR="008C721A">
        <w:rPr>
          <w:rFonts w:ascii="Times New Roman" w:hAnsi="Times New Roman" w:cs="Times New Roman"/>
          <w:iCs/>
          <w:noProof/>
          <w:sz w:val="24"/>
        </w:rPr>
        <w:t>re</w:t>
      </w:r>
      <w:r>
        <w:rPr>
          <w:rFonts w:ascii="Times New Roman" w:hAnsi="Times New Roman" w:cs="Times New Roman"/>
          <w:iCs/>
          <w:noProof/>
          <w:sz w:val="24"/>
        </w:rPr>
        <w:t xml:space="preserve">ctor of UNDP. Membership was expected to compose representatives of FAO, ILRI, MoFEC, Minitry of Industry (MoI), development partners as well as representatives from national research organizations and the private sector. The JSC </w:t>
      </w:r>
      <w:r w:rsidR="00D55F40">
        <w:rPr>
          <w:rFonts w:ascii="Times New Roman" w:hAnsi="Times New Roman" w:cs="Times New Roman"/>
          <w:iCs/>
          <w:noProof/>
          <w:sz w:val="24"/>
        </w:rPr>
        <w:t xml:space="preserve">was expected to provide/ responsible for: (i) providing strategic direction and aligning the program with priorities of the </w:t>
      </w:r>
      <w:r w:rsidR="00D55F40">
        <w:rPr>
          <w:rFonts w:ascii="Times New Roman" w:hAnsi="Times New Roman" w:cs="Times New Roman"/>
          <w:iCs/>
          <w:noProof/>
          <w:sz w:val="24"/>
        </w:rPr>
        <w:lastRenderedPageBreak/>
        <w:t>government; (ii) setting priorities for program activities; (iii) ensuring coordination among the various development partners, private sector actors and different public institutes involved in the program; and (iv) mobilizing resources.</w:t>
      </w:r>
    </w:p>
    <w:p w:rsidR="0044495A" w:rsidRDefault="0044495A" w:rsidP="00F30959">
      <w:pPr>
        <w:pStyle w:val="ListParagraph"/>
        <w:spacing w:after="200" w:line="276" w:lineRule="auto"/>
        <w:ind w:left="0"/>
        <w:jc w:val="both"/>
        <w:rPr>
          <w:rFonts w:ascii="Times New Roman" w:hAnsi="Times New Roman" w:cs="Times New Roman"/>
          <w:iCs/>
          <w:noProof/>
          <w:sz w:val="24"/>
        </w:rPr>
      </w:pPr>
    </w:p>
    <w:p w:rsidR="006472B2" w:rsidRDefault="00A55AAB" w:rsidP="00F30959">
      <w:pPr>
        <w:pStyle w:val="ListParagraph"/>
        <w:spacing w:after="200" w:line="276" w:lineRule="auto"/>
        <w:ind w:left="0"/>
        <w:jc w:val="both"/>
        <w:rPr>
          <w:rFonts w:ascii="Times New Roman" w:hAnsi="Times New Roman" w:cs="Times New Roman"/>
          <w:iCs/>
          <w:noProof/>
          <w:sz w:val="24"/>
        </w:rPr>
      </w:pPr>
      <w:r>
        <w:rPr>
          <w:rFonts w:ascii="Times New Roman" w:hAnsi="Times New Roman" w:cs="Times New Roman"/>
          <w:iCs/>
          <w:noProof/>
          <w:sz w:val="24"/>
        </w:rPr>
        <w:pict>
          <v:rect id="Rectangle 6" o:spid="_x0000_s1045" style="position:absolute;left:0;text-align:left;margin-left:52.15pt;margin-top:3.2pt;width:333.05pt;height:2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" fillcolor="#ffc" strokecolor="#5b9bd5 [3204]" strokeweight="2.5pt">
            <v:shadow color="#868686"/>
            <v:textbox>
              <w:txbxContent>
                <w:p w:rsidR="00133F69" w:rsidRPr="007D2711" w:rsidRDefault="00133F69" w:rsidP="007D2711">
                  <w:pPr>
                    <w:jc w:val="center"/>
                    <w:rPr>
                      <w:rFonts w:ascii="Times New Roman" w:hAnsi="Times New Roman" w:cs="Times New Roman"/>
                      <w:b/>
                      <w:sz w:val="28"/>
                    </w:rPr>
                  </w:pPr>
                  <w:r w:rsidRPr="007D2711">
                    <w:rPr>
                      <w:rFonts w:ascii="Times New Roman" w:hAnsi="Times New Roman" w:cs="Times New Roman"/>
                      <w:b/>
                      <w:sz w:val="28"/>
                    </w:rPr>
                    <w:t>Joint Steering Committee</w:t>
                  </w:r>
                </w:p>
              </w:txbxContent>
            </v:textbox>
          </v:rect>
        </w:pict>
      </w:r>
    </w:p>
    <w:p w:rsidR="004D0F87" w:rsidRDefault="00A55AAB" w:rsidP="00F30959">
      <w:pPr>
        <w:pStyle w:val="ListParagraph"/>
        <w:spacing w:after="200" w:line="276" w:lineRule="auto"/>
        <w:ind w:left="0"/>
        <w:jc w:val="both"/>
        <w:rPr>
          <w:rFonts w:ascii="Times New Roman" w:hAnsi="Times New Roman" w:cs="Times New Roman"/>
          <w:iCs/>
          <w:noProof/>
          <w:sz w:val="24"/>
        </w:rPr>
      </w:pPr>
      <w:r>
        <w:rPr>
          <w:rFonts w:ascii="Times New Roman" w:hAnsi="Times New Roman" w:cs="Times New Roman"/>
          <w:iCs/>
          <w:noProof/>
          <w:sz w:val="24"/>
        </w:rPr>
        <w:pict>
          <v:rect id="Rectangle 8" o:spid="_x0000_s1027" style="position:absolute;left:0;text-align:left;margin-left:130.4pt;margin-top:13.6pt;width:61.95pt;height:3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" fillcolor="white [3201]" strokecolor="#ed7d31 [3205]" strokeweight="2.5pt">
            <v:shadow color="#868686"/>
            <v:textbox>
              <w:txbxContent>
                <w:p w:rsidR="00133F69" w:rsidRPr="007D2711" w:rsidRDefault="00133F69" w:rsidP="007D2711">
                  <w:pPr>
                    <w:jc w:val="center"/>
                    <w:rPr>
                      <w:rFonts w:ascii="Times New Roman" w:hAnsi="Times New Roman" w:cs="Times New Roman"/>
                      <w:sz w:val="18"/>
                    </w:rPr>
                  </w:pPr>
                  <w:r w:rsidRPr="007D2711">
                    <w:rPr>
                      <w:rFonts w:ascii="Times New Roman" w:hAnsi="Times New Roman" w:cs="Times New Roman"/>
                      <w:sz w:val="18"/>
                    </w:rPr>
                    <w:t>UNDP, ILRI, FAO</w:t>
                  </w:r>
                </w:p>
              </w:txbxContent>
            </v:textbox>
          </v:rect>
        </w:pict>
      </w:r>
      <w:r>
        <w:rPr>
          <w:rFonts w:ascii="Times New Roman" w:hAnsi="Times New Roman" w:cs="Times New Roman"/>
          <w:iCs/>
          <w:noProof/>
          <w:sz w:val="24"/>
        </w:rPr>
        <w:pict>
          <v:rect id="Rectangle 9" o:spid="_x0000_s1028" style="position:absolute;left:0;text-align:left;margin-left:192.35pt;margin-top:13.6pt;width:124.6pt;height:34.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" fillcolor="white [3201]" strokecolor="#ed7d31 [3205]" strokeweight="2.5pt">
            <v:shadow color="#868686"/>
            <v:textbox>
              <w:txbxContent>
                <w:p w:rsidR="00133F69" w:rsidRPr="007D2711" w:rsidRDefault="00133F69" w:rsidP="007D2711">
                  <w:pPr>
                    <w:jc w:val="center"/>
                    <w:rPr>
                      <w:rFonts w:ascii="Times New Roman" w:hAnsi="Times New Roman" w:cs="Times New Roman"/>
                      <w:sz w:val="18"/>
                    </w:rPr>
                  </w:pPr>
                  <w:r w:rsidRPr="007D2711">
                    <w:rPr>
                      <w:rFonts w:ascii="Times New Roman" w:hAnsi="Times New Roman" w:cs="Times New Roman"/>
                      <w:sz w:val="18"/>
                    </w:rPr>
                    <w:t>EIAR, Nat</w:t>
                  </w:r>
                  <w:r>
                    <w:rPr>
                      <w:rFonts w:ascii="Times New Roman" w:hAnsi="Times New Roman" w:cs="Times New Roman"/>
                      <w:sz w:val="18"/>
                    </w:rPr>
                    <w:t>i</w:t>
                  </w:r>
                  <w:r w:rsidRPr="007D2711">
                    <w:rPr>
                      <w:rFonts w:ascii="Times New Roman" w:hAnsi="Times New Roman" w:cs="Times New Roman"/>
                      <w:sz w:val="18"/>
                    </w:rPr>
                    <w:t>onal Resea</w:t>
                  </w:r>
                  <w:r>
                    <w:rPr>
                      <w:rFonts w:ascii="Times New Roman" w:hAnsi="Times New Roman" w:cs="Times New Roman"/>
                      <w:sz w:val="18"/>
                    </w:rPr>
                    <w:t>r</w:t>
                  </w:r>
                  <w:r w:rsidRPr="007D2711">
                    <w:rPr>
                      <w:rFonts w:ascii="Times New Roman" w:hAnsi="Times New Roman" w:cs="Times New Roman"/>
                      <w:sz w:val="18"/>
                    </w:rPr>
                    <w:t>ch Organizations, Private Sector</w:t>
                  </w:r>
                </w:p>
              </w:txbxContent>
            </v:textbox>
          </v:rect>
        </w:pict>
      </w:r>
      <w:r>
        <w:rPr>
          <w:rFonts w:ascii="Times New Roman" w:hAnsi="Times New Roman" w:cs="Times New Roman"/>
          <w:iCs/>
          <w:noProof/>
          <w:sz w:val="24"/>
        </w:rPr>
        <w:pict>
          <v:rect id="Rectangle 10" o:spid="_x0000_s1029" style="position:absolute;left:0;text-align:left;margin-left:316.95pt;margin-top:13.6pt;width:68.25pt;height:34.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" fillcolor="white [3201]" strokecolor="#ed7d31 [3205]" strokeweight="2.5pt">
            <v:shadow color="#868686"/>
            <v:textbox>
              <w:txbxContent>
                <w:p w:rsidR="00133F69" w:rsidRPr="007D2711" w:rsidRDefault="00133F69" w:rsidP="007D2711">
                  <w:pPr>
                    <w:jc w:val="center"/>
                    <w:rPr>
                      <w:rFonts w:ascii="Times New Roman" w:hAnsi="Times New Roman" w:cs="Times New Roman"/>
                      <w:sz w:val="18"/>
                    </w:rPr>
                  </w:pPr>
                  <w:r w:rsidRPr="007D2711">
                    <w:rPr>
                      <w:rFonts w:ascii="Times New Roman" w:hAnsi="Times New Roman" w:cs="Times New Roman"/>
                      <w:sz w:val="18"/>
                    </w:rPr>
                    <w:t>Funding Partners</w:t>
                  </w:r>
                </w:p>
              </w:txbxContent>
            </v:textbox>
          </v:rect>
        </w:pict>
      </w:r>
      <w:r>
        <w:rPr>
          <w:rFonts w:ascii="Times New Roman" w:hAnsi="Times New Roman" w:cs="Times New Roman"/>
          <w:iCs/>
          <w:noProof/>
          <w:sz w:val="24"/>
        </w:rPr>
        <w:pict>
          <v:rect id="Rectangle 7" o:spid="_x0000_s1030" style="position:absolute;left:0;text-align:left;margin-left:52.15pt;margin-top:13.6pt;width:78.25pt;height:3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" fillcolor="white [3201]" strokecolor="#ed7d31 [3205]" strokeweight="2.5pt">
            <v:shadow color="#868686"/>
            <v:textbox>
              <w:txbxContent>
                <w:p w:rsidR="00133F69" w:rsidRPr="007D2711" w:rsidRDefault="00133F69" w:rsidP="007D2711">
                  <w:pPr>
                    <w:jc w:val="center"/>
                    <w:rPr>
                      <w:rFonts w:ascii="Times New Roman" w:hAnsi="Times New Roman" w:cs="Times New Roman"/>
                      <w:sz w:val="18"/>
                    </w:rPr>
                  </w:pPr>
                  <w:proofErr w:type="spellStart"/>
                  <w:r w:rsidRPr="007D2711">
                    <w:rPr>
                      <w:rFonts w:ascii="Times New Roman" w:hAnsi="Times New Roman" w:cs="Times New Roman"/>
                      <w:sz w:val="18"/>
                    </w:rPr>
                    <w:t>MoA</w:t>
                  </w:r>
                  <w:proofErr w:type="spellEnd"/>
                  <w:r w:rsidRPr="007D2711">
                    <w:rPr>
                      <w:rFonts w:ascii="Times New Roman" w:hAnsi="Times New Roman" w:cs="Times New Roman"/>
                      <w:sz w:val="18"/>
                    </w:rPr>
                    <w:t xml:space="preserve">, </w:t>
                  </w:r>
                  <w:proofErr w:type="spellStart"/>
                  <w:r w:rsidRPr="007D2711">
                    <w:rPr>
                      <w:rFonts w:ascii="Times New Roman" w:hAnsi="Times New Roman" w:cs="Times New Roman"/>
                      <w:sz w:val="18"/>
                    </w:rPr>
                    <w:t>MoFEC</w:t>
                  </w:r>
                  <w:proofErr w:type="spellEnd"/>
                  <w:r w:rsidRPr="007D2711">
                    <w:rPr>
                      <w:rFonts w:ascii="Times New Roman" w:hAnsi="Times New Roman" w:cs="Times New Roman"/>
                      <w:sz w:val="18"/>
                    </w:rPr>
                    <w:t xml:space="preserve">, </w:t>
                  </w:r>
                  <w:proofErr w:type="spellStart"/>
                  <w:r w:rsidRPr="007D2711">
                    <w:rPr>
                      <w:rFonts w:ascii="Times New Roman" w:hAnsi="Times New Roman" w:cs="Times New Roman"/>
                      <w:sz w:val="18"/>
                    </w:rPr>
                    <w:t>MoI</w:t>
                  </w:r>
                  <w:proofErr w:type="spellEnd"/>
                </w:p>
              </w:txbxContent>
            </v:textbox>
          </v:rect>
        </w:pict>
      </w:r>
    </w:p>
    <w:p w:rsidR="0081080A" w:rsidRDefault="00A55AAB" w:rsidP="00F30959">
      <w:pPr>
        <w:pStyle w:val="ListParagraph"/>
        <w:spacing w:after="200" w:line="276" w:lineRule="auto"/>
        <w:ind w:left="0"/>
        <w:jc w:val="both"/>
        <w:rPr>
          <w:rFonts w:ascii="Times New Roman" w:hAnsi="Times New Roman" w:cs="Times New Roman"/>
          <w:iCs/>
          <w:sz w:val="24"/>
          <w:lang w:val="en-CA"/>
        </w:rPr>
      </w:pPr>
      <w:r>
        <w:rPr>
          <w:rFonts w:ascii="Times New Roman" w:hAnsi="Times New Roman" w:cs="Times New Roman"/>
          <w:iCs/>
          <w:noProof/>
          <w:sz w:val="24"/>
        </w:rPr>
        <w:pict>
          <v:shapetype id="_x0000_t32" coordsize="21600,21600" o:spt="32" o:oned="t" path="m,l21600,21600e" filled="f">
            <v:path arrowok="t" fillok="f" o:connecttype="none"/>
            <o:lock v:ext="edit" shapetype="t"/>
          </v:shapetype>
          <v:shape id="AutoShape 16" o:spid="_x0000_s1044" type="#_x0000_t32" style="position:absolute;left:0;text-align:left;margin-left:33.95pt;margin-top:9.05pt;width:.6pt;height:124.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"/>
        </w:pict>
      </w:r>
      <w:r>
        <w:rPr>
          <w:rFonts w:ascii="Times New Roman" w:hAnsi="Times New Roman" w:cs="Times New Roman"/>
          <w:iCs/>
          <w:noProof/>
          <w:sz w:val="24"/>
        </w:rPr>
        <w:pict>
          <v:shape id="AutoShape 19" o:spid="_x0000_s1043" type="#_x0000_t32" style="position:absolute;left:0;text-align:left;margin-left:34.55pt;margin-top:9.05pt;width:17.6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"/>
        </w:pict>
      </w:r>
    </w:p>
    <w:p w:rsidR="004D0F87" w:rsidRDefault="004D0F87" w:rsidP="00F30959">
      <w:pPr>
        <w:pStyle w:val="ListParagraph"/>
        <w:spacing w:after="200" w:line="276" w:lineRule="auto"/>
        <w:ind w:left="0"/>
        <w:jc w:val="both"/>
        <w:rPr>
          <w:rFonts w:ascii="Times New Roman" w:hAnsi="Times New Roman" w:cs="Times New Roman"/>
          <w:iCs/>
          <w:sz w:val="24"/>
          <w:lang w:val="en-CA"/>
        </w:rPr>
      </w:pPr>
    </w:p>
    <w:p w:rsidR="004D0F87" w:rsidRDefault="00A55AAB" w:rsidP="00F30959">
      <w:pPr>
        <w:pStyle w:val="ListParagraph"/>
        <w:spacing w:after="200" w:line="276" w:lineRule="auto"/>
        <w:ind w:left="0"/>
        <w:jc w:val="both"/>
        <w:rPr>
          <w:rFonts w:ascii="Times New Roman" w:hAnsi="Times New Roman" w:cs="Times New Roman"/>
          <w:iCs/>
          <w:sz w:val="24"/>
          <w:lang w:val="en-CA"/>
        </w:rPr>
      </w:pPr>
      <w:r>
        <w:rPr>
          <w:rFonts w:ascii="Times New Roman" w:hAnsi="Times New Roman" w:cs="Times New Roman"/>
          <w:iCs/>
          <w:noProof/>
          <w:sz w:val="24"/>
        </w:rPr>
        <w:pict>
          <v:shape id="AutoShape 21" o:spid="_x0000_s1042" type="#_x0000_t32" style="position:absolute;left:0;text-align:left;margin-left:192.35pt;margin-top:.45pt;width:0;height:16.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"/>
        </w:pict>
      </w:r>
    </w:p>
    <w:p w:rsidR="007D2711" w:rsidRDefault="00A55AAB" w:rsidP="00F30959">
      <w:pPr>
        <w:pStyle w:val="ListParagraph"/>
        <w:spacing w:after="200" w:line="276" w:lineRule="auto"/>
        <w:ind w:left="0"/>
        <w:jc w:val="both"/>
        <w:rPr>
          <w:rFonts w:ascii="Times New Roman" w:hAnsi="Times New Roman" w:cs="Times New Roman"/>
          <w:iCs/>
          <w:sz w:val="24"/>
          <w:lang w:val="en-CA"/>
        </w:rPr>
      </w:pPr>
      <w:r>
        <w:rPr>
          <w:rFonts w:ascii="Times New Roman" w:hAnsi="Times New Roman" w:cs="Times New Roman"/>
          <w:iCs/>
          <w:noProof/>
          <w:sz w:val="24"/>
        </w:rPr>
        <w:pict>
          <v:shape id="AutoShape 23" o:spid="_x0000_s1041" type="#_x0000_t32" style="position:absolute;left:0;text-align:left;margin-left:286.9pt;margin-top:2.75pt;width:0;height:10.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"/>
        </w:pict>
      </w:r>
      <w:r>
        <w:rPr>
          <w:rFonts w:ascii="Times New Roman" w:hAnsi="Times New Roman" w:cs="Times New Roman"/>
          <w:iCs/>
          <w:noProof/>
          <w:sz w:val="24"/>
        </w:rPr>
        <w:pict>
          <v:shape id="AutoShape 20" o:spid="_x0000_s1040" type="#_x0000_t32" style="position:absolute;left:0;text-align:left;margin-left:107.85pt;margin-top:1.45pt;width:179.05pt;height:1.3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"/>
        </w:pict>
      </w:r>
      <w:r>
        <w:rPr>
          <w:rFonts w:ascii="Times New Roman" w:hAnsi="Times New Roman" w:cs="Times New Roman"/>
          <w:iCs/>
          <w:noProof/>
          <w:sz w:val="24"/>
        </w:rPr>
        <w:pict>
          <v:shape id="AutoShape 22" o:spid="_x0000_s1039" type="#_x0000_t32" style="position:absolute;left:0;text-align:left;margin-left:107.85pt;margin-top:2.75pt;width:0;height:10.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"/>
        </w:pict>
      </w:r>
      <w:r>
        <w:rPr>
          <w:rFonts w:ascii="Times New Roman" w:hAnsi="Times New Roman" w:cs="Times New Roman"/>
          <w:iCs/>
          <w:noProof/>
          <w:sz w:val="24"/>
        </w:rPr>
        <w:pict>
          <v:rect id="Rectangle 11" o:spid="_x0000_s1031" style="position:absolute;left:0;text-align:left;margin-left:57.15pt;margin-top:13.4pt;width:324.3pt;height:28.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" fillcolor="#ffc" strokecolor="#a5a5a5 [3206]" strokeweight="2.5pt">
            <v:shadow color="#868686"/>
            <v:textbox>
              <w:txbxContent>
                <w:p w:rsidR="00133F69" w:rsidRPr="00C05CD1" w:rsidRDefault="00133F69" w:rsidP="00C05CD1">
                  <w:pPr>
                    <w:jc w:val="center"/>
                    <w:rPr>
                      <w:rFonts w:ascii="Times New Roman" w:hAnsi="Times New Roman" w:cs="Times New Roman"/>
                    </w:rPr>
                  </w:pPr>
                  <w:r w:rsidRPr="00C05CD1">
                    <w:rPr>
                      <w:rFonts w:ascii="Times New Roman" w:hAnsi="Times New Roman" w:cs="Times New Roman"/>
                    </w:rPr>
                    <w:t>National Technical Task Force (NTTF)</w:t>
                  </w:r>
                </w:p>
              </w:txbxContent>
            </v:textbox>
          </v:rect>
        </w:pict>
      </w:r>
    </w:p>
    <w:p w:rsidR="00366192" w:rsidRDefault="00366192" w:rsidP="00F30959">
      <w:pPr>
        <w:pStyle w:val="ListParagraph"/>
        <w:spacing w:after="200" w:line="276" w:lineRule="auto"/>
        <w:ind w:left="0"/>
        <w:jc w:val="both"/>
        <w:rPr>
          <w:rFonts w:ascii="Times New Roman" w:hAnsi="Times New Roman" w:cs="Times New Roman"/>
          <w:iCs/>
          <w:sz w:val="24"/>
          <w:lang w:val="en-CA"/>
        </w:rPr>
      </w:pPr>
    </w:p>
    <w:p w:rsidR="00366192" w:rsidRDefault="00A55AAB" w:rsidP="00F30959">
      <w:pPr>
        <w:pStyle w:val="ListParagraph"/>
        <w:spacing w:after="200" w:line="276" w:lineRule="auto"/>
        <w:ind w:left="0"/>
        <w:jc w:val="both"/>
        <w:rPr>
          <w:rFonts w:ascii="Times New Roman" w:hAnsi="Times New Roman" w:cs="Times New Roman"/>
          <w:iCs/>
          <w:sz w:val="24"/>
          <w:lang w:val="en-CA"/>
        </w:rPr>
      </w:pPr>
      <w:r>
        <w:rPr>
          <w:rFonts w:ascii="Times New Roman" w:hAnsi="Times New Roman" w:cs="Times New Roman"/>
          <w:iCs/>
          <w:noProof/>
          <w:sz w:val="24"/>
        </w:rPr>
        <w:pict>
          <v:shape id="AutoShape 25" o:spid="_x0000_s1038" type="#_x0000_t32" style="position:absolute;left:0;text-align:left;margin-left:210.5pt;margin-top:9.8pt;width:0;height:28.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"/>
        </w:pict>
      </w:r>
      <w:r>
        <w:rPr>
          <w:rFonts w:ascii="Times New Roman" w:hAnsi="Times New Roman" w:cs="Times New Roman"/>
          <w:iCs/>
          <w:noProof/>
          <w:sz w:val="24"/>
        </w:rPr>
        <w:pict>
          <v:shape id="AutoShape 24" o:spid="_x0000_s1037" type="#_x0000_t32" style="position:absolute;left:0;text-align:left;margin-left:96.55pt;margin-top:9.8pt;width:0;height:28.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"/>
        </w:pict>
      </w:r>
    </w:p>
    <w:p w:rsidR="007D2711" w:rsidRDefault="007D2711" w:rsidP="00F30959">
      <w:pPr>
        <w:pStyle w:val="ListParagraph"/>
        <w:spacing w:after="200" w:line="276" w:lineRule="auto"/>
        <w:ind w:left="0"/>
        <w:jc w:val="both"/>
        <w:rPr>
          <w:rFonts w:ascii="Times New Roman" w:hAnsi="Times New Roman" w:cs="Times New Roman"/>
          <w:iCs/>
          <w:sz w:val="24"/>
          <w:lang w:val="en-CA"/>
        </w:rPr>
      </w:pPr>
    </w:p>
    <w:p w:rsidR="00C05CD1" w:rsidRDefault="00A55AAB" w:rsidP="00F30959">
      <w:pPr>
        <w:pStyle w:val="ListParagraph"/>
        <w:spacing w:after="200" w:line="276" w:lineRule="auto"/>
        <w:ind w:left="0"/>
        <w:jc w:val="both"/>
        <w:rPr>
          <w:rFonts w:ascii="Times New Roman" w:hAnsi="Times New Roman" w:cs="Times New Roman"/>
          <w:iCs/>
          <w:sz w:val="24"/>
          <w:lang w:val="en-CA"/>
        </w:rPr>
      </w:pPr>
      <w:r>
        <w:rPr>
          <w:rFonts w:ascii="Times New Roman" w:hAnsi="Times New Roman" w:cs="Times New Roman"/>
          <w:iCs/>
          <w:noProof/>
          <w:sz w:val="24"/>
        </w:rPr>
        <w:pict>
          <v:rect id="Rectangle 12" o:spid="_x0000_s1032" style="position:absolute;left:0;text-align:left;margin-left:47.1pt;margin-top:6.25pt;width:102.7pt;height:40.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" fillcolor="#92d050" strokecolor="#70ad47 [3209]" strokeweight="1pt">
            <v:shadow on="t" color="#375623 [1609]" offset="1pt"/>
            <v:textbox>
              <w:txbxContent>
                <w:p w:rsidR="00133F69" w:rsidRPr="000335FA" w:rsidRDefault="00133F69">
                  <w:pPr>
                    <w:rPr>
                      <w:rFonts w:ascii="Times New Roman" w:hAnsi="Times New Roman" w:cs="Times New Roman"/>
                      <w:b/>
                      <w:color w:val="FFFFFF" w:themeColor="background1"/>
                    </w:rPr>
                  </w:pPr>
                  <w:r w:rsidRPr="000335FA">
                    <w:rPr>
                      <w:rFonts w:ascii="Times New Roman" w:hAnsi="Times New Roman" w:cs="Times New Roman"/>
                      <w:b/>
                      <w:color w:val="FFFFFF" w:themeColor="background1"/>
                    </w:rPr>
                    <w:t>Project Assurance</w:t>
                  </w:r>
                </w:p>
                <w:p w:rsidR="00133F69" w:rsidRPr="000335FA" w:rsidRDefault="00133F69" w:rsidP="000335FA">
                  <w:pPr>
                    <w:jc w:val="center"/>
                    <w:rPr>
                      <w:rFonts w:ascii="Times New Roman" w:hAnsi="Times New Roman" w:cs="Times New Roman"/>
                      <w:b/>
                      <w:color w:val="FFFFFF" w:themeColor="background1"/>
                    </w:rPr>
                  </w:pPr>
                  <w:r w:rsidRPr="000335FA">
                    <w:rPr>
                      <w:rFonts w:ascii="Times New Roman" w:hAnsi="Times New Roman" w:cs="Times New Roman"/>
                      <w:b/>
                      <w:color w:val="FFFFFF" w:themeColor="background1"/>
                    </w:rPr>
                    <w:t>UNDP</w:t>
                  </w:r>
                </w:p>
              </w:txbxContent>
            </v:textbox>
          </v:rect>
        </w:pict>
      </w:r>
      <w:r>
        <w:rPr>
          <w:rFonts w:ascii="Times New Roman" w:hAnsi="Times New Roman" w:cs="Times New Roman"/>
          <w:iCs/>
          <w:noProof/>
          <w:sz w:val="24"/>
        </w:rPr>
        <w:pict>
          <v:rect id="Rectangle 14" o:spid="_x0000_s1033" style="position:absolute;left:0;text-align:left;margin-left:294.4pt;margin-top:6.25pt;width:87.05pt;height:3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" fillcolor="#92d050" strokecolor="#70ad47 [3209]" strokeweight="1pt">
            <v:shadow on="t" color="#375623 [1609]" offset="1pt"/>
            <v:textbox>
              <w:txbxContent>
                <w:p w:rsidR="00133F69" w:rsidRPr="000335FA" w:rsidRDefault="00133F69">
                  <w:pPr>
                    <w:rPr>
                      <w:rFonts w:ascii="Times New Roman" w:hAnsi="Times New Roman" w:cs="Times New Roman"/>
                      <w:b/>
                      <w:color w:val="FFFFFF" w:themeColor="background1"/>
                    </w:rPr>
                  </w:pPr>
                  <w:r w:rsidRPr="000335FA">
                    <w:rPr>
                      <w:rFonts w:ascii="Times New Roman" w:hAnsi="Times New Roman" w:cs="Times New Roman"/>
                      <w:b/>
                      <w:color w:val="FFFFFF" w:themeColor="background1"/>
                    </w:rPr>
                    <w:t>Project Support</w:t>
                  </w:r>
                </w:p>
              </w:txbxContent>
            </v:textbox>
          </v:rect>
        </w:pict>
      </w:r>
      <w:r>
        <w:rPr>
          <w:rFonts w:ascii="Times New Roman" w:hAnsi="Times New Roman" w:cs="Times New Roman"/>
          <w:iCs/>
          <w:noProof/>
          <w:sz w:val="24"/>
        </w:rPr>
        <w:pict>
          <v:rect id="Rectangle 13" o:spid="_x0000_s1034" style="position:absolute;left:0;text-align:left;margin-left:166.7pt;margin-top:6.25pt;width:95.8pt;height:3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" fillcolor="#92d050" strokecolor="#70ad47 [3209]" strokeweight="1pt">
            <v:shadow on="t" color="#375623 [1609]" offset="1pt"/>
            <v:textbox>
              <w:txbxContent>
                <w:p w:rsidR="00133F69" w:rsidRPr="000335FA" w:rsidRDefault="00133F69" w:rsidP="000335FA">
                  <w:pPr>
                    <w:jc w:val="center"/>
                    <w:rPr>
                      <w:rFonts w:ascii="Times New Roman" w:hAnsi="Times New Roman" w:cs="Times New Roman"/>
                      <w:color w:val="FFFFFF" w:themeColor="background1"/>
                    </w:rPr>
                  </w:pPr>
                  <w:r w:rsidRPr="000335FA">
                    <w:rPr>
                      <w:rFonts w:ascii="Times New Roman" w:hAnsi="Times New Roman" w:cs="Times New Roman"/>
                      <w:color w:val="FFFFFF" w:themeColor="background1"/>
                    </w:rPr>
                    <w:t>Project Coordinator</w:t>
                  </w:r>
                </w:p>
              </w:txbxContent>
            </v:textbox>
          </v:rect>
        </w:pict>
      </w:r>
    </w:p>
    <w:p w:rsidR="00C05CD1" w:rsidRDefault="00A55AAB" w:rsidP="00F30959">
      <w:pPr>
        <w:pStyle w:val="ListParagraph"/>
        <w:spacing w:after="200" w:line="276" w:lineRule="auto"/>
        <w:ind w:left="0"/>
        <w:jc w:val="both"/>
        <w:rPr>
          <w:rFonts w:ascii="Times New Roman" w:hAnsi="Times New Roman" w:cs="Times New Roman"/>
          <w:iCs/>
          <w:sz w:val="24"/>
          <w:lang w:val="en-CA"/>
        </w:rPr>
      </w:pPr>
      <w:r>
        <w:rPr>
          <w:rFonts w:ascii="Times New Roman" w:hAnsi="Times New Roman" w:cs="Times New Roman"/>
          <w:iCs/>
          <w:noProof/>
          <w:sz w:val="24"/>
        </w:rPr>
        <w:pict>
          <v:shape id="AutoShape 26" o:spid="_x0000_s1036" type="#_x0000_t32" style="position:absolute;left:0;text-align:left;margin-left:262.5pt;margin-top:6.7pt;width:31.9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"/>
        </w:pict>
      </w:r>
      <w:r>
        <w:rPr>
          <w:rFonts w:ascii="Times New Roman" w:hAnsi="Times New Roman" w:cs="Times New Roman"/>
          <w:iCs/>
          <w:noProof/>
          <w:sz w:val="24"/>
        </w:rPr>
        <w:pict>
          <v:shape id="AutoShape 18" o:spid="_x0000_s1035" type="#_x0000_t32" style="position:absolute;left:0;text-align:left;margin-left:34.55pt;margin-top:6.7pt;width:12.5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"/>
        </w:pict>
      </w:r>
    </w:p>
    <w:p w:rsidR="00C05CD1" w:rsidRDefault="00C05CD1" w:rsidP="00F30959">
      <w:pPr>
        <w:pStyle w:val="ListParagraph"/>
        <w:spacing w:after="200" w:line="276" w:lineRule="auto"/>
        <w:ind w:left="0"/>
        <w:jc w:val="both"/>
        <w:rPr>
          <w:rFonts w:ascii="Times New Roman" w:hAnsi="Times New Roman" w:cs="Times New Roman"/>
          <w:iCs/>
          <w:sz w:val="24"/>
          <w:lang w:val="en-CA"/>
        </w:rPr>
      </w:pPr>
    </w:p>
    <w:p w:rsidR="000335FA" w:rsidRPr="00F839CB" w:rsidRDefault="000335FA" w:rsidP="00F839CB">
      <w:pPr>
        <w:pStyle w:val="ListParagraph"/>
        <w:spacing w:after="0" w:line="276" w:lineRule="auto"/>
        <w:ind w:left="0"/>
        <w:jc w:val="both"/>
        <w:rPr>
          <w:rFonts w:ascii="Times New Roman" w:hAnsi="Times New Roman" w:cs="Times New Roman"/>
          <w:iCs/>
          <w:sz w:val="14"/>
          <w:lang w:val="en-CA"/>
        </w:rPr>
      </w:pPr>
    </w:p>
    <w:p w:rsidR="00C05CD1" w:rsidRDefault="00F839CB" w:rsidP="00F839CB">
      <w:pPr>
        <w:pStyle w:val="Caption"/>
        <w:ind w:firstLine="720"/>
        <w:rPr>
          <w:rFonts w:ascii="Times New Roman" w:hAnsi="Times New Roman"/>
          <w:b w:val="0"/>
          <w:iCs/>
          <w:sz w:val="22"/>
          <w:szCs w:val="22"/>
          <w:lang w:val="en-CA"/>
        </w:rPr>
      </w:pPr>
      <w:bookmarkStart w:id="29" w:name="_Toc49280941"/>
      <w:r w:rsidRPr="00F839CB">
        <w:rPr>
          <w:rFonts w:ascii="Times New Roman" w:hAnsi="Times New Roman"/>
          <w:b w:val="0"/>
          <w:sz w:val="22"/>
          <w:szCs w:val="22"/>
        </w:rPr>
        <w:t xml:space="preserve">Figure </w:t>
      </w:r>
      <w:r w:rsidR="00A55AAB" w:rsidRPr="00F839CB">
        <w:rPr>
          <w:rFonts w:ascii="Times New Roman" w:hAnsi="Times New Roman"/>
          <w:b w:val="0"/>
          <w:sz w:val="22"/>
          <w:szCs w:val="22"/>
        </w:rPr>
        <w:fldChar w:fldCharType="begin"/>
      </w:r>
      <w:r w:rsidRPr="00F839CB">
        <w:rPr>
          <w:rFonts w:ascii="Times New Roman" w:hAnsi="Times New Roman"/>
          <w:b w:val="0"/>
          <w:sz w:val="22"/>
          <w:szCs w:val="22"/>
        </w:rPr>
        <w:instrText xml:space="preserve"> SEQ Figure \* ARABIC </w:instrText>
      </w:r>
      <w:r w:rsidR="00A55AAB" w:rsidRPr="00F839CB">
        <w:rPr>
          <w:rFonts w:ascii="Times New Roman" w:hAnsi="Times New Roman"/>
          <w:b w:val="0"/>
          <w:sz w:val="22"/>
          <w:szCs w:val="22"/>
        </w:rPr>
        <w:fldChar w:fldCharType="separate"/>
      </w:r>
      <w:r w:rsidR="007F3678">
        <w:rPr>
          <w:rFonts w:ascii="Times New Roman" w:hAnsi="Times New Roman"/>
          <w:b w:val="0"/>
          <w:noProof/>
          <w:sz w:val="22"/>
          <w:szCs w:val="22"/>
        </w:rPr>
        <w:t>1</w:t>
      </w:r>
      <w:r w:rsidR="00A55AAB" w:rsidRPr="00F839CB">
        <w:rPr>
          <w:rFonts w:ascii="Times New Roman" w:hAnsi="Times New Roman"/>
          <w:b w:val="0"/>
          <w:sz w:val="22"/>
          <w:szCs w:val="22"/>
        </w:rPr>
        <w:fldChar w:fldCharType="end"/>
      </w:r>
      <w:r w:rsidR="000335FA" w:rsidRPr="00F839CB">
        <w:rPr>
          <w:rFonts w:ascii="Times New Roman" w:hAnsi="Times New Roman"/>
          <w:b w:val="0"/>
          <w:iCs/>
          <w:sz w:val="22"/>
          <w:szCs w:val="22"/>
          <w:lang w:val="en-CA"/>
        </w:rPr>
        <w:t>: Project management arrangement</w:t>
      </w:r>
      <w:bookmarkEnd w:id="29"/>
    </w:p>
    <w:p w:rsidR="00DC2DAD" w:rsidRPr="00DC2DAD" w:rsidRDefault="00DC2DAD" w:rsidP="00D45D74">
      <w:pPr>
        <w:spacing w:line="276" w:lineRule="auto"/>
        <w:jc w:val="both"/>
        <w:rPr>
          <w:rFonts w:ascii="Times New Roman" w:hAnsi="Times New Roman" w:cs="Times New Roman"/>
          <w:sz w:val="24"/>
          <w:lang w:val="en-CA"/>
        </w:rPr>
      </w:pPr>
      <w:r>
        <w:rPr>
          <w:rFonts w:ascii="Times New Roman" w:hAnsi="Times New Roman" w:cs="Times New Roman"/>
          <w:sz w:val="24"/>
          <w:lang w:val="en-CA"/>
        </w:rPr>
        <w:t xml:space="preserve">The National Technical Task Force (NTTF) was </w:t>
      </w:r>
      <w:r w:rsidR="008F6E70">
        <w:rPr>
          <w:rFonts w:ascii="Times New Roman" w:hAnsi="Times New Roman" w:cs="Times New Roman"/>
          <w:sz w:val="24"/>
          <w:lang w:val="en-CA"/>
        </w:rPr>
        <w:t xml:space="preserve">expected to be established under the leadership of Livestock Sector of </w:t>
      </w:r>
      <w:proofErr w:type="spellStart"/>
      <w:r w:rsidR="008F6E70">
        <w:rPr>
          <w:rFonts w:ascii="Times New Roman" w:hAnsi="Times New Roman" w:cs="Times New Roman"/>
          <w:sz w:val="24"/>
          <w:lang w:val="en-CA"/>
        </w:rPr>
        <w:t>MoLF</w:t>
      </w:r>
      <w:proofErr w:type="spellEnd"/>
      <w:r w:rsidR="008F6E70">
        <w:rPr>
          <w:rFonts w:ascii="Times New Roman" w:hAnsi="Times New Roman" w:cs="Times New Roman"/>
          <w:sz w:val="24"/>
          <w:lang w:val="en-CA"/>
        </w:rPr>
        <w:t>, Planning and Programming Directorate comprising mainly implementing agencies, private sector and regional administration representatives. The NTTF was intended to be responsible for developing action plans; review implementation status and challenges and recommend mitigation measures; provide technical backstopping as well as validate and monitor</w:t>
      </w:r>
      <w:r w:rsidR="009E1BBB">
        <w:rPr>
          <w:rFonts w:ascii="Times New Roman" w:hAnsi="Times New Roman" w:cs="Times New Roman"/>
          <w:sz w:val="24"/>
          <w:lang w:val="en-CA"/>
        </w:rPr>
        <w:t xml:space="preserve"> whether project outputs m</w:t>
      </w:r>
      <w:r w:rsidR="008F6E70">
        <w:rPr>
          <w:rFonts w:ascii="Times New Roman" w:hAnsi="Times New Roman" w:cs="Times New Roman"/>
          <w:sz w:val="24"/>
          <w:lang w:val="en-CA"/>
        </w:rPr>
        <w:t xml:space="preserve">et set targets outlined within the scope of the program.   </w:t>
      </w:r>
    </w:p>
    <w:p w:rsidR="00D45D74" w:rsidRDefault="00914F01" w:rsidP="002A3E1C">
      <w:pPr>
        <w:spacing w:after="0" w:line="276" w:lineRule="auto"/>
        <w:jc w:val="both"/>
        <w:rPr>
          <w:rFonts w:ascii="Times New Roman" w:hAnsi="Times New Roman" w:cs="Times New Roman"/>
          <w:noProof/>
          <w:sz w:val="24"/>
        </w:rPr>
      </w:pPr>
      <w:r>
        <w:rPr>
          <w:rFonts w:ascii="Times New Roman" w:hAnsi="Times New Roman" w:cs="Times New Roman"/>
          <w:noProof/>
          <w:sz w:val="24"/>
        </w:rPr>
        <w:t xml:space="preserve">UNDP has assigned </w:t>
      </w:r>
      <w:r w:rsidR="008F3FB2">
        <w:rPr>
          <w:rFonts w:ascii="Times New Roman" w:hAnsi="Times New Roman" w:cs="Times New Roman"/>
          <w:noProof/>
          <w:sz w:val="24"/>
        </w:rPr>
        <w:t xml:space="preserve">focal person/ project coordinator </w:t>
      </w:r>
      <w:r>
        <w:rPr>
          <w:rFonts w:ascii="Times New Roman" w:hAnsi="Times New Roman" w:cs="Times New Roman"/>
          <w:noProof/>
          <w:sz w:val="24"/>
        </w:rPr>
        <w:t xml:space="preserve">at livestoch sector of MoA who follow up </w:t>
      </w:r>
      <w:r w:rsidR="008F3FB2">
        <w:rPr>
          <w:rFonts w:ascii="Times New Roman" w:hAnsi="Times New Roman" w:cs="Times New Roman"/>
          <w:noProof/>
          <w:sz w:val="24"/>
        </w:rPr>
        <w:t xml:space="preserve">the project on a day-to-day basis </w:t>
      </w:r>
      <w:r>
        <w:rPr>
          <w:rFonts w:ascii="Times New Roman" w:hAnsi="Times New Roman" w:cs="Times New Roman"/>
          <w:noProof/>
          <w:sz w:val="24"/>
        </w:rPr>
        <w:t xml:space="preserve">encouraging the livestock sector directorates take timely actions and exection of project activities. </w:t>
      </w:r>
      <w:r w:rsidR="008F3FB2">
        <w:rPr>
          <w:rFonts w:ascii="Times New Roman" w:hAnsi="Times New Roman" w:cs="Times New Roman"/>
          <w:noProof/>
          <w:sz w:val="24"/>
        </w:rPr>
        <w:t xml:space="preserve">UNDP provides technical and operational support in implementing the agreed activities. Furthermore, UNDP supports the JSC in oversight and monitoring functions. Additional specific responsibilities include, but not limited to, ensuring beneficiary needs and expectations </w:t>
      </w:r>
      <w:r w:rsidR="00D45D74">
        <w:rPr>
          <w:rFonts w:ascii="Times New Roman" w:hAnsi="Times New Roman" w:cs="Times New Roman"/>
          <w:noProof/>
          <w:sz w:val="24"/>
        </w:rPr>
        <w:t xml:space="preserve">are being met or managed; risks are being controlled’ the program remains viable; internal and external communications are conducted smoothlt; quality management procedures are properly followed; and that the JSC deliberation are followed and possible activity revisions are managed line with the required procedures. </w:t>
      </w:r>
    </w:p>
    <w:p w:rsidR="00F40453" w:rsidRDefault="00F40453" w:rsidP="002A3E1C">
      <w:pPr>
        <w:spacing w:after="0" w:line="276" w:lineRule="auto"/>
        <w:jc w:val="both"/>
        <w:rPr>
          <w:rFonts w:ascii="Times New Roman" w:hAnsi="Times New Roman" w:cs="Times New Roman"/>
          <w:noProof/>
          <w:sz w:val="24"/>
        </w:rPr>
      </w:pPr>
    </w:p>
    <w:p w:rsidR="00F40453" w:rsidRPr="00112743" w:rsidRDefault="00F40453" w:rsidP="002A3E1C">
      <w:pPr>
        <w:spacing w:after="0" w:line="276" w:lineRule="auto"/>
        <w:jc w:val="both"/>
        <w:rPr>
          <w:rFonts w:ascii="Times New Roman" w:hAnsi="Times New Roman" w:cs="Times New Roman"/>
          <w:i/>
          <w:noProof/>
          <w:sz w:val="24"/>
        </w:rPr>
      </w:pPr>
      <w:r w:rsidRPr="00112743">
        <w:rPr>
          <w:rFonts w:ascii="Times New Roman" w:hAnsi="Times New Roman" w:cs="Times New Roman"/>
          <w:i/>
          <w:noProof/>
          <w:sz w:val="24"/>
        </w:rPr>
        <w:t xml:space="preserve">Although it was designed and agreed to include FAO and IRLI as project partner, later on both has withdrawn from being partnership of the project. Furthermore, the planned JSC has not been established in practice and functional. As a result, the project activities </w:t>
      </w:r>
      <w:r w:rsidRPr="00112743">
        <w:rPr>
          <w:rFonts w:ascii="Times New Roman" w:hAnsi="Times New Roman" w:cs="Times New Roman"/>
          <w:i/>
          <w:noProof/>
          <w:sz w:val="24"/>
        </w:rPr>
        <w:lastRenderedPageBreak/>
        <w:t xml:space="preserve">and decisions were lead with project coordinator, MoA Livestock </w:t>
      </w:r>
      <w:r w:rsidR="00112743" w:rsidRPr="00112743">
        <w:rPr>
          <w:rFonts w:ascii="Times New Roman" w:hAnsi="Times New Roman" w:cs="Times New Roman"/>
          <w:i/>
          <w:noProof/>
          <w:sz w:val="24"/>
        </w:rPr>
        <w:t>Sector officials and UNDP project team and officials.</w:t>
      </w:r>
    </w:p>
    <w:p w:rsidR="00D45D74" w:rsidRDefault="00D45D74" w:rsidP="002A3E1C">
      <w:pPr>
        <w:spacing w:after="0"/>
        <w:jc w:val="both"/>
        <w:rPr>
          <w:rFonts w:ascii="Times New Roman" w:hAnsi="Times New Roman" w:cs="Times New Roman"/>
          <w:noProof/>
          <w:sz w:val="24"/>
        </w:rPr>
      </w:pPr>
    </w:p>
    <w:p w:rsidR="008F3FB2" w:rsidRDefault="00D45D74" w:rsidP="001760E7">
      <w:pPr>
        <w:pStyle w:val="Heading2"/>
        <w:numPr>
          <w:ilvl w:val="2"/>
          <w:numId w:val="49"/>
        </w:numPr>
        <w:ind w:left="1080" w:hanging="1080"/>
        <w:rPr>
          <w:ins w:id="30" w:author="Abera" w:date="2020-08-25T19:59:00Z"/>
          <w:b w:val="0"/>
          <w:i w:val="0"/>
          <w:noProof/>
          <w:sz w:val="24"/>
        </w:rPr>
      </w:pPr>
      <w:r w:rsidRPr="00D45D74">
        <w:rPr>
          <w:b w:val="0"/>
          <w:i w:val="0"/>
          <w:noProof/>
          <w:sz w:val="24"/>
        </w:rPr>
        <w:t xml:space="preserve"> </w:t>
      </w:r>
      <w:bookmarkStart w:id="31" w:name="_Toc51822903"/>
      <w:r w:rsidRPr="00D45D74">
        <w:rPr>
          <w:b w:val="0"/>
          <w:i w:val="0"/>
          <w:noProof/>
          <w:sz w:val="24"/>
        </w:rPr>
        <w:t>Fund Administration and Project Approval Procedures</w:t>
      </w:r>
      <w:bookmarkEnd w:id="31"/>
    </w:p>
    <w:p w:rsidR="009E30EF" w:rsidRPr="009E30EF" w:rsidRDefault="009E30EF" w:rsidP="001A041C">
      <w:pPr>
        <w:spacing w:after="0"/>
      </w:pPr>
    </w:p>
    <w:p w:rsidR="005B026A" w:rsidRDefault="005B026A" w:rsidP="002A3E1C">
      <w:pPr>
        <w:spacing w:after="0"/>
        <w:jc w:val="both"/>
        <w:rPr>
          <w:rFonts w:ascii="Times New Roman" w:hAnsi="Times New Roman" w:cs="Times New Roman"/>
          <w:noProof/>
          <w:sz w:val="24"/>
        </w:rPr>
      </w:pPr>
      <w:r>
        <w:rPr>
          <w:rFonts w:ascii="Times New Roman" w:hAnsi="Times New Roman" w:cs="Times New Roman"/>
          <w:sz w:val="24"/>
          <w:lang w:val="en-CA"/>
        </w:rPr>
        <w:t>The JSC was responsible for providing strategic guidance and oversight of program funds. The Livestock</w:t>
      </w:r>
      <w:r>
        <w:rPr>
          <w:rFonts w:ascii="Times New Roman" w:hAnsi="Times New Roman" w:cs="Times New Roman"/>
          <w:noProof/>
          <w:sz w:val="24"/>
        </w:rPr>
        <w:t xml:space="preserve"> Sector, MoA was responsible to for executing interventions encompassed under the program. The sector establishs a separate ledger account under its financial regulations and rules for the receipt and administration of resources. The Ministry </w:t>
      </w:r>
      <w:r w:rsidR="00824ECB">
        <w:rPr>
          <w:rFonts w:ascii="Times New Roman" w:hAnsi="Times New Roman" w:cs="Times New Roman"/>
          <w:noProof/>
          <w:sz w:val="24"/>
        </w:rPr>
        <w:t>was expected to go through harmonized approach to cash transfer (HACT) micro assessment to ensure capacity in organizational management, internal control mechanisms, financial position as well as accounting, financial, and audit frameworks are in place.</w:t>
      </w:r>
    </w:p>
    <w:p w:rsidR="00335DF2" w:rsidRDefault="00335DF2" w:rsidP="00D45D74">
      <w:pPr>
        <w:jc w:val="both"/>
        <w:rPr>
          <w:rFonts w:ascii="Times New Roman" w:hAnsi="Times New Roman" w:cs="Times New Roman"/>
          <w:noProof/>
          <w:sz w:val="24"/>
        </w:rPr>
      </w:pPr>
    </w:p>
    <w:p w:rsidR="00824ECB" w:rsidRDefault="00824ECB" w:rsidP="002A3E1C">
      <w:pPr>
        <w:spacing w:after="0" w:line="276" w:lineRule="auto"/>
        <w:jc w:val="both"/>
        <w:rPr>
          <w:rFonts w:ascii="Times New Roman" w:hAnsi="Times New Roman" w:cs="Times New Roman"/>
          <w:noProof/>
          <w:sz w:val="24"/>
        </w:rPr>
      </w:pPr>
      <w:r>
        <w:rPr>
          <w:rFonts w:ascii="Times New Roman" w:hAnsi="Times New Roman" w:cs="Times New Roman"/>
          <w:noProof/>
          <w:sz w:val="24"/>
        </w:rPr>
        <w:t xml:space="preserve">UNDP shall admister the program funds in accordance with UNDP regulations, rules, directives as well as in accordance with the program implementation manual (PIM). The program fund was intended to be subjected internal and external auditing procedures laid down </w:t>
      </w:r>
      <w:r w:rsidR="00D760CD">
        <w:rPr>
          <w:rFonts w:ascii="Times New Roman" w:hAnsi="Times New Roman" w:cs="Times New Roman"/>
          <w:noProof/>
          <w:sz w:val="24"/>
        </w:rPr>
        <w:t>in the financial regulations, rules, directives and procedures applicable to UNDP. All financial accounts and statements shall be expressed in United States dollars. UNDP was expected to make disburesents from the Fund Account in accordance with instructions from Livestock Sector of MoA.</w:t>
      </w:r>
    </w:p>
    <w:p w:rsidR="00D760CD" w:rsidRDefault="00D760CD" w:rsidP="00335DF2">
      <w:pPr>
        <w:spacing w:after="0" w:line="276" w:lineRule="auto"/>
        <w:jc w:val="both"/>
        <w:rPr>
          <w:rFonts w:ascii="Times New Roman" w:hAnsi="Times New Roman" w:cs="Times New Roman"/>
          <w:noProof/>
          <w:sz w:val="24"/>
        </w:rPr>
      </w:pPr>
    </w:p>
    <w:p w:rsidR="00D760CD" w:rsidRDefault="00D760CD" w:rsidP="00D760CD">
      <w:pPr>
        <w:spacing w:line="276" w:lineRule="auto"/>
        <w:jc w:val="both"/>
        <w:rPr>
          <w:rFonts w:ascii="Times New Roman" w:hAnsi="Times New Roman" w:cs="Times New Roman"/>
          <w:noProof/>
          <w:sz w:val="24"/>
        </w:rPr>
      </w:pPr>
      <w:r>
        <w:rPr>
          <w:rFonts w:ascii="Times New Roman" w:hAnsi="Times New Roman" w:cs="Times New Roman"/>
          <w:noProof/>
          <w:sz w:val="24"/>
        </w:rPr>
        <w:t xml:space="preserve">As Fund Administrator, it waas agreed that UNDP provides funding partners with the following reports: </w:t>
      </w:r>
    </w:p>
    <w:p w:rsidR="00D760CD" w:rsidRDefault="004D63DD" w:rsidP="00D760CD">
      <w:pPr>
        <w:pStyle w:val="ListParagraph"/>
        <w:numPr>
          <w:ilvl w:val="0"/>
          <w:numId w:val="28"/>
        </w:numPr>
        <w:spacing w:line="276" w:lineRule="auto"/>
        <w:jc w:val="both"/>
        <w:rPr>
          <w:rFonts w:ascii="Times New Roman" w:hAnsi="Times New Roman" w:cs="Times New Roman"/>
          <w:noProof/>
          <w:sz w:val="24"/>
        </w:rPr>
      </w:pPr>
      <w:r>
        <w:rPr>
          <w:rFonts w:ascii="Times New Roman" w:hAnsi="Times New Roman" w:cs="Times New Roman"/>
          <w:noProof/>
          <w:sz w:val="24"/>
        </w:rPr>
        <w:t>Certified annual financial statement (‘‘Source and Use of Funds’’as defined by UNDP guidelines) to be provided no later than five months (31 May) after the end of the calendar year.</w:t>
      </w:r>
    </w:p>
    <w:p w:rsidR="004D63DD" w:rsidRPr="00D760CD" w:rsidRDefault="004D63DD" w:rsidP="00112743">
      <w:pPr>
        <w:pStyle w:val="ListParagraph"/>
        <w:numPr>
          <w:ilvl w:val="0"/>
          <w:numId w:val="28"/>
        </w:numPr>
        <w:spacing w:after="0" w:line="276" w:lineRule="auto"/>
        <w:jc w:val="both"/>
        <w:rPr>
          <w:rFonts w:ascii="Times New Roman" w:hAnsi="Times New Roman" w:cs="Times New Roman"/>
          <w:noProof/>
          <w:sz w:val="24"/>
        </w:rPr>
      </w:pPr>
      <w:r>
        <w:rPr>
          <w:rFonts w:ascii="Times New Roman" w:hAnsi="Times New Roman" w:cs="Times New Roman"/>
          <w:noProof/>
          <w:sz w:val="24"/>
        </w:rPr>
        <w:t>Certified final financial statement (‘‘Source and Use of Funds’’) to be provided no later than seven months (31 July) of the year following the financial closing of the fund.</w:t>
      </w:r>
    </w:p>
    <w:p w:rsidR="00EC4B26" w:rsidRPr="00DC2DAD" w:rsidRDefault="00EC4B26" w:rsidP="004D63DD">
      <w:pPr>
        <w:spacing w:after="0"/>
        <w:jc w:val="both"/>
        <w:rPr>
          <w:rFonts w:ascii="Times New Roman" w:hAnsi="Times New Roman" w:cs="Times New Roman"/>
          <w:sz w:val="24"/>
          <w:lang w:val="en-CA"/>
        </w:rPr>
      </w:pPr>
    </w:p>
    <w:p w:rsidR="00A55AAB" w:rsidRDefault="00F839CB" w:rsidP="003A03C1">
      <w:pPr>
        <w:pStyle w:val="Heading2"/>
        <w:numPr>
          <w:ilvl w:val="2"/>
          <w:numId w:val="49"/>
        </w:numPr>
        <w:ind w:left="1080" w:hanging="1080"/>
        <w:rPr>
          <w:b w:val="0"/>
          <w:i w:val="0"/>
          <w:iCs/>
          <w:sz w:val="24"/>
          <w:lang w:val="en-CA"/>
        </w:rPr>
      </w:pPr>
      <w:bookmarkStart w:id="32" w:name="_Toc51822904"/>
      <w:r w:rsidRPr="00F839CB">
        <w:rPr>
          <w:b w:val="0"/>
          <w:i w:val="0"/>
          <w:iCs/>
          <w:sz w:val="24"/>
          <w:lang w:val="en-CA"/>
        </w:rPr>
        <w:t>Monitoring and Evaluation Framework</w:t>
      </w:r>
      <w:bookmarkEnd w:id="32"/>
    </w:p>
    <w:p w:rsidR="009E30EF" w:rsidRDefault="009E30EF" w:rsidP="001A041C">
      <w:pPr>
        <w:spacing w:after="0" w:line="276" w:lineRule="auto"/>
        <w:jc w:val="both"/>
        <w:rPr>
          <w:rFonts w:ascii="Times New Roman" w:hAnsi="Times New Roman" w:cs="Times New Roman"/>
          <w:iCs/>
          <w:sz w:val="24"/>
          <w:lang w:val="en-CA"/>
        </w:rPr>
      </w:pPr>
    </w:p>
    <w:p w:rsidR="001C184D" w:rsidRDefault="004F42FE" w:rsidP="00F839CB">
      <w:pPr>
        <w:spacing w:after="200" w:line="276" w:lineRule="auto"/>
        <w:jc w:val="both"/>
        <w:rPr>
          <w:rFonts w:ascii="Times New Roman" w:hAnsi="Times New Roman" w:cs="Times New Roman"/>
          <w:iCs/>
          <w:sz w:val="24"/>
          <w:lang w:val="en-CA"/>
        </w:rPr>
      </w:pPr>
      <w:r w:rsidRPr="004F42FE">
        <w:rPr>
          <w:rFonts w:ascii="Times New Roman" w:hAnsi="Times New Roman" w:cs="Times New Roman"/>
          <w:iCs/>
          <w:sz w:val="24"/>
          <w:lang w:val="en-CA"/>
        </w:rPr>
        <w:t xml:space="preserve">In accordance with </w:t>
      </w:r>
      <w:r>
        <w:rPr>
          <w:rFonts w:ascii="Times New Roman" w:hAnsi="Times New Roman" w:cs="Times New Roman"/>
          <w:iCs/>
          <w:sz w:val="24"/>
          <w:lang w:val="en-CA"/>
        </w:rPr>
        <w:t xml:space="preserve">the programming policies and resources outline in the UNDP User Guide and PIM, the program needs to be monitored to ensure that the project activities are implemented effectively and efficiently. The implementing partner (Livestock Sector of </w:t>
      </w:r>
      <w:proofErr w:type="spellStart"/>
      <w:r>
        <w:rPr>
          <w:rFonts w:ascii="Times New Roman" w:hAnsi="Times New Roman" w:cs="Times New Roman"/>
          <w:iCs/>
          <w:sz w:val="24"/>
          <w:lang w:val="en-CA"/>
        </w:rPr>
        <w:t>MoA</w:t>
      </w:r>
      <w:proofErr w:type="spellEnd"/>
      <w:r>
        <w:rPr>
          <w:rFonts w:ascii="Times New Roman" w:hAnsi="Times New Roman" w:cs="Times New Roman"/>
          <w:iCs/>
          <w:sz w:val="24"/>
          <w:lang w:val="en-CA"/>
        </w:rPr>
        <w:t>) and participating a</w:t>
      </w:r>
      <w:r>
        <w:rPr>
          <w:rFonts w:ascii="Times New Roman" w:hAnsi="Times New Roman" w:cs="Times New Roman"/>
          <w:iCs/>
          <w:noProof/>
          <w:sz w:val="24"/>
        </w:rPr>
        <w:t xml:space="preserve">gencies have the responsibility of monitoring on going </w:t>
      </w:r>
      <w:r w:rsidR="001C184D">
        <w:rPr>
          <w:rFonts w:ascii="Times New Roman" w:hAnsi="Times New Roman" w:cs="Times New Roman"/>
          <w:iCs/>
          <w:noProof/>
          <w:sz w:val="24"/>
        </w:rPr>
        <w:t xml:space="preserve">activities on regular basis. The Monitoring and Evaluation (M&amp;E) strategy was assumed to include project monitoring, field visits, regular provision of reports, and data </w:t>
      </w:r>
      <w:r w:rsidR="001C184D">
        <w:rPr>
          <w:rFonts w:ascii="Times New Roman" w:hAnsi="Times New Roman" w:cs="Times New Roman"/>
          <w:iCs/>
          <w:sz w:val="24"/>
          <w:lang w:val="en-CA"/>
        </w:rPr>
        <w:t xml:space="preserve">collection </w:t>
      </w:r>
      <w:r w:rsidR="001C184D">
        <w:rPr>
          <w:rFonts w:ascii="Times New Roman" w:hAnsi="Times New Roman" w:cs="Times New Roman"/>
          <w:iCs/>
          <w:sz w:val="24"/>
          <w:lang w:val="en-CA"/>
        </w:rPr>
        <w:lastRenderedPageBreak/>
        <w:t>on biannual basis. The M&amp;E strategy was to focus on the achievement of the benchmarks indicated in the Results Framework. In this regard:</w:t>
      </w:r>
    </w:p>
    <w:p w:rsidR="00DF38A4" w:rsidRDefault="001C184D" w:rsidP="001C184D">
      <w:pPr>
        <w:pStyle w:val="ListParagraph"/>
        <w:numPr>
          <w:ilvl w:val="0"/>
          <w:numId w:val="30"/>
        </w:numPr>
        <w:spacing w:after="200" w:line="276" w:lineRule="auto"/>
        <w:jc w:val="both"/>
        <w:rPr>
          <w:rFonts w:ascii="Times New Roman" w:hAnsi="Times New Roman" w:cs="Times New Roman"/>
          <w:iCs/>
          <w:noProof/>
          <w:sz w:val="24"/>
        </w:rPr>
      </w:pPr>
      <w:r>
        <w:rPr>
          <w:rFonts w:ascii="Times New Roman" w:hAnsi="Times New Roman" w:cs="Times New Roman"/>
          <w:iCs/>
          <w:noProof/>
          <w:sz w:val="24"/>
        </w:rPr>
        <w:t xml:space="preserve">A monitoring plan was intended to be developed and implemented during the project life cycle. The plan shall be designed in due consideration of assessing </w:t>
      </w:r>
      <w:r w:rsidR="00DF38A4">
        <w:rPr>
          <w:rFonts w:ascii="Times New Roman" w:hAnsi="Times New Roman" w:cs="Times New Roman"/>
          <w:iCs/>
          <w:noProof/>
          <w:sz w:val="24"/>
        </w:rPr>
        <w:t>progress of activities under each output. Results shall also be measured against indicated baselines, set targets, indicators, and estimated duration;</w:t>
      </w:r>
    </w:p>
    <w:p w:rsidR="00DF38A4" w:rsidRDefault="00DF38A4" w:rsidP="001C184D">
      <w:pPr>
        <w:pStyle w:val="ListParagraph"/>
        <w:numPr>
          <w:ilvl w:val="0"/>
          <w:numId w:val="30"/>
        </w:numPr>
        <w:spacing w:after="200" w:line="276" w:lineRule="auto"/>
        <w:jc w:val="both"/>
        <w:rPr>
          <w:rFonts w:ascii="Times New Roman" w:hAnsi="Times New Roman" w:cs="Times New Roman"/>
          <w:iCs/>
          <w:noProof/>
          <w:sz w:val="24"/>
        </w:rPr>
      </w:pPr>
      <w:r>
        <w:rPr>
          <w:rFonts w:ascii="Times New Roman" w:hAnsi="Times New Roman" w:cs="Times New Roman"/>
          <w:iCs/>
          <w:noProof/>
          <w:sz w:val="24"/>
        </w:rPr>
        <w:t>Monitoring reports should be documented (electronic and hard copies), and these would be useful for follow-up on the identified issues and scheduled briefing to the project steering committee;</w:t>
      </w:r>
    </w:p>
    <w:p w:rsidR="00DF38A4" w:rsidRDefault="00DF38A4" w:rsidP="001C184D">
      <w:pPr>
        <w:pStyle w:val="ListParagraph"/>
        <w:numPr>
          <w:ilvl w:val="0"/>
          <w:numId w:val="30"/>
        </w:numPr>
        <w:spacing w:after="200" w:line="276" w:lineRule="auto"/>
        <w:jc w:val="both"/>
        <w:rPr>
          <w:rFonts w:ascii="Times New Roman" w:hAnsi="Times New Roman" w:cs="Times New Roman"/>
          <w:iCs/>
          <w:noProof/>
          <w:sz w:val="24"/>
        </w:rPr>
      </w:pPr>
      <w:r>
        <w:rPr>
          <w:rFonts w:ascii="Times New Roman" w:hAnsi="Times New Roman" w:cs="Times New Roman"/>
          <w:iCs/>
          <w:noProof/>
          <w:sz w:val="24"/>
        </w:rPr>
        <w:t>Program progress shall be reviewed quarterly and annually; and,</w:t>
      </w:r>
    </w:p>
    <w:p w:rsidR="001C184D" w:rsidRDefault="00DF38A4" w:rsidP="001C184D">
      <w:pPr>
        <w:pStyle w:val="ListParagraph"/>
        <w:numPr>
          <w:ilvl w:val="0"/>
          <w:numId w:val="30"/>
        </w:numPr>
        <w:spacing w:after="200" w:line="276" w:lineRule="auto"/>
        <w:jc w:val="both"/>
        <w:rPr>
          <w:rFonts w:ascii="Times New Roman" w:hAnsi="Times New Roman" w:cs="Times New Roman"/>
          <w:iCs/>
          <w:noProof/>
          <w:sz w:val="24"/>
        </w:rPr>
      </w:pPr>
      <w:r>
        <w:rPr>
          <w:rFonts w:ascii="Times New Roman" w:hAnsi="Times New Roman" w:cs="Times New Roman"/>
          <w:iCs/>
          <w:noProof/>
          <w:sz w:val="24"/>
        </w:rPr>
        <w:t xml:space="preserve">Communication engagements shall be guided by a strong M&amp;E system. </w:t>
      </w:r>
    </w:p>
    <w:p w:rsidR="001A041C" w:rsidRDefault="001A041C" w:rsidP="00803C1D">
      <w:pPr>
        <w:spacing w:after="0" w:line="276" w:lineRule="auto"/>
        <w:jc w:val="both"/>
        <w:rPr>
          <w:rFonts w:ascii="Times New Roman" w:hAnsi="Times New Roman" w:cs="Times New Roman"/>
          <w:iCs/>
          <w:noProof/>
          <w:sz w:val="10"/>
        </w:rPr>
      </w:pPr>
    </w:p>
    <w:p w:rsidR="001A041C" w:rsidRDefault="001A041C" w:rsidP="00803C1D">
      <w:pPr>
        <w:spacing w:after="0" w:line="276" w:lineRule="auto"/>
        <w:jc w:val="both"/>
        <w:rPr>
          <w:rFonts w:ascii="Times New Roman" w:hAnsi="Times New Roman" w:cs="Times New Roman"/>
          <w:iCs/>
          <w:noProof/>
          <w:sz w:val="10"/>
        </w:rPr>
        <w:sectPr w:rsidR="001A041C" w:rsidSect="00CE1557">
          <w:pgSz w:w="12240" w:h="15840"/>
          <w:pgMar w:top="1440" w:right="1800" w:bottom="1440" w:left="1800" w:header="720" w:footer="720" w:gutter="0"/>
          <w:cols w:space="720"/>
          <w:titlePg/>
          <w:docGrid w:linePitch="360"/>
        </w:sectPr>
      </w:pPr>
    </w:p>
    <w:p w:rsidR="00F30959" w:rsidRPr="007B1B7A" w:rsidRDefault="00F30959" w:rsidP="001A041C">
      <w:pPr>
        <w:pStyle w:val="Heading1"/>
        <w:numPr>
          <w:ilvl w:val="0"/>
          <w:numId w:val="65"/>
        </w:numPr>
        <w:spacing w:before="240"/>
        <w:ind w:left="630" w:hanging="630"/>
        <w:rPr>
          <w:rFonts w:ascii="Times New Roman" w:hAnsi="Times New Roman" w:cs="Times New Roman"/>
          <w:iCs/>
          <w:color w:val="0000FF"/>
          <w:lang w:val="en-CA"/>
        </w:rPr>
      </w:pPr>
      <w:bookmarkStart w:id="33" w:name="_Toc51822905"/>
      <w:r w:rsidRPr="007B1B7A">
        <w:rPr>
          <w:rFonts w:ascii="Times New Roman" w:hAnsi="Times New Roman" w:cs="Times New Roman"/>
          <w:iCs/>
          <w:color w:val="0000FF"/>
          <w:lang w:val="en-CA"/>
        </w:rPr>
        <w:lastRenderedPageBreak/>
        <w:t>EVALUATION FINDINGS</w:t>
      </w:r>
      <w:bookmarkEnd w:id="33"/>
    </w:p>
    <w:p w:rsidR="00F30959" w:rsidRDefault="00F30959" w:rsidP="002A3B39">
      <w:pPr>
        <w:pStyle w:val="ListParagraph"/>
        <w:spacing w:after="0" w:line="276" w:lineRule="auto"/>
        <w:ind w:left="0"/>
        <w:jc w:val="both"/>
        <w:rPr>
          <w:rFonts w:ascii="Times New Roman" w:hAnsi="Times New Roman" w:cs="Times New Roman"/>
          <w:iCs/>
          <w:sz w:val="24"/>
          <w:lang w:val="en-CA"/>
        </w:rPr>
      </w:pPr>
    </w:p>
    <w:p w:rsidR="00417AB2" w:rsidRPr="00090016" w:rsidRDefault="006375EB" w:rsidP="001A041C">
      <w:pPr>
        <w:pStyle w:val="Heading2"/>
        <w:numPr>
          <w:ilvl w:val="1"/>
          <w:numId w:val="69"/>
        </w:numPr>
        <w:ind w:left="720" w:hanging="720"/>
        <w:rPr>
          <w:lang w:val="en-CA"/>
        </w:rPr>
      </w:pPr>
      <w:bookmarkStart w:id="34" w:name="_Toc51822906"/>
      <w:r w:rsidRPr="00090016">
        <w:rPr>
          <w:lang w:val="en-CA"/>
        </w:rPr>
        <w:t xml:space="preserve">Appropriateness of </w:t>
      </w:r>
      <w:r w:rsidR="00417AB2" w:rsidRPr="00090016">
        <w:rPr>
          <w:lang w:val="en-CA"/>
        </w:rPr>
        <w:t xml:space="preserve">Project </w:t>
      </w:r>
      <w:r w:rsidRPr="00090016">
        <w:rPr>
          <w:lang w:val="en-CA"/>
        </w:rPr>
        <w:t>D</w:t>
      </w:r>
      <w:r w:rsidR="00417AB2" w:rsidRPr="00090016">
        <w:rPr>
          <w:lang w:val="en-CA"/>
        </w:rPr>
        <w:t xml:space="preserve">esign and </w:t>
      </w:r>
      <w:r w:rsidRPr="00090016">
        <w:rPr>
          <w:lang w:val="en-CA"/>
        </w:rPr>
        <w:t>S</w:t>
      </w:r>
      <w:r w:rsidR="00417AB2" w:rsidRPr="00090016">
        <w:rPr>
          <w:lang w:val="en-CA"/>
        </w:rPr>
        <w:t>trategy</w:t>
      </w:r>
      <w:bookmarkEnd w:id="34"/>
    </w:p>
    <w:p w:rsidR="00417AB2" w:rsidRPr="00C31E33" w:rsidRDefault="00417AB2" w:rsidP="002A3E1C">
      <w:pPr>
        <w:spacing w:after="0" w:line="276" w:lineRule="auto"/>
        <w:rPr>
          <w:rFonts w:ascii="Times New Roman" w:hAnsi="Times New Roman" w:cs="Times New Roman"/>
          <w:sz w:val="24"/>
          <w:lang w:val="en-CA"/>
        </w:rPr>
      </w:pPr>
    </w:p>
    <w:p w:rsidR="006F7C7A" w:rsidRDefault="00F45EDE" w:rsidP="002C241F">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It has been assessed that t</w:t>
      </w:r>
      <w:r w:rsidR="00C31E33" w:rsidRPr="00C31E33">
        <w:rPr>
          <w:rFonts w:ascii="Times New Roman" w:hAnsi="Times New Roman" w:cs="Times New Roman"/>
          <w:sz w:val="24"/>
          <w:lang w:val="en-CA"/>
        </w:rPr>
        <w:t xml:space="preserve">he project </w:t>
      </w:r>
      <w:r>
        <w:rPr>
          <w:rFonts w:ascii="Times New Roman" w:hAnsi="Times New Roman" w:cs="Times New Roman"/>
          <w:sz w:val="24"/>
          <w:lang w:val="en-CA"/>
        </w:rPr>
        <w:t>was</w:t>
      </w:r>
      <w:r w:rsidR="00C31E33" w:rsidRPr="00C31E33">
        <w:rPr>
          <w:rFonts w:ascii="Times New Roman" w:hAnsi="Times New Roman" w:cs="Times New Roman"/>
          <w:sz w:val="24"/>
          <w:lang w:val="en-CA"/>
        </w:rPr>
        <w:t xml:space="preserve"> designed to address the real problems h</w:t>
      </w:r>
      <w:r w:rsidR="00680E76">
        <w:rPr>
          <w:rFonts w:ascii="Times New Roman" w:hAnsi="Times New Roman" w:cs="Times New Roman"/>
          <w:sz w:val="24"/>
          <w:lang w:val="en-CA"/>
        </w:rPr>
        <w:t>ampering</w:t>
      </w:r>
      <w:r w:rsidR="00C31E33" w:rsidRPr="00C31E33">
        <w:rPr>
          <w:rFonts w:ascii="Times New Roman" w:hAnsi="Times New Roman" w:cs="Times New Roman"/>
          <w:sz w:val="24"/>
          <w:lang w:val="en-CA"/>
        </w:rPr>
        <w:t xml:space="preserve"> the development of </w:t>
      </w:r>
      <w:r w:rsidR="00D361BF">
        <w:rPr>
          <w:rFonts w:ascii="Times New Roman" w:hAnsi="Times New Roman" w:cs="Times New Roman"/>
          <w:sz w:val="24"/>
          <w:lang w:val="en-CA"/>
        </w:rPr>
        <w:t xml:space="preserve">the </w:t>
      </w:r>
      <w:r w:rsidR="00C31E33" w:rsidRPr="00C31E33">
        <w:rPr>
          <w:rFonts w:ascii="Times New Roman" w:hAnsi="Times New Roman" w:cs="Times New Roman"/>
          <w:sz w:val="24"/>
          <w:lang w:val="en-CA"/>
        </w:rPr>
        <w:t>livestock sector</w:t>
      </w:r>
      <w:r>
        <w:rPr>
          <w:rFonts w:ascii="Times New Roman" w:hAnsi="Times New Roman" w:cs="Times New Roman"/>
          <w:sz w:val="24"/>
          <w:lang w:val="en-CA"/>
        </w:rPr>
        <w:t xml:space="preserve">. It </w:t>
      </w:r>
      <w:r w:rsidR="00C31E33" w:rsidRPr="00C31E33">
        <w:rPr>
          <w:rFonts w:ascii="Times New Roman" w:hAnsi="Times New Roman" w:cs="Times New Roman"/>
          <w:sz w:val="24"/>
          <w:lang w:val="en-CA"/>
        </w:rPr>
        <w:t>was designed based on the capacity need</w:t>
      </w:r>
      <w:r w:rsidR="00D361BF">
        <w:rPr>
          <w:rFonts w:ascii="Times New Roman" w:hAnsi="Times New Roman" w:cs="Times New Roman"/>
          <w:sz w:val="24"/>
          <w:lang w:val="en-CA"/>
        </w:rPr>
        <w:t>s</w:t>
      </w:r>
      <w:r w:rsidR="00C31E33" w:rsidRPr="00C31E33">
        <w:rPr>
          <w:rFonts w:ascii="Times New Roman" w:hAnsi="Times New Roman" w:cs="Times New Roman"/>
          <w:sz w:val="24"/>
          <w:lang w:val="en-CA"/>
        </w:rPr>
        <w:t xml:space="preserve"> of national, regional and local institution</w:t>
      </w:r>
      <w:r w:rsidR="00D361BF">
        <w:rPr>
          <w:rFonts w:ascii="Times New Roman" w:hAnsi="Times New Roman" w:cs="Times New Roman"/>
          <w:sz w:val="24"/>
          <w:lang w:val="en-CA"/>
        </w:rPr>
        <w:t xml:space="preserve">s to </w:t>
      </w:r>
      <w:r w:rsidR="00D361BF" w:rsidRPr="00C31E33">
        <w:rPr>
          <w:rFonts w:ascii="Times New Roman" w:hAnsi="Times New Roman" w:cs="Times New Roman"/>
          <w:sz w:val="24"/>
          <w:lang w:val="en-CA"/>
        </w:rPr>
        <w:t>enhance</w:t>
      </w:r>
      <w:r w:rsidR="00DB32DB">
        <w:rPr>
          <w:rFonts w:ascii="Times New Roman" w:hAnsi="Times New Roman" w:cs="Times New Roman"/>
          <w:sz w:val="24"/>
          <w:lang w:val="en-CA"/>
        </w:rPr>
        <w:t xml:space="preserve"> </w:t>
      </w:r>
      <w:r w:rsidR="00C31E33" w:rsidRPr="00C31E33">
        <w:rPr>
          <w:rFonts w:ascii="Times New Roman" w:hAnsi="Times New Roman" w:cs="Times New Roman"/>
          <w:sz w:val="24"/>
          <w:lang w:val="en-CA"/>
        </w:rPr>
        <w:t xml:space="preserve">skill and facility </w:t>
      </w:r>
      <w:r w:rsidR="00D361BF">
        <w:rPr>
          <w:rFonts w:ascii="Times New Roman" w:hAnsi="Times New Roman" w:cs="Times New Roman"/>
          <w:sz w:val="24"/>
          <w:lang w:val="en-CA"/>
        </w:rPr>
        <w:t>development</w:t>
      </w:r>
      <w:r w:rsidR="00C31E33" w:rsidRPr="00C31E33">
        <w:rPr>
          <w:rFonts w:ascii="Times New Roman" w:hAnsi="Times New Roman" w:cs="Times New Roman"/>
          <w:sz w:val="24"/>
          <w:lang w:val="en-CA"/>
        </w:rPr>
        <w:t>.</w:t>
      </w:r>
      <w:r w:rsidR="00DB32DB">
        <w:rPr>
          <w:rFonts w:ascii="Times New Roman" w:hAnsi="Times New Roman" w:cs="Times New Roman"/>
          <w:sz w:val="24"/>
          <w:lang w:val="en-CA"/>
        </w:rPr>
        <w:t xml:space="preserve"> </w:t>
      </w:r>
      <w:r w:rsidR="00E25B65">
        <w:rPr>
          <w:rFonts w:ascii="Times New Roman" w:hAnsi="Times New Roman" w:cs="Times New Roman"/>
          <w:sz w:val="24"/>
          <w:lang w:val="en-CA"/>
        </w:rPr>
        <w:t xml:space="preserve">As described under </w:t>
      </w:r>
      <w:r w:rsidR="00C31E33" w:rsidRPr="00D361BF">
        <w:rPr>
          <w:rFonts w:ascii="Times New Roman" w:hAnsi="Times New Roman" w:cs="Times New Roman"/>
          <w:i/>
          <w:sz w:val="24"/>
          <w:lang w:val="en-CA"/>
        </w:rPr>
        <w:t>theory of change</w:t>
      </w:r>
      <w:r w:rsidR="00C31E33">
        <w:rPr>
          <w:rFonts w:ascii="Times New Roman" w:hAnsi="Times New Roman" w:cs="Times New Roman"/>
          <w:sz w:val="24"/>
          <w:lang w:val="en-CA"/>
        </w:rPr>
        <w:t xml:space="preserve"> during project design</w:t>
      </w:r>
      <w:r w:rsidR="00E25B65">
        <w:rPr>
          <w:rFonts w:ascii="Times New Roman" w:hAnsi="Times New Roman" w:cs="Times New Roman"/>
          <w:sz w:val="24"/>
          <w:lang w:val="en-CA"/>
        </w:rPr>
        <w:t>,</w:t>
      </w:r>
      <w:r w:rsidR="00DB32DB">
        <w:rPr>
          <w:rFonts w:ascii="Times New Roman" w:hAnsi="Times New Roman" w:cs="Times New Roman"/>
          <w:sz w:val="24"/>
          <w:lang w:val="en-CA"/>
        </w:rPr>
        <w:t xml:space="preserve"> </w:t>
      </w:r>
      <w:r w:rsidR="00532603">
        <w:rPr>
          <w:rFonts w:ascii="Times New Roman" w:hAnsi="Times New Roman" w:cs="Times New Roman"/>
          <w:sz w:val="24"/>
          <w:lang w:val="en-CA"/>
        </w:rPr>
        <w:t xml:space="preserve">the program was designed </w:t>
      </w:r>
      <w:r w:rsidR="00E629D8">
        <w:rPr>
          <w:rFonts w:ascii="Times New Roman" w:hAnsi="Times New Roman" w:cs="Times New Roman"/>
          <w:sz w:val="24"/>
          <w:lang w:val="en-CA"/>
        </w:rPr>
        <w:t xml:space="preserve">to </w:t>
      </w:r>
      <w:r w:rsidR="00532603">
        <w:rPr>
          <w:rFonts w:ascii="Times New Roman" w:hAnsi="Times New Roman" w:cs="Times New Roman"/>
          <w:sz w:val="24"/>
          <w:lang w:val="en-CA"/>
        </w:rPr>
        <w:t>enhance national capacities</w:t>
      </w:r>
      <w:r w:rsidR="00D361BF">
        <w:rPr>
          <w:rFonts w:ascii="Times New Roman" w:hAnsi="Times New Roman" w:cs="Times New Roman"/>
          <w:sz w:val="24"/>
          <w:lang w:val="en-CA"/>
        </w:rPr>
        <w:t xml:space="preserve">, i.e. </w:t>
      </w:r>
      <w:r w:rsidR="00532603">
        <w:rPr>
          <w:rFonts w:ascii="Times New Roman" w:hAnsi="Times New Roman" w:cs="Times New Roman"/>
          <w:sz w:val="24"/>
          <w:lang w:val="en-CA"/>
        </w:rPr>
        <w:t>leadership, institutional arrangement, knowledge-within government, smallholder farmers, cooperatives</w:t>
      </w:r>
      <w:r>
        <w:rPr>
          <w:rFonts w:ascii="Times New Roman" w:hAnsi="Times New Roman" w:cs="Times New Roman"/>
          <w:sz w:val="24"/>
          <w:lang w:val="en-CA"/>
        </w:rPr>
        <w:t xml:space="preserve"> and</w:t>
      </w:r>
      <w:r w:rsidR="00532603">
        <w:rPr>
          <w:rFonts w:ascii="Times New Roman" w:hAnsi="Times New Roman" w:cs="Times New Roman"/>
          <w:sz w:val="24"/>
          <w:lang w:val="en-CA"/>
        </w:rPr>
        <w:t xml:space="preserve"> cooperative unions, and value chain actors towards livestock sector development and transformation. </w:t>
      </w:r>
      <w:r>
        <w:rPr>
          <w:rFonts w:ascii="Times New Roman" w:hAnsi="Times New Roman" w:cs="Times New Roman"/>
          <w:sz w:val="24"/>
          <w:lang w:val="en-CA"/>
        </w:rPr>
        <w:t>P</w:t>
      </w:r>
      <w:r w:rsidR="00532603">
        <w:rPr>
          <w:rFonts w:ascii="Times New Roman" w:hAnsi="Times New Roman" w:cs="Times New Roman"/>
          <w:sz w:val="24"/>
          <w:lang w:val="en-CA"/>
        </w:rPr>
        <w:t>olicy</w:t>
      </w:r>
      <w:r>
        <w:rPr>
          <w:rFonts w:ascii="Times New Roman" w:hAnsi="Times New Roman" w:cs="Times New Roman"/>
          <w:sz w:val="24"/>
          <w:lang w:val="en-CA"/>
        </w:rPr>
        <w:t xml:space="preserve">, </w:t>
      </w:r>
      <w:r w:rsidR="00532603">
        <w:rPr>
          <w:rFonts w:ascii="Times New Roman" w:hAnsi="Times New Roman" w:cs="Times New Roman"/>
          <w:sz w:val="24"/>
          <w:lang w:val="en-CA"/>
        </w:rPr>
        <w:t xml:space="preserve">regulatory and institutional </w:t>
      </w:r>
      <w:r w:rsidR="00D361BF">
        <w:rPr>
          <w:rFonts w:ascii="Times New Roman" w:hAnsi="Times New Roman" w:cs="Times New Roman"/>
          <w:sz w:val="24"/>
          <w:lang w:val="en-CA"/>
        </w:rPr>
        <w:t xml:space="preserve">capacity </w:t>
      </w:r>
      <w:r w:rsidR="00532603">
        <w:rPr>
          <w:rFonts w:ascii="Times New Roman" w:hAnsi="Times New Roman" w:cs="Times New Roman"/>
          <w:sz w:val="24"/>
          <w:lang w:val="en-CA"/>
        </w:rPr>
        <w:t>gaps in the livestock sector a</w:t>
      </w:r>
      <w:r w:rsidR="00D361BF">
        <w:rPr>
          <w:rFonts w:ascii="Times New Roman" w:hAnsi="Times New Roman" w:cs="Times New Roman"/>
          <w:sz w:val="24"/>
          <w:lang w:val="en-CA"/>
        </w:rPr>
        <w:t xml:space="preserve">s well as </w:t>
      </w:r>
      <w:r w:rsidR="00532603">
        <w:rPr>
          <w:rFonts w:ascii="Times New Roman" w:hAnsi="Times New Roman" w:cs="Times New Roman"/>
          <w:sz w:val="24"/>
          <w:lang w:val="en-CA"/>
        </w:rPr>
        <w:t>capacity constraints in both public and private sector engaged in livestock development</w:t>
      </w:r>
      <w:r>
        <w:rPr>
          <w:rFonts w:ascii="Times New Roman" w:hAnsi="Times New Roman" w:cs="Times New Roman"/>
          <w:sz w:val="24"/>
          <w:lang w:val="en-CA"/>
        </w:rPr>
        <w:t xml:space="preserve"> were identified</w:t>
      </w:r>
      <w:r w:rsidR="00CF50CB">
        <w:rPr>
          <w:rFonts w:ascii="Times New Roman" w:hAnsi="Times New Roman" w:cs="Times New Roman"/>
          <w:sz w:val="24"/>
          <w:lang w:val="en-CA"/>
        </w:rPr>
        <w:t xml:space="preserve"> during formulation stage</w:t>
      </w:r>
      <w:r w:rsidR="00532603">
        <w:rPr>
          <w:rFonts w:ascii="Times New Roman" w:hAnsi="Times New Roman" w:cs="Times New Roman"/>
          <w:sz w:val="24"/>
          <w:lang w:val="en-CA"/>
        </w:rPr>
        <w:t xml:space="preserve">. </w:t>
      </w:r>
      <w:r w:rsidR="00680E76">
        <w:rPr>
          <w:rFonts w:ascii="Times New Roman" w:hAnsi="Times New Roman" w:cs="Times New Roman"/>
          <w:sz w:val="24"/>
          <w:lang w:val="en-CA"/>
        </w:rPr>
        <w:t xml:space="preserve">During </w:t>
      </w:r>
      <w:r w:rsidR="00CF50CB">
        <w:rPr>
          <w:rFonts w:ascii="Times New Roman" w:hAnsi="Times New Roman" w:cs="Times New Roman"/>
          <w:sz w:val="24"/>
          <w:lang w:val="en-CA"/>
        </w:rPr>
        <w:t>this</w:t>
      </w:r>
      <w:r w:rsidR="00680E76">
        <w:rPr>
          <w:rFonts w:ascii="Times New Roman" w:hAnsi="Times New Roman" w:cs="Times New Roman"/>
          <w:sz w:val="24"/>
          <w:lang w:val="en-CA"/>
        </w:rPr>
        <w:t xml:space="preserve"> stage, the project focused on 5 (five) outputs and related indicators and interventions taking the issues of policy and regulatory framework, animal health, animal feed, animal breeding and genetic improvement, and </w:t>
      </w:r>
      <w:r w:rsidR="00CF50CB">
        <w:rPr>
          <w:rFonts w:ascii="Times New Roman" w:hAnsi="Times New Roman" w:cs="Times New Roman"/>
          <w:sz w:val="24"/>
          <w:lang w:val="en-CA"/>
        </w:rPr>
        <w:t xml:space="preserve">livestock knowledge management and technology transfer. However, the project outputs </w:t>
      </w:r>
      <w:r w:rsidR="004D6719">
        <w:rPr>
          <w:rFonts w:ascii="Times New Roman" w:hAnsi="Times New Roman" w:cs="Times New Roman"/>
          <w:sz w:val="24"/>
          <w:lang w:val="en-CA"/>
        </w:rPr>
        <w:t xml:space="preserve">and activities </w:t>
      </w:r>
      <w:r w:rsidR="00CF50CB">
        <w:rPr>
          <w:rFonts w:ascii="Times New Roman" w:hAnsi="Times New Roman" w:cs="Times New Roman"/>
          <w:sz w:val="24"/>
          <w:lang w:val="en-CA"/>
        </w:rPr>
        <w:t xml:space="preserve">were redefined during local </w:t>
      </w:r>
      <w:r w:rsidR="004D6719">
        <w:rPr>
          <w:rFonts w:ascii="Times New Roman" w:hAnsi="Times New Roman" w:cs="Times New Roman"/>
          <w:sz w:val="24"/>
          <w:lang w:val="en-CA"/>
        </w:rPr>
        <w:t xml:space="preserve">project </w:t>
      </w:r>
      <w:r w:rsidR="00CF50CB">
        <w:rPr>
          <w:rFonts w:ascii="Times New Roman" w:hAnsi="Times New Roman" w:cs="Times New Roman"/>
          <w:sz w:val="24"/>
          <w:lang w:val="en-CA"/>
        </w:rPr>
        <w:t xml:space="preserve">appraisal committee </w:t>
      </w:r>
      <w:r w:rsidR="004D6719">
        <w:rPr>
          <w:rFonts w:ascii="Times New Roman" w:hAnsi="Times New Roman" w:cs="Times New Roman"/>
          <w:sz w:val="24"/>
          <w:lang w:val="en-CA"/>
        </w:rPr>
        <w:t xml:space="preserve">(LPAC) </w:t>
      </w:r>
      <w:r w:rsidR="00CF50CB">
        <w:rPr>
          <w:rFonts w:ascii="Times New Roman" w:hAnsi="Times New Roman" w:cs="Times New Roman"/>
          <w:sz w:val="24"/>
          <w:lang w:val="en-CA"/>
        </w:rPr>
        <w:t xml:space="preserve">meeting </w:t>
      </w:r>
      <w:r w:rsidR="004D6719">
        <w:rPr>
          <w:rFonts w:ascii="Times New Roman" w:hAnsi="Times New Roman" w:cs="Times New Roman"/>
          <w:sz w:val="24"/>
          <w:lang w:val="en-CA"/>
        </w:rPr>
        <w:t xml:space="preserve">in May 3, 2017 </w:t>
      </w:r>
      <w:r w:rsidR="00CF50CB">
        <w:rPr>
          <w:rFonts w:ascii="Times New Roman" w:hAnsi="Times New Roman" w:cs="Times New Roman"/>
          <w:sz w:val="24"/>
          <w:lang w:val="en-CA"/>
        </w:rPr>
        <w:t xml:space="preserve">and  </w:t>
      </w:r>
      <w:r w:rsidR="004D6719">
        <w:rPr>
          <w:rFonts w:ascii="Times New Roman" w:hAnsi="Times New Roman" w:cs="Times New Roman"/>
          <w:sz w:val="24"/>
          <w:lang w:val="en-CA"/>
        </w:rPr>
        <w:t xml:space="preserve">in </w:t>
      </w:r>
      <w:r w:rsidR="00CF50CB">
        <w:rPr>
          <w:rFonts w:ascii="Times New Roman" w:hAnsi="Times New Roman" w:cs="Times New Roman"/>
          <w:sz w:val="24"/>
          <w:lang w:val="en-CA"/>
        </w:rPr>
        <w:t xml:space="preserve">annual work plan </w:t>
      </w:r>
      <w:r w:rsidR="004D6719">
        <w:rPr>
          <w:rFonts w:ascii="Times New Roman" w:hAnsi="Times New Roman" w:cs="Times New Roman"/>
          <w:sz w:val="24"/>
          <w:lang w:val="en-CA"/>
        </w:rPr>
        <w:t>for 2018</w:t>
      </w:r>
      <w:r w:rsidR="00CF50CB">
        <w:rPr>
          <w:rFonts w:ascii="Times New Roman" w:hAnsi="Times New Roman" w:cs="Times New Roman"/>
          <w:sz w:val="24"/>
          <w:lang w:val="en-CA"/>
        </w:rPr>
        <w:t xml:space="preserve"> to focus on policy and regulatory framework, poultry development, cow dairy development, and meat (cattle, sheep and goats) development as well as focusing four agro-industrial parks in four regions. </w:t>
      </w:r>
      <w:r w:rsidR="004D6719">
        <w:rPr>
          <w:rFonts w:ascii="Times New Roman" w:hAnsi="Times New Roman" w:cs="Times New Roman"/>
          <w:sz w:val="24"/>
          <w:lang w:val="en-CA"/>
        </w:rPr>
        <w:t xml:space="preserve">The issues of animal health, animal feed and animal genetic improvements were integrated in the four newly outputs redefined. </w:t>
      </w:r>
      <w:r w:rsidR="006F7C7A">
        <w:rPr>
          <w:rFonts w:ascii="Times New Roman" w:hAnsi="Times New Roman" w:cs="Times New Roman"/>
          <w:sz w:val="24"/>
          <w:lang w:val="en-CA"/>
        </w:rPr>
        <w:t xml:space="preserve">Key implementation strategies designed and pursued to achieve objective of the program included: </w:t>
      </w:r>
      <w:r w:rsidR="00B03682">
        <w:rPr>
          <w:rFonts w:ascii="Times New Roman" w:hAnsi="Times New Roman" w:cs="Times New Roman"/>
          <w:sz w:val="24"/>
          <w:lang w:val="en-CA"/>
        </w:rPr>
        <w:t xml:space="preserve">strengthening institutional capacity through effective skill and monitoring and evaluation systems, support policy and regulatory framework; </w:t>
      </w:r>
      <w:r w:rsidR="008F695A">
        <w:rPr>
          <w:rFonts w:ascii="Times New Roman" w:hAnsi="Times New Roman" w:cs="Times New Roman"/>
          <w:sz w:val="24"/>
          <w:lang w:val="en-CA"/>
        </w:rPr>
        <w:t xml:space="preserve">support climate-smart livestock development through adoption of sustainable and resilient production practices; </w:t>
      </w:r>
      <w:r w:rsidR="00B03682">
        <w:rPr>
          <w:rFonts w:ascii="Times New Roman" w:hAnsi="Times New Roman" w:cs="Times New Roman"/>
          <w:sz w:val="24"/>
          <w:lang w:val="en-CA"/>
        </w:rPr>
        <w:t>improve market linkage and infrastructure for enhanced livestock value chains and market diversification; support technology transfer to solve technical, logistical and quality problems in livestock development; and  support mainstreaming gender in livestock value chain development</w:t>
      </w:r>
      <w:r w:rsidR="008F695A">
        <w:rPr>
          <w:rFonts w:ascii="Times New Roman" w:hAnsi="Times New Roman" w:cs="Times New Roman"/>
          <w:sz w:val="24"/>
          <w:lang w:val="en-CA"/>
        </w:rPr>
        <w:t>.</w:t>
      </w:r>
    </w:p>
    <w:p w:rsidR="00895971" w:rsidRDefault="00895971" w:rsidP="002C241F">
      <w:pPr>
        <w:spacing w:after="0" w:line="276" w:lineRule="auto"/>
        <w:jc w:val="both"/>
        <w:rPr>
          <w:rFonts w:ascii="Times New Roman" w:hAnsi="Times New Roman" w:cs="Times New Roman"/>
          <w:sz w:val="24"/>
          <w:lang w:val="en-CA"/>
        </w:rPr>
      </w:pPr>
    </w:p>
    <w:p w:rsidR="00895971" w:rsidRDefault="00895971" w:rsidP="002C241F">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In general, the project was designed with the assumption of improving </w:t>
      </w:r>
      <w:r w:rsidR="00C45840">
        <w:rPr>
          <w:rFonts w:ascii="Times New Roman" w:hAnsi="Times New Roman" w:cs="Times New Roman"/>
          <w:sz w:val="24"/>
          <w:lang w:val="en-CA"/>
        </w:rPr>
        <w:t>production methods, increasing livestock productivity, enhance market efficiency and strengthening livestock value chains</w:t>
      </w:r>
      <w:r w:rsidR="00160B12">
        <w:rPr>
          <w:rFonts w:ascii="Times New Roman" w:hAnsi="Times New Roman" w:cs="Times New Roman"/>
          <w:sz w:val="24"/>
          <w:lang w:val="en-CA"/>
        </w:rPr>
        <w:t xml:space="preserve"> in three key livestock commodities</w:t>
      </w:r>
      <w:r w:rsidR="00EA78B2">
        <w:rPr>
          <w:rFonts w:ascii="Times New Roman" w:hAnsi="Times New Roman" w:cs="Times New Roman"/>
          <w:sz w:val="24"/>
          <w:lang w:val="en-CA"/>
        </w:rPr>
        <w:t>;</w:t>
      </w:r>
      <w:r w:rsidR="00160B12">
        <w:rPr>
          <w:rFonts w:ascii="Times New Roman" w:hAnsi="Times New Roman" w:cs="Times New Roman"/>
          <w:sz w:val="24"/>
          <w:lang w:val="en-CA"/>
        </w:rPr>
        <w:t xml:space="preserve"> cow dairy; red meat from cattle, sheep and goats, and poultry</w:t>
      </w:r>
      <w:r w:rsidR="00C45840">
        <w:rPr>
          <w:rFonts w:ascii="Times New Roman" w:hAnsi="Times New Roman" w:cs="Times New Roman"/>
          <w:sz w:val="24"/>
          <w:lang w:val="en-CA"/>
        </w:rPr>
        <w:t xml:space="preserve">. It has been anticipated that transformation of the livestock sector has the potential to eliminating poverty among livestock keeping households, helping family farms move from traditional to improved market-oriented systems </w:t>
      </w:r>
      <w:r w:rsidR="00160B12">
        <w:rPr>
          <w:rFonts w:ascii="Times New Roman" w:hAnsi="Times New Roman" w:cs="Times New Roman"/>
          <w:sz w:val="24"/>
          <w:lang w:val="en-CA"/>
        </w:rPr>
        <w:t xml:space="preserve">and contribute to the national GDP. </w:t>
      </w:r>
    </w:p>
    <w:p w:rsidR="00160B12" w:rsidRDefault="00160B12" w:rsidP="002C241F">
      <w:pPr>
        <w:spacing w:after="0" w:line="276" w:lineRule="auto"/>
        <w:jc w:val="both"/>
        <w:rPr>
          <w:rFonts w:ascii="Times New Roman" w:hAnsi="Times New Roman" w:cs="Times New Roman"/>
          <w:sz w:val="24"/>
          <w:lang w:val="en-CA"/>
        </w:rPr>
      </w:pPr>
    </w:p>
    <w:p w:rsidR="00160B12" w:rsidRDefault="00160B12" w:rsidP="002C241F">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lastRenderedPageBreak/>
        <w:t xml:space="preserve">The project design also </w:t>
      </w:r>
      <w:r w:rsidR="005E5EC6">
        <w:rPr>
          <w:rFonts w:ascii="Times New Roman" w:hAnsi="Times New Roman" w:cs="Times New Roman"/>
          <w:sz w:val="24"/>
          <w:lang w:val="en-CA"/>
        </w:rPr>
        <w:t xml:space="preserve">addressed expected risks during implementation of the project. </w:t>
      </w:r>
      <w:r w:rsidR="00DB32DB">
        <w:rPr>
          <w:rFonts w:ascii="Times New Roman" w:hAnsi="Times New Roman" w:cs="Times New Roman"/>
          <w:sz w:val="24"/>
          <w:lang w:val="en-CA"/>
        </w:rPr>
        <w:t>The</w:t>
      </w:r>
      <w:r w:rsidR="005E5EC6">
        <w:rPr>
          <w:rFonts w:ascii="Times New Roman" w:hAnsi="Times New Roman" w:cs="Times New Roman"/>
          <w:sz w:val="24"/>
          <w:lang w:val="en-CA"/>
        </w:rPr>
        <w:t xml:space="preserve"> project design anticipated three categories of risks; organizational, strategic and financial. Limitations in institutional capacity to fully realize the outputs of the program; strategic risks like lack </w:t>
      </w:r>
      <w:r w:rsidR="00315D22">
        <w:rPr>
          <w:rFonts w:ascii="Times New Roman" w:hAnsi="Times New Roman" w:cs="Times New Roman"/>
          <w:sz w:val="24"/>
          <w:lang w:val="en-CA"/>
        </w:rPr>
        <w:t>of strong linkage between livestock interventions in the overall agriculture sector; and financial risks such as lack of financial resources to expand the program as desired were well assessed; and remedies that tackle the risks were proposed during the project design.</w:t>
      </w:r>
    </w:p>
    <w:p w:rsidR="002C241F" w:rsidRDefault="002C241F" w:rsidP="002A3E1C">
      <w:pPr>
        <w:spacing w:after="0" w:line="276" w:lineRule="auto"/>
        <w:jc w:val="both"/>
        <w:rPr>
          <w:rFonts w:ascii="Times New Roman" w:hAnsi="Times New Roman" w:cs="Times New Roman"/>
          <w:sz w:val="24"/>
          <w:lang w:val="en-CA"/>
        </w:rPr>
      </w:pPr>
    </w:p>
    <w:p w:rsidR="008F695A" w:rsidRDefault="00315D22" w:rsidP="008F695A">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In view of the above assessments, </w:t>
      </w:r>
      <w:r w:rsidR="008F695A">
        <w:rPr>
          <w:rFonts w:ascii="Times New Roman" w:hAnsi="Times New Roman" w:cs="Times New Roman"/>
          <w:sz w:val="24"/>
          <w:lang w:val="en-CA"/>
        </w:rPr>
        <w:t xml:space="preserve">the project design was appropriate </w:t>
      </w:r>
      <w:r w:rsidR="005902BC">
        <w:rPr>
          <w:rFonts w:ascii="Times New Roman" w:hAnsi="Times New Roman" w:cs="Times New Roman"/>
          <w:sz w:val="24"/>
          <w:lang w:val="en-CA"/>
        </w:rPr>
        <w:t xml:space="preserve">and </w:t>
      </w:r>
      <w:r w:rsidR="003C4E8D">
        <w:rPr>
          <w:rFonts w:ascii="Times New Roman" w:hAnsi="Times New Roman" w:cs="Times New Roman"/>
          <w:sz w:val="24"/>
          <w:lang w:val="en-CA"/>
        </w:rPr>
        <w:t xml:space="preserve">assumed to tackle </w:t>
      </w:r>
      <w:r w:rsidR="008F695A">
        <w:rPr>
          <w:rFonts w:ascii="Times New Roman" w:hAnsi="Times New Roman" w:cs="Times New Roman"/>
          <w:sz w:val="24"/>
          <w:lang w:val="en-CA"/>
        </w:rPr>
        <w:t>the real problems and constraints hampering the development and transformation of the sector</w:t>
      </w:r>
      <w:r w:rsidR="003C4E8D">
        <w:rPr>
          <w:rFonts w:ascii="Times New Roman" w:hAnsi="Times New Roman" w:cs="Times New Roman"/>
          <w:sz w:val="24"/>
          <w:lang w:val="en-CA"/>
        </w:rPr>
        <w:t xml:space="preserve"> through the interventions planned for implementation</w:t>
      </w:r>
      <w:r w:rsidR="008F695A">
        <w:rPr>
          <w:rFonts w:ascii="Times New Roman" w:hAnsi="Times New Roman" w:cs="Times New Roman"/>
          <w:sz w:val="24"/>
          <w:lang w:val="en-CA"/>
        </w:rPr>
        <w:t>. This has been confirmed by the stakeholders consulted at each level of assessment.</w:t>
      </w:r>
    </w:p>
    <w:p w:rsidR="00FE0160" w:rsidRPr="00FE0160" w:rsidRDefault="00FE0160" w:rsidP="002A3E1C">
      <w:pPr>
        <w:spacing w:after="0" w:line="276" w:lineRule="auto"/>
        <w:jc w:val="both"/>
        <w:rPr>
          <w:rFonts w:ascii="Times New Roman" w:hAnsi="Times New Roman" w:cs="Times New Roman"/>
          <w:sz w:val="24"/>
          <w:lang w:val="en-CA"/>
        </w:rPr>
      </w:pPr>
    </w:p>
    <w:p w:rsidR="00C31E33" w:rsidRPr="00090016" w:rsidRDefault="006375EB" w:rsidP="001A041C">
      <w:pPr>
        <w:pStyle w:val="Heading2"/>
        <w:numPr>
          <w:ilvl w:val="1"/>
          <w:numId w:val="69"/>
        </w:numPr>
        <w:ind w:left="720" w:hanging="720"/>
        <w:rPr>
          <w:lang w:val="en-CA"/>
        </w:rPr>
      </w:pPr>
      <w:bookmarkStart w:id="35" w:name="_Toc51822907"/>
      <w:r w:rsidRPr="00090016">
        <w:rPr>
          <w:lang w:val="en-CA"/>
        </w:rPr>
        <w:t>Appropriateness of Project Management Arrangements</w:t>
      </w:r>
      <w:bookmarkEnd w:id="35"/>
    </w:p>
    <w:p w:rsidR="003E51DD" w:rsidRDefault="003E51DD" w:rsidP="00FF6C25">
      <w:pPr>
        <w:pStyle w:val="ListParagraph"/>
        <w:spacing w:after="0" w:line="276" w:lineRule="auto"/>
        <w:ind w:left="0"/>
        <w:jc w:val="both"/>
        <w:rPr>
          <w:rFonts w:ascii="Times New Roman" w:hAnsi="Times New Roman" w:cs="Times New Roman"/>
          <w:sz w:val="24"/>
          <w:lang w:val="en-CA"/>
        </w:rPr>
      </w:pPr>
    </w:p>
    <w:p w:rsidR="003E51DD" w:rsidRDefault="00C12FB4" w:rsidP="00FF6C25">
      <w:pPr>
        <w:pStyle w:val="ListParagraph"/>
        <w:spacing w:after="0" w:line="276" w:lineRule="auto"/>
        <w:ind w:left="0"/>
        <w:jc w:val="both"/>
        <w:rPr>
          <w:rFonts w:ascii="Times New Roman" w:hAnsi="Times New Roman" w:cs="Times New Roman"/>
          <w:iCs/>
          <w:noProof/>
          <w:sz w:val="24"/>
        </w:rPr>
      </w:pPr>
      <w:r>
        <w:rPr>
          <w:rFonts w:ascii="Times New Roman" w:hAnsi="Times New Roman" w:cs="Times New Roman"/>
          <w:sz w:val="24"/>
          <w:lang w:val="en-CA"/>
        </w:rPr>
        <w:t xml:space="preserve">As described above, the project implementing partner was the livestock sector of </w:t>
      </w:r>
      <w:proofErr w:type="spellStart"/>
      <w:r>
        <w:rPr>
          <w:rFonts w:ascii="Times New Roman" w:hAnsi="Times New Roman" w:cs="Times New Roman"/>
          <w:sz w:val="24"/>
          <w:lang w:val="en-CA"/>
        </w:rPr>
        <w:t>MoA</w:t>
      </w:r>
      <w:proofErr w:type="spellEnd"/>
      <w:r>
        <w:rPr>
          <w:rFonts w:ascii="Times New Roman" w:hAnsi="Times New Roman" w:cs="Times New Roman"/>
          <w:sz w:val="24"/>
          <w:lang w:val="en-CA"/>
        </w:rPr>
        <w:t xml:space="preserve">. UNDP </w:t>
      </w:r>
      <w:r>
        <w:rPr>
          <w:rFonts w:ascii="Times New Roman" w:hAnsi="Times New Roman" w:cs="Times New Roman"/>
          <w:iCs/>
          <w:noProof/>
          <w:sz w:val="24"/>
        </w:rPr>
        <w:t>Country Office was</w:t>
      </w:r>
      <w:r>
        <w:rPr>
          <w:rFonts w:ascii="Times New Roman" w:hAnsi="Times New Roman" w:cs="Times New Roman"/>
          <w:sz w:val="24"/>
          <w:lang w:val="en-CA"/>
        </w:rPr>
        <w:t xml:space="preserve"> responsible to </w:t>
      </w:r>
      <w:r>
        <w:rPr>
          <w:rFonts w:ascii="Times New Roman" w:hAnsi="Times New Roman" w:cs="Times New Roman"/>
          <w:iCs/>
          <w:noProof/>
          <w:sz w:val="24"/>
        </w:rPr>
        <w:t xml:space="preserve">manages the overall performance of the program and provides quality assurance as well as transfer project fund to MoA based on annual action plans. </w:t>
      </w:r>
      <w:r w:rsidR="0013171E">
        <w:rPr>
          <w:rFonts w:ascii="Times New Roman" w:hAnsi="Times New Roman" w:cs="Times New Roman"/>
          <w:iCs/>
          <w:noProof/>
          <w:sz w:val="24"/>
        </w:rPr>
        <w:t xml:space="preserve">The MoFEC was responsible for an overall oversight of the project as per agreed rules and procedures. </w:t>
      </w:r>
      <w:r>
        <w:rPr>
          <w:rFonts w:ascii="Times New Roman" w:hAnsi="Times New Roman" w:cs="Times New Roman"/>
          <w:iCs/>
          <w:noProof/>
          <w:sz w:val="24"/>
        </w:rPr>
        <w:t xml:space="preserve">National, regional and local project partners involve in the implementation and monitoring of planned interventions. </w:t>
      </w:r>
    </w:p>
    <w:p w:rsidR="0013171E" w:rsidRDefault="0013171E" w:rsidP="00FF6C25">
      <w:pPr>
        <w:pStyle w:val="ListParagraph"/>
        <w:spacing w:after="0" w:line="276" w:lineRule="auto"/>
        <w:ind w:left="0"/>
        <w:jc w:val="both"/>
        <w:rPr>
          <w:rFonts w:ascii="Times New Roman" w:hAnsi="Times New Roman" w:cs="Times New Roman"/>
          <w:iCs/>
          <w:noProof/>
          <w:sz w:val="24"/>
        </w:rPr>
      </w:pPr>
    </w:p>
    <w:p w:rsidR="0013171E" w:rsidRDefault="0013171E" w:rsidP="00803C1D">
      <w:pPr>
        <w:pStyle w:val="ListParagraph"/>
        <w:spacing w:after="0" w:line="276" w:lineRule="auto"/>
        <w:ind w:left="0"/>
        <w:jc w:val="both"/>
        <w:rPr>
          <w:rFonts w:ascii="Times New Roman" w:hAnsi="Times New Roman" w:cs="Times New Roman"/>
          <w:iCs/>
          <w:noProof/>
          <w:sz w:val="24"/>
        </w:rPr>
      </w:pPr>
      <w:r>
        <w:rPr>
          <w:rFonts w:ascii="Times New Roman" w:hAnsi="Times New Roman" w:cs="Times New Roman"/>
          <w:iCs/>
          <w:noProof/>
          <w:sz w:val="24"/>
        </w:rPr>
        <w:t xml:space="preserve">It has been assessed that the project </w:t>
      </w:r>
      <w:r w:rsidR="00C32CED">
        <w:rPr>
          <w:rFonts w:ascii="Times New Roman" w:hAnsi="Times New Roman" w:cs="Times New Roman"/>
          <w:iCs/>
          <w:noProof/>
          <w:sz w:val="24"/>
        </w:rPr>
        <w:t>management</w:t>
      </w:r>
      <w:r>
        <w:rPr>
          <w:rFonts w:ascii="Times New Roman" w:hAnsi="Times New Roman" w:cs="Times New Roman"/>
          <w:iCs/>
          <w:noProof/>
          <w:sz w:val="24"/>
        </w:rPr>
        <w:t xml:space="preserve"> arrangement was appropriate, simple and easy to implement. </w:t>
      </w:r>
      <w:r w:rsidR="00C32CED">
        <w:rPr>
          <w:rFonts w:ascii="Times New Roman" w:hAnsi="Times New Roman" w:cs="Times New Roman"/>
          <w:iCs/>
          <w:noProof/>
          <w:sz w:val="24"/>
        </w:rPr>
        <w:t xml:space="preserve">Livestock Sector was selected as </w:t>
      </w:r>
      <w:r>
        <w:rPr>
          <w:rFonts w:ascii="Times New Roman" w:hAnsi="Times New Roman" w:cs="Times New Roman"/>
          <w:iCs/>
          <w:noProof/>
          <w:sz w:val="24"/>
        </w:rPr>
        <w:t>key implementer and national, regional and local collaborating implementer</w:t>
      </w:r>
      <w:r w:rsidR="00C32CED">
        <w:rPr>
          <w:rFonts w:ascii="Times New Roman" w:hAnsi="Times New Roman" w:cs="Times New Roman"/>
          <w:iCs/>
          <w:noProof/>
          <w:sz w:val="24"/>
        </w:rPr>
        <w:t>s</w:t>
      </w:r>
      <w:r>
        <w:rPr>
          <w:rFonts w:ascii="Times New Roman" w:hAnsi="Times New Roman" w:cs="Times New Roman"/>
          <w:iCs/>
          <w:noProof/>
          <w:sz w:val="24"/>
        </w:rPr>
        <w:t xml:space="preserve"> were involved, </w:t>
      </w:r>
      <w:r w:rsidR="00C32CED">
        <w:rPr>
          <w:rFonts w:ascii="Times New Roman" w:hAnsi="Times New Roman" w:cs="Times New Roman"/>
          <w:iCs/>
          <w:noProof/>
          <w:sz w:val="24"/>
        </w:rPr>
        <w:t xml:space="preserve">focused in </w:t>
      </w:r>
      <w:r>
        <w:rPr>
          <w:rFonts w:ascii="Times New Roman" w:hAnsi="Times New Roman" w:cs="Times New Roman"/>
          <w:iCs/>
          <w:noProof/>
          <w:sz w:val="24"/>
        </w:rPr>
        <w:t>four</w:t>
      </w:r>
      <w:r w:rsidR="00C32CED">
        <w:rPr>
          <w:rFonts w:ascii="Times New Roman" w:hAnsi="Times New Roman" w:cs="Times New Roman"/>
          <w:iCs/>
          <w:noProof/>
          <w:sz w:val="24"/>
        </w:rPr>
        <w:t xml:space="preserve"> regions specifically theA</w:t>
      </w:r>
      <w:r>
        <w:rPr>
          <w:rFonts w:ascii="Times New Roman" w:hAnsi="Times New Roman" w:cs="Times New Roman"/>
          <w:iCs/>
          <w:noProof/>
          <w:sz w:val="24"/>
        </w:rPr>
        <w:t>gro-</w:t>
      </w:r>
      <w:r w:rsidR="00C32CED">
        <w:rPr>
          <w:rFonts w:ascii="Times New Roman" w:hAnsi="Times New Roman" w:cs="Times New Roman"/>
          <w:iCs/>
          <w:noProof/>
          <w:sz w:val="24"/>
        </w:rPr>
        <w:t>I</w:t>
      </w:r>
      <w:r>
        <w:rPr>
          <w:rFonts w:ascii="Times New Roman" w:hAnsi="Times New Roman" w:cs="Times New Roman"/>
          <w:iCs/>
          <w:noProof/>
          <w:sz w:val="24"/>
        </w:rPr>
        <w:t xml:space="preserve">ndustrial </w:t>
      </w:r>
      <w:r w:rsidR="00C32CED">
        <w:rPr>
          <w:rFonts w:ascii="Times New Roman" w:hAnsi="Times New Roman" w:cs="Times New Roman"/>
          <w:iCs/>
          <w:noProof/>
          <w:sz w:val="24"/>
        </w:rPr>
        <w:t>P</w:t>
      </w:r>
      <w:r>
        <w:rPr>
          <w:rFonts w:ascii="Times New Roman" w:hAnsi="Times New Roman" w:cs="Times New Roman"/>
          <w:iCs/>
          <w:noProof/>
          <w:sz w:val="24"/>
        </w:rPr>
        <w:t xml:space="preserve">arks which </w:t>
      </w:r>
      <w:r w:rsidR="00C32CED">
        <w:rPr>
          <w:rFonts w:ascii="Times New Roman" w:hAnsi="Times New Roman" w:cs="Times New Roman"/>
          <w:iCs/>
          <w:noProof/>
          <w:sz w:val="24"/>
        </w:rPr>
        <w:t xml:space="preserve">so as to achieve </w:t>
      </w:r>
      <w:r w:rsidR="007C2DF9">
        <w:rPr>
          <w:rFonts w:ascii="Times New Roman" w:hAnsi="Times New Roman" w:cs="Times New Roman"/>
          <w:iCs/>
          <w:noProof/>
          <w:sz w:val="24"/>
        </w:rPr>
        <w:t xml:space="preserve">results and </w:t>
      </w:r>
      <w:r w:rsidR="005062AE">
        <w:rPr>
          <w:rFonts w:ascii="Times New Roman" w:hAnsi="Times New Roman" w:cs="Times New Roman"/>
          <w:iCs/>
          <w:noProof/>
          <w:sz w:val="24"/>
        </w:rPr>
        <w:t>ensure</w:t>
      </w:r>
      <w:r w:rsidR="007C2DF9">
        <w:rPr>
          <w:rFonts w:ascii="Times New Roman" w:hAnsi="Times New Roman" w:cs="Times New Roman"/>
          <w:iCs/>
          <w:noProof/>
          <w:sz w:val="24"/>
        </w:rPr>
        <w:t xml:space="preserve">sustainability. Some emerging regions like Benishangul-Gumuze and Gambella were also </w:t>
      </w:r>
      <w:r w:rsidR="00C32CED">
        <w:rPr>
          <w:rFonts w:ascii="Times New Roman" w:hAnsi="Times New Roman" w:cs="Times New Roman"/>
          <w:iCs/>
          <w:noProof/>
          <w:sz w:val="24"/>
        </w:rPr>
        <w:t>included</w:t>
      </w:r>
      <w:r w:rsidR="007C2DF9">
        <w:rPr>
          <w:rFonts w:ascii="Times New Roman" w:hAnsi="Times New Roman" w:cs="Times New Roman"/>
          <w:iCs/>
          <w:noProof/>
          <w:sz w:val="24"/>
        </w:rPr>
        <w:t>.</w:t>
      </w:r>
      <w:r w:rsidR="00C32CED">
        <w:rPr>
          <w:rFonts w:ascii="Times New Roman" w:hAnsi="Times New Roman" w:cs="Times New Roman"/>
          <w:iCs/>
          <w:noProof/>
          <w:sz w:val="24"/>
        </w:rPr>
        <w:t xml:space="preserve"> The appropriateness of the management and implementation arrangement have been confirmed by the key project stakeholders consulted during the assessment.</w:t>
      </w:r>
    </w:p>
    <w:p w:rsidR="00C12FB4" w:rsidRDefault="00C12FB4" w:rsidP="00803C1D">
      <w:pPr>
        <w:pStyle w:val="ListParagraph"/>
        <w:spacing w:after="0" w:line="276" w:lineRule="auto"/>
        <w:ind w:left="0"/>
        <w:jc w:val="both"/>
        <w:rPr>
          <w:rFonts w:ascii="Times New Roman" w:hAnsi="Times New Roman" w:cs="Times New Roman"/>
          <w:sz w:val="24"/>
          <w:lang w:val="en-CA"/>
        </w:rPr>
      </w:pPr>
    </w:p>
    <w:p w:rsidR="003E51DD" w:rsidRPr="002A3E1C" w:rsidRDefault="003E51DD" w:rsidP="001A041C">
      <w:pPr>
        <w:pStyle w:val="Heading2"/>
        <w:numPr>
          <w:ilvl w:val="1"/>
          <w:numId w:val="69"/>
        </w:numPr>
        <w:ind w:left="720" w:hanging="720"/>
        <w:rPr>
          <w:lang w:val="en-CA"/>
        </w:rPr>
      </w:pPr>
      <w:bookmarkStart w:id="36" w:name="_Toc51822908"/>
      <w:r w:rsidRPr="002A3E1C">
        <w:rPr>
          <w:lang w:val="en-CA"/>
        </w:rPr>
        <w:t>Project Results</w:t>
      </w:r>
      <w:bookmarkEnd w:id="36"/>
    </w:p>
    <w:p w:rsidR="006375EB" w:rsidRDefault="006375EB" w:rsidP="00803C1D">
      <w:pPr>
        <w:spacing w:after="0" w:line="276" w:lineRule="auto"/>
        <w:jc w:val="both"/>
        <w:rPr>
          <w:rFonts w:ascii="Times New Roman" w:hAnsi="Times New Roman" w:cs="Times New Roman"/>
          <w:sz w:val="24"/>
          <w:lang w:val="en-CA"/>
        </w:rPr>
      </w:pPr>
    </w:p>
    <w:p w:rsidR="00871EFA" w:rsidRDefault="00871EFA" w:rsidP="00532603">
      <w:pPr>
        <w:spacing w:line="276" w:lineRule="auto"/>
        <w:jc w:val="both"/>
        <w:rPr>
          <w:rFonts w:ascii="Times New Roman" w:hAnsi="Times New Roman" w:cs="Times New Roman"/>
          <w:sz w:val="24"/>
          <w:szCs w:val="23"/>
        </w:rPr>
      </w:pPr>
      <w:r w:rsidRPr="00511718">
        <w:rPr>
          <w:rFonts w:ascii="Times New Roman" w:hAnsi="Times New Roman" w:cs="Times New Roman"/>
          <w:sz w:val="24"/>
          <w:szCs w:val="23"/>
        </w:rPr>
        <w:t>This sub-section presents project results based on information collected from multiple sources. The analysis includes detailed analysis and findings based on the evaluation criteria of relevance, effectiveness, efficiency, sustainability</w:t>
      </w:r>
      <w:r w:rsidR="00511718">
        <w:rPr>
          <w:rFonts w:ascii="Times New Roman" w:hAnsi="Times New Roman" w:cs="Times New Roman"/>
          <w:sz w:val="24"/>
          <w:szCs w:val="23"/>
        </w:rPr>
        <w:t>,</w:t>
      </w:r>
      <w:r w:rsidRPr="00511718">
        <w:rPr>
          <w:rFonts w:ascii="Times New Roman" w:hAnsi="Times New Roman" w:cs="Times New Roman"/>
          <w:sz w:val="24"/>
          <w:szCs w:val="23"/>
        </w:rPr>
        <w:t xml:space="preserve"> impacts</w:t>
      </w:r>
      <w:r w:rsidR="00511718" w:rsidRPr="00511718">
        <w:rPr>
          <w:rFonts w:ascii="Times New Roman" w:hAnsi="Times New Roman" w:cs="Times New Roman"/>
          <w:sz w:val="24"/>
          <w:szCs w:val="23"/>
        </w:rPr>
        <w:t xml:space="preserve"> and</w:t>
      </w:r>
      <w:r w:rsidR="00511718">
        <w:rPr>
          <w:rFonts w:ascii="Times New Roman" w:hAnsi="Times New Roman" w:cs="Times New Roman"/>
          <w:sz w:val="24"/>
          <w:szCs w:val="23"/>
        </w:rPr>
        <w:t xml:space="preserve"> cross-cutting issues.</w:t>
      </w:r>
    </w:p>
    <w:p w:rsidR="00CE2A3D" w:rsidRPr="00511718" w:rsidRDefault="00CE2A3D" w:rsidP="00532603">
      <w:pPr>
        <w:spacing w:line="276" w:lineRule="auto"/>
        <w:jc w:val="both"/>
        <w:rPr>
          <w:rFonts w:ascii="Times New Roman" w:hAnsi="Times New Roman" w:cs="Times New Roman"/>
          <w:sz w:val="28"/>
          <w:lang w:val="en-CA"/>
        </w:rPr>
      </w:pPr>
    </w:p>
    <w:p w:rsidR="00F30959" w:rsidRPr="00CE2A3D" w:rsidRDefault="00F30959" w:rsidP="001A041C">
      <w:pPr>
        <w:pStyle w:val="Heading3"/>
        <w:numPr>
          <w:ilvl w:val="2"/>
          <w:numId w:val="69"/>
        </w:numPr>
        <w:ind w:left="720"/>
        <w:rPr>
          <w:rFonts w:ascii="Times New Roman" w:hAnsi="Times New Roman" w:cs="Times New Roman"/>
          <w:i/>
          <w:color w:val="0033CC"/>
          <w:sz w:val="26"/>
          <w:szCs w:val="26"/>
          <w:lang w:val="en-CA"/>
        </w:rPr>
      </w:pPr>
      <w:bookmarkStart w:id="37" w:name="_Toc51822909"/>
      <w:r w:rsidRPr="00CE2A3D">
        <w:rPr>
          <w:rFonts w:ascii="Times New Roman" w:hAnsi="Times New Roman" w:cs="Times New Roman"/>
          <w:i/>
          <w:color w:val="0033CC"/>
          <w:sz w:val="26"/>
          <w:szCs w:val="26"/>
          <w:lang w:val="en-CA"/>
        </w:rPr>
        <w:lastRenderedPageBreak/>
        <w:t>Relevance</w:t>
      </w:r>
      <w:bookmarkEnd w:id="37"/>
    </w:p>
    <w:p w:rsidR="00511718" w:rsidRPr="00691F2B" w:rsidRDefault="00511718" w:rsidP="00511718">
      <w:pPr>
        <w:spacing w:after="0" w:line="276" w:lineRule="auto"/>
        <w:jc w:val="both"/>
        <w:rPr>
          <w:rFonts w:ascii="Times New Roman" w:hAnsi="Times New Roman" w:cs="Times New Roman"/>
          <w:sz w:val="14"/>
          <w:szCs w:val="23"/>
        </w:rPr>
      </w:pPr>
    </w:p>
    <w:p w:rsidR="009F0A09" w:rsidRPr="00511718" w:rsidRDefault="00511718" w:rsidP="009F0A09">
      <w:pPr>
        <w:spacing w:after="200" w:line="276" w:lineRule="auto"/>
        <w:jc w:val="both"/>
        <w:rPr>
          <w:rFonts w:ascii="Times New Roman" w:hAnsi="Times New Roman" w:cs="Times New Roman"/>
          <w:iCs/>
          <w:sz w:val="28"/>
          <w:lang w:val="en-CA"/>
        </w:rPr>
      </w:pPr>
      <w:r>
        <w:rPr>
          <w:rFonts w:ascii="Times New Roman" w:hAnsi="Times New Roman" w:cs="Times New Roman"/>
          <w:sz w:val="24"/>
          <w:szCs w:val="23"/>
        </w:rPr>
        <w:t xml:space="preserve">In this </w:t>
      </w:r>
      <w:r w:rsidRPr="00511718">
        <w:rPr>
          <w:rFonts w:ascii="Times New Roman" w:hAnsi="Times New Roman" w:cs="Times New Roman"/>
          <w:sz w:val="24"/>
          <w:szCs w:val="23"/>
        </w:rPr>
        <w:t>evaluation</w:t>
      </w:r>
      <w:r>
        <w:rPr>
          <w:rFonts w:ascii="Times New Roman" w:hAnsi="Times New Roman" w:cs="Times New Roman"/>
          <w:sz w:val="24"/>
          <w:szCs w:val="23"/>
        </w:rPr>
        <w:t>, a</w:t>
      </w:r>
      <w:r w:rsidR="004010EE">
        <w:rPr>
          <w:rFonts w:ascii="Times New Roman" w:hAnsi="Times New Roman" w:cs="Times New Roman"/>
          <w:sz w:val="24"/>
          <w:szCs w:val="23"/>
        </w:rPr>
        <w:t>n</w:t>
      </w:r>
      <w:r>
        <w:rPr>
          <w:rFonts w:ascii="Times New Roman" w:hAnsi="Times New Roman" w:cs="Times New Roman"/>
          <w:sz w:val="24"/>
          <w:szCs w:val="23"/>
        </w:rPr>
        <w:t xml:space="preserve"> attempt has been made</w:t>
      </w:r>
      <w:r w:rsidRPr="00511718">
        <w:rPr>
          <w:rFonts w:ascii="Times New Roman" w:hAnsi="Times New Roman" w:cs="Times New Roman"/>
          <w:sz w:val="24"/>
          <w:szCs w:val="23"/>
        </w:rPr>
        <w:t xml:space="preserve"> to assess project’s relevance in terms of the extent to which its interventions were aligned with national development policies and priorities, </w:t>
      </w:r>
      <w:r>
        <w:rPr>
          <w:rFonts w:ascii="Times New Roman" w:hAnsi="Times New Roman" w:cs="Times New Roman"/>
          <w:sz w:val="24"/>
          <w:szCs w:val="23"/>
        </w:rPr>
        <w:t xml:space="preserve">consistency with targeted </w:t>
      </w:r>
      <w:r w:rsidRPr="00511718">
        <w:rPr>
          <w:rFonts w:ascii="Times New Roman" w:hAnsi="Times New Roman" w:cs="Times New Roman"/>
          <w:sz w:val="24"/>
          <w:szCs w:val="23"/>
        </w:rPr>
        <w:t>beneficiary community needs, and policy of development partner and donors.</w:t>
      </w:r>
    </w:p>
    <w:p w:rsidR="00C81F75" w:rsidRDefault="00511718" w:rsidP="00CB1656">
      <w:pPr>
        <w:autoSpaceDE w:val="0"/>
        <w:autoSpaceDN w:val="0"/>
        <w:adjustRightInd w:val="0"/>
        <w:spacing w:after="0" w:line="276" w:lineRule="auto"/>
        <w:jc w:val="both"/>
        <w:rPr>
          <w:rFonts w:ascii="Times New Roman" w:hAnsi="Times New Roman" w:cs="Times New Roman"/>
          <w:sz w:val="24"/>
          <w:szCs w:val="24"/>
          <w:lang w:val="en-ZA"/>
        </w:rPr>
      </w:pPr>
      <w:r w:rsidRPr="00511718">
        <w:rPr>
          <w:rFonts w:ascii="Times New Roman" w:hAnsi="Times New Roman" w:cs="Times New Roman"/>
          <w:b/>
          <w:i/>
          <w:iCs/>
          <w:sz w:val="24"/>
          <w:lang w:val="en-CA"/>
        </w:rPr>
        <w:t>Alignment with national development priorities and plans:</w:t>
      </w:r>
      <w:r w:rsidR="00035FFB">
        <w:rPr>
          <w:rFonts w:ascii="Times New Roman" w:hAnsi="Times New Roman" w:cs="Times New Roman"/>
          <w:b/>
          <w:i/>
          <w:iCs/>
          <w:sz w:val="24"/>
          <w:lang w:val="en-CA"/>
        </w:rPr>
        <w:t>-</w:t>
      </w:r>
      <w:r w:rsidR="006F12AF">
        <w:rPr>
          <w:rFonts w:ascii="Times New Roman" w:hAnsi="Times New Roman" w:cs="Times New Roman"/>
          <w:iCs/>
          <w:sz w:val="24"/>
          <w:lang w:val="en-CA"/>
        </w:rPr>
        <w:t xml:space="preserve">The national development priorities related to this program were development of smallholder crop and pastoral agriculture and all round support to educate youth to enable them organize and engage in agricultural businesses; which are some </w:t>
      </w:r>
      <w:r w:rsidR="00053C03">
        <w:rPr>
          <w:rFonts w:ascii="Times New Roman" w:hAnsi="Times New Roman" w:cs="Times New Roman"/>
          <w:iCs/>
          <w:sz w:val="24"/>
          <w:lang w:val="en-CA"/>
        </w:rPr>
        <w:t xml:space="preserve">of the priorities anticipated to </w:t>
      </w:r>
      <w:r w:rsidR="006F12AF">
        <w:rPr>
          <w:rFonts w:ascii="Times New Roman" w:hAnsi="Times New Roman" w:cs="Times New Roman"/>
          <w:iCs/>
          <w:sz w:val="24"/>
          <w:lang w:val="en-CA"/>
        </w:rPr>
        <w:t xml:space="preserve">contribute to </w:t>
      </w:r>
      <w:r w:rsidR="00053C03">
        <w:rPr>
          <w:rFonts w:ascii="Times New Roman" w:hAnsi="Times New Roman" w:cs="Times New Roman"/>
          <w:iCs/>
          <w:sz w:val="24"/>
          <w:lang w:val="en-CA"/>
        </w:rPr>
        <w:t xml:space="preserve">sustainable development and transformation of the agricultural sector. These </w:t>
      </w:r>
      <w:r w:rsidR="00DB32DB">
        <w:rPr>
          <w:rFonts w:ascii="Times New Roman" w:hAnsi="Times New Roman" w:cs="Times New Roman"/>
          <w:iCs/>
          <w:sz w:val="24"/>
          <w:lang w:val="en-CA"/>
        </w:rPr>
        <w:t>priorities</w:t>
      </w:r>
      <w:r w:rsidR="00053C03">
        <w:rPr>
          <w:rFonts w:ascii="Times New Roman" w:hAnsi="Times New Roman" w:cs="Times New Roman"/>
          <w:iCs/>
          <w:sz w:val="24"/>
          <w:lang w:val="en-CA"/>
        </w:rPr>
        <w:t xml:space="preserve"> were documented in GTP II under pillars I </w:t>
      </w:r>
      <w:r w:rsidR="00A85C86">
        <w:rPr>
          <w:rFonts w:ascii="Times New Roman" w:hAnsi="Times New Roman" w:cs="Times New Roman"/>
          <w:iCs/>
          <w:sz w:val="24"/>
          <w:lang w:val="en-CA"/>
        </w:rPr>
        <w:t xml:space="preserve">and II. Pillar I </w:t>
      </w:r>
      <w:r w:rsidR="00943497">
        <w:rPr>
          <w:rFonts w:ascii="Times New Roman" w:hAnsi="Times New Roman" w:cs="Times New Roman"/>
          <w:iCs/>
          <w:sz w:val="24"/>
          <w:lang w:val="en-CA"/>
        </w:rPr>
        <w:t>anticipates</w:t>
      </w:r>
      <w:r w:rsidR="00DB32DB">
        <w:rPr>
          <w:rFonts w:ascii="Times New Roman" w:hAnsi="Times New Roman" w:cs="Times New Roman"/>
          <w:iCs/>
          <w:sz w:val="24"/>
          <w:lang w:val="en-CA"/>
        </w:rPr>
        <w:t xml:space="preserve"> </w:t>
      </w:r>
      <w:r w:rsidR="00053C03">
        <w:rPr>
          <w:rFonts w:ascii="Times New Roman" w:hAnsi="Times New Roman" w:cs="Times New Roman"/>
          <w:iCs/>
          <w:sz w:val="24"/>
          <w:lang w:val="en-CA"/>
        </w:rPr>
        <w:t>sustain</w:t>
      </w:r>
      <w:r w:rsidR="00DB32DB">
        <w:rPr>
          <w:rFonts w:ascii="Times New Roman" w:hAnsi="Times New Roman" w:cs="Times New Roman"/>
          <w:iCs/>
          <w:sz w:val="24"/>
          <w:lang w:val="en-CA"/>
        </w:rPr>
        <w:t>ed</w:t>
      </w:r>
      <w:r w:rsidR="00053C03">
        <w:rPr>
          <w:rFonts w:ascii="Times New Roman" w:hAnsi="Times New Roman" w:cs="Times New Roman"/>
          <w:iCs/>
          <w:sz w:val="24"/>
          <w:lang w:val="en-CA"/>
        </w:rPr>
        <w:t xml:space="preserve"> rapid, broad</w:t>
      </w:r>
      <w:r w:rsidR="00DB32DB">
        <w:rPr>
          <w:rFonts w:ascii="Times New Roman" w:hAnsi="Times New Roman" w:cs="Times New Roman"/>
          <w:iCs/>
          <w:sz w:val="24"/>
          <w:lang w:val="en-CA"/>
        </w:rPr>
        <w:t xml:space="preserve"> </w:t>
      </w:r>
      <w:r w:rsidR="00053C03">
        <w:rPr>
          <w:rFonts w:ascii="Times New Roman" w:hAnsi="Times New Roman" w:cs="Times New Roman"/>
          <w:iCs/>
          <w:sz w:val="24"/>
          <w:lang w:val="en-CA"/>
        </w:rPr>
        <w:t>based</w:t>
      </w:r>
      <w:r w:rsidR="00A85C86">
        <w:rPr>
          <w:rFonts w:ascii="Times New Roman" w:hAnsi="Times New Roman" w:cs="Times New Roman"/>
          <w:iCs/>
          <w:sz w:val="24"/>
          <w:lang w:val="en-CA"/>
        </w:rPr>
        <w:t xml:space="preserve"> and equitable economic growth and development </w:t>
      </w:r>
      <w:r w:rsidR="00943497">
        <w:rPr>
          <w:rFonts w:ascii="Times New Roman" w:hAnsi="Times New Roman" w:cs="Times New Roman"/>
          <w:iCs/>
          <w:sz w:val="24"/>
          <w:lang w:val="en-CA"/>
        </w:rPr>
        <w:t>while</w:t>
      </w:r>
      <w:r w:rsidR="00DB32DB">
        <w:rPr>
          <w:rFonts w:ascii="Times New Roman" w:hAnsi="Times New Roman" w:cs="Times New Roman"/>
          <w:iCs/>
          <w:sz w:val="24"/>
          <w:lang w:val="en-CA"/>
        </w:rPr>
        <w:t xml:space="preserve"> </w:t>
      </w:r>
      <w:r w:rsidR="00A85C86">
        <w:rPr>
          <w:rFonts w:ascii="Times New Roman" w:hAnsi="Times New Roman" w:cs="Times New Roman"/>
          <w:iCs/>
          <w:sz w:val="24"/>
          <w:lang w:val="en-CA"/>
        </w:rPr>
        <w:t xml:space="preserve">Pillar </w:t>
      </w:r>
      <w:r w:rsidR="00053C03">
        <w:rPr>
          <w:rFonts w:ascii="Times New Roman" w:hAnsi="Times New Roman" w:cs="Times New Roman"/>
          <w:iCs/>
          <w:sz w:val="24"/>
          <w:lang w:val="en-CA"/>
        </w:rPr>
        <w:t xml:space="preserve">II </w:t>
      </w:r>
      <w:r w:rsidR="00943497">
        <w:rPr>
          <w:rFonts w:ascii="Times New Roman" w:hAnsi="Times New Roman" w:cs="Times New Roman"/>
          <w:iCs/>
          <w:sz w:val="24"/>
          <w:lang w:val="en-CA"/>
        </w:rPr>
        <w:t>anticipates</w:t>
      </w:r>
      <w:r w:rsidR="00A85C86">
        <w:rPr>
          <w:rFonts w:ascii="Times New Roman" w:hAnsi="Times New Roman" w:cs="Times New Roman"/>
          <w:iCs/>
          <w:sz w:val="24"/>
          <w:lang w:val="en-CA"/>
        </w:rPr>
        <w:t xml:space="preserve"> increase the productive capacity and efficiency to reach the economy’s production possibility frontier through concurrently improving quality, productivity and competitiveness of productive sectors – agriculture and manufacturing industries</w:t>
      </w:r>
      <w:r w:rsidR="00053C03">
        <w:rPr>
          <w:rFonts w:ascii="Times New Roman" w:hAnsi="Times New Roman" w:cs="Times New Roman"/>
          <w:iCs/>
          <w:sz w:val="24"/>
          <w:lang w:val="en-CA"/>
        </w:rPr>
        <w:t>)</w:t>
      </w:r>
      <w:r w:rsidR="00A85C86">
        <w:rPr>
          <w:rFonts w:ascii="Times New Roman" w:hAnsi="Times New Roman" w:cs="Times New Roman"/>
          <w:iCs/>
          <w:sz w:val="24"/>
          <w:lang w:val="en-CA"/>
        </w:rPr>
        <w:t xml:space="preserve">. </w:t>
      </w:r>
      <w:r w:rsidR="005C0F16">
        <w:rPr>
          <w:rFonts w:ascii="Times New Roman" w:hAnsi="Times New Roman" w:cs="Times New Roman"/>
          <w:iCs/>
          <w:sz w:val="24"/>
          <w:lang w:val="en-CA"/>
        </w:rPr>
        <w:t>In terms of international priorities, the project is directly aligned</w:t>
      </w:r>
      <w:r w:rsidR="00CB1656">
        <w:rPr>
          <w:rFonts w:ascii="Times New Roman" w:hAnsi="Times New Roman" w:cs="Times New Roman"/>
          <w:iCs/>
          <w:sz w:val="24"/>
          <w:lang w:val="en-CA"/>
        </w:rPr>
        <w:t xml:space="preserve"> with</w:t>
      </w:r>
      <w:r w:rsidR="009B0FB1">
        <w:rPr>
          <w:rFonts w:ascii="Times New Roman" w:hAnsi="Times New Roman" w:cs="Times New Roman"/>
          <w:iCs/>
          <w:sz w:val="24"/>
          <w:lang w:val="en-CA"/>
        </w:rPr>
        <w:t xml:space="preserve"> </w:t>
      </w:r>
      <w:r w:rsidR="005C0F16" w:rsidRPr="009B0FB1">
        <w:rPr>
          <w:rFonts w:ascii="Times New Roman" w:hAnsi="Times New Roman" w:cs="Times New Roman"/>
          <w:i/>
          <w:iCs/>
          <w:sz w:val="24"/>
          <w:lang w:val="en-CA"/>
        </w:rPr>
        <w:t xml:space="preserve">GOAL </w:t>
      </w:r>
      <w:r w:rsidR="00CB1656" w:rsidRPr="009B0FB1">
        <w:rPr>
          <w:rFonts w:ascii="Times New Roman" w:hAnsi="Times New Roman" w:cs="Times New Roman"/>
          <w:i/>
          <w:iCs/>
          <w:sz w:val="24"/>
          <w:lang w:val="en-CA"/>
        </w:rPr>
        <w:t>1</w:t>
      </w:r>
      <w:r w:rsidR="005C0F16" w:rsidRPr="009B0FB1">
        <w:rPr>
          <w:rFonts w:ascii="Times New Roman" w:hAnsi="Times New Roman" w:cs="Times New Roman"/>
          <w:iCs/>
          <w:sz w:val="24"/>
          <w:lang w:val="en-CA"/>
        </w:rPr>
        <w:t xml:space="preserve"> (</w:t>
      </w:r>
      <w:r w:rsidR="00CB1656" w:rsidRPr="009B0FB1">
        <w:rPr>
          <w:rFonts w:ascii="Times New Roman" w:hAnsi="Times New Roman" w:cs="Times New Roman"/>
          <w:bCs/>
          <w:sz w:val="24"/>
          <w:szCs w:val="24"/>
        </w:rPr>
        <w:t>End poverty in all its forms everywhere</w:t>
      </w:r>
      <w:r w:rsidR="005C0F16" w:rsidRPr="009B0FB1">
        <w:rPr>
          <w:rFonts w:ascii="Times New Roman" w:hAnsi="Times New Roman" w:cs="Times New Roman"/>
          <w:iCs/>
          <w:sz w:val="24"/>
          <w:szCs w:val="24"/>
          <w:lang w:val="en-CA"/>
        </w:rPr>
        <w:t xml:space="preserve">), </w:t>
      </w:r>
      <w:r w:rsidR="005C0F16" w:rsidRPr="009B0FB1">
        <w:rPr>
          <w:rFonts w:ascii="Times New Roman" w:hAnsi="Times New Roman" w:cs="Times New Roman"/>
          <w:i/>
          <w:iCs/>
          <w:sz w:val="24"/>
          <w:szCs w:val="24"/>
          <w:lang w:val="en-CA"/>
        </w:rPr>
        <w:t xml:space="preserve">GOAL </w:t>
      </w:r>
      <w:r w:rsidR="00CB1656" w:rsidRPr="009B0FB1">
        <w:rPr>
          <w:rFonts w:ascii="Times New Roman" w:hAnsi="Times New Roman" w:cs="Times New Roman"/>
          <w:i/>
          <w:iCs/>
          <w:sz w:val="24"/>
          <w:szCs w:val="24"/>
          <w:lang w:val="en-CA"/>
        </w:rPr>
        <w:t>2</w:t>
      </w:r>
      <w:r w:rsidR="005C0F16" w:rsidRPr="009B0FB1">
        <w:rPr>
          <w:rFonts w:ascii="Times New Roman" w:hAnsi="Times New Roman" w:cs="Times New Roman"/>
          <w:iCs/>
          <w:sz w:val="24"/>
          <w:szCs w:val="24"/>
          <w:lang w:val="en-CA"/>
        </w:rPr>
        <w:t xml:space="preserve"> (</w:t>
      </w:r>
      <w:r w:rsidR="00CB1656" w:rsidRPr="009B0FB1">
        <w:rPr>
          <w:rFonts w:ascii="Times New Roman" w:hAnsi="Times New Roman" w:cs="Times New Roman"/>
          <w:bCs/>
          <w:sz w:val="24"/>
          <w:szCs w:val="24"/>
        </w:rPr>
        <w:t>End hunger, achieve food security and improved nutrition and promote sustainable agriculture</w:t>
      </w:r>
      <w:r w:rsidR="00CB1656" w:rsidRPr="009B0FB1">
        <w:rPr>
          <w:rFonts w:ascii="Times New Roman" w:hAnsi="Times New Roman" w:cs="Times New Roman"/>
          <w:b/>
          <w:bCs/>
          <w:sz w:val="24"/>
          <w:szCs w:val="24"/>
        </w:rPr>
        <w:t>)</w:t>
      </w:r>
      <w:r w:rsidR="005C0F16" w:rsidRPr="009B0FB1">
        <w:rPr>
          <w:rFonts w:ascii="Times New Roman" w:hAnsi="Times New Roman" w:cs="Times New Roman"/>
          <w:iCs/>
          <w:sz w:val="24"/>
          <w:szCs w:val="24"/>
          <w:lang w:val="en-CA"/>
        </w:rPr>
        <w:t>,</w:t>
      </w:r>
      <w:r w:rsidR="00CB1656" w:rsidRPr="009B0FB1">
        <w:rPr>
          <w:rFonts w:ascii="Times New Roman" w:hAnsi="Times New Roman" w:cs="Times New Roman"/>
          <w:iCs/>
          <w:sz w:val="24"/>
          <w:szCs w:val="24"/>
          <w:lang w:val="en-CA"/>
        </w:rPr>
        <w:t xml:space="preserve"> and </w:t>
      </w:r>
      <w:r w:rsidR="00CB1656" w:rsidRPr="009B0FB1">
        <w:rPr>
          <w:rFonts w:ascii="Times New Roman" w:hAnsi="Times New Roman" w:cs="Times New Roman"/>
          <w:bCs/>
          <w:sz w:val="24"/>
          <w:szCs w:val="24"/>
        </w:rPr>
        <w:t>Goal 5 (Achieve gender equality and empower all women and girls) of SDGs.</w:t>
      </w:r>
      <w:r w:rsidR="00FC0FF1">
        <w:rPr>
          <w:rFonts w:ascii="Times New Roman" w:hAnsi="Times New Roman" w:cs="Times New Roman"/>
          <w:iCs/>
          <w:sz w:val="24"/>
          <w:lang w:val="en-CA"/>
        </w:rPr>
        <w:t xml:space="preserve">This have been confirmed by the project implementing partners </w:t>
      </w:r>
      <w:r w:rsidR="00035FFB">
        <w:rPr>
          <w:rFonts w:ascii="Times New Roman" w:hAnsi="Times New Roman" w:cs="Times New Roman"/>
          <w:iCs/>
          <w:sz w:val="24"/>
          <w:lang w:val="en-CA"/>
        </w:rPr>
        <w:t>consult</w:t>
      </w:r>
      <w:r w:rsidR="00FC0FF1">
        <w:rPr>
          <w:rFonts w:ascii="Times New Roman" w:hAnsi="Times New Roman" w:cs="Times New Roman"/>
          <w:iCs/>
          <w:sz w:val="24"/>
          <w:lang w:val="en-CA"/>
        </w:rPr>
        <w:t xml:space="preserve">ed during the evaluation process. According to the </w:t>
      </w:r>
      <w:r w:rsidR="00035FFB">
        <w:rPr>
          <w:rFonts w:ascii="Times New Roman" w:hAnsi="Times New Roman" w:cs="Times New Roman"/>
          <w:iCs/>
          <w:sz w:val="24"/>
          <w:lang w:val="en-CA"/>
        </w:rPr>
        <w:t xml:space="preserve">national </w:t>
      </w:r>
      <w:r w:rsidR="00FC0FF1">
        <w:rPr>
          <w:rFonts w:ascii="Times New Roman" w:hAnsi="Times New Roman" w:cs="Times New Roman"/>
          <w:iCs/>
          <w:sz w:val="24"/>
          <w:lang w:val="en-CA"/>
        </w:rPr>
        <w:t xml:space="preserve">and local </w:t>
      </w:r>
      <w:r w:rsidR="00035FFB">
        <w:rPr>
          <w:rFonts w:ascii="Times New Roman" w:hAnsi="Times New Roman" w:cs="Times New Roman"/>
          <w:iCs/>
          <w:sz w:val="24"/>
          <w:lang w:val="en-CA"/>
        </w:rPr>
        <w:t>sector stakeholder</w:t>
      </w:r>
      <w:r w:rsidR="00AF5B2D">
        <w:rPr>
          <w:rFonts w:ascii="Times New Roman" w:hAnsi="Times New Roman" w:cs="Times New Roman"/>
          <w:iCs/>
          <w:sz w:val="24"/>
          <w:lang w:val="en-CA"/>
        </w:rPr>
        <w:t>s</w:t>
      </w:r>
      <w:r w:rsidR="00FC0FF1">
        <w:rPr>
          <w:rFonts w:ascii="Times New Roman" w:hAnsi="Times New Roman" w:cs="Times New Roman"/>
          <w:iCs/>
          <w:sz w:val="24"/>
          <w:lang w:val="en-CA"/>
        </w:rPr>
        <w:t xml:space="preserve">, </w:t>
      </w:r>
      <w:r w:rsidR="00035FFB">
        <w:rPr>
          <w:rFonts w:ascii="Times New Roman" w:hAnsi="Times New Roman" w:cs="Times New Roman"/>
          <w:iCs/>
          <w:sz w:val="24"/>
          <w:lang w:val="en-CA"/>
        </w:rPr>
        <w:t>the project was designed to tack</w:t>
      </w:r>
      <w:r w:rsidR="0091372D">
        <w:rPr>
          <w:rFonts w:ascii="Times New Roman" w:hAnsi="Times New Roman" w:cs="Times New Roman"/>
          <w:iCs/>
          <w:sz w:val="24"/>
          <w:lang w:val="en-CA"/>
        </w:rPr>
        <w:t>le</w:t>
      </w:r>
      <w:r w:rsidR="00035FFB">
        <w:rPr>
          <w:rFonts w:ascii="Times New Roman" w:hAnsi="Times New Roman" w:cs="Times New Roman"/>
          <w:iCs/>
          <w:sz w:val="24"/>
          <w:lang w:val="en-CA"/>
        </w:rPr>
        <w:t xml:space="preserve"> the </w:t>
      </w:r>
      <w:r w:rsidR="00AF5B2D">
        <w:rPr>
          <w:rFonts w:ascii="Times New Roman" w:hAnsi="Times New Roman" w:cs="Times New Roman"/>
          <w:iCs/>
          <w:sz w:val="24"/>
          <w:lang w:val="en-CA"/>
        </w:rPr>
        <w:t>critical</w:t>
      </w:r>
      <w:r w:rsidR="00CE2A3D">
        <w:rPr>
          <w:rFonts w:ascii="Times New Roman" w:hAnsi="Times New Roman" w:cs="Times New Roman"/>
          <w:iCs/>
          <w:sz w:val="24"/>
          <w:lang w:val="en-CA"/>
        </w:rPr>
        <w:t xml:space="preserve"> </w:t>
      </w:r>
      <w:r w:rsidR="00035FFB" w:rsidRPr="00035FFB">
        <w:rPr>
          <w:rFonts w:ascii="Times New Roman" w:hAnsi="Times New Roman" w:cs="Times New Roman"/>
          <w:iCs/>
          <w:sz w:val="24"/>
          <w:szCs w:val="24"/>
          <w:lang w:val="en-CA"/>
        </w:rPr>
        <w:t xml:space="preserve">problems </w:t>
      </w:r>
      <w:r w:rsidR="00AF5B2D">
        <w:rPr>
          <w:rFonts w:ascii="Times New Roman" w:hAnsi="Times New Roman" w:cs="Times New Roman"/>
          <w:iCs/>
          <w:sz w:val="24"/>
          <w:szCs w:val="24"/>
          <w:lang w:val="en-CA"/>
        </w:rPr>
        <w:t>hampering the development of the livestock</w:t>
      </w:r>
      <w:r w:rsidR="00035FFB" w:rsidRPr="00035FFB">
        <w:rPr>
          <w:rFonts w:ascii="Times New Roman" w:hAnsi="Times New Roman" w:cs="Times New Roman"/>
          <w:iCs/>
          <w:sz w:val="24"/>
          <w:szCs w:val="24"/>
          <w:lang w:val="en-CA"/>
        </w:rPr>
        <w:t xml:space="preserve"> sector. The project </w:t>
      </w:r>
      <w:r w:rsidR="00035FFB">
        <w:rPr>
          <w:rFonts w:ascii="Times New Roman" w:hAnsi="Times New Roman" w:cs="Times New Roman"/>
          <w:iCs/>
          <w:sz w:val="24"/>
          <w:szCs w:val="24"/>
          <w:lang w:val="en-CA"/>
        </w:rPr>
        <w:t>‘‘</w:t>
      </w:r>
      <w:r w:rsidR="00035FFB" w:rsidRPr="00035FFB">
        <w:rPr>
          <w:rFonts w:ascii="Times New Roman" w:hAnsi="Times New Roman" w:cs="Times New Roman"/>
          <w:i/>
          <w:iCs/>
          <w:sz w:val="24"/>
          <w:szCs w:val="24"/>
          <w:lang w:val="en-CA"/>
        </w:rPr>
        <w:t>output 2</w:t>
      </w:r>
      <w:r w:rsidR="00035FFB">
        <w:rPr>
          <w:rFonts w:ascii="Times New Roman" w:hAnsi="Times New Roman" w:cs="Times New Roman"/>
          <w:iCs/>
          <w:sz w:val="24"/>
          <w:szCs w:val="24"/>
          <w:lang w:val="en-CA"/>
        </w:rPr>
        <w:t xml:space="preserve">- </w:t>
      </w:r>
      <w:r w:rsidR="00035FFB" w:rsidRPr="00035FFB">
        <w:rPr>
          <w:rFonts w:ascii="Times New Roman" w:hAnsi="Times New Roman" w:cs="Times New Roman"/>
          <w:i/>
          <w:sz w:val="24"/>
          <w:szCs w:val="24"/>
          <w:lang w:val="en-ZA"/>
        </w:rPr>
        <w:t>Increased Cow Dairy Development at the four Agro - Industrial Parks</w:t>
      </w:r>
      <w:r w:rsidR="00035FFB">
        <w:rPr>
          <w:rFonts w:ascii="Times New Roman" w:hAnsi="Times New Roman" w:cs="Times New Roman"/>
          <w:i/>
          <w:sz w:val="24"/>
          <w:szCs w:val="24"/>
          <w:lang w:val="en-ZA"/>
        </w:rPr>
        <w:t>’’</w:t>
      </w:r>
      <w:r w:rsidR="00C81F75">
        <w:rPr>
          <w:rFonts w:ascii="Times New Roman" w:hAnsi="Times New Roman" w:cs="Times New Roman"/>
          <w:sz w:val="24"/>
          <w:szCs w:val="24"/>
          <w:lang w:val="en-ZA"/>
        </w:rPr>
        <w:t xml:space="preserve"> was designed to tackle the problems of low productivity of local dairy cow breed and low number of improved genotypes, inadequate or lack modern milk processing </w:t>
      </w:r>
      <w:r w:rsidR="00AF5B2D">
        <w:rPr>
          <w:rFonts w:ascii="Times New Roman" w:hAnsi="Times New Roman" w:cs="Times New Roman"/>
          <w:sz w:val="24"/>
          <w:szCs w:val="24"/>
          <w:lang w:val="en-ZA"/>
        </w:rPr>
        <w:t>and handling machines and equipment, low skill and knowledge required to transform the sector. This was in line with the priorities set in the Livestock Master Plan (LMP).</w:t>
      </w:r>
    </w:p>
    <w:p w:rsidR="00AF5B2D" w:rsidRPr="00691F2B" w:rsidRDefault="00AF5B2D" w:rsidP="00AF5B2D">
      <w:pPr>
        <w:spacing w:after="0" w:line="276" w:lineRule="auto"/>
        <w:jc w:val="both"/>
        <w:rPr>
          <w:rFonts w:ascii="Times New Roman" w:hAnsi="Times New Roman" w:cs="Times New Roman"/>
          <w:sz w:val="14"/>
          <w:szCs w:val="24"/>
          <w:lang w:val="en-ZA"/>
        </w:rPr>
      </w:pPr>
    </w:p>
    <w:p w:rsidR="00AF5B2D" w:rsidRDefault="000D2428" w:rsidP="00AF5B2D">
      <w:pPr>
        <w:spacing w:after="0" w:line="276" w:lineRule="auto"/>
        <w:jc w:val="both"/>
        <w:rPr>
          <w:rFonts w:ascii="Times New Roman" w:hAnsi="Times New Roman" w:cs="Times New Roman"/>
          <w:sz w:val="24"/>
          <w:szCs w:val="24"/>
          <w:lang w:val="en-ZA"/>
        </w:rPr>
      </w:pPr>
      <w:proofErr w:type="spellStart"/>
      <w:r>
        <w:rPr>
          <w:rFonts w:ascii="Times New Roman" w:hAnsi="Times New Roman" w:cs="Times New Roman"/>
          <w:sz w:val="24"/>
          <w:szCs w:val="24"/>
          <w:lang w:val="en-ZA"/>
        </w:rPr>
        <w:t>T</w:t>
      </w:r>
      <w:r w:rsidR="00AF5B2D">
        <w:rPr>
          <w:rFonts w:ascii="Times New Roman" w:hAnsi="Times New Roman" w:cs="Times New Roman"/>
          <w:sz w:val="24"/>
          <w:szCs w:val="24"/>
          <w:lang w:val="en-ZA"/>
        </w:rPr>
        <w:t>he‘‘</w:t>
      </w:r>
      <w:r w:rsidR="00AF5B2D" w:rsidRPr="000D2428">
        <w:rPr>
          <w:rFonts w:ascii="Times New Roman" w:hAnsi="Times New Roman" w:cs="Times New Roman"/>
          <w:i/>
          <w:sz w:val="24"/>
          <w:szCs w:val="24"/>
          <w:lang w:val="en-ZA"/>
        </w:rPr>
        <w:t>O</w:t>
      </w:r>
      <w:r w:rsidR="00AF5B2D" w:rsidRPr="00AF5B2D">
        <w:rPr>
          <w:rFonts w:ascii="Times New Roman" w:hAnsi="Times New Roman" w:cs="Times New Roman"/>
          <w:i/>
          <w:sz w:val="24"/>
          <w:szCs w:val="24"/>
          <w:lang w:val="en-ZA"/>
        </w:rPr>
        <w:t>utput</w:t>
      </w:r>
      <w:proofErr w:type="spellEnd"/>
      <w:r w:rsidR="00AF5B2D" w:rsidRPr="00AF5B2D">
        <w:rPr>
          <w:rFonts w:ascii="Times New Roman" w:hAnsi="Times New Roman" w:cs="Times New Roman"/>
          <w:i/>
          <w:sz w:val="24"/>
          <w:szCs w:val="24"/>
          <w:lang w:val="en-ZA"/>
        </w:rPr>
        <w:t xml:space="preserve"> 3</w:t>
      </w:r>
      <w:r w:rsidR="00AF5B2D">
        <w:rPr>
          <w:rFonts w:ascii="Times New Roman" w:hAnsi="Times New Roman" w:cs="Times New Roman"/>
          <w:sz w:val="24"/>
          <w:szCs w:val="24"/>
          <w:lang w:val="en-ZA"/>
        </w:rPr>
        <w:t xml:space="preserve"> - </w:t>
      </w:r>
      <w:r w:rsidR="00AF5B2D" w:rsidRPr="00783FFB">
        <w:rPr>
          <w:rFonts w:ascii="Times New Roman" w:hAnsi="Times New Roman" w:cs="Times New Roman"/>
          <w:i/>
          <w:sz w:val="24"/>
          <w:lang w:val="en-ZA"/>
        </w:rPr>
        <w:t>Improved Poultry Development at the four Agro - Industrial Parks</w:t>
      </w:r>
      <w:r>
        <w:rPr>
          <w:rFonts w:ascii="Times New Roman" w:hAnsi="Times New Roman" w:cs="Times New Roman"/>
          <w:i/>
          <w:sz w:val="24"/>
          <w:lang w:val="en-ZA"/>
        </w:rPr>
        <w:t xml:space="preserve">’’ </w:t>
      </w:r>
      <w:r w:rsidRPr="000D2428">
        <w:rPr>
          <w:rFonts w:ascii="Times New Roman" w:hAnsi="Times New Roman" w:cs="Times New Roman"/>
          <w:sz w:val="24"/>
          <w:lang w:val="en-ZA"/>
        </w:rPr>
        <w:t>was designed to</w:t>
      </w:r>
      <w:r>
        <w:rPr>
          <w:rFonts w:ascii="Times New Roman" w:hAnsi="Times New Roman" w:cs="Times New Roman"/>
          <w:sz w:val="24"/>
          <w:lang w:val="en-ZA"/>
        </w:rPr>
        <w:t xml:space="preserve"> tackle the </w:t>
      </w:r>
      <w:r w:rsidRPr="00473327">
        <w:rPr>
          <w:rFonts w:ascii="Times New Roman" w:hAnsi="Times New Roman" w:cs="Times New Roman"/>
          <w:sz w:val="24"/>
          <w:szCs w:val="24"/>
          <w:lang w:val="en-ZA"/>
        </w:rPr>
        <w:t>major constraint</w:t>
      </w:r>
      <w:r>
        <w:rPr>
          <w:rFonts w:ascii="Times New Roman" w:hAnsi="Times New Roman" w:cs="Times New Roman"/>
          <w:sz w:val="24"/>
          <w:szCs w:val="24"/>
          <w:lang w:val="en-ZA"/>
        </w:rPr>
        <w:t>s</w:t>
      </w:r>
      <w:r w:rsidRPr="00473327">
        <w:rPr>
          <w:rFonts w:ascii="Times New Roman" w:hAnsi="Times New Roman" w:cs="Times New Roman"/>
          <w:sz w:val="24"/>
          <w:szCs w:val="24"/>
          <w:lang w:val="en-ZA"/>
        </w:rPr>
        <w:t xml:space="preserve"> hampering the development of th</w:t>
      </w:r>
      <w:r>
        <w:rPr>
          <w:rFonts w:ascii="Times New Roman" w:hAnsi="Times New Roman" w:cs="Times New Roman"/>
          <w:sz w:val="24"/>
          <w:szCs w:val="24"/>
          <w:lang w:val="en-ZA"/>
        </w:rPr>
        <w:t xml:space="preserve">e poultry </w:t>
      </w:r>
      <w:r w:rsidRPr="00473327">
        <w:rPr>
          <w:rFonts w:ascii="Times New Roman" w:hAnsi="Times New Roman" w:cs="Times New Roman"/>
          <w:sz w:val="24"/>
          <w:szCs w:val="24"/>
          <w:lang w:val="en-ZA"/>
        </w:rPr>
        <w:t>sub-sector w</w:t>
      </w:r>
      <w:r>
        <w:rPr>
          <w:rFonts w:ascii="Times New Roman" w:hAnsi="Times New Roman" w:cs="Times New Roman"/>
          <w:sz w:val="24"/>
          <w:szCs w:val="24"/>
          <w:lang w:val="en-ZA"/>
        </w:rPr>
        <w:t xml:space="preserve">hich include low </w:t>
      </w:r>
      <w:r w:rsidRPr="00473327">
        <w:rPr>
          <w:rFonts w:ascii="Times New Roman" w:hAnsi="Times New Roman" w:cs="Times New Roman"/>
          <w:sz w:val="24"/>
          <w:szCs w:val="24"/>
        </w:rPr>
        <w:t>productivity of indigenous breeds</w:t>
      </w:r>
      <w:r>
        <w:rPr>
          <w:rFonts w:ascii="Times New Roman" w:hAnsi="Times New Roman" w:cs="Times New Roman"/>
          <w:sz w:val="24"/>
          <w:szCs w:val="24"/>
        </w:rPr>
        <w:t>,</w:t>
      </w:r>
      <w:r w:rsidRPr="00473327">
        <w:rPr>
          <w:rFonts w:ascii="Times New Roman" w:hAnsi="Times New Roman" w:cs="Times New Roman"/>
          <w:sz w:val="24"/>
          <w:szCs w:val="24"/>
          <w:lang w:val="en-ZA"/>
        </w:rPr>
        <w:t xml:space="preserve"> lack </w:t>
      </w:r>
      <w:r>
        <w:rPr>
          <w:rFonts w:ascii="Times New Roman" w:hAnsi="Times New Roman" w:cs="Times New Roman"/>
          <w:sz w:val="24"/>
          <w:szCs w:val="24"/>
          <w:lang w:val="en-ZA"/>
        </w:rPr>
        <w:t xml:space="preserve">of </w:t>
      </w:r>
      <w:r w:rsidRPr="00473327">
        <w:rPr>
          <w:rFonts w:ascii="Times New Roman" w:hAnsi="Times New Roman" w:cs="Times New Roman"/>
          <w:sz w:val="24"/>
          <w:szCs w:val="24"/>
          <w:lang w:val="en-ZA"/>
        </w:rPr>
        <w:t xml:space="preserve">improved breeds, </w:t>
      </w:r>
      <w:r>
        <w:rPr>
          <w:rFonts w:ascii="Times New Roman" w:hAnsi="Times New Roman" w:cs="Times New Roman"/>
          <w:sz w:val="24"/>
          <w:szCs w:val="24"/>
          <w:lang w:val="en-ZA"/>
        </w:rPr>
        <w:t>inadequate equipment and hatchery machine, and limited skill on poultry</w:t>
      </w:r>
      <w:r w:rsidR="00CE2A3D">
        <w:rPr>
          <w:rFonts w:ascii="Times New Roman" w:hAnsi="Times New Roman" w:cs="Times New Roman"/>
          <w:sz w:val="24"/>
          <w:szCs w:val="24"/>
          <w:lang w:val="en-ZA"/>
        </w:rPr>
        <w:t xml:space="preserve"> </w:t>
      </w:r>
      <w:r>
        <w:rPr>
          <w:rFonts w:ascii="Times New Roman" w:hAnsi="Times New Roman" w:cs="Times New Roman"/>
          <w:sz w:val="24"/>
          <w:szCs w:val="24"/>
          <w:lang w:val="en-ZA"/>
        </w:rPr>
        <w:t xml:space="preserve">husbandry and management. The poultry </w:t>
      </w:r>
      <w:r w:rsidR="00AF5B2D">
        <w:rPr>
          <w:rFonts w:ascii="Times New Roman" w:hAnsi="Times New Roman" w:cs="Times New Roman"/>
          <w:sz w:val="24"/>
          <w:lang w:val="en-ZA"/>
        </w:rPr>
        <w:t xml:space="preserve">sub-sector </w:t>
      </w:r>
      <w:r>
        <w:rPr>
          <w:rFonts w:ascii="Times New Roman" w:hAnsi="Times New Roman" w:cs="Times New Roman"/>
          <w:sz w:val="24"/>
          <w:lang w:val="en-ZA"/>
        </w:rPr>
        <w:t xml:space="preserve">and related constraints were the </w:t>
      </w:r>
      <w:r w:rsidR="00AF5B2D">
        <w:rPr>
          <w:rFonts w:ascii="Times New Roman" w:hAnsi="Times New Roman" w:cs="Times New Roman"/>
          <w:sz w:val="24"/>
          <w:lang w:val="en-ZA"/>
        </w:rPr>
        <w:t xml:space="preserve">priority </w:t>
      </w:r>
      <w:r>
        <w:rPr>
          <w:rFonts w:ascii="Times New Roman" w:hAnsi="Times New Roman" w:cs="Times New Roman"/>
          <w:sz w:val="24"/>
          <w:lang w:val="en-ZA"/>
        </w:rPr>
        <w:t xml:space="preserve">of </w:t>
      </w:r>
      <w:r w:rsidR="00AF5B2D">
        <w:rPr>
          <w:rFonts w:ascii="Times New Roman" w:hAnsi="Times New Roman" w:cs="Times New Roman"/>
          <w:sz w:val="24"/>
          <w:lang w:val="en-ZA"/>
        </w:rPr>
        <w:t xml:space="preserve">LMP and GTP II. </w:t>
      </w:r>
      <w:r w:rsidR="006E4C7F">
        <w:rPr>
          <w:rFonts w:ascii="Times New Roman" w:hAnsi="Times New Roman" w:cs="Times New Roman"/>
          <w:sz w:val="24"/>
          <w:lang w:val="en-ZA"/>
        </w:rPr>
        <w:t>This has been confirmed by the Director of Poultry Directorate consulted at national level.</w:t>
      </w:r>
    </w:p>
    <w:p w:rsidR="00511718" w:rsidRPr="00691F2B" w:rsidRDefault="00511718" w:rsidP="006E4C7F">
      <w:pPr>
        <w:spacing w:after="0" w:line="276" w:lineRule="auto"/>
        <w:jc w:val="both"/>
        <w:rPr>
          <w:rFonts w:ascii="Times New Roman" w:hAnsi="Times New Roman" w:cs="Times New Roman"/>
          <w:iCs/>
          <w:sz w:val="14"/>
          <w:lang w:val="en-CA"/>
        </w:rPr>
      </w:pPr>
    </w:p>
    <w:p w:rsidR="00FF0377" w:rsidRDefault="006E4C7F" w:rsidP="009F0A09">
      <w:pPr>
        <w:spacing w:after="200" w:line="276" w:lineRule="auto"/>
        <w:jc w:val="both"/>
        <w:rPr>
          <w:rFonts w:ascii="Times New Roman" w:hAnsi="Times New Roman" w:cs="Times New Roman"/>
          <w:sz w:val="24"/>
          <w:szCs w:val="24"/>
        </w:rPr>
      </w:pPr>
      <w:r>
        <w:rPr>
          <w:rFonts w:ascii="Times New Roman" w:hAnsi="Times New Roman" w:cs="Times New Roman"/>
          <w:sz w:val="24"/>
          <w:szCs w:val="20"/>
          <w:lang w:val="en-ZA"/>
        </w:rPr>
        <w:t xml:space="preserve">Furthermore, </w:t>
      </w:r>
      <w:r w:rsidR="00355D80">
        <w:rPr>
          <w:rFonts w:ascii="Times New Roman" w:hAnsi="Times New Roman" w:cs="Times New Roman"/>
          <w:sz w:val="24"/>
          <w:szCs w:val="20"/>
          <w:lang w:val="en-ZA"/>
        </w:rPr>
        <w:t>according to officials and experts of Meat, Hides and Skin Directorate consulted and review of LMP document, the project ‘‘</w:t>
      </w:r>
      <w:r w:rsidR="00355D80" w:rsidRPr="00EC6068">
        <w:rPr>
          <w:rFonts w:ascii="Times New Roman" w:hAnsi="Times New Roman" w:cs="Times New Roman"/>
          <w:i/>
          <w:sz w:val="24"/>
          <w:szCs w:val="20"/>
          <w:lang w:val="en-ZA"/>
        </w:rPr>
        <w:t>Output 4</w:t>
      </w:r>
      <w:r w:rsidR="00355D80">
        <w:rPr>
          <w:rFonts w:ascii="Times New Roman" w:hAnsi="Times New Roman" w:cs="Times New Roman"/>
          <w:i/>
          <w:sz w:val="24"/>
          <w:szCs w:val="20"/>
          <w:lang w:val="en-ZA"/>
        </w:rPr>
        <w:t xml:space="preserve">: </w:t>
      </w:r>
      <w:r w:rsidRPr="00EC6068">
        <w:rPr>
          <w:rFonts w:ascii="Times New Roman" w:hAnsi="Times New Roman" w:cs="Times New Roman"/>
          <w:i/>
          <w:sz w:val="24"/>
          <w:szCs w:val="20"/>
          <w:lang w:val="en-ZA"/>
        </w:rPr>
        <w:t xml:space="preserve">Enhanced meat (cattle, sheep, goat) development at four Agro - Industrial </w:t>
      </w:r>
      <w:r w:rsidRPr="00EC6068">
        <w:rPr>
          <w:rFonts w:ascii="Times New Roman" w:hAnsi="Times New Roman" w:cs="Times New Roman"/>
          <w:i/>
          <w:sz w:val="24"/>
          <w:szCs w:val="24"/>
          <w:lang w:val="en-ZA"/>
        </w:rPr>
        <w:t>Park</w:t>
      </w:r>
      <w:r>
        <w:rPr>
          <w:rFonts w:ascii="Times New Roman" w:hAnsi="Times New Roman" w:cs="Times New Roman"/>
          <w:i/>
          <w:sz w:val="24"/>
          <w:szCs w:val="24"/>
          <w:lang w:val="en-ZA"/>
        </w:rPr>
        <w:t xml:space="preserve">’’ </w:t>
      </w:r>
      <w:r w:rsidRPr="006E4C7F">
        <w:rPr>
          <w:rFonts w:ascii="Times New Roman" w:hAnsi="Times New Roman" w:cs="Times New Roman"/>
          <w:sz w:val="24"/>
          <w:szCs w:val="24"/>
          <w:lang w:val="en-ZA"/>
        </w:rPr>
        <w:t>was designed to address</w:t>
      </w:r>
      <w:r w:rsidR="00355D80">
        <w:rPr>
          <w:rFonts w:ascii="Times New Roman" w:hAnsi="Times New Roman" w:cs="Times New Roman"/>
          <w:sz w:val="24"/>
          <w:szCs w:val="24"/>
          <w:lang w:val="en-ZA"/>
        </w:rPr>
        <w:t xml:space="preserve"> low productivity of red meat value chain, poor quality of grazing lands, </w:t>
      </w:r>
      <w:r w:rsidR="00FF0377">
        <w:rPr>
          <w:rFonts w:ascii="Times New Roman" w:hAnsi="Times New Roman" w:cs="Times New Roman"/>
          <w:sz w:val="24"/>
          <w:szCs w:val="24"/>
          <w:lang w:val="en-ZA"/>
        </w:rPr>
        <w:t xml:space="preserve">inadequate </w:t>
      </w:r>
      <w:r w:rsidR="00FF0377">
        <w:rPr>
          <w:rFonts w:ascii="Times New Roman" w:hAnsi="Times New Roman" w:cs="Times New Roman"/>
          <w:sz w:val="24"/>
          <w:szCs w:val="24"/>
          <w:lang w:val="en-ZA"/>
        </w:rPr>
        <w:lastRenderedPageBreak/>
        <w:t>accessibility of improved feed and feed supplements</w:t>
      </w:r>
      <w:r w:rsidR="00FF0377" w:rsidRPr="00221B0B">
        <w:rPr>
          <w:rFonts w:ascii="Times New Roman" w:hAnsi="Times New Roman" w:cs="Times New Roman"/>
          <w:sz w:val="24"/>
          <w:szCs w:val="24"/>
          <w:lang w:val="en-ZA"/>
        </w:rPr>
        <w:t xml:space="preserve">, </w:t>
      </w:r>
      <w:r w:rsidR="00355D80" w:rsidRPr="00221B0B">
        <w:rPr>
          <w:rFonts w:ascii="Times New Roman" w:hAnsi="Times New Roman" w:cs="Times New Roman"/>
          <w:sz w:val="24"/>
          <w:szCs w:val="24"/>
        </w:rPr>
        <w:t xml:space="preserve">inadequate or </w:t>
      </w:r>
      <w:proofErr w:type="spellStart"/>
      <w:r w:rsidR="00355D80" w:rsidRPr="00221B0B">
        <w:rPr>
          <w:rFonts w:ascii="Times New Roman" w:hAnsi="Times New Roman" w:cs="Times New Roman"/>
          <w:sz w:val="24"/>
          <w:szCs w:val="24"/>
        </w:rPr>
        <w:t>poor</w:t>
      </w:r>
      <w:r w:rsidR="00355D80" w:rsidRPr="00355D80">
        <w:rPr>
          <w:rFonts w:ascii="Times New Roman" w:hAnsi="Times New Roman" w:cs="Times New Roman"/>
          <w:sz w:val="24"/>
          <w:szCs w:val="24"/>
        </w:rPr>
        <w:t>cattle</w:t>
      </w:r>
      <w:proofErr w:type="spellEnd"/>
      <w:r w:rsidR="00355D80" w:rsidRPr="00355D80">
        <w:rPr>
          <w:rFonts w:ascii="Times New Roman" w:hAnsi="Times New Roman" w:cs="Times New Roman"/>
          <w:sz w:val="24"/>
          <w:szCs w:val="24"/>
        </w:rPr>
        <w:t xml:space="preserve"> feedlots</w:t>
      </w:r>
      <w:r w:rsidR="00355D80">
        <w:rPr>
          <w:rFonts w:ascii="Times New Roman" w:hAnsi="Times New Roman" w:cs="Times New Roman"/>
          <w:sz w:val="24"/>
          <w:szCs w:val="24"/>
        </w:rPr>
        <w:t xml:space="preserve"> practices</w:t>
      </w:r>
      <w:r w:rsidR="00FF0377">
        <w:rPr>
          <w:rFonts w:ascii="Times New Roman" w:hAnsi="Times New Roman" w:cs="Times New Roman"/>
          <w:sz w:val="24"/>
          <w:szCs w:val="24"/>
        </w:rPr>
        <w:t>, lack of feed processing and mixing machines and equipment, and poor skill and knowledge of experts to lead and execute interventions in meat value chain development.</w:t>
      </w:r>
    </w:p>
    <w:p w:rsidR="006E4C7F" w:rsidRDefault="00FF0377" w:rsidP="00FF03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summary, it has been confirmed that the project was designed in consultation with sector professionals and aligned with national livestock development and transformation priorities and plans.</w:t>
      </w:r>
    </w:p>
    <w:p w:rsidR="00355D80" w:rsidRPr="00691F2B" w:rsidRDefault="00355D80" w:rsidP="00FF0377">
      <w:pPr>
        <w:spacing w:after="0" w:line="276" w:lineRule="auto"/>
        <w:jc w:val="both"/>
        <w:rPr>
          <w:rFonts w:ascii="Times New Roman" w:hAnsi="Times New Roman" w:cs="Times New Roman"/>
          <w:iCs/>
          <w:sz w:val="14"/>
          <w:lang w:val="en-CA"/>
        </w:rPr>
      </w:pPr>
    </w:p>
    <w:p w:rsidR="00511718" w:rsidRPr="00FF0377" w:rsidRDefault="00511718" w:rsidP="00FF6C25">
      <w:pPr>
        <w:spacing w:after="0" w:line="276" w:lineRule="auto"/>
        <w:jc w:val="both"/>
        <w:rPr>
          <w:rFonts w:ascii="Times New Roman" w:hAnsi="Times New Roman" w:cs="Times New Roman"/>
          <w:iCs/>
          <w:sz w:val="24"/>
          <w:lang w:val="en-CA"/>
        </w:rPr>
      </w:pPr>
      <w:r w:rsidRPr="00511718">
        <w:rPr>
          <w:rFonts w:ascii="Times New Roman" w:hAnsi="Times New Roman" w:cs="Times New Roman"/>
          <w:b/>
          <w:i/>
          <w:iCs/>
          <w:sz w:val="24"/>
          <w:lang w:val="en-CA"/>
        </w:rPr>
        <w:t>Consistency with needs of beneficiary</w:t>
      </w:r>
      <w:r w:rsidR="00FF0377">
        <w:rPr>
          <w:rFonts w:ascii="Times New Roman" w:hAnsi="Times New Roman" w:cs="Times New Roman"/>
          <w:b/>
          <w:i/>
          <w:iCs/>
          <w:sz w:val="24"/>
          <w:lang w:val="en-CA"/>
        </w:rPr>
        <w:t xml:space="preserve">:- </w:t>
      </w:r>
      <w:r w:rsidR="006950A9">
        <w:rPr>
          <w:rFonts w:ascii="Times New Roman" w:hAnsi="Times New Roman" w:cs="Times New Roman"/>
          <w:iCs/>
          <w:sz w:val="24"/>
          <w:lang w:val="en-CA"/>
        </w:rPr>
        <w:t xml:space="preserve">During field visit to selected project </w:t>
      </w:r>
      <w:proofErr w:type="spellStart"/>
      <w:r w:rsidR="006950A9">
        <w:rPr>
          <w:rFonts w:ascii="Times New Roman" w:hAnsi="Times New Roman" w:cs="Times New Roman"/>
          <w:iCs/>
          <w:sz w:val="24"/>
          <w:lang w:val="en-CA"/>
        </w:rPr>
        <w:t>woredas</w:t>
      </w:r>
      <w:proofErr w:type="spellEnd"/>
      <w:r w:rsidR="006950A9">
        <w:rPr>
          <w:rFonts w:ascii="Times New Roman" w:hAnsi="Times New Roman" w:cs="Times New Roman"/>
          <w:iCs/>
          <w:sz w:val="24"/>
          <w:lang w:val="en-CA"/>
        </w:rPr>
        <w:t xml:space="preserve"> and </w:t>
      </w:r>
      <w:proofErr w:type="spellStart"/>
      <w:r w:rsidR="006950A9">
        <w:rPr>
          <w:rFonts w:ascii="Times New Roman" w:hAnsi="Times New Roman" w:cs="Times New Roman"/>
          <w:iCs/>
          <w:sz w:val="24"/>
          <w:lang w:val="en-CA"/>
        </w:rPr>
        <w:t>kebleles</w:t>
      </w:r>
      <w:proofErr w:type="spellEnd"/>
      <w:r w:rsidR="006950A9">
        <w:rPr>
          <w:rFonts w:ascii="Times New Roman" w:hAnsi="Times New Roman" w:cs="Times New Roman"/>
          <w:iCs/>
          <w:sz w:val="24"/>
          <w:lang w:val="en-CA"/>
        </w:rPr>
        <w:t xml:space="preserve">, the consultant has learned that the interventions carried out </w:t>
      </w:r>
      <w:r w:rsidR="004251C7">
        <w:rPr>
          <w:rFonts w:ascii="Times New Roman" w:hAnsi="Times New Roman" w:cs="Times New Roman"/>
          <w:iCs/>
          <w:sz w:val="24"/>
          <w:lang w:val="en-CA"/>
        </w:rPr>
        <w:t xml:space="preserve">in </w:t>
      </w:r>
      <w:r w:rsidR="006950A9">
        <w:rPr>
          <w:rFonts w:ascii="Times New Roman" w:hAnsi="Times New Roman" w:cs="Times New Roman"/>
          <w:iCs/>
          <w:sz w:val="24"/>
          <w:lang w:val="en-CA"/>
        </w:rPr>
        <w:t xml:space="preserve">AI service </w:t>
      </w:r>
      <w:r w:rsidR="004251C7">
        <w:rPr>
          <w:rFonts w:ascii="Times New Roman" w:hAnsi="Times New Roman" w:cs="Times New Roman"/>
          <w:iCs/>
          <w:sz w:val="24"/>
          <w:lang w:val="en-CA"/>
        </w:rPr>
        <w:t>with</w:t>
      </w:r>
      <w:r w:rsidR="006950A9">
        <w:rPr>
          <w:rFonts w:ascii="Times New Roman" w:hAnsi="Times New Roman" w:cs="Times New Roman"/>
          <w:iCs/>
          <w:sz w:val="24"/>
          <w:lang w:val="en-CA"/>
        </w:rPr>
        <w:t xml:space="preserve"> new approach of mass synchronization</w:t>
      </w:r>
      <w:r w:rsidR="004251C7">
        <w:rPr>
          <w:rFonts w:ascii="Times New Roman" w:hAnsi="Times New Roman" w:cs="Times New Roman"/>
          <w:iCs/>
          <w:sz w:val="24"/>
          <w:lang w:val="en-CA"/>
        </w:rPr>
        <w:t xml:space="preserve"> of</w:t>
      </w:r>
      <w:r w:rsidR="006950A9">
        <w:rPr>
          <w:rFonts w:ascii="Times New Roman" w:hAnsi="Times New Roman" w:cs="Times New Roman"/>
          <w:iCs/>
          <w:sz w:val="24"/>
          <w:lang w:val="en-CA"/>
        </w:rPr>
        <w:t xml:space="preserve"> cows, milk collection, processing and marketing have reflected </w:t>
      </w:r>
      <w:r w:rsidR="004251C7">
        <w:rPr>
          <w:rFonts w:ascii="Times New Roman" w:hAnsi="Times New Roman" w:cs="Times New Roman"/>
          <w:iCs/>
          <w:sz w:val="24"/>
          <w:lang w:val="en-CA"/>
        </w:rPr>
        <w:t>the need of beneficiary households t</w:t>
      </w:r>
      <w:r w:rsidR="006950A9">
        <w:rPr>
          <w:rFonts w:ascii="Times New Roman" w:hAnsi="Times New Roman" w:cs="Times New Roman"/>
          <w:iCs/>
          <w:sz w:val="24"/>
          <w:lang w:val="en-CA"/>
        </w:rPr>
        <w:t xml:space="preserve">o get improved </w:t>
      </w:r>
      <w:r w:rsidR="004251C7">
        <w:rPr>
          <w:rFonts w:ascii="Times New Roman" w:hAnsi="Times New Roman" w:cs="Times New Roman"/>
          <w:iCs/>
          <w:sz w:val="24"/>
          <w:lang w:val="en-CA"/>
        </w:rPr>
        <w:t xml:space="preserve">calves as well as </w:t>
      </w:r>
      <w:r w:rsidR="006950A9">
        <w:rPr>
          <w:rFonts w:ascii="Times New Roman" w:hAnsi="Times New Roman" w:cs="Times New Roman"/>
          <w:iCs/>
          <w:sz w:val="24"/>
          <w:lang w:val="en-CA"/>
        </w:rPr>
        <w:t>improv</w:t>
      </w:r>
      <w:r w:rsidR="004251C7">
        <w:rPr>
          <w:rFonts w:ascii="Times New Roman" w:hAnsi="Times New Roman" w:cs="Times New Roman"/>
          <w:iCs/>
          <w:sz w:val="24"/>
          <w:lang w:val="en-CA"/>
        </w:rPr>
        <w:t>ing</w:t>
      </w:r>
      <w:r w:rsidR="006950A9">
        <w:rPr>
          <w:rFonts w:ascii="Times New Roman" w:hAnsi="Times New Roman" w:cs="Times New Roman"/>
          <w:iCs/>
          <w:sz w:val="24"/>
          <w:lang w:val="en-CA"/>
        </w:rPr>
        <w:t xml:space="preserve"> milk production</w:t>
      </w:r>
      <w:r w:rsidR="004251C7">
        <w:rPr>
          <w:rFonts w:ascii="Times New Roman" w:hAnsi="Times New Roman" w:cs="Times New Roman"/>
          <w:iCs/>
          <w:sz w:val="24"/>
          <w:lang w:val="en-CA"/>
        </w:rPr>
        <w:t xml:space="preserve"> and marketing through cooperatives. The </w:t>
      </w:r>
      <w:proofErr w:type="spellStart"/>
      <w:r w:rsidR="004251C7">
        <w:rPr>
          <w:rFonts w:ascii="Times New Roman" w:hAnsi="Times New Roman" w:cs="Times New Roman"/>
          <w:iCs/>
          <w:sz w:val="24"/>
          <w:lang w:val="en-CA"/>
        </w:rPr>
        <w:t>woreda</w:t>
      </w:r>
      <w:proofErr w:type="spellEnd"/>
      <w:r w:rsidR="004251C7">
        <w:rPr>
          <w:rFonts w:ascii="Times New Roman" w:hAnsi="Times New Roman" w:cs="Times New Roman"/>
          <w:iCs/>
          <w:sz w:val="24"/>
          <w:lang w:val="en-CA"/>
        </w:rPr>
        <w:t xml:space="preserve"> officials and experts confirmed the same that the project addressed the needs of beneficiary community.</w:t>
      </w:r>
    </w:p>
    <w:p w:rsidR="00511718" w:rsidRPr="00691F2B" w:rsidRDefault="00511718" w:rsidP="00FF6C25">
      <w:pPr>
        <w:spacing w:after="0" w:line="276" w:lineRule="auto"/>
        <w:jc w:val="both"/>
        <w:rPr>
          <w:rFonts w:ascii="Times New Roman" w:hAnsi="Times New Roman" w:cs="Times New Roman"/>
          <w:iCs/>
          <w:sz w:val="14"/>
          <w:lang w:val="en-CA"/>
        </w:rPr>
      </w:pPr>
    </w:p>
    <w:p w:rsidR="00511718" w:rsidRPr="00EE5C99" w:rsidRDefault="00511718" w:rsidP="00EE5C99">
      <w:pPr>
        <w:autoSpaceDE w:val="0"/>
        <w:autoSpaceDN w:val="0"/>
        <w:adjustRightInd w:val="0"/>
        <w:spacing w:after="120" w:line="276" w:lineRule="auto"/>
        <w:jc w:val="both"/>
        <w:rPr>
          <w:rFonts w:ascii="Times New Roman" w:hAnsi="Times New Roman" w:cs="Times New Roman"/>
          <w:color w:val="000000"/>
          <w:sz w:val="24"/>
          <w:szCs w:val="23"/>
        </w:rPr>
      </w:pPr>
      <w:r w:rsidRPr="00EE5C99">
        <w:rPr>
          <w:rFonts w:ascii="Times New Roman" w:hAnsi="Times New Roman" w:cs="Times New Roman"/>
          <w:b/>
          <w:i/>
          <w:color w:val="000000"/>
          <w:sz w:val="24"/>
          <w:szCs w:val="23"/>
        </w:rPr>
        <w:t>Alignment with policy of development partner and donors</w:t>
      </w:r>
      <w:r w:rsidR="004251C7" w:rsidRPr="00EE5C99">
        <w:rPr>
          <w:rFonts w:ascii="Times New Roman" w:hAnsi="Times New Roman" w:cs="Times New Roman"/>
          <w:b/>
          <w:i/>
          <w:color w:val="000000"/>
          <w:sz w:val="24"/>
          <w:szCs w:val="23"/>
        </w:rPr>
        <w:t>:-</w:t>
      </w:r>
      <w:r w:rsidR="00CE372F" w:rsidRPr="00EE5C99">
        <w:rPr>
          <w:rFonts w:ascii="Times New Roman" w:hAnsi="Times New Roman" w:cs="Times New Roman"/>
          <w:color w:val="000000"/>
          <w:sz w:val="24"/>
          <w:szCs w:val="23"/>
        </w:rPr>
        <w:t xml:space="preserve">The program document show that the project has been designed aligned to UNDAF Results and Resource Framework. The </w:t>
      </w:r>
      <w:r w:rsidR="00825C15" w:rsidRPr="00EE5C99">
        <w:rPr>
          <w:rFonts w:ascii="Times New Roman" w:hAnsi="Times New Roman" w:cs="Times New Roman"/>
          <w:i/>
          <w:color w:val="000000"/>
          <w:sz w:val="24"/>
          <w:szCs w:val="23"/>
        </w:rPr>
        <w:t>intended outcome</w:t>
      </w:r>
      <w:r w:rsidR="00825C15" w:rsidRPr="00EE5C99">
        <w:rPr>
          <w:rFonts w:ascii="Times New Roman" w:hAnsi="Times New Roman" w:cs="Times New Roman"/>
          <w:color w:val="000000"/>
          <w:sz w:val="24"/>
          <w:szCs w:val="23"/>
        </w:rPr>
        <w:t xml:space="preserve"> as stated in </w:t>
      </w:r>
      <w:r w:rsidR="00CE372F" w:rsidRPr="00EE5C99">
        <w:rPr>
          <w:rFonts w:ascii="Times New Roman" w:hAnsi="Times New Roman" w:cs="Times New Roman"/>
          <w:color w:val="000000"/>
          <w:sz w:val="24"/>
          <w:szCs w:val="23"/>
        </w:rPr>
        <w:t>UNDAF</w:t>
      </w:r>
      <w:r w:rsidR="00825C15" w:rsidRPr="00EE5C99">
        <w:rPr>
          <w:rFonts w:ascii="Times New Roman" w:hAnsi="Times New Roman" w:cs="Times New Roman"/>
          <w:color w:val="000000"/>
          <w:sz w:val="24"/>
          <w:szCs w:val="23"/>
        </w:rPr>
        <w:t xml:space="preserve"> Results and Resource Framework indicate:</w:t>
      </w:r>
      <w:r w:rsidR="00CE2A3D">
        <w:rPr>
          <w:rFonts w:ascii="Times New Roman" w:hAnsi="Times New Roman" w:cs="Times New Roman"/>
          <w:color w:val="000000"/>
          <w:sz w:val="24"/>
          <w:szCs w:val="23"/>
        </w:rPr>
        <w:t xml:space="preserve"> </w:t>
      </w:r>
      <w:r w:rsidR="00825C15" w:rsidRPr="00EE5C99">
        <w:rPr>
          <w:rFonts w:ascii="Times New Roman" w:hAnsi="Times New Roman" w:cs="Times New Roman"/>
          <w:b/>
          <w:i/>
          <w:color w:val="000000"/>
          <w:sz w:val="24"/>
          <w:szCs w:val="23"/>
        </w:rPr>
        <w:t>O</w:t>
      </w:r>
      <w:r w:rsidR="00CE372F" w:rsidRPr="00EE5C99">
        <w:rPr>
          <w:rFonts w:ascii="Times New Roman" w:hAnsi="Times New Roman" w:cs="Times New Roman"/>
          <w:b/>
          <w:i/>
          <w:color w:val="000000"/>
          <w:sz w:val="24"/>
          <w:szCs w:val="23"/>
        </w:rPr>
        <w:t>utcome 2</w:t>
      </w:r>
      <w:r w:rsidR="00CE372F" w:rsidRPr="00EE5C99">
        <w:rPr>
          <w:rFonts w:ascii="Times New Roman" w:hAnsi="Times New Roman" w:cs="Times New Roman"/>
          <w:color w:val="000000"/>
          <w:sz w:val="24"/>
          <w:szCs w:val="23"/>
        </w:rPr>
        <w:t xml:space="preserve">: </w:t>
      </w:r>
      <w:r w:rsidR="00825C15" w:rsidRPr="00EE5C99">
        <w:rPr>
          <w:rFonts w:ascii="Times New Roman" w:hAnsi="Times New Roman" w:cs="Times New Roman"/>
          <w:color w:val="000000"/>
          <w:sz w:val="24"/>
          <w:szCs w:val="23"/>
        </w:rPr>
        <w:t xml:space="preserve">By 2020 Ethiopia has achieved robust and inclusive growth in agricultural production, productivity and commercialization of the agriculture. </w:t>
      </w:r>
      <w:r w:rsidR="00EE5C99" w:rsidRPr="00EE5C99">
        <w:rPr>
          <w:rFonts w:ascii="Times New Roman" w:hAnsi="Times New Roman" w:cs="Times New Roman"/>
          <w:color w:val="000000"/>
          <w:sz w:val="24"/>
          <w:szCs w:val="23"/>
        </w:rPr>
        <w:t xml:space="preserve">Outputs designed under UNDAF </w:t>
      </w:r>
      <w:r w:rsidR="00EE5C99" w:rsidRPr="00EE5C99">
        <w:rPr>
          <w:rFonts w:ascii="Times New Roman" w:hAnsi="Times New Roman" w:cs="Times New Roman"/>
          <w:i/>
          <w:color w:val="000000"/>
          <w:sz w:val="24"/>
          <w:szCs w:val="23"/>
        </w:rPr>
        <w:t>outcome 2</w:t>
      </w:r>
      <w:r w:rsidR="00EE5C99" w:rsidRPr="00EE5C99">
        <w:rPr>
          <w:rFonts w:ascii="Times New Roman" w:hAnsi="Times New Roman" w:cs="Times New Roman"/>
          <w:color w:val="000000"/>
          <w:sz w:val="24"/>
          <w:szCs w:val="23"/>
        </w:rPr>
        <w:t xml:space="preserve"> include:-</w:t>
      </w:r>
    </w:p>
    <w:p w:rsidR="00EE5C99" w:rsidRDefault="00EE5C99" w:rsidP="00EE5C99">
      <w:pPr>
        <w:autoSpaceDE w:val="0"/>
        <w:autoSpaceDN w:val="0"/>
        <w:adjustRightInd w:val="0"/>
        <w:spacing w:after="0" w:line="276" w:lineRule="auto"/>
        <w:ind w:left="1260" w:hanging="1260"/>
        <w:jc w:val="both"/>
        <w:rPr>
          <w:rFonts w:ascii="Times New Roman" w:hAnsi="Times New Roman" w:cs="Times New Roman"/>
          <w:color w:val="000000"/>
          <w:sz w:val="24"/>
          <w:szCs w:val="23"/>
        </w:rPr>
      </w:pPr>
      <w:r w:rsidRPr="00EE5C99">
        <w:rPr>
          <w:rFonts w:ascii="Times New Roman" w:hAnsi="Times New Roman" w:cs="Times New Roman"/>
          <w:i/>
          <w:color w:val="000000"/>
          <w:sz w:val="24"/>
          <w:szCs w:val="23"/>
        </w:rPr>
        <w:t>Output 1.1</w:t>
      </w:r>
      <w:r>
        <w:rPr>
          <w:rFonts w:ascii="Times New Roman" w:hAnsi="Times New Roman" w:cs="Times New Roman"/>
          <w:color w:val="000000"/>
          <w:sz w:val="24"/>
          <w:szCs w:val="23"/>
        </w:rPr>
        <w:t>: Farmers and Pastoralists have strengthened technical capacity and skill to adopt improved farming practices and inputs for increased production and productivity;</w:t>
      </w:r>
    </w:p>
    <w:p w:rsidR="00EE5C99" w:rsidRDefault="00EE5C99" w:rsidP="00EE5C99">
      <w:pPr>
        <w:autoSpaceDE w:val="0"/>
        <w:autoSpaceDN w:val="0"/>
        <w:adjustRightInd w:val="0"/>
        <w:spacing w:after="0" w:line="276" w:lineRule="auto"/>
        <w:ind w:left="1260" w:hanging="1260"/>
        <w:jc w:val="both"/>
        <w:rPr>
          <w:rFonts w:ascii="Times New Roman" w:hAnsi="Times New Roman" w:cs="Times New Roman"/>
          <w:color w:val="000000"/>
          <w:sz w:val="24"/>
          <w:szCs w:val="23"/>
        </w:rPr>
      </w:pPr>
      <w:r w:rsidRPr="00EE5C99">
        <w:rPr>
          <w:rFonts w:ascii="Times New Roman" w:hAnsi="Times New Roman" w:cs="Times New Roman"/>
          <w:i/>
          <w:color w:val="000000"/>
          <w:sz w:val="24"/>
          <w:szCs w:val="23"/>
        </w:rPr>
        <w:t>Output 1.3</w:t>
      </w:r>
      <w:r>
        <w:rPr>
          <w:rFonts w:ascii="Times New Roman" w:hAnsi="Times New Roman" w:cs="Times New Roman"/>
          <w:color w:val="000000"/>
          <w:sz w:val="24"/>
          <w:szCs w:val="23"/>
        </w:rPr>
        <w:t xml:space="preserve">: Federal and regional institutions have strengthened capacity to plan, deliver and monitor agricultural </w:t>
      </w:r>
      <w:r w:rsidR="003D5E23">
        <w:rPr>
          <w:rFonts w:ascii="Times New Roman" w:hAnsi="Times New Roman" w:cs="Times New Roman"/>
          <w:color w:val="000000"/>
          <w:sz w:val="24"/>
          <w:szCs w:val="23"/>
        </w:rPr>
        <w:t>services including financial services;</w:t>
      </w:r>
    </w:p>
    <w:p w:rsidR="003D5E23" w:rsidRDefault="003D5E23" w:rsidP="00446C80">
      <w:pPr>
        <w:autoSpaceDE w:val="0"/>
        <w:autoSpaceDN w:val="0"/>
        <w:adjustRightInd w:val="0"/>
        <w:spacing w:after="120" w:line="276" w:lineRule="auto"/>
        <w:ind w:left="1260" w:hanging="1260"/>
        <w:jc w:val="both"/>
        <w:rPr>
          <w:rFonts w:ascii="Times New Roman" w:hAnsi="Times New Roman" w:cs="Times New Roman"/>
          <w:color w:val="000000"/>
          <w:sz w:val="24"/>
          <w:szCs w:val="23"/>
        </w:rPr>
      </w:pPr>
      <w:r w:rsidRPr="003D5E23">
        <w:rPr>
          <w:rFonts w:ascii="Times New Roman" w:hAnsi="Times New Roman" w:cs="Times New Roman"/>
          <w:i/>
          <w:color w:val="000000"/>
          <w:sz w:val="24"/>
          <w:szCs w:val="23"/>
        </w:rPr>
        <w:t>Output 1.4</w:t>
      </w:r>
      <w:r>
        <w:rPr>
          <w:rFonts w:ascii="Times New Roman" w:hAnsi="Times New Roman" w:cs="Times New Roman"/>
          <w:color w:val="000000"/>
          <w:sz w:val="24"/>
          <w:szCs w:val="23"/>
        </w:rPr>
        <w:t>: Vulnerable groups, particularly women, girls, youth and targeted pastoral communities have increased access to productive resources and community demand driven economic and social services.</w:t>
      </w:r>
    </w:p>
    <w:p w:rsidR="00CE2A3D" w:rsidRDefault="00CE2A3D" w:rsidP="00446C80">
      <w:pPr>
        <w:autoSpaceDE w:val="0"/>
        <w:autoSpaceDN w:val="0"/>
        <w:adjustRightInd w:val="0"/>
        <w:spacing w:after="120" w:line="276" w:lineRule="auto"/>
        <w:ind w:left="1260" w:hanging="1260"/>
        <w:jc w:val="both"/>
        <w:rPr>
          <w:rFonts w:ascii="Times New Roman" w:hAnsi="Times New Roman" w:cs="Times New Roman"/>
          <w:color w:val="000000"/>
          <w:sz w:val="24"/>
          <w:szCs w:val="23"/>
        </w:rPr>
      </w:pPr>
    </w:p>
    <w:p w:rsidR="00446C80" w:rsidRDefault="003D5E23" w:rsidP="003D5E23">
      <w:pPr>
        <w:autoSpaceDE w:val="0"/>
        <w:autoSpaceDN w:val="0"/>
        <w:adjustRightInd w:val="0"/>
        <w:spacing w:after="0" w:line="276"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Therefore, the project has been designed aligned to the policy and development of the donor (UNDP) which followed UNDA</w:t>
      </w:r>
      <w:r w:rsidR="00446C80">
        <w:rPr>
          <w:rFonts w:ascii="Times New Roman" w:hAnsi="Times New Roman" w:cs="Times New Roman"/>
          <w:color w:val="000000"/>
          <w:sz w:val="24"/>
          <w:szCs w:val="23"/>
        </w:rPr>
        <w:t>F results and resource framework outcome and outputs.</w:t>
      </w:r>
    </w:p>
    <w:p w:rsidR="00446C80" w:rsidRPr="00691F2B" w:rsidRDefault="00446C80" w:rsidP="003D5E23">
      <w:pPr>
        <w:autoSpaceDE w:val="0"/>
        <w:autoSpaceDN w:val="0"/>
        <w:adjustRightInd w:val="0"/>
        <w:spacing w:after="0" w:line="276" w:lineRule="auto"/>
        <w:jc w:val="both"/>
        <w:rPr>
          <w:rFonts w:ascii="Times New Roman" w:hAnsi="Times New Roman" w:cs="Times New Roman"/>
          <w:color w:val="000000"/>
          <w:sz w:val="14"/>
          <w:szCs w:val="23"/>
        </w:rPr>
      </w:pPr>
    </w:p>
    <w:p w:rsidR="003D5E23" w:rsidRPr="00EE5C99" w:rsidRDefault="00446C80" w:rsidP="003D5E23">
      <w:pPr>
        <w:autoSpaceDE w:val="0"/>
        <w:autoSpaceDN w:val="0"/>
        <w:adjustRightInd w:val="0"/>
        <w:spacing w:after="0" w:line="276"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In summary, the program has been assessed as </w:t>
      </w:r>
      <w:r w:rsidRPr="00446C80">
        <w:rPr>
          <w:rFonts w:ascii="Times New Roman" w:hAnsi="Times New Roman" w:cs="Times New Roman"/>
          <w:b/>
          <w:i/>
          <w:color w:val="000000"/>
          <w:sz w:val="24"/>
          <w:szCs w:val="23"/>
        </w:rPr>
        <w:t>highly relevant</w:t>
      </w:r>
      <w:r>
        <w:rPr>
          <w:rFonts w:ascii="Times New Roman" w:hAnsi="Times New Roman" w:cs="Times New Roman"/>
          <w:color w:val="000000"/>
          <w:sz w:val="24"/>
          <w:szCs w:val="23"/>
        </w:rPr>
        <w:t xml:space="preserve"> in terms of alignment with national priorities, consistency with needs of beneficiary, and policy and priority of partner donors (UNDP).</w:t>
      </w:r>
    </w:p>
    <w:p w:rsidR="00511718" w:rsidRDefault="00511718" w:rsidP="000E6CD1">
      <w:pPr>
        <w:spacing w:after="0" w:line="276" w:lineRule="auto"/>
        <w:jc w:val="both"/>
        <w:rPr>
          <w:rFonts w:ascii="Times New Roman" w:hAnsi="Times New Roman" w:cs="Times New Roman"/>
          <w:iCs/>
          <w:sz w:val="24"/>
          <w:lang w:val="en-CA"/>
        </w:rPr>
      </w:pPr>
    </w:p>
    <w:p w:rsidR="00CE2A3D" w:rsidRPr="009F0A09" w:rsidRDefault="00CE2A3D" w:rsidP="000E6CD1">
      <w:pPr>
        <w:spacing w:after="0" w:line="276" w:lineRule="auto"/>
        <w:jc w:val="both"/>
        <w:rPr>
          <w:rFonts w:ascii="Times New Roman" w:hAnsi="Times New Roman" w:cs="Times New Roman"/>
          <w:iCs/>
          <w:sz w:val="24"/>
          <w:lang w:val="en-CA"/>
        </w:rPr>
      </w:pPr>
    </w:p>
    <w:p w:rsidR="00F30959" w:rsidRPr="002A3E1C" w:rsidRDefault="00F30959" w:rsidP="001A041C">
      <w:pPr>
        <w:pStyle w:val="Heading3"/>
        <w:numPr>
          <w:ilvl w:val="2"/>
          <w:numId w:val="69"/>
        </w:numPr>
        <w:spacing w:before="0"/>
        <w:ind w:left="630" w:hanging="630"/>
        <w:rPr>
          <w:rFonts w:ascii="Times New Roman" w:hAnsi="Times New Roman" w:cs="Times New Roman"/>
          <w:i/>
          <w:iCs/>
          <w:color w:val="0033CC"/>
          <w:sz w:val="24"/>
          <w:lang w:val="en-CA"/>
        </w:rPr>
      </w:pPr>
      <w:bookmarkStart w:id="38" w:name="_Toc51822910"/>
      <w:r w:rsidRPr="002A3E1C">
        <w:rPr>
          <w:rFonts w:ascii="Times New Roman" w:hAnsi="Times New Roman" w:cs="Times New Roman"/>
          <w:i/>
          <w:iCs/>
          <w:color w:val="0033CC"/>
          <w:sz w:val="24"/>
          <w:lang w:val="en-CA"/>
        </w:rPr>
        <w:lastRenderedPageBreak/>
        <w:t>Effectiveness</w:t>
      </w:r>
      <w:bookmarkEnd w:id="38"/>
    </w:p>
    <w:p w:rsidR="009F0A09" w:rsidRPr="00691F2B" w:rsidRDefault="009F0A09" w:rsidP="002C6A29">
      <w:pPr>
        <w:pStyle w:val="ListParagraph"/>
        <w:ind w:left="0"/>
        <w:rPr>
          <w:rFonts w:ascii="Times New Roman" w:hAnsi="Times New Roman" w:cs="Times New Roman"/>
          <w:iCs/>
          <w:sz w:val="14"/>
          <w:lang w:val="en-CA"/>
        </w:rPr>
      </w:pPr>
    </w:p>
    <w:p w:rsidR="002C6A29" w:rsidRDefault="002C6A29" w:rsidP="002C6A29">
      <w:pPr>
        <w:pStyle w:val="ListParagraph"/>
        <w:spacing w:line="276" w:lineRule="auto"/>
        <w:ind w:left="0"/>
        <w:jc w:val="both"/>
        <w:rPr>
          <w:rFonts w:ascii="Times New Roman" w:hAnsi="Times New Roman" w:cs="Times New Roman"/>
          <w:sz w:val="24"/>
          <w:szCs w:val="23"/>
        </w:rPr>
      </w:pPr>
      <w:r w:rsidRPr="002C6A29">
        <w:rPr>
          <w:rFonts w:ascii="Times New Roman" w:hAnsi="Times New Roman" w:cs="Times New Roman"/>
          <w:sz w:val="24"/>
          <w:szCs w:val="23"/>
        </w:rPr>
        <w:t>The assessment of effectiveness focused primarily on determining the extent to which the expected results of the project were achieved at the output level, and where available, based on objectively verifiable indicators and targets.</w:t>
      </w:r>
    </w:p>
    <w:p w:rsidR="002C6A29" w:rsidRDefault="002C6A29" w:rsidP="002C6A29">
      <w:pPr>
        <w:pStyle w:val="ListParagraph"/>
        <w:spacing w:line="276" w:lineRule="auto"/>
        <w:ind w:left="0"/>
        <w:jc w:val="both"/>
        <w:rPr>
          <w:rFonts w:ascii="Times New Roman" w:hAnsi="Times New Roman" w:cs="Times New Roman"/>
          <w:sz w:val="24"/>
          <w:szCs w:val="23"/>
        </w:rPr>
      </w:pPr>
    </w:p>
    <w:p w:rsidR="002C6A29" w:rsidRDefault="002C6A29" w:rsidP="002C6A29">
      <w:pPr>
        <w:pStyle w:val="ListParagraph"/>
        <w:spacing w:line="276" w:lineRule="auto"/>
        <w:ind w:left="0"/>
        <w:jc w:val="both"/>
        <w:rPr>
          <w:rFonts w:ascii="Times New Roman" w:hAnsi="Times New Roman" w:cs="Times New Roman"/>
          <w:sz w:val="24"/>
          <w:szCs w:val="23"/>
        </w:rPr>
      </w:pPr>
      <w:r>
        <w:rPr>
          <w:rFonts w:ascii="Times New Roman" w:hAnsi="Times New Roman" w:cs="Times New Roman"/>
          <w:sz w:val="24"/>
          <w:lang w:val="en-CA"/>
        </w:rPr>
        <w:t xml:space="preserve">The overall objective of the program was to generate a fundamental transformational change in the scale, quality, diversity and socio-economic benefit of the nation’s livestock sector. The purpose underpinning the transformation was to change livelihoods, build resilience, and create local employment opportunities, diversification of local economies and source of livelihoods. </w:t>
      </w:r>
      <w:r w:rsidRPr="002C6A29">
        <w:rPr>
          <w:rFonts w:ascii="Times New Roman" w:hAnsi="Times New Roman" w:cs="Times New Roman"/>
          <w:sz w:val="24"/>
          <w:szCs w:val="23"/>
        </w:rPr>
        <w:t>As described in chapter 2, f</w:t>
      </w:r>
      <w:r>
        <w:rPr>
          <w:rFonts w:ascii="Times New Roman" w:hAnsi="Times New Roman" w:cs="Times New Roman"/>
          <w:sz w:val="24"/>
          <w:szCs w:val="23"/>
        </w:rPr>
        <w:t>our</w:t>
      </w:r>
      <w:r w:rsidRPr="002C6A29">
        <w:rPr>
          <w:rFonts w:ascii="Times New Roman" w:hAnsi="Times New Roman" w:cs="Times New Roman"/>
          <w:sz w:val="24"/>
          <w:szCs w:val="23"/>
        </w:rPr>
        <w:t xml:space="preserve"> outputs were designed to achieve the overall objective of the project. This performance assessment </w:t>
      </w:r>
      <w:r w:rsidR="00335DF2">
        <w:rPr>
          <w:rFonts w:ascii="Times New Roman" w:hAnsi="Times New Roman" w:cs="Times New Roman"/>
          <w:sz w:val="24"/>
          <w:szCs w:val="23"/>
        </w:rPr>
        <w:t xml:space="preserve">has been conducted to confirm </w:t>
      </w:r>
      <w:r w:rsidRPr="002C6A29">
        <w:rPr>
          <w:rFonts w:ascii="Times New Roman" w:hAnsi="Times New Roman" w:cs="Times New Roman"/>
          <w:sz w:val="24"/>
          <w:szCs w:val="23"/>
        </w:rPr>
        <w:t xml:space="preserve">whether </w:t>
      </w:r>
      <w:r w:rsidR="001714B8">
        <w:rPr>
          <w:rFonts w:ascii="Times New Roman" w:hAnsi="Times New Roman" w:cs="Times New Roman"/>
          <w:sz w:val="24"/>
          <w:szCs w:val="23"/>
        </w:rPr>
        <w:t xml:space="preserve">UNDAF outcome 2 and </w:t>
      </w:r>
      <w:r w:rsidRPr="002C6A29">
        <w:rPr>
          <w:rFonts w:ascii="Times New Roman" w:hAnsi="Times New Roman" w:cs="Times New Roman"/>
          <w:sz w:val="24"/>
          <w:szCs w:val="23"/>
        </w:rPr>
        <w:t>each of the output level indicators set forth in the project results log framework has been achieved. The assessment towards the set indicators and targets under each output has been elaborated in the following sub-sections.</w:t>
      </w:r>
    </w:p>
    <w:p w:rsidR="00CC0302" w:rsidRPr="00FF6C25" w:rsidRDefault="00CC0302" w:rsidP="00FF6C25">
      <w:pPr>
        <w:pStyle w:val="ListParagraph"/>
        <w:spacing w:after="0" w:line="276" w:lineRule="auto"/>
        <w:ind w:left="0"/>
        <w:jc w:val="both"/>
        <w:rPr>
          <w:rFonts w:ascii="Times New Roman" w:hAnsi="Times New Roman" w:cs="Times New Roman"/>
          <w:sz w:val="14"/>
          <w:szCs w:val="23"/>
        </w:rPr>
      </w:pPr>
    </w:p>
    <w:p w:rsidR="00B34F57" w:rsidRDefault="00B34F57" w:rsidP="002C6A29">
      <w:pPr>
        <w:pStyle w:val="ListParagraph"/>
        <w:spacing w:line="276" w:lineRule="auto"/>
        <w:ind w:left="0"/>
        <w:jc w:val="both"/>
        <w:rPr>
          <w:rFonts w:ascii="Times New Roman" w:hAnsi="Times New Roman" w:cs="Times New Roman"/>
          <w:i/>
          <w:sz w:val="24"/>
          <w:szCs w:val="24"/>
          <w:lang w:val="en-CA"/>
        </w:rPr>
      </w:pPr>
    </w:p>
    <w:p w:rsidR="001714B8" w:rsidRDefault="00FC0FF1" w:rsidP="00FF6C25">
      <w:pPr>
        <w:pStyle w:val="ListParagraph"/>
        <w:spacing w:after="0" w:line="276" w:lineRule="auto"/>
        <w:ind w:left="0"/>
        <w:jc w:val="both"/>
        <w:rPr>
          <w:rFonts w:ascii="Times New Roman" w:hAnsi="Times New Roman" w:cs="Times New Roman"/>
          <w:sz w:val="24"/>
          <w:szCs w:val="24"/>
          <w:lang w:val="en-CA"/>
        </w:rPr>
      </w:pPr>
      <w:r w:rsidRPr="001714B8">
        <w:rPr>
          <w:rFonts w:ascii="Times New Roman" w:hAnsi="Times New Roman" w:cs="Times New Roman"/>
          <w:b/>
          <w:i/>
          <w:sz w:val="24"/>
          <w:szCs w:val="24"/>
          <w:lang w:val="en-CA"/>
        </w:rPr>
        <w:t>Project Outputs Contribution towards Realization of UNDAF</w:t>
      </w:r>
      <w:r w:rsidR="00FB0BEC" w:rsidRPr="001714B8">
        <w:rPr>
          <w:rFonts w:ascii="Times New Roman" w:hAnsi="Times New Roman" w:cs="Times New Roman"/>
          <w:b/>
          <w:i/>
          <w:sz w:val="24"/>
          <w:szCs w:val="24"/>
          <w:lang w:val="en-CA"/>
        </w:rPr>
        <w:t xml:space="preserve"> Outcome 2</w:t>
      </w:r>
      <w:r w:rsidR="00FB0BEC">
        <w:rPr>
          <w:rFonts w:ascii="Times New Roman" w:hAnsi="Times New Roman" w:cs="Times New Roman"/>
          <w:sz w:val="24"/>
          <w:szCs w:val="24"/>
          <w:lang w:val="en-CA"/>
        </w:rPr>
        <w:t xml:space="preserve">:- UNDAF Outcome 2, defines, ‘‘By 2020 Ethiopia has achieved robust and </w:t>
      </w:r>
      <w:proofErr w:type="spellStart"/>
      <w:r w:rsidR="00FB0BEC">
        <w:rPr>
          <w:rFonts w:ascii="Times New Roman" w:hAnsi="Times New Roman" w:cs="Times New Roman"/>
          <w:sz w:val="24"/>
          <w:szCs w:val="24"/>
          <w:lang w:val="en-CA"/>
        </w:rPr>
        <w:t>and</w:t>
      </w:r>
      <w:proofErr w:type="spellEnd"/>
      <w:r w:rsidR="00FB0BEC">
        <w:rPr>
          <w:rFonts w:ascii="Times New Roman" w:hAnsi="Times New Roman" w:cs="Times New Roman"/>
          <w:sz w:val="24"/>
          <w:szCs w:val="24"/>
          <w:lang w:val="en-CA"/>
        </w:rPr>
        <w:t xml:space="preserve"> inclusive growth in agricultural production, productivity and commercialization of the agricultural sector’’.  </w:t>
      </w:r>
      <w:r w:rsidR="00A661BF">
        <w:rPr>
          <w:rFonts w:ascii="Times New Roman" w:hAnsi="Times New Roman" w:cs="Times New Roman"/>
          <w:sz w:val="24"/>
          <w:szCs w:val="24"/>
          <w:lang w:val="en-CA"/>
        </w:rPr>
        <w:t>Although contribution project minimal</w:t>
      </w:r>
      <w:r w:rsidR="00FB0BEC">
        <w:rPr>
          <w:rFonts w:ascii="Times New Roman" w:hAnsi="Times New Roman" w:cs="Times New Roman"/>
          <w:sz w:val="24"/>
          <w:szCs w:val="24"/>
          <w:lang w:val="en-CA"/>
        </w:rPr>
        <w:t xml:space="preserve">, </w:t>
      </w:r>
      <w:r w:rsidR="00A661BF">
        <w:rPr>
          <w:rFonts w:ascii="Times New Roman" w:hAnsi="Times New Roman" w:cs="Times New Roman"/>
          <w:sz w:val="24"/>
          <w:szCs w:val="24"/>
          <w:lang w:val="en-CA"/>
        </w:rPr>
        <w:t>it has assessed that the project has</w:t>
      </w:r>
      <w:r w:rsidR="00FB0BEC">
        <w:rPr>
          <w:rFonts w:ascii="Times New Roman" w:hAnsi="Times New Roman" w:cs="Times New Roman"/>
          <w:sz w:val="24"/>
          <w:szCs w:val="24"/>
          <w:lang w:val="en-CA"/>
        </w:rPr>
        <w:t xml:space="preserve"> contributed </w:t>
      </w:r>
      <w:r w:rsidR="00A661BF">
        <w:rPr>
          <w:rFonts w:ascii="Times New Roman" w:hAnsi="Times New Roman" w:cs="Times New Roman"/>
          <w:sz w:val="24"/>
          <w:szCs w:val="24"/>
          <w:lang w:val="en-CA"/>
        </w:rPr>
        <w:t xml:space="preserve">towards </w:t>
      </w:r>
      <w:r w:rsidR="00FB0BEC">
        <w:rPr>
          <w:rFonts w:ascii="Times New Roman" w:hAnsi="Times New Roman" w:cs="Times New Roman"/>
          <w:sz w:val="24"/>
          <w:szCs w:val="24"/>
          <w:lang w:val="en-CA"/>
        </w:rPr>
        <w:t>enhancing productivity in the livestock sector</w:t>
      </w:r>
      <w:r w:rsidR="00EA78B2">
        <w:rPr>
          <w:rFonts w:ascii="Times New Roman" w:hAnsi="Times New Roman" w:cs="Times New Roman"/>
          <w:sz w:val="24"/>
          <w:szCs w:val="24"/>
          <w:lang w:val="en-CA"/>
        </w:rPr>
        <w:t>, particularly the dairy sector</w:t>
      </w:r>
      <w:r w:rsidR="00FB0BEC">
        <w:rPr>
          <w:rFonts w:ascii="Times New Roman" w:hAnsi="Times New Roman" w:cs="Times New Roman"/>
          <w:sz w:val="24"/>
          <w:szCs w:val="24"/>
          <w:lang w:val="en-CA"/>
        </w:rPr>
        <w:t>.</w:t>
      </w:r>
      <w:r w:rsidR="00A661BF">
        <w:rPr>
          <w:rFonts w:ascii="Times New Roman" w:hAnsi="Times New Roman" w:cs="Times New Roman"/>
          <w:sz w:val="24"/>
          <w:szCs w:val="24"/>
          <w:lang w:val="en-CA"/>
        </w:rPr>
        <w:t xml:space="preserve"> This has been witnessed by beneficiary households consulted in </w:t>
      </w:r>
      <w:proofErr w:type="spellStart"/>
      <w:r w:rsidR="00A661BF">
        <w:rPr>
          <w:rFonts w:ascii="Times New Roman" w:hAnsi="Times New Roman" w:cs="Times New Roman"/>
          <w:sz w:val="24"/>
          <w:szCs w:val="24"/>
          <w:lang w:val="en-CA"/>
        </w:rPr>
        <w:t>Shashemene</w:t>
      </w:r>
      <w:proofErr w:type="spellEnd"/>
      <w:r w:rsidR="00A661BF">
        <w:rPr>
          <w:rFonts w:ascii="Times New Roman" w:hAnsi="Times New Roman" w:cs="Times New Roman"/>
          <w:sz w:val="24"/>
          <w:szCs w:val="24"/>
          <w:lang w:val="en-CA"/>
        </w:rPr>
        <w:t xml:space="preserve">, Dale, and </w:t>
      </w:r>
      <w:proofErr w:type="spellStart"/>
      <w:r w:rsidR="00A661BF">
        <w:rPr>
          <w:rFonts w:ascii="Times New Roman" w:hAnsi="Times New Roman" w:cs="Times New Roman"/>
          <w:sz w:val="24"/>
          <w:szCs w:val="24"/>
          <w:lang w:val="en-CA"/>
        </w:rPr>
        <w:t>Aleta</w:t>
      </w:r>
      <w:proofErr w:type="spellEnd"/>
      <w:r w:rsidR="00A661BF">
        <w:rPr>
          <w:rFonts w:ascii="Times New Roman" w:hAnsi="Times New Roman" w:cs="Times New Roman"/>
          <w:sz w:val="24"/>
          <w:szCs w:val="24"/>
          <w:lang w:val="en-CA"/>
        </w:rPr>
        <w:t xml:space="preserve"> </w:t>
      </w:r>
      <w:proofErr w:type="spellStart"/>
      <w:r w:rsidR="00A661BF">
        <w:rPr>
          <w:rFonts w:ascii="Times New Roman" w:hAnsi="Times New Roman" w:cs="Times New Roman"/>
          <w:sz w:val="24"/>
          <w:szCs w:val="24"/>
          <w:lang w:val="en-CA"/>
        </w:rPr>
        <w:t>Wondo</w:t>
      </w:r>
      <w:proofErr w:type="spellEnd"/>
      <w:r w:rsidR="00A661BF">
        <w:rPr>
          <w:rFonts w:ascii="Times New Roman" w:hAnsi="Times New Roman" w:cs="Times New Roman"/>
          <w:sz w:val="24"/>
          <w:szCs w:val="24"/>
          <w:lang w:val="en-CA"/>
        </w:rPr>
        <w:t xml:space="preserve"> </w:t>
      </w:r>
      <w:proofErr w:type="spellStart"/>
      <w:r w:rsidR="00A661BF">
        <w:rPr>
          <w:rFonts w:ascii="Times New Roman" w:hAnsi="Times New Roman" w:cs="Times New Roman"/>
          <w:sz w:val="24"/>
          <w:szCs w:val="24"/>
          <w:lang w:val="en-CA"/>
        </w:rPr>
        <w:t>Woredas</w:t>
      </w:r>
      <w:proofErr w:type="spellEnd"/>
      <w:r w:rsidR="00A661BF">
        <w:rPr>
          <w:rFonts w:ascii="Times New Roman" w:hAnsi="Times New Roman" w:cs="Times New Roman"/>
          <w:sz w:val="24"/>
          <w:szCs w:val="24"/>
          <w:lang w:val="en-CA"/>
        </w:rPr>
        <w:t xml:space="preserve">. </w:t>
      </w:r>
      <w:r w:rsidR="002E7660">
        <w:rPr>
          <w:rFonts w:ascii="Times New Roman" w:hAnsi="Times New Roman" w:cs="Times New Roman"/>
          <w:sz w:val="24"/>
          <w:szCs w:val="24"/>
          <w:lang w:val="en-CA"/>
        </w:rPr>
        <w:t>Accordingly, the n</w:t>
      </w:r>
      <w:r w:rsidR="00A661BF">
        <w:rPr>
          <w:rFonts w:ascii="Times New Roman" w:hAnsi="Times New Roman" w:cs="Times New Roman"/>
          <w:sz w:val="24"/>
          <w:szCs w:val="24"/>
          <w:lang w:val="en-CA"/>
        </w:rPr>
        <w:t>ew approach</w:t>
      </w:r>
      <w:r w:rsidR="002E7660">
        <w:rPr>
          <w:rFonts w:ascii="Times New Roman" w:hAnsi="Times New Roman" w:cs="Times New Roman"/>
          <w:sz w:val="24"/>
          <w:szCs w:val="24"/>
          <w:lang w:val="en-CA"/>
        </w:rPr>
        <w:t xml:space="preserve"> of </w:t>
      </w:r>
      <w:r w:rsidR="00A661BF">
        <w:rPr>
          <w:rFonts w:ascii="Times New Roman" w:hAnsi="Times New Roman" w:cs="Times New Roman"/>
          <w:sz w:val="24"/>
          <w:szCs w:val="24"/>
          <w:lang w:val="en-CA"/>
        </w:rPr>
        <w:t xml:space="preserve">AI service enabled beneficiaries to get improved vigour calves (mostly heifers) </w:t>
      </w:r>
      <w:r w:rsidR="00322405">
        <w:rPr>
          <w:rFonts w:ascii="Times New Roman" w:hAnsi="Times New Roman" w:cs="Times New Roman"/>
          <w:sz w:val="24"/>
          <w:szCs w:val="24"/>
          <w:lang w:val="en-CA"/>
        </w:rPr>
        <w:t xml:space="preserve">of 11 months age </w:t>
      </w:r>
      <w:r w:rsidR="00A661BF">
        <w:rPr>
          <w:rFonts w:ascii="Times New Roman" w:hAnsi="Times New Roman" w:cs="Times New Roman"/>
          <w:sz w:val="24"/>
          <w:szCs w:val="24"/>
          <w:lang w:val="en-CA"/>
        </w:rPr>
        <w:t>compared to the old</w:t>
      </w:r>
      <w:r w:rsidR="00322405">
        <w:rPr>
          <w:rFonts w:ascii="Times New Roman" w:hAnsi="Times New Roman" w:cs="Times New Roman"/>
          <w:sz w:val="24"/>
          <w:szCs w:val="24"/>
          <w:lang w:val="en-CA"/>
        </w:rPr>
        <w:t xml:space="preserve"> normal system approach. </w:t>
      </w:r>
      <w:r w:rsidR="002E7660">
        <w:rPr>
          <w:rFonts w:ascii="Times New Roman" w:hAnsi="Times New Roman" w:cs="Times New Roman"/>
          <w:sz w:val="24"/>
          <w:szCs w:val="24"/>
          <w:lang w:val="en-CA"/>
        </w:rPr>
        <w:t>In terms of income growth, a</w:t>
      </w:r>
      <w:r w:rsidR="00322405">
        <w:rPr>
          <w:rFonts w:ascii="Times New Roman" w:hAnsi="Times New Roman" w:cs="Times New Roman"/>
          <w:sz w:val="24"/>
          <w:szCs w:val="24"/>
          <w:lang w:val="en-CA"/>
        </w:rPr>
        <w:t xml:space="preserve"> newly improved heifer age</w:t>
      </w:r>
      <w:r w:rsidR="002E7660">
        <w:rPr>
          <w:rFonts w:ascii="Times New Roman" w:hAnsi="Times New Roman" w:cs="Times New Roman"/>
          <w:sz w:val="24"/>
          <w:szCs w:val="24"/>
          <w:lang w:val="en-CA"/>
        </w:rPr>
        <w:t>d</w:t>
      </w:r>
      <w:r w:rsidR="00322405">
        <w:rPr>
          <w:rFonts w:ascii="Times New Roman" w:hAnsi="Times New Roman" w:cs="Times New Roman"/>
          <w:sz w:val="24"/>
          <w:szCs w:val="24"/>
          <w:lang w:val="en-CA"/>
        </w:rPr>
        <w:t xml:space="preserve"> 15 months is on average sold at ETB </w:t>
      </w:r>
      <w:r w:rsidR="001E5F3C">
        <w:rPr>
          <w:rFonts w:ascii="Times New Roman" w:hAnsi="Times New Roman" w:cs="Times New Roman"/>
          <w:sz w:val="24"/>
          <w:szCs w:val="24"/>
          <w:lang w:val="en-CA"/>
        </w:rPr>
        <w:t>33</w:t>
      </w:r>
      <w:r w:rsidR="00322405">
        <w:rPr>
          <w:rFonts w:ascii="Times New Roman" w:hAnsi="Times New Roman" w:cs="Times New Roman"/>
          <w:sz w:val="24"/>
          <w:szCs w:val="24"/>
          <w:lang w:val="en-CA"/>
        </w:rPr>
        <w:t xml:space="preserve">,000 while a calve obtained through old AI service system </w:t>
      </w:r>
      <w:r w:rsidR="002E7660">
        <w:rPr>
          <w:rFonts w:ascii="Times New Roman" w:hAnsi="Times New Roman" w:cs="Times New Roman"/>
          <w:sz w:val="24"/>
          <w:szCs w:val="24"/>
          <w:lang w:val="en-CA"/>
        </w:rPr>
        <w:t xml:space="preserve">of the same age </w:t>
      </w:r>
      <w:r w:rsidR="00322405">
        <w:rPr>
          <w:rFonts w:ascii="Times New Roman" w:hAnsi="Times New Roman" w:cs="Times New Roman"/>
          <w:sz w:val="24"/>
          <w:szCs w:val="24"/>
          <w:lang w:val="en-CA"/>
        </w:rPr>
        <w:t xml:space="preserve">is </w:t>
      </w:r>
      <w:r w:rsidR="002E7660">
        <w:rPr>
          <w:rFonts w:ascii="Times New Roman" w:hAnsi="Times New Roman" w:cs="Times New Roman"/>
          <w:sz w:val="24"/>
          <w:szCs w:val="24"/>
          <w:lang w:val="en-CA"/>
        </w:rPr>
        <w:t xml:space="preserve">on average </w:t>
      </w:r>
      <w:r w:rsidR="00322405">
        <w:rPr>
          <w:rFonts w:ascii="Times New Roman" w:hAnsi="Times New Roman" w:cs="Times New Roman"/>
          <w:sz w:val="24"/>
          <w:szCs w:val="24"/>
          <w:lang w:val="en-CA"/>
        </w:rPr>
        <w:t>sold at ETB 1</w:t>
      </w:r>
      <w:r w:rsidR="001E5F3C">
        <w:rPr>
          <w:rFonts w:ascii="Times New Roman" w:hAnsi="Times New Roman" w:cs="Times New Roman"/>
          <w:sz w:val="24"/>
          <w:szCs w:val="24"/>
          <w:lang w:val="en-CA"/>
        </w:rPr>
        <w:t>3</w:t>
      </w:r>
      <w:r w:rsidR="00322405">
        <w:rPr>
          <w:rFonts w:ascii="Times New Roman" w:hAnsi="Times New Roman" w:cs="Times New Roman"/>
          <w:sz w:val="24"/>
          <w:szCs w:val="24"/>
          <w:lang w:val="en-CA"/>
        </w:rPr>
        <w:t>,000.00, which show</w:t>
      </w:r>
      <w:r w:rsidR="002E7660">
        <w:rPr>
          <w:rFonts w:ascii="Times New Roman" w:hAnsi="Times New Roman" w:cs="Times New Roman"/>
          <w:sz w:val="24"/>
          <w:szCs w:val="24"/>
          <w:lang w:val="en-CA"/>
        </w:rPr>
        <w:t>s</w:t>
      </w:r>
      <w:r w:rsidR="00322405">
        <w:rPr>
          <w:rFonts w:ascii="Times New Roman" w:hAnsi="Times New Roman" w:cs="Times New Roman"/>
          <w:sz w:val="24"/>
          <w:szCs w:val="24"/>
          <w:lang w:val="en-CA"/>
        </w:rPr>
        <w:t xml:space="preserve"> a growth of </w:t>
      </w:r>
      <w:r w:rsidR="001714B8">
        <w:rPr>
          <w:rFonts w:ascii="Times New Roman" w:hAnsi="Times New Roman" w:cs="Times New Roman"/>
          <w:sz w:val="24"/>
          <w:szCs w:val="24"/>
          <w:lang w:val="en-CA"/>
        </w:rPr>
        <w:t>154</w:t>
      </w:r>
      <w:r w:rsidR="002E7660">
        <w:rPr>
          <w:rFonts w:ascii="Times New Roman" w:hAnsi="Times New Roman" w:cs="Times New Roman"/>
          <w:sz w:val="24"/>
          <w:szCs w:val="24"/>
          <w:lang w:val="en-CA"/>
        </w:rPr>
        <w:t xml:space="preserve">% (ETB </w:t>
      </w:r>
      <w:r w:rsidR="001714B8">
        <w:rPr>
          <w:rFonts w:ascii="Times New Roman" w:hAnsi="Times New Roman" w:cs="Times New Roman"/>
          <w:sz w:val="24"/>
          <w:szCs w:val="24"/>
          <w:lang w:val="en-CA"/>
        </w:rPr>
        <w:t>20</w:t>
      </w:r>
      <w:r w:rsidR="002E7660">
        <w:rPr>
          <w:rFonts w:ascii="Times New Roman" w:hAnsi="Times New Roman" w:cs="Times New Roman"/>
          <w:sz w:val="24"/>
          <w:szCs w:val="24"/>
          <w:lang w:val="en-CA"/>
        </w:rPr>
        <w:t>,000).</w:t>
      </w:r>
    </w:p>
    <w:p w:rsidR="001714B8" w:rsidRPr="00FF6C25" w:rsidRDefault="001714B8" w:rsidP="00FF6C25">
      <w:pPr>
        <w:pStyle w:val="ListParagraph"/>
        <w:spacing w:after="0" w:line="276" w:lineRule="auto"/>
        <w:ind w:left="0"/>
        <w:jc w:val="both"/>
        <w:rPr>
          <w:rFonts w:ascii="Times New Roman" w:hAnsi="Times New Roman" w:cs="Times New Roman"/>
          <w:sz w:val="14"/>
          <w:szCs w:val="24"/>
          <w:lang w:val="en-CA"/>
        </w:rPr>
      </w:pPr>
    </w:p>
    <w:p w:rsidR="00FC0FF1" w:rsidRPr="00FC0FF1" w:rsidRDefault="001714B8" w:rsidP="002C6A29">
      <w:pPr>
        <w:pStyle w:val="ListParagraph"/>
        <w:spacing w:line="276" w:lineRule="auto"/>
        <w:ind w:left="0"/>
        <w:jc w:val="both"/>
        <w:rPr>
          <w:rFonts w:ascii="Times New Roman" w:hAnsi="Times New Roman" w:cs="Times New Roman"/>
          <w:sz w:val="24"/>
          <w:szCs w:val="24"/>
          <w:lang w:val="en-CA"/>
        </w:rPr>
      </w:pPr>
      <w:r>
        <w:rPr>
          <w:rFonts w:ascii="Times New Roman" w:hAnsi="Times New Roman" w:cs="Times New Roman"/>
          <w:sz w:val="24"/>
          <w:szCs w:val="24"/>
          <w:lang w:val="en-CA"/>
        </w:rPr>
        <w:t>In the milk supply and marketing area, b</w:t>
      </w:r>
      <w:r w:rsidR="000B7DC5">
        <w:rPr>
          <w:rFonts w:ascii="Times New Roman" w:hAnsi="Times New Roman" w:cs="Times New Roman"/>
          <w:sz w:val="24"/>
          <w:szCs w:val="24"/>
          <w:lang w:val="en-CA"/>
        </w:rPr>
        <w:t xml:space="preserve">oth women and men households engaged in milk production and </w:t>
      </w:r>
      <w:proofErr w:type="gramStart"/>
      <w:r w:rsidR="000B7DC5">
        <w:rPr>
          <w:rFonts w:ascii="Times New Roman" w:hAnsi="Times New Roman" w:cs="Times New Roman"/>
          <w:sz w:val="24"/>
          <w:szCs w:val="24"/>
          <w:lang w:val="en-CA"/>
        </w:rPr>
        <w:t>supply to cooperatives have</w:t>
      </w:r>
      <w:proofErr w:type="gramEnd"/>
      <w:r w:rsidR="000B7DC5">
        <w:rPr>
          <w:rFonts w:ascii="Times New Roman" w:hAnsi="Times New Roman" w:cs="Times New Roman"/>
          <w:sz w:val="24"/>
          <w:szCs w:val="24"/>
          <w:lang w:val="en-CA"/>
        </w:rPr>
        <w:t xml:space="preserve"> improved their livelihood from the better </w:t>
      </w:r>
      <w:r w:rsidR="004A7D6F">
        <w:rPr>
          <w:rFonts w:ascii="Times New Roman" w:hAnsi="Times New Roman" w:cs="Times New Roman"/>
          <w:sz w:val="24"/>
          <w:szCs w:val="24"/>
          <w:lang w:val="en-CA"/>
        </w:rPr>
        <w:t>income</w:t>
      </w:r>
      <w:r w:rsidR="000B7DC5">
        <w:rPr>
          <w:rFonts w:ascii="Times New Roman" w:hAnsi="Times New Roman" w:cs="Times New Roman"/>
          <w:sz w:val="24"/>
          <w:szCs w:val="24"/>
          <w:lang w:val="en-CA"/>
        </w:rPr>
        <w:t xml:space="preserve"> the</w:t>
      </w:r>
      <w:r w:rsidR="004A7D6F">
        <w:rPr>
          <w:rFonts w:ascii="Times New Roman" w:hAnsi="Times New Roman" w:cs="Times New Roman"/>
          <w:sz w:val="24"/>
          <w:szCs w:val="24"/>
          <w:lang w:val="en-CA"/>
        </w:rPr>
        <w:t>y</w:t>
      </w:r>
      <w:r w:rsidR="000B7DC5">
        <w:rPr>
          <w:rFonts w:ascii="Times New Roman" w:hAnsi="Times New Roman" w:cs="Times New Roman"/>
          <w:sz w:val="24"/>
          <w:szCs w:val="24"/>
          <w:lang w:val="en-CA"/>
        </w:rPr>
        <w:t xml:space="preserve"> receive from the cooperatives. Most importantly women who used to take the</w:t>
      </w:r>
      <w:r w:rsidR="00CC0302">
        <w:rPr>
          <w:rFonts w:ascii="Times New Roman" w:hAnsi="Times New Roman" w:cs="Times New Roman"/>
          <w:sz w:val="24"/>
          <w:szCs w:val="24"/>
          <w:lang w:val="en-CA"/>
        </w:rPr>
        <w:t>ir</w:t>
      </w:r>
      <w:r w:rsidR="000B7DC5">
        <w:rPr>
          <w:rFonts w:ascii="Times New Roman" w:hAnsi="Times New Roman" w:cs="Times New Roman"/>
          <w:sz w:val="24"/>
          <w:szCs w:val="24"/>
          <w:lang w:val="en-CA"/>
        </w:rPr>
        <w:t xml:space="preserve"> milk </w:t>
      </w:r>
      <w:r w:rsidR="00CC0302">
        <w:rPr>
          <w:rFonts w:ascii="Times New Roman" w:hAnsi="Times New Roman" w:cs="Times New Roman"/>
          <w:sz w:val="24"/>
          <w:szCs w:val="24"/>
          <w:lang w:val="en-CA"/>
        </w:rPr>
        <w:t xml:space="preserve">to the market avoided nearly 2 – 3 hours spent for </w:t>
      </w:r>
      <w:r w:rsidR="000B7DC5">
        <w:rPr>
          <w:rFonts w:ascii="Times New Roman" w:hAnsi="Times New Roman" w:cs="Times New Roman"/>
          <w:sz w:val="24"/>
          <w:szCs w:val="24"/>
          <w:lang w:val="en-CA"/>
        </w:rPr>
        <w:t>tra</w:t>
      </w:r>
      <w:r w:rsidR="00CC0302">
        <w:rPr>
          <w:rFonts w:ascii="Times New Roman" w:hAnsi="Times New Roman" w:cs="Times New Roman"/>
          <w:sz w:val="24"/>
          <w:szCs w:val="24"/>
          <w:lang w:val="en-CA"/>
        </w:rPr>
        <w:t xml:space="preserve">veling to marker and use this saved time for other productive purposes.  </w:t>
      </w:r>
    </w:p>
    <w:p w:rsidR="00B34F57" w:rsidRPr="00FF6C25" w:rsidRDefault="00B34F57" w:rsidP="00FF6C25">
      <w:pPr>
        <w:pStyle w:val="ListParagraph"/>
        <w:spacing w:after="0" w:line="276" w:lineRule="auto"/>
        <w:ind w:left="0"/>
        <w:jc w:val="both"/>
        <w:rPr>
          <w:rFonts w:ascii="Times New Roman" w:hAnsi="Times New Roman" w:cs="Times New Roman"/>
          <w:sz w:val="14"/>
          <w:szCs w:val="24"/>
          <w:lang w:val="en-CA"/>
        </w:rPr>
      </w:pPr>
    </w:p>
    <w:p w:rsidR="005C7BAA" w:rsidRDefault="00F1684D" w:rsidP="005C7BAA">
      <w:pPr>
        <w:pStyle w:val="Default"/>
        <w:spacing w:line="276" w:lineRule="auto"/>
        <w:jc w:val="both"/>
        <w:rPr>
          <w:rFonts w:ascii="Times New Roman" w:eastAsia="Times New Roman" w:hAnsi="Times New Roman" w:cs="Times New Roman"/>
          <w:color w:val="222222"/>
        </w:rPr>
      </w:pPr>
      <w:r w:rsidRPr="00035FFB">
        <w:rPr>
          <w:rFonts w:ascii="Times New Roman" w:hAnsi="Times New Roman" w:cs="Times New Roman"/>
          <w:i/>
          <w:lang w:val="en-CA"/>
        </w:rPr>
        <w:t xml:space="preserve">Output 1: </w:t>
      </w:r>
      <w:r w:rsidRPr="00035FFB">
        <w:rPr>
          <w:rFonts w:ascii="Times New Roman" w:hAnsi="Times New Roman" w:cs="Times New Roman"/>
          <w:i/>
        </w:rPr>
        <w:t>Policy, regulatory and institutional capacity strengthened for increased meat, dairy and poultry production</w:t>
      </w:r>
      <w:proofErr w:type="gramStart"/>
      <w:r w:rsidRPr="00035FFB">
        <w:rPr>
          <w:rFonts w:ascii="Times New Roman" w:hAnsi="Times New Roman" w:cs="Times New Roman"/>
        </w:rPr>
        <w:t>:-</w:t>
      </w:r>
      <w:proofErr w:type="gramEnd"/>
      <w:r w:rsidRPr="00035FFB">
        <w:rPr>
          <w:rFonts w:ascii="Times New Roman" w:hAnsi="Times New Roman" w:cs="Times New Roman"/>
        </w:rPr>
        <w:t xml:space="preserve"> </w:t>
      </w:r>
      <w:r w:rsidR="004E2DD8" w:rsidRPr="004E2DD8">
        <w:rPr>
          <w:rFonts w:ascii="Times New Roman" w:hAnsi="Times New Roman" w:cs="Times New Roman"/>
          <w:lang w:val="en-ZA"/>
        </w:rPr>
        <w:t xml:space="preserve">The number of experts trained on result based management and balanced score card and program M &amp; E was among the indicators framed under </w:t>
      </w:r>
      <w:r w:rsidR="004E2DD8" w:rsidRPr="004E2DD8">
        <w:rPr>
          <w:rFonts w:ascii="Times New Roman" w:hAnsi="Times New Roman" w:cs="Times New Roman"/>
          <w:i/>
          <w:lang w:val="en-ZA"/>
        </w:rPr>
        <w:t>output 1</w:t>
      </w:r>
      <w:r w:rsidR="004E2DD8" w:rsidRPr="004E2DD8">
        <w:rPr>
          <w:rFonts w:ascii="Times New Roman" w:hAnsi="Times New Roman" w:cs="Times New Roman"/>
          <w:lang w:val="en-ZA"/>
        </w:rPr>
        <w:t xml:space="preserve">. </w:t>
      </w:r>
      <w:r w:rsidR="004E2DD8">
        <w:rPr>
          <w:rFonts w:ascii="Times New Roman" w:hAnsi="Times New Roman" w:cs="Times New Roman"/>
          <w:lang w:val="en-ZA"/>
        </w:rPr>
        <w:t xml:space="preserve">Towards this, it was planned to train 200 experts (30% women) on result based management, score cards and </w:t>
      </w:r>
      <w:r w:rsidR="004E2DD8" w:rsidRPr="004E2DD8">
        <w:rPr>
          <w:rFonts w:ascii="Times New Roman" w:hAnsi="Times New Roman" w:cs="Times New Roman"/>
          <w:lang w:val="en-ZA"/>
        </w:rPr>
        <w:t xml:space="preserve">program M&amp;E. </w:t>
      </w:r>
      <w:r w:rsidR="00F64784">
        <w:rPr>
          <w:rFonts w:ascii="Times New Roman" w:hAnsi="Times New Roman" w:cs="Times New Roman"/>
          <w:lang w:val="en-ZA"/>
        </w:rPr>
        <w:t>T</w:t>
      </w:r>
      <w:r w:rsidR="004E2DD8" w:rsidRPr="004E2DD8">
        <w:rPr>
          <w:rFonts w:ascii="Times New Roman" w:hAnsi="Times New Roman" w:cs="Times New Roman"/>
          <w:lang w:val="en-ZA"/>
        </w:rPr>
        <w:t>he</w:t>
      </w:r>
      <w:r w:rsidR="00F64784">
        <w:rPr>
          <w:rFonts w:ascii="Times New Roman" w:hAnsi="Times New Roman" w:cs="Times New Roman"/>
          <w:lang w:val="en-ZA"/>
        </w:rPr>
        <w:t xml:space="preserve"> project </w:t>
      </w:r>
      <w:r w:rsidR="004E2DD8" w:rsidRPr="004E2DD8">
        <w:rPr>
          <w:rFonts w:ascii="Times New Roman" w:hAnsi="Times New Roman" w:cs="Times New Roman"/>
          <w:lang w:val="en-ZA"/>
        </w:rPr>
        <w:t xml:space="preserve">performance </w:t>
      </w:r>
      <w:r w:rsidR="004E2DD8" w:rsidRPr="004E2DD8">
        <w:rPr>
          <w:rFonts w:ascii="Times New Roman" w:hAnsi="Times New Roman" w:cs="Times New Roman"/>
          <w:lang w:val="en-ZA"/>
        </w:rPr>
        <w:lastRenderedPageBreak/>
        <w:t>report shows that 176 staff members (54 females</w:t>
      </w:r>
      <w:proofErr w:type="gramStart"/>
      <w:r w:rsidR="004E2DD8" w:rsidRPr="004E2DD8">
        <w:rPr>
          <w:rFonts w:ascii="Times New Roman" w:hAnsi="Times New Roman" w:cs="Times New Roman"/>
          <w:lang w:val="en-ZA"/>
        </w:rPr>
        <w:t>)</w:t>
      </w:r>
      <w:r w:rsidR="00F64784">
        <w:rPr>
          <w:rFonts w:ascii="Times New Roman" w:eastAsia="Times New Roman" w:hAnsi="Times New Roman" w:cs="Times New Roman"/>
          <w:lang w:eastAsia="en-GB"/>
        </w:rPr>
        <w:t>were</w:t>
      </w:r>
      <w:proofErr w:type="gramEnd"/>
      <w:r w:rsidR="00F64784">
        <w:rPr>
          <w:rFonts w:ascii="Times New Roman" w:eastAsia="Times New Roman" w:hAnsi="Times New Roman" w:cs="Times New Roman"/>
          <w:lang w:eastAsia="en-GB"/>
        </w:rPr>
        <w:t xml:space="preserve"> </w:t>
      </w:r>
      <w:r w:rsidR="004E2DD8" w:rsidRPr="004E2DD8">
        <w:rPr>
          <w:rFonts w:ascii="Times New Roman" w:hAnsi="Times New Roman" w:cs="Times New Roman"/>
        </w:rPr>
        <w:t>trained and acquired basic skill and knowledge on result based management</w:t>
      </w:r>
      <w:r w:rsidR="00F64784">
        <w:rPr>
          <w:rFonts w:ascii="Times New Roman" w:hAnsi="Times New Roman" w:cs="Times New Roman"/>
        </w:rPr>
        <w:t>, which is 88% achievement</w:t>
      </w:r>
      <w:r w:rsidR="004E2DD8" w:rsidRPr="004E2DD8">
        <w:rPr>
          <w:rFonts w:ascii="Times New Roman" w:hAnsi="Times New Roman" w:cs="Times New Roman"/>
        </w:rPr>
        <w:t>.</w:t>
      </w:r>
      <w:r w:rsidR="00F64784">
        <w:rPr>
          <w:rFonts w:ascii="Times New Roman" w:hAnsi="Times New Roman" w:cs="Times New Roman"/>
        </w:rPr>
        <w:t xml:space="preserve"> It was also planned to assign one focal person by UNDP in the implementing partner to support and harness implementation of the project, which exhibited 100% achievement</w:t>
      </w:r>
      <w:r w:rsidR="00FF6C25">
        <w:rPr>
          <w:rFonts w:ascii="Times New Roman" w:hAnsi="Times New Roman" w:cs="Times New Roman"/>
        </w:rPr>
        <w:t xml:space="preserve"> (see Table 1)</w:t>
      </w:r>
      <w:r w:rsidR="00F64784">
        <w:rPr>
          <w:rFonts w:ascii="Times New Roman" w:hAnsi="Times New Roman" w:cs="Times New Roman"/>
        </w:rPr>
        <w:t xml:space="preserve">. </w:t>
      </w:r>
      <w:r w:rsidR="005C7BAA" w:rsidRPr="005C7BAA">
        <w:rPr>
          <w:rFonts w:ascii="Times New Roman" w:hAnsi="Times New Roman" w:cs="Times New Roman"/>
        </w:rPr>
        <w:t xml:space="preserve">The evaluator has confirmed during the assessment that </w:t>
      </w:r>
      <w:r w:rsidR="005C7BAA">
        <w:rPr>
          <w:rFonts w:ascii="Times New Roman" w:hAnsi="Times New Roman" w:cs="Times New Roman"/>
        </w:rPr>
        <w:t xml:space="preserve">the trainees have </w:t>
      </w:r>
      <w:r w:rsidR="005C7BAA" w:rsidRPr="005C7BAA">
        <w:rPr>
          <w:rFonts w:ascii="Times New Roman" w:hAnsi="Times New Roman" w:cs="Times New Roman"/>
        </w:rPr>
        <w:t xml:space="preserve">acquainted with the basic principles of result based planning, monitoring and reporting. </w:t>
      </w:r>
      <w:proofErr w:type="spellStart"/>
      <w:r w:rsidR="005C7BAA">
        <w:rPr>
          <w:rFonts w:ascii="Times New Roman" w:hAnsi="Times New Roman" w:cs="Times New Roman"/>
        </w:rPr>
        <w:t>Sone</w:t>
      </w:r>
      <w:proofErr w:type="spellEnd"/>
      <w:r w:rsidR="005C7BAA">
        <w:rPr>
          <w:rFonts w:ascii="Times New Roman" w:hAnsi="Times New Roman" w:cs="Times New Roman"/>
        </w:rPr>
        <w:t xml:space="preserve"> of the trainees also </w:t>
      </w:r>
      <w:r w:rsidR="005C7BAA" w:rsidRPr="005C7BAA">
        <w:rPr>
          <w:rFonts w:ascii="Times New Roman" w:hAnsi="Times New Roman" w:cs="Times New Roman"/>
        </w:rPr>
        <w:t>reported that the</w:t>
      </w:r>
      <w:r w:rsidR="00116B0C">
        <w:rPr>
          <w:rFonts w:ascii="Times New Roman" w:hAnsi="Times New Roman" w:cs="Times New Roman"/>
        </w:rPr>
        <w:t xml:space="preserve">ir ability </w:t>
      </w:r>
      <w:r w:rsidR="005C7BAA" w:rsidRPr="005C7BAA">
        <w:rPr>
          <w:rFonts w:ascii="Times New Roman" w:hAnsi="Times New Roman" w:cs="Times New Roman"/>
        </w:rPr>
        <w:t>to plan, monitor and report</w:t>
      </w:r>
      <w:r w:rsidR="00116B0C">
        <w:rPr>
          <w:rFonts w:ascii="Times New Roman" w:hAnsi="Times New Roman" w:cs="Times New Roman"/>
        </w:rPr>
        <w:t xml:space="preserve">ing skill has improved </w:t>
      </w:r>
      <w:proofErr w:type="spellStart"/>
      <w:r w:rsidR="00116B0C">
        <w:rPr>
          <w:rFonts w:ascii="Times New Roman" w:hAnsi="Times New Roman" w:cs="Times New Roman"/>
        </w:rPr>
        <w:t>well.</w:t>
      </w:r>
      <w:r w:rsidR="00C455DA" w:rsidRPr="00C455DA">
        <w:rPr>
          <w:rFonts w:ascii="Times New Roman" w:eastAsia="Times New Roman" w:hAnsi="Times New Roman" w:cs="Times New Roman"/>
          <w:color w:val="222222"/>
        </w:rPr>
        <w:t>The</w:t>
      </w:r>
      <w:proofErr w:type="spellEnd"/>
      <w:r w:rsidR="00C455DA">
        <w:rPr>
          <w:rFonts w:ascii="Times New Roman" w:eastAsia="Times New Roman" w:hAnsi="Times New Roman" w:cs="Times New Roman"/>
          <w:color w:val="222222"/>
        </w:rPr>
        <w:t xml:space="preserve"> Director of </w:t>
      </w:r>
      <w:r w:rsidR="0086036D">
        <w:rPr>
          <w:rFonts w:ascii="Times New Roman" w:eastAsia="Times New Roman" w:hAnsi="Times New Roman" w:cs="Times New Roman"/>
          <w:color w:val="222222"/>
        </w:rPr>
        <w:t>PMED witnessed that the skill</w:t>
      </w:r>
      <w:r w:rsidR="004A7D6F">
        <w:rPr>
          <w:rFonts w:ascii="Times New Roman" w:eastAsia="Times New Roman" w:hAnsi="Times New Roman" w:cs="Times New Roman"/>
          <w:color w:val="222222"/>
        </w:rPr>
        <w:t xml:space="preserve"> </w:t>
      </w:r>
      <w:r w:rsidR="0086036D">
        <w:rPr>
          <w:rFonts w:ascii="Times New Roman" w:eastAsia="Times New Roman" w:hAnsi="Times New Roman" w:cs="Times New Roman"/>
          <w:color w:val="222222"/>
        </w:rPr>
        <w:t xml:space="preserve">of the </w:t>
      </w:r>
      <w:r w:rsidR="00C455DA" w:rsidRPr="00C455DA">
        <w:rPr>
          <w:rFonts w:ascii="Times New Roman" w:eastAsia="Times New Roman" w:hAnsi="Times New Roman" w:cs="Times New Roman"/>
          <w:color w:val="222222"/>
        </w:rPr>
        <w:t xml:space="preserve">staff of the </w:t>
      </w:r>
      <w:proofErr w:type="spellStart"/>
      <w:r w:rsidR="00C455DA" w:rsidRPr="00C455DA">
        <w:rPr>
          <w:rFonts w:ascii="Times New Roman" w:eastAsia="Times New Roman" w:hAnsi="Times New Roman" w:cs="Times New Roman"/>
          <w:color w:val="222222"/>
        </w:rPr>
        <w:t>MoA</w:t>
      </w:r>
      <w:proofErr w:type="spellEnd"/>
      <w:r w:rsidR="00C455DA" w:rsidRPr="00C455DA">
        <w:rPr>
          <w:rFonts w:ascii="Times New Roman" w:eastAsia="Times New Roman" w:hAnsi="Times New Roman" w:cs="Times New Roman"/>
          <w:color w:val="222222"/>
        </w:rPr>
        <w:t xml:space="preserve"> to plan</w:t>
      </w:r>
      <w:r w:rsidR="0086036D">
        <w:rPr>
          <w:rFonts w:ascii="Times New Roman" w:eastAsia="Times New Roman" w:hAnsi="Times New Roman" w:cs="Times New Roman"/>
          <w:color w:val="222222"/>
        </w:rPr>
        <w:t>,</w:t>
      </w:r>
      <w:r w:rsidR="00C455DA" w:rsidRPr="00C455DA">
        <w:rPr>
          <w:rFonts w:ascii="Times New Roman" w:eastAsia="Times New Roman" w:hAnsi="Times New Roman" w:cs="Times New Roman"/>
          <w:color w:val="222222"/>
        </w:rPr>
        <w:t xml:space="preserve"> monitor and report</w:t>
      </w:r>
      <w:r w:rsidR="0086036D">
        <w:rPr>
          <w:rFonts w:ascii="Times New Roman" w:eastAsia="Times New Roman" w:hAnsi="Times New Roman" w:cs="Times New Roman"/>
          <w:color w:val="222222"/>
        </w:rPr>
        <w:t xml:space="preserve">ing has improved well. The </w:t>
      </w:r>
      <w:r w:rsidR="00C455DA" w:rsidRPr="00C455DA">
        <w:rPr>
          <w:rFonts w:ascii="Times New Roman" w:eastAsia="Times New Roman" w:hAnsi="Times New Roman" w:cs="Times New Roman"/>
          <w:color w:val="222222"/>
        </w:rPr>
        <w:t xml:space="preserve">enhanced skill of the staff in result based </w:t>
      </w:r>
      <w:proofErr w:type="gramStart"/>
      <w:r w:rsidR="00C455DA" w:rsidRPr="00C455DA">
        <w:rPr>
          <w:rFonts w:ascii="Times New Roman" w:eastAsia="Times New Roman" w:hAnsi="Times New Roman" w:cs="Times New Roman"/>
          <w:color w:val="222222"/>
        </w:rPr>
        <w:t>planning,</w:t>
      </w:r>
      <w:proofErr w:type="gramEnd"/>
      <w:r w:rsidR="00C455DA" w:rsidRPr="00C455DA">
        <w:rPr>
          <w:rFonts w:ascii="Times New Roman" w:eastAsia="Times New Roman" w:hAnsi="Times New Roman" w:cs="Times New Roman"/>
          <w:color w:val="222222"/>
        </w:rPr>
        <w:t xml:space="preserve"> monitoring and reporting</w:t>
      </w:r>
      <w:r w:rsidR="0086036D">
        <w:rPr>
          <w:rFonts w:ascii="Times New Roman" w:eastAsia="Times New Roman" w:hAnsi="Times New Roman" w:cs="Times New Roman"/>
          <w:color w:val="222222"/>
        </w:rPr>
        <w:t xml:space="preserve"> enabled them to produce quality plans and reports.</w:t>
      </w:r>
    </w:p>
    <w:p w:rsidR="00D67F71" w:rsidRDefault="00D67F71" w:rsidP="005C7BAA">
      <w:pPr>
        <w:pStyle w:val="Default"/>
        <w:spacing w:line="276" w:lineRule="auto"/>
        <w:jc w:val="both"/>
        <w:rPr>
          <w:rFonts w:ascii="Times New Roman" w:eastAsia="Times New Roman" w:hAnsi="Times New Roman" w:cs="Times New Roman"/>
          <w:color w:val="222222"/>
        </w:rPr>
      </w:pPr>
    </w:p>
    <w:p w:rsidR="00D67F71" w:rsidRDefault="00D67F71" w:rsidP="00D67F71">
      <w:pPr>
        <w:pStyle w:val="Default"/>
        <w:spacing w:line="276" w:lineRule="auto"/>
        <w:jc w:val="both"/>
        <w:rPr>
          <w:rFonts w:ascii="Times New Roman" w:eastAsia="Times New Roman" w:hAnsi="Times New Roman" w:cs="Times New Roman"/>
          <w:lang w:eastAsia="en-GB"/>
        </w:rPr>
      </w:pPr>
      <w:r>
        <w:rPr>
          <w:rFonts w:ascii="Times New Roman" w:hAnsi="Times New Roman" w:cs="Times New Roman"/>
        </w:rPr>
        <w:t>As institutional capacity building, conducting market integration study and value chain analysis in three integrated agro-industries (</w:t>
      </w:r>
      <w:proofErr w:type="spellStart"/>
      <w:r>
        <w:rPr>
          <w:rFonts w:ascii="Times New Roman" w:hAnsi="Times New Roman" w:cs="Times New Roman"/>
        </w:rPr>
        <w:t>Amhara</w:t>
      </w:r>
      <w:proofErr w:type="spellEnd"/>
      <w:r>
        <w:rPr>
          <w:rFonts w:ascii="Times New Roman" w:hAnsi="Times New Roman" w:cs="Times New Roman"/>
        </w:rPr>
        <w:t xml:space="preserve">, </w:t>
      </w:r>
      <w:proofErr w:type="spellStart"/>
      <w:r>
        <w:rPr>
          <w:rFonts w:ascii="Times New Roman" w:hAnsi="Times New Roman" w:cs="Times New Roman"/>
        </w:rPr>
        <w:t>Tigray</w:t>
      </w:r>
      <w:proofErr w:type="spellEnd"/>
      <w:r>
        <w:rPr>
          <w:rFonts w:ascii="Times New Roman" w:hAnsi="Times New Roman" w:cs="Times New Roman"/>
        </w:rPr>
        <w:t xml:space="preserve"> and </w:t>
      </w:r>
      <w:proofErr w:type="spellStart"/>
      <w:r>
        <w:rPr>
          <w:rFonts w:ascii="Times New Roman" w:hAnsi="Times New Roman" w:cs="Times New Roman"/>
        </w:rPr>
        <w:t>Oromia</w:t>
      </w:r>
      <w:proofErr w:type="spellEnd"/>
      <w:r>
        <w:rPr>
          <w:rFonts w:ascii="Times New Roman" w:hAnsi="Times New Roman" w:cs="Times New Roman"/>
        </w:rPr>
        <w:t xml:space="preserve">) was one of the indicator planned to achieve </w:t>
      </w:r>
      <w:r w:rsidRPr="00F47916">
        <w:rPr>
          <w:rFonts w:ascii="Times New Roman" w:hAnsi="Times New Roman" w:cs="Times New Roman"/>
        </w:rPr>
        <w:t xml:space="preserve">results intended under output 1. </w:t>
      </w:r>
      <w:r>
        <w:rPr>
          <w:rFonts w:ascii="Times New Roman" w:hAnsi="Times New Roman" w:cs="Times New Roman"/>
        </w:rPr>
        <w:t xml:space="preserve">It has been confirmed from the biannual and annual project reports that study on </w:t>
      </w:r>
      <w:r w:rsidRPr="00F47916">
        <w:rPr>
          <w:rFonts w:ascii="Times New Roman" w:eastAsia="Times New Roman" w:hAnsi="Times New Roman" w:cs="Times New Roman"/>
          <w:lang w:eastAsia="en-GB"/>
        </w:rPr>
        <w:t>dairy and meat value chain</w:t>
      </w:r>
      <w:r>
        <w:rPr>
          <w:rFonts w:ascii="Times New Roman" w:eastAsia="Times New Roman" w:hAnsi="Times New Roman" w:cs="Times New Roman"/>
          <w:lang w:eastAsia="en-GB"/>
        </w:rPr>
        <w:t xml:space="preserve">s and </w:t>
      </w:r>
      <w:r w:rsidRPr="00F47916">
        <w:rPr>
          <w:rFonts w:ascii="Times New Roman" w:eastAsia="Times New Roman" w:hAnsi="Times New Roman" w:cs="Times New Roman"/>
          <w:lang w:eastAsia="en-GB"/>
        </w:rPr>
        <w:t>market integration analysis</w:t>
      </w:r>
      <w:r w:rsidR="004A7D6F">
        <w:rPr>
          <w:rFonts w:ascii="Times New Roman" w:eastAsia="Times New Roman" w:hAnsi="Times New Roman" w:cs="Times New Roman"/>
          <w:lang w:eastAsia="en-GB"/>
        </w:rPr>
        <w:t xml:space="preserve"> </w:t>
      </w:r>
      <w:r>
        <w:rPr>
          <w:rFonts w:ascii="Times New Roman" w:hAnsi="Times New Roman" w:cs="Times New Roman"/>
        </w:rPr>
        <w:t>has been c</w:t>
      </w:r>
      <w:r w:rsidRPr="00F47916">
        <w:rPr>
          <w:rFonts w:ascii="Times New Roman" w:eastAsia="Times New Roman" w:hAnsi="Times New Roman" w:cs="Times New Roman"/>
          <w:lang w:eastAsia="en-GB"/>
        </w:rPr>
        <w:t>onducted and documented</w:t>
      </w:r>
      <w:r>
        <w:rPr>
          <w:rFonts w:ascii="Times New Roman" w:eastAsia="Times New Roman" w:hAnsi="Times New Roman" w:cs="Times New Roman"/>
          <w:lang w:eastAsia="en-GB"/>
        </w:rPr>
        <w:t xml:space="preserve">, which exhibited 100% performance. </w:t>
      </w:r>
      <w:r w:rsidRPr="0067138E">
        <w:rPr>
          <w:rFonts w:ascii="Times New Roman" w:eastAsia="Times New Roman" w:hAnsi="Times New Roman" w:cs="Times New Roman"/>
          <w:lang w:eastAsia="en-GB"/>
        </w:rPr>
        <w:t xml:space="preserve">The study document </w:t>
      </w:r>
      <w:r>
        <w:rPr>
          <w:rFonts w:ascii="Times New Roman" w:eastAsia="Times New Roman" w:hAnsi="Times New Roman" w:cs="Times New Roman"/>
          <w:lang w:eastAsia="en-GB"/>
        </w:rPr>
        <w:t xml:space="preserve">served as reference by </w:t>
      </w:r>
      <w:r w:rsidRPr="0067138E">
        <w:rPr>
          <w:rFonts w:ascii="Times New Roman" w:eastAsia="Times New Roman" w:hAnsi="Times New Roman" w:cs="Times New Roman"/>
          <w:lang w:eastAsia="en-GB"/>
        </w:rPr>
        <w:t>government to</w:t>
      </w:r>
      <w:r w:rsidR="004A7D6F">
        <w:rPr>
          <w:rFonts w:ascii="Times New Roman" w:eastAsia="Times New Roman" w:hAnsi="Times New Roman" w:cs="Times New Roman"/>
          <w:lang w:eastAsia="en-GB"/>
        </w:rPr>
        <w:t xml:space="preserve"> </w:t>
      </w:r>
      <w:r w:rsidRPr="0067138E">
        <w:rPr>
          <w:rFonts w:ascii="Times New Roman" w:hAnsi="Times New Roman" w:cs="Times New Roman"/>
        </w:rPr>
        <w:t xml:space="preserve">design a comprehensive strategy on </w:t>
      </w:r>
      <w:r>
        <w:rPr>
          <w:rFonts w:ascii="Times New Roman" w:hAnsi="Times New Roman" w:cs="Times New Roman"/>
        </w:rPr>
        <w:t>how to e</w:t>
      </w:r>
      <w:r w:rsidRPr="0067138E">
        <w:rPr>
          <w:rFonts w:ascii="Times New Roman" w:hAnsi="Times New Roman" w:cs="Times New Roman"/>
        </w:rPr>
        <w:t>nhanc</w:t>
      </w:r>
      <w:r>
        <w:rPr>
          <w:rFonts w:ascii="Times New Roman" w:hAnsi="Times New Roman" w:cs="Times New Roman"/>
        </w:rPr>
        <w:t>e</w:t>
      </w:r>
      <w:r w:rsidR="004A7D6F">
        <w:rPr>
          <w:rFonts w:ascii="Times New Roman" w:hAnsi="Times New Roman" w:cs="Times New Roman"/>
        </w:rPr>
        <w:t xml:space="preserve"> </w:t>
      </w:r>
      <w:r>
        <w:rPr>
          <w:rFonts w:ascii="Times New Roman" w:hAnsi="Times New Roman" w:cs="Times New Roman"/>
        </w:rPr>
        <w:t>p</w:t>
      </w:r>
      <w:r w:rsidRPr="0067138E">
        <w:rPr>
          <w:rFonts w:ascii="Times New Roman" w:hAnsi="Times New Roman" w:cs="Times New Roman"/>
        </w:rPr>
        <w:t>roduction</w:t>
      </w:r>
      <w:r>
        <w:rPr>
          <w:rFonts w:ascii="Times New Roman" w:hAnsi="Times New Roman" w:cs="Times New Roman"/>
        </w:rPr>
        <w:t>, p</w:t>
      </w:r>
      <w:r w:rsidRPr="0067138E">
        <w:rPr>
          <w:rFonts w:ascii="Times New Roman" w:hAnsi="Times New Roman" w:cs="Times New Roman"/>
        </w:rPr>
        <w:t xml:space="preserve">roductivity and </w:t>
      </w:r>
      <w:r>
        <w:rPr>
          <w:rFonts w:ascii="Times New Roman" w:hAnsi="Times New Roman" w:cs="Times New Roman"/>
        </w:rPr>
        <w:t>c</w:t>
      </w:r>
      <w:r w:rsidRPr="0067138E">
        <w:rPr>
          <w:rFonts w:ascii="Times New Roman" w:hAnsi="Times New Roman" w:cs="Times New Roman"/>
        </w:rPr>
        <w:t>ommercialization</w:t>
      </w:r>
      <w:r>
        <w:rPr>
          <w:rFonts w:ascii="Times New Roman" w:hAnsi="Times New Roman" w:cs="Times New Roman"/>
        </w:rPr>
        <w:t xml:space="preserve"> of livestock products </w:t>
      </w:r>
      <w:r w:rsidRPr="0067138E">
        <w:rPr>
          <w:rFonts w:ascii="Times New Roman" w:hAnsi="Times New Roman" w:cs="Times New Roman"/>
        </w:rPr>
        <w:t xml:space="preserve">in the Agro-Commodities Procurement Zone. </w:t>
      </w:r>
      <w:r>
        <w:rPr>
          <w:rFonts w:ascii="Times New Roman" w:eastAsia="Times New Roman" w:hAnsi="Times New Roman" w:cs="Times New Roman"/>
          <w:lang w:eastAsia="en-GB"/>
        </w:rPr>
        <w:t>It was also planned to develop and document monitoring and evaluation framework. The developed M &amp; E framework document enabled the planning, monitoring and evaluation directorate to properly lead plan and report preparation in the Ministry. The achievement in this regard was 100%.</w:t>
      </w:r>
    </w:p>
    <w:p w:rsidR="00D67F71" w:rsidRPr="00C455DA" w:rsidRDefault="00D67F71" w:rsidP="005C7BAA">
      <w:pPr>
        <w:pStyle w:val="Default"/>
        <w:spacing w:line="276" w:lineRule="auto"/>
        <w:jc w:val="both"/>
        <w:rPr>
          <w:rFonts w:ascii="Times New Roman" w:hAnsi="Times New Roman" w:cs="Times New Roman"/>
        </w:rPr>
      </w:pPr>
    </w:p>
    <w:p w:rsidR="00F64784" w:rsidRDefault="00D67F71" w:rsidP="00541ACC">
      <w:pPr>
        <w:pStyle w:val="ListParagraph"/>
        <w:spacing w:after="0" w:line="276" w:lineRule="auto"/>
        <w:ind w:left="0"/>
        <w:jc w:val="both"/>
        <w:rPr>
          <w:rFonts w:ascii="Times New Roman" w:hAnsi="Times New Roman" w:cs="Times New Roman"/>
          <w:color w:val="000000"/>
          <w:sz w:val="24"/>
          <w:szCs w:val="24"/>
        </w:rPr>
      </w:pPr>
      <w:r w:rsidRPr="00035FFB">
        <w:rPr>
          <w:rFonts w:ascii="Times New Roman" w:hAnsi="Times New Roman" w:cs="Times New Roman"/>
          <w:color w:val="000000"/>
          <w:sz w:val="24"/>
          <w:szCs w:val="24"/>
        </w:rPr>
        <w:t xml:space="preserve">With the support of the project, one of the target set against the indicator as key institutional capacity building was procuring feed mixer wagon and stand by generator for </w:t>
      </w:r>
      <w:proofErr w:type="spellStart"/>
      <w:r w:rsidRPr="00035FFB">
        <w:rPr>
          <w:rFonts w:ascii="Times New Roman" w:hAnsi="Times New Roman" w:cs="Times New Roman"/>
          <w:color w:val="000000"/>
          <w:sz w:val="24"/>
          <w:szCs w:val="24"/>
        </w:rPr>
        <w:t>Holeta</w:t>
      </w:r>
      <w:proofErr w:type="spellEnd"/>
      <w:r w:rsidRPr="00035FFB">
        <w:rPr>
          <w:rFonts w:ascii="Times New Roman" w:hAnsi="Times New Roman" w:cs="Times New Roman"/>
          <w:color w:val="000000"/>
          <w:sz w:val="24"/>
          <w:szCs w:val="24"/>
        </w:rPr>
        <w:t xml:space="preserve"> Nucleolus Herd Center. The achievement of this target has reached</w:t>
      </w:r>
      <w:r w:rsidRPr="00CF45F9">
        <w:rPr>
          <w:rFonts w:ascii="Times New Roman" w:hAnsi="Times New Roman" w:cs="Times New Roman"/>
          <w:color w:val="000000"/>
          <w:sz w:val="24"/>
          <w:szCs w:val="24"/>
        </w:rPr>
        <w:t xml:space="preserve"> 90%; </w:t>
      </w:r>
      <w:r>
        <w:rPr>
          <w:rFonts w:ascii="Times New Roman" w:hAnsi="Times New Roman" w:cs="Times New Roman"/>
          <w:color w:val="000000"/>
          <w:sz w:val="24"/>
          <w:szCs w:val="24"/>
        </w:rPr>
        <w:t xml:space="preserve">i.e. </w:t>
      </w:r>
      <w:r w:rsidRPr="00CF45F9">
        <w:rPr>
          <w:rFonts w:ascii="Times New Roman" w:hAnsi="Times New Roman" w:cs="Times New Roman"/>
          <w:color w:val="000000"/>
          <w:sz w:val="24"/>
          <w:szCs w:val="24"/>
        </w:rPr>
        <w:t>the stand by g</w:t>
      </w:r>
      <w:r w:rsidRPr="00CF45F9">
        <w:rPr>
          <w:rFonts w:ascii="Times New Roman" w:hAnsi="Times New Roman" w:cs="Times New Roman"/>
          <w:sz w:val="24"/>
          <w:szCs w:val="24"/>
        </w:rPr>
        <w:t>enerator was procured and pending for installation. Mixer wagon procured and delivered to the Centre. Installation of chillers and lacto scan is going on.</w:t>
      </w:r>
      <w:r w:rsidRPr="00CF45F9">
        <w:rPr>
          <w:rFonts w:ascii="Times New Roman" w:hAnsi="Times New Roman" w:cs="Times New Roman"/>
          <w:color w:val="000000"/>
          <w:sz w:val="24"/>
          <w:szCs w:val="24"/>
        </w:rPr>
        <w:t xml:space="preserve"> However, </w:t>
      </w:r>
      <w:r>
        <w:rPr>
          <w:rFonts w:ascii="Times New Roman" w:hAnsi="Times New Roman" w:cs="Times New Roman"/>
          <w:color w:val="000000"/>
          <w:sz w:val="24"/>
          <w:szCs w:val="24"/>
        </w:rPr>
        <w:t xml:space="preserve">further budget support is needed to finalize </w:t>
      </w:r>
      <w:r w:rsidRPr="00CF45F9">
        <w:rPr>
          <w:rFonts w:ascii="Times New Roman" w:hAnsi="Times New Roman" w:cs="Times New Roman"/>
          <w:color w:val="000000"/>
          <w:sz w:val="24"/>
          <w:szCs w:val="24"/>
        </w:rPr>
        <w:t xml:space="preserve">installation of the </w:t>
      </w:r>
      <w:r>
        <w:rPr>
          <w:rFonts w:ascii="Times New Roman" w:hAnsi="Times New Roman" w:cs="Times New Roman"/>
          <w:color w:val="000000"/>
          <w:sz w:val="24"/>
          <w:szCs w:val="24"/>
        </w:rPr>
        <w:t xml:space="preserve">stand by </w:t>
      </w:r>
      <w:r w:rsidRPr="00CF45F9">
        <w:rPr>
          <w:rFonts w:ascii="Times New Roman" w:hAnsi="Times New Roman" w:cs="Times New Roman"/>
          <w:color w:val="000000"/>
          <w:sz w:val="24"/>
          <w:szCs w:val="24"/>
        </w:rPr>
        <w:t xml:space="preserve">generator </w:t>
      </w:r>
      <w:r>
        <w:rPr>
          <w:rFonts w:ascii="Times New Roman" w:hAnsi="Times New Roman" w:cs="Times New Roman"/>
          <w:color w:val="000000"/>
          <w:sz w:val="24"/>
          <w:szCs w:val="24"/>
        </w:rPr>
        <w:t xml:space="preserve">as it is critically needed in case power from grid line fails. Although the machines are not installed and made functional, it expected that the feed mixer machine </w:t>
      </w:r>
      <w:r w:rsidRPr="00FC63AC">
        <w:rPr>
          <w:rFonts w:ascii="Times New Roman" w:eastAsia="Times New Roman" w:hAnsi="Times New Roman" w:cs="Times New Roman"/>
          <w:color w:val="222222"/>
        </w:rPr>
        <w:t>enhanc</w:t>
      </w:r>
      <w:r>
        <w:rPr>
          <w:rFonts w:ascii="Times New Roman" w:eastAsia="Times New Roman" w:hAnsi="Times New Roman" w:cs="Times New Roman"/>
          <w:color w:val="222222"/>
        </w:rPr>
        <w:t>es</w:t>
      </w:r>
      <w:r w:rsidRPr="00FC63AC">
        <w:rPr>
          <w:rFonts w:ascii="Times New Roman" w:eastAsia="Times New Roman" w:hAnsi="Times New Roman" w:cs="Times New Roman"/>
          <w:color w:val="222222"/>
        </w:rPr>
        <w:t xml:space="preserve"> the capacity of nucleus herd center to process hygienic feed for better semen production and ultimately genetic improvement of dairy cows</w:t>
      </w:r>
      <w:r>
        <w:rPr>
          <w:rFonts w:ascii="Times New Roman" w:eastAsia="Times New Roman" w:hAnsi="Times New Roman" w:cs="Times New Roman"/>
          <w:color w:val="222222"/>
        </w:rPr>
        <w:t xml:space="preserve">. It has been learned that government officials (National Genetic Improvement Institute and </w:t>
      </w:r>
      <w:proofErr w:type="spellStart"/>
      <w:r>
        <w:rPr>
          <w:rFonts w:ascii="Times New Roman" w:eastAsia="Times New Roman" w:hAnsi="Times New Roman" w:cs="Times New Roman"/>
          <w:color w:val="222222"/>
        </w:rPr>
        <w:t>Holeta</w:t>
      </w:r>
      <w:proofErr w:type="spellEnd"/>
      <w:r>
        <w:rPr>
          <w:rFonts w:ascii="Times New Roman" w:eastAsia="Times New Roman" w:hAnsi="Times New Roman" w:cs="Times New Roman"/>
          <w:color w:val="222222"/>
        </w:rPr>
        <w:t xml:space="preserve"> Nucleolus Center) are committed to install the machines and made operational in shorter time to achieve the designed objective.  </w:t>
      </w:r>
    </w:p>
    <w:p w:rsidR="00D67F71" w:rsidRPr="00541ACC" w:rsidRDefault="00D67F71" w:rsidP="00541ACC">
      <w:pPr>
        <w:pStyle w:val="ListParagraph"/>
        <w:spacing w:after="0" w:line="276" w:lineRule="auto"/>
        <w:ind w:left="0"/>
        <w:jc w:val="both"/>
        <w:rPr>
          <w:rFonts w:ascii="Times New Roman" w:hAnsi="Times New Roman" w:cs="Times New Roman"/>
          <w:color w:val="000000"/>
          <w:sz w:val="14"/>
          <w:szCs w:val="24"/>
        </w:rPr>
      </w:pPr>
    </w:p>
    <w:p w:rsidR="00040E30" w:rsidRDefault="00040E30" w:rsidP="00541ACC">
      <w:pPr>
        <w:pStyle w:val="ListParagraph"/>
        <w:spacing w:after="0" w:line="276" w:lineRule="auto"/>
        <w:ind w:left="0"/>
        <w:jc w:val="both"/>
        <w:rPr>
          <w:rFonts w:ascii="Times New Roman" w:hAnsi="Times New Roman" w:cs="Times New Roman"/>
          <w:sz w:val="24"/>
          <w:szCs w:val="24"/>
        </w:rPr>
      </w:pPr>
      <w:r w:rsidRPr="00040E30">
        <w:rPr>
          <w:rFonts w:ascii="Times New Roman" w:hAnsi="Times New Roman" w:cs="Times New Roman"/>
          <w:sz w:val="24"/>
          <w:szCs w:val="24"/>
        </w:rPr>
        <w:lastRenderedPageBreak/>
        <w:t xml:space="preserve">In summary, </w:t>
      </w:r>
      <w:r w:rsidR="00F53CF0">
        <w:rPr>
          <w:rFonts w:ascii="Times New Roman" w:hAnsi="Times New Roman" w:cs="Times New Roman"/>
          <w:sz w:val="24"/>
          <w:szCs w:val="24"/>
        </w:rPr>
        <w:t xml:space="preserve">based on the preceding assessments </w:t>
      </w:r>
      <w:r w:rsidRPr="00040E30">
        <w:rPr>
          <w:rFonts w:ascii="Times New Roman" w:hAnsi="Times New Roman" w:cs="Times New Roman"/>
          <w:sz w:val="24"/>
          <w:szCs w:val="24"/>
        </w:rPr>
        <w:t xml:space="preserve">the overall </w:t>
      </w:r>
      <w:r w:rsidR="00F53CF0">
        <w:rPr>
          <w:rFonts w:ascii="Times New Roman" w:hAnsi="Times New Roman" w:cs="Times New Roman"/>
          <w:sz w:val="24"/>
          <w:szCs w:val="24"/>
        </w:rPr>
        <w:t xml:space="preserve">achievement of </w:t>
      </w:r>
      <w:r w:rsidRPr="00040E30">
        <w:rPr>
          <w:rFonts w:ascii="Times New Roman" w:hAnsi="Times New Roman" w:cs="Times New Roman"/>
          <w:i/>
          <w:iCs/>
          <w:sz w:val="24"/>
          <w:szCs w:val="24"/>
        </w:rPr>
        <w:t xml:space="preserve">output 1 </w:t>
      </w:r>
      <w:r w:rsidRPr="00040E30">
        <w:rPr>
          <w:rFonts w:ascii="Times New Roman" w:hAnsi="Times New Roman" w:cs="Times New Roman"/>
          <w:sz w:val="24"/>
          <w:szCs w:val="24"/>
        </w:rPr>
        <w:t>has been rated as highly satisfactory</w:t>
      </w:r>
      <w:r w:rsidR="00F53CF0">
        <w:rPr>
          <w:rStyle w:val="FootnoteReference"/>
          <w:rFonts w:ascii="Times New Roman" w:hAnsi="Times New Roman" w:cs="Times New Roman"/>
          <w:sz w:val="24"/>
          <w:szCs w:val="24"/>
        </w:rPr>
        <w:footnoteReference w:id="4"/>
      </w:r>
      <w:r w:rsidRPr="00040E30">
        <w:rPr>
          <w:rFonts w:ascii="Times New Roman" w:hAnsi="Times New Roman" w:cs="Times New Roman"/>
          <w:sz w:val="24"/>
          <w:szCs w:val="24"/>
        </w:rPr>
        <w:t xml:space="preserve"> (</w:t>
      </w:r>
      <w:r w:rsidR="00F53CF0">
        <w:rPr>
          <w:rFonts w:ascii="Times New Roman" w:hAnsi="Times New Roman" w:cs="Times New Roman"/>
          <w:sz w:val="24"/>
          <w:szCs w:val="24"/>
        </w:rPr>
        <w:t>95.6</w:t>
      </w:r>
      <w:r w:rsidRPr="00040E30">
        <w:rPr>
          <w:rFonts w:ascii="Times New Roman" w:hAnsi="Times New Roman" w:cs="Times New Roman"/>
          <w:sz w:val="24"/>
          <w:szCs w:val="24"/>
        </w:rPr>
        <w:t xml:space="preserve">% performance). It can be concluded that the intended objective towards </w:t>
      </w:r>
      <w:r w:rsidRPr="00040E30">
        <w:rPr>
          <w:rFonts w:ascii="Times New Roman" w:hAnsi="Times New Roman" w:cs="Times New Roman"/>
          <w:i/>
          <w:iCs/>
          <w:sz w:val="24"/>
          <w:szCs w:val="24"/>
        </w:rPr>
        <w:t xml:space="preserve">output 1 </w:t>
      </w:r>
      <w:r w:rsidRPr="00040E30">
        <w:rPr>
          <w:rFonts w:ascii="Times New Roman" w:hAnsi="Times New Roman" w:cs="Times New Roman"/>
          <w:sz w:val="24"/>
          <w:szCs w:val="24"/>
        </w:rPr>
        <w:t>has been achieved.</w:t>
      </w:r>
    </w:p>
    <w:p w:rsidR="00F53CF0" w:rsidRPr="00040E30" w:rsidRDefault="00F53CF0" w:rsidP="00F53CF0">
      <w:pPr>
        <w:pStyle w:val="ListParagraph"/>
        <w:spacing w:after="0" w:line="276" w:lineRule="auto"/>
        <w:ind w:left="0"/>
        <w:jc w:val="both"/>
        <w:rPr>
          <w:rFonts w:ascii="Times New Roman" w:hAnsi="Times New Roman" w:cs="Times New Roman"/>
          <w:iCs/>
          <w:sz w:val="24"/>
          <w:szCs w:val="24"/>
          <w:lang w:val="en-CA"/>
        </w:rPr>
      </w:pPr>
    </w:p>
    <w:p w:rsidR="00755AD1" w:rsidRDefault="00755AD1" w:rsidP="000E6690">
      <w:pPr>
        <w:pStyle w:val="Caption"/>
        <w:spacing w:after="120"/>
        <w:rPr>
          <w:rFonts w:ascii="Times New Roman" w:hAnsi="Times New Roman"/>
          <w:b w:val="0"/>
          <w:i/>
          <w:color w:val="000000"/>
          <w:sz w:val="22"/>
          <w:szCs w:val="22"/>
        </w:rPr>
      </w:pPr>
      <w:bookmarkStart w:id="39" w:name="_Toc49280934"/>
      <w:r w:rsidRPr="00755AD1">
        <w:rPr>
          <w:rFonts w:ascii="Times New Roman" w:hAnsi="Times New Roman"/>
          <w:b w:val="0"/>
          <w:sz w:val="22"/>
          <w:szCs w:val="22"/>
        </w:rPr>
        <w:t xml:space="preserve">Table </w:t>
      </w:r>
      <w:r w:rsidR="00A55AAB" w:rsidRPr="00755AD1">
        <w:rPr>
          <w:rFonts w:ascii="Times New Roman" w:hAnsi="Times New Roman"/>
          <w:b w:val="0"/>
          <w:sz w:val="22"/>
          <w:szCs w:val="22"/>
        </w:rPr>
        <w:fldChar w:fldCharType="begin"/>
      </w:r>
      <w:r w:rsidRPr="00755AD1">
        <w:rPr>
          <w:rFonts w:ascii="Times New Roman" w:hAnsi="Times New Roman"/>
          <w:b w:val="0"/>
          <w:sz w:val="22"/>
          <w:szCs w:val="22"/>
        </w:rPr>
        <w:instrText xml:space="preserve"> SEQ Table \* ARABIC </w:instrText>
      </w:r>
      <w:r w:rsidR="00A55AAB" w:rsidRPr="00755AD1">
        <w:rPr>
          <w:rFonts w:ascii="Times New Roman" w:hAnsi="Times New Roman"/>
          <w:b w:val="0"/>
          <w:sz w:val="22"/>
          <w:szCs w:val="22"/>
        </w:rPr>
        <w:fldChar w:fldCharType="separate"/>
      </w:r>
      <w:r w:rsidR="00A22F67">
        <w:rPr>
          <w:rFonts w:ascii="Times New Roman" w:hAnsi="Times New Roman"/>
          <w:b w:val="0"/>
          <w:noProof/>
          <w:sz w:val="22"/>
          <w:szCs w:val="22"/>
        </w:rPr>
        <w:t>1</w:t>
      </w:r>
      <w:r w:rsidR="00A55AAB" w:rsidRPr="00755AD1">
        <w:rPr>
          <w:rFonts w:ascii="Times New Roman" w:hAnsi="Times New Roman"/>
          <w:b w:val="0"/>
          <w:sz w:val="22"/>
          <w:szCs w:val="22"/>
        </w:rPr>
        <w:fldChar w:fldCharType="end"/>
      </w:r>
      <w:r w:rsidRPr="00755AD1">
        <w:rPr>
          <w:rFonts w:ascii="Times New Roman" w:hAnsi="Times New Roman"/>
          <w:b w:val="0"/>
          <w:bCs w:val="0"/>
          <w:sz w:val="22"/>
          <w:szCs w:val="22"/>
        </w:rPr>
        <w:t xml:space="preserve">: </w:t>
      </w:r>
      <w:r w:rsidR="000F4463">
        <w:rPr>
          <w:rFonts w:ascii="Times New Roman" w:hAnsi="Times New Roman"/>
          <w:b w:val="0"/>
          <w:bCs w:val="0"/>
          <w:sz w:val="22"/>
          <w:szCs w:val="22"/>
        </w:rPr>
        <w:t>A</w:t>
      </w:r>
      <w:r w:rsidRPr="00755AD1">
        <w:rPr>
          <w:rFonts w:ascii="Times New Roman" w:hAnsi="Times New Roman"/>
          <w:b w:val="0"/>
          <w:bCs w:val="0"/>
          <w:sz w:val="22"/>
          <w:szCs w:val="22"/>
        </w:rPr>
        <w:t xml:space="preserve">ssessment of achievements of </w:t>
      </w:r>
      <w:r w:rsidRPr="00755AD1">
        <w:rPr>
          <w:rFonts w:ascii="Times New Roman" w:hAnsi="Times New Roman"/>
          <w:b w:val="0"/>
          <w:bCs w:val="0"/>
          <w:i/>
          <w:iCs/>
          <w:sz w:val="22"/>
          <w:szCs w:val="22"/>
        </w:rPr>
        <w:t>output 1</w:t>
      </w:r>
      <w:r w:rsidRPr="00755AD1">
        <w:rPr>
          <w:rFonts w:ascii="Times New Roman" w:hAnsi="Times New Roman"/>
          <w:b w:val="0"/>
          <w:bCs w:val="0"/>
          <w:sz w:val="22"/>
          <w:szCs w:val="22"/>
        </w:rPr>
        <w:t xml:space="preserve">: </w:t>
      </w:r>
      <w:r w:rsidR="00FD7140" w:rsidRPr="00FD7140">
        <w:rPr>
          <w:rFonts w:ascii="Times New Roman" w:hAnsi="Times New Roman"/>
          <w:b w:val="0"/>
          <w:bCs w:val="0"/>
          <w:i/>
          <w:sz w:val="22"/>
          <w:szCs w:val="22"/>
        </w:rPr>
        <w:t>p</w:t>
      </w:r>
      <w:r w:rsidRPr="00755AD1">
        <w:rPr>
          <w:rFonts w:ascii="Times New Roman" w:hAnsi="Times New Roman"/>
          <w:b w:val="0"/>
          <w:i/>
          <w:color w:val="000000"/>
          <w:sz w:val="22"/>
          <w:szCs w:val="22"/>
        </w:rPr>
        <w:t>olicy, regulatory and institutional capacity strengthened for increased meat, dairy and poultry production</w:t>
      </w:r>
      <w:bookmarkEnd w:id="39"/>
    </w:p>
    <w:tbl>
      <w:tblPr>
        <w:tblW w:w="574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1619"/>
        <w:gridCol w:w="2248"/>
        <w:gridCol w:w="3159"/>
        <w:gridCol w:w="904"/>
      </w:tblGrid>
      <w:tr w:rsidR="00B542AF" w:rsidRPr="00755AD1" w:rsidTr="00B542AF">
        <w:trPr>
          <w:trHeight w:val="334"/>
          <w:tblHeader/>
        </w:trPr>
        <w:tc>
          <w:tcPr>
            <w:tcW w:w="1106" w:type="pct"/>
            <w:shd w:val="clear" w:color="auto" w:fill="E7E6E6" w:themeFill="background2"/>
            <w:vAlign w:val="center"/>
          </w:tcPr>
          <w:p w:rsidR="00755AD1" w:rsidRPr="00755AD1" w:rsidRDefault="00755AD1" w:rsidP="00755AD1">
            <w:pPr>
              <w:pStyle w:val="C41stOrderBullets"/>
              <w:spacing w:line="240" w:lineRule="auto"/>
              <w:ind w:left="0" w:firstLine="0"/>
              <w:jc w:val="center"/>
              <w:rPr>
                <w:rFonts w:ascii="Times New Roman" w:hAnsi="Times New Roman" w:cs="Times New Roman"/>
                <w:b/>
                <w:sz w:val="20"/>
                <w:szCs w:val="22"/>
              </w:rPr>
            </w:pPr>
            <w:r w:rsidRPr="00755AD1">
              <w:rPr>
                <w:rFonts w:ascii="Times New Roman" w:hAnsi="Times New Roman" w:cs="Times New Roman"/>
                <w:b/>
                <w:sz w:val="20"/>
                <w:szCs w:val="22"/>
              </w:rPr>
              <w:t>Output /Components and indicators</w:t>
            </w:r>
          </w:p>
        </w:tc>
        <w:tc>
          <w:tcPr>
            <w:tcW w:w="795" w:type="pct"/>
            <w:shd w:val="clear" w:color="auto" w:fill="E7E6E6" w:themeFill="background2"/>
            <w:vAlign w:val="center"/>
          </w:tcPr>
          <w:p w:rsidR="00755AD1" w:rsidRPr="00755AD1" w:rsidRDefault="00755AD1" w:rsidP="00755AD1">
            <w:pPr>
              <w:pStyle w:val="C41stOrderBullets"/>
              <w:spacing w:line="240" w:lineRule="auto"/>
              <w:ind w:left="0" w:firstLine="0"/>
              <w:jc w:val="center"/>
              <w:rPr>
                <w:rFonts w:ascii="Times New Roman" w:hAnsi="Times New Roman" w:cs="Times New Roman"/>
                <w:b/>
                <w:sz w:val="20"/>
                <w:szCs w:val="22"/>
              </w:rPr>
            </w:pPr>
            <w:r w:rsidRPr="00755AD1">
              <w:rPr>
                <w:rFonts w:ascii="Times New Roman" w:hAnsi="Times New Roman" w:cs="Times New Roman"/>
                <w:b/>
                <w:sz w:val="20"/>
                <w:szCs w:val="22"/>
              </w:rPr>
              <w:t>Baseline</w:t>
            </w:r>
          </w:p>
        </w:tc>
        <w:tc>
          <w:tcPr>
            <w:tcW w:w="1104" w:type="pct"/>
            <w:shd w:val="clear" w:color="auto" w:fill="E7E6E6" w:themeFill="background2"/>
            <w:vAlign w:val="center"/>
          </w:tcPr>
          <w:p w:rsidR="00755AD1" w:rsidRPr="00755AD1" w:rsidRDefault="00755AD1" w:rsidP="00755AD1">
            <w:pPr>
              <w:pStyle w:val="C41stOrderBullets"/>
              <w:spacing w:line="240" w:lineRule="auto"/>
              <w:ind w:left="0" w:firstLine="0"/>
              <w:jc w:val="center"/>
              <w:rPr>
                <w:rFonts w:ascii="Times New Roman" w:hAnsi="Times New Roman" w:cs="Times New Roman"/>
                <w:b/>
                <w:sz w:val="20"/>
                <w:szCs w:val="22"/>
              </w:rPr>
            </w:pPr>
            <w:r w:rsidRPr="00755AD1">
              <w:rPr>
                <w:rFonts w:ascii="Times New Roman" w:hAnsi="Times New Roman" w:cs="Times New Roman"/>
                <w:b/>
                <w:sz w:val="20"/>
                <w:szCs w:val="22"/>
              </w:rPr>
              <w:t>Target for end of project</w:t>
            </w:r>
          </w:p>
        </w:tc>
        <w:tc>
          <w:tcPr>
            <w:tcW w:w="1551" w:type="pct"/>
            <w:shd w:val="clear" w:color="auto" w:fill="E7E6E6" w:themeFill="background2"/>
            <w:vAlign w:val="center"/>
          </w:tcPr>
          <w:p w:rsidR="00755AD1" w:rsidRPr="00755AD1" w:rsidRDefault="00755AD1" w:rsidP="00755AD1">
            <w:pPr>
              <w:pStyle w:val="C41stOrderBullets"/>
              <w:spacing w:line="240" w:lineRule="auto"/>
              <w:ind w:left="0" w:firstLine="0"/>
              <w:jc w:val="center"/>
              <w:rPr>
                <w:rFonts w:ascii="Times New Roman" w:hAnsi="Times New Roman" w:cs="Times New Roman"/>
                <w:b/>
                <w:sz w:val="20"/>
                <w:szCs w:val="22"/>
              </w:rPr>
            </w:pPr>
            <w:r w:rsidRPr="00755AD1">
              <w:rPr>
                <w:rFonts w:ascii="Times New Roman" w:hAnsi="Times New Roman" w:cs="Times New Roman"/>
                <w:b/>
                <w:sz w:val="20"/>
                <w:szCs w:val="22"/>
              </w:rPr>
              <w:t>Current status of Achievements</w:t>
            </w:r>
          </w:p>
        </w:tc>
        <w:tc>
          <w:tcPr>
            <w:tcW w:w="444" w:type="pct"/>
            <w:shd w:val="clear" w:color="auto" w:fill="E7E6E6" w:themeFill="background2"/>
            <w:vAlign w:val="center"/>
          </w:tcPr>
          <w:p w:rsidR="00755AD1" w:rsidRPr="00755AD1" w:rsidRDefault="00755AD1" w:rsidP="00B23352">
            <w:pPr>
              <w:pStyle w:val="C41stOrderBullets"/>
              <w:spacing w:line="240" w:lineRule="auto"/>
              <w:ind w:left="0" w:firstLine="0"/>
              <w:jc w:val="center"/>
              <w:rPr>
                <w:rFonts w:ascii="Times New Roman" w:hAnsi="Times New Roman" w:cs="Times New Roman"/>
                <w:b/>
                <w:sz w:val="20"/>
                <w:szCs w:val="22"/>
              </w:rPr>
            </w:pPr>
            <w:r w:rsidRPr="00755AD1">
              <w:rPr>
                <w:rFonts w:ascii="Times New Roman" w:hAnsi="Times New Roman" w:cs="Times New Roman"/>
                <w:b/>
                <w:sz w:val="20"/>
                <w:szCs w:val="22"/>
              </w:rPr>
              <w:t>%  achievements</w:t>
            </w:r>
          </w:p>
        </w:tc>
      </w:tr>
      <w:tr w:rsidR="00755AD1" w:rsidRPr="00755AD1" w:rsidTr="00B542AF">
        <w:trPr>
          <w:trHeight w:val="305"/>
        </w:trPr>
        <w:tc>
          <w:tcPr>
            <w:tcW w:w="4556" w:type="pct"/>
            <w:gridSpan w:val="4"/>
            <w:shd w:val="clear" w:color="auto" w:fill="auto"/>
          </w:tcPr>
          <w:p w:rsidR="00755AD1" w:rsidRPr="00755AD1" w:rsidRDefault="00755AD1" w:rsidP="009838D2">
            <w:pPr>
              <w:pStyle w:val="Default"/>
              <w:rPr>
                <w:rFonts w:ascii="Times New Roman" w:hAnsi="Times New Roman" w:cs="Times New Roman"/>
                <w:b/>
                <w:color w:val="0066FF"/>
                <w:sz w:val="20"/>
                <w:szCs w:val="22"/>
              </w:rPr>
            </w:pPr>
            <w:r w:rsidRPr="00755AD1">
              <w:rPr>
                <w:rFonts w:ascii="Times New Roman" w:hAnsi="Times New Roman" w:cs="Times New Roman"/>
                <w:b/>
                <w:i/>
                <w:color w:val="0066FF"/>
                <w:sz w:val="20"/>
                <w:szCs w:val="22"/>
                <w:lang w:val="en-ZA"/>
              </w:rPr>
              <w:t>Output1</w:t>
            </w:r>
            <w:r w:rsidRPr="00755AD1">
              <w:rPr>
                <w:rFonts w:ascii="Times New Roman" w:hAnsi="Times New Roman" w:cs="Times New Roman"/>
                <w:b/>
                <w:color w:val="0066FF"/>
                <w:sz w:val="20"/>
                <w:szCs w:val="22"/>
                <w:lang w:val="en-ZA"/>
              </w:rPr>
              <w:t>: Policy, regulatory and institutional capacity strengthened for increased meat, dairy and poultry production</w:t>
            </w:r>
          </w:p>
        </w:tc>
        <w:tc>
          <w:tcPr>
            <w:tcW w:w="444" w:type="pct"/>
            <w:shd w:val="clear" w:color="auto" w:fill="auto"/>
          </w:tcPr>
          <w:p w:rsidR="00755AD1" w:rsidRPr="00755AD1" w:rsidRDefault="00755AD1" w:rsidP="009838D2">
            <w:pPr>
              <w:pStyle w:val="Default"/>
              <w:ind w:left="131"/>
              <w:rPr>
                <w:rFonts w:ascii="Times New Roman" w:hAnsi="Times New Roman" w:cs="Times New Roman"/>
                <w:b/>
                <w:sz w:val="20"/>
                <w:szCs w:val="22"/>
              </w:rPr>
            </w:pPr>
          </w:p>
          <w:p w:rsidR="00755AD1" w:rsidRPr="00755AD1" w:rsidRDefault="00755AD1" w:rsidP="009838D2">
            <w:pPr>
              <w:pStyle w:val="Default"/>
              <w:ind w:left="131"/>
              <w:rPr>
                <w:rFonts w:ascii="Times New Roman" w:hAnsi="Times New Roman" w:cs="Times New Roman"/>
                <w:b/>
                <w:i/>
                <w:sz w:val="20"/>
                <w:szCs w:val="22"/>
              </w:rPr>
            </w:pPr>
          </w:p>
        </w:tc>
      </w:tr>
      <w:tr w:rsidR="00B542AF" w:rsidRPr="00755AD1" w:rsidTr="00B542AF">
        <w:trPr>
          <w:trHeight w:val="1115"/>
        </w:trPr>
        <w:tc>
          <w:tcPr>
            <w:tcW w:w="1106" w:type="pct"/>
            <w:shd w:val="clear" w:color="auto" w:fill="auto"/>
          </w:tcPr>
          <w:p w:rsidR="00755AD1" w:rsidRPr="00755AD1" w:rsidRDefault="00755AD1" w:rsidP="00755AD1">
            <w:pPr>
              <w:spacing w:line="240" w:lineRule="auto"/>
              <w:rPr>
                <w:rFonts w:ascii="Times New Roman" w:hAnsi="Times New Roman" w:cs="Times New Roman"/>
                <w:color w:val="000000"/>
                <w:sz w:val="20"/>
                <w:szCs w:val="24"/>
              </w:rPr>
            </w:pPr>
            <w:r w:rsidRPr="00755AD1">
              <w:rPr>
                <w:rFonts w:ascii="Times New Roman" w:hAnsi="Times New Roman" w:cs="Times New Roman"/>
                <w:b/>
                <w:i/>
                <w:sz w:val="20"/>
                <w:lang w:val="en-ZA"/>
              </w:rPr>
              <w:t xml:space="preserve">Indicator 1.1: </w:t>
            </w:r>
            <w:r w:rsidRPr="00755AD1">
              <w:rPr>
                <w:rFonts w:ascii="Times New Roman" w:hAnsi="Times New Roman" w:cs="Times New Roman"/>
                <w:color w:val="000000"/>
                <w:sz w:val="20"/>
                <w:szCs w:val="24"/>
              </w:rPr>
              <w:t>Rehabilitate Nucleolus herd center (</w:t>
            </w:r>
            <w:proofErr w:type="spellStart"/>
            <w:r w:rsidRPr="00755AD1">
              <w:rPr>
                <w:rFonts w:ascii="Times New Roman" w:hAnsi="Times New Roman" w:cs="Times New Roman"/>
                <w:color w:val="000000"/>
                <w:sz w:val="20"/>
                <w:szCs w:val="24"/>
              </w:rPr>
              <w:t>Holeta</w:t>
            </w:r>
            <w:proofErr w:type="spellEnd"/>
            <w:r w:rsidRPr="00755AD1">
              <w:rPr>
                <w:rFonts w:ascii="Times New Roman" w:hAnsi="Times New Roman" w:cs="Times New Roman"/>
                <w:color w:val="000000"/>
                <w:sz w:val="20"/>
                <w:szCs w:val="24"/>
              </w:rPr>
              <w:t>)</w:t>
            </w:r>
          </w:p>
          <w:p w:rsidR="00755AD1" w:rsidRPr="00755AD1" w:rsidRDefault="00755AD1" w:rsidP="00755AD1">
            <w:pPr>
              <w:pStyle w:val="C41stOrderBullets"/>
              <w:spacing w:line="240" w:lineRule="auto"/>
              <w:ind w:left="0" w:firstLine="0"/>
              <w:jc w:val="left"/>
              <w:rPr>
                <w:rFonts w:ascii="Times New Roman" w:hAnsi="Times New Roman" w:cs="Times New Roman"/>
                <w:sz w:val="20"/>
                <w:szCs w:val="22"/>
                <w:lang w:val="en-ZA"/>
              </w:rPr>
            </w:pPr>
          </w:p>
        </w:tc>
        <w:tc>
          <w:tcPr>
            <w:tcW w:w="795" w:type="pct"/>
            <w:shd w:val="clear" w:color="auto" w:fill="auto"/>
          </w:tcPr>
          <w:p w:rsidR="00755AD1" w:rsidRPr="00755AD1" w:rsidRDefault="00755AD1" w:rsidP="00755AD1">
            <w:pPr>
              <w:pStyle w:val="Default"/>
              <w:rPr>
                <w:rFonts w:ascii="Times New Roman" w:hAnsi="Times New Roman" w:cs="Times New Roman"/>
                <w:sz w:val="20"/>
                <w:szCs w:val="22"/>
              </w:rPr>
            </w:pPr>
            <w:r w:rsidRPr="00755AD1">
              <w:rPr>
                <w:rFonts w:ascii="Times New Roman" w:hAnsi="Times New Roman" w:cs="Times New Roman"/>
                <w:sz w:val="20"/>
                <w:szCs w:val="22"/>
              </w:rPr>
              <w:t>Limited capacity of equipment and facility</w:t>
            </w:r>
          </w:p>
        </w:tc>
        <w:tc>
          <w:tcPr>
            <w:tcW w:w="1104" w:type="pct"/>
            <w:shd w:val="clear" w:color="auto" w:fill="auto"/>
          </w:tcPr>
          <w:p w:rsidR="00755AD1" w:rsidRPr="00755AD1" w:rsidRDefault="00755AD1" w:rsidP="00755AD1">
            <w:pPr>
              <w:pStyle w:val="Default"/>
              <w:rPr>
                <w:rFonts w:ascii="Times New Roman" w:hAnsi="Times New Roman" w:cs="Times New Roman"/>
                <w:sz w:val="20"/>
                <w:szCs w:val="22"/>
              </w:rPr>
            </w:pPr>
            <w:r w:rsidRPr="00755AD1">
              <w:rPr>
                <w:rFonts w:ascii="Times New Roman" w:hAnsi="Times New Roman" w:cs="Times New Roman"/>
                <w:sz w:val="20"/>
              </w:rPr>
              <w:t>Generator and mixer wagon procured and installed</w:t>
            </w:r>
          </w:p>
        </w:tc>
        <w:tc>
          <w:tcPr>
            <w:tcW w:w="1551" w:type="pct"/>
            <w:shd w:val="clear" w:color="auto" w:fill="auto"/>
          </w:tcPr>
          <w:p w:rsidR="00755AD1" w:rsidRPr="005A489D" w:rsidRDefault="005A489D" w:rsidP="00450542">
            <w:pPr>
              <w:pStyle w:val="Default"/>
              <w:rPr>
                <w:rFonts w:ascii="Times New Roman" w:hAnsi="Times New Roman" w:cs="Times New Roman"/>
                <w:sz w:val="20"/>
                <w:szCs w:val="22"/>
              </w:rPr>
            </w:pPr>
            <w:r w:rsidRPr="005A489D">
              <w:rPr>
                <w:rFonts w:ascii="Times New Roman" w:hAnsi="Times New Roman" w:cs="Times New Roman"/>
                <w:sz w:val="20"/>
                <w:szCs w:val="22"/>
              </w:rPr>
              <w:t xml:space="preserve">Generator procured and pending </w:t>
            </w:r>
            <w:r w:rsidR="00450542">
              <w:rPr>
                <w:rFonts w:ascii="Times New Roman" w:hAnsi="Times New Roman" w:cs="Times New Roman"/>
                <w:sz w:val="20"/>
                <w:szCs w:val="22"/>
              </w:rPr>
              <w:t xml:space="preserve">for </w:t>
            </w:r>
            <w:r w:rsidRPr="005A489D">
              <w:rPr>
                <w:rFonts w:ascii="Times New Roman" w:hAnsi="Times New Roman" w:cs="Times New Roman"/>
                <w:sz w:val="20"/>
                <w:szCs w:val="22"/>
              </w:rPr>
              <w:t xml:space="preserve">installation. Mixer wagon procured and delivered to </w:t>
            </w:r>
            <w:proofErr w:type="spellStart"/>
            <w:r w:rsidRPr="005A489D">
              <w:rPr>
                <w:rFonts w:ascii="Times New Roman" w:hAnsi="Times New Roman" w:cs="Times New Roman"/>
                <w:sz w:val="20"/>
                <w:szCs w:val="22"/>
              </w:rPr>
              <w:t>Holeta</w:t>
            </w:r>
            <w:proofErr w:type="spellEnd"/>
            <w:r w:rsidRPr="005A489D">
              <w:rPr>
                <w:rFonts w:ascii="Times New Roman" w:hAnsi="Times New Roman" w:cs="Times New Roman"/>
                <w:sz w:val="20"/>
                <w:szCs w:val="22"/>
              </w:rPr>
              <w:t xml:space="preserve"> Nucleolus Centre. Installation of chillers and lacto scan </w:t>
            </w:r>
            <w:r>
              <w:rPr>
                <w:rFonts w:ascii="Times New Roman" w:hAnsi="Times New Roman" w:cs="Times New Roman"/>
                <w:sz w:val="20"/>
                <w:szCs w:val="22"/>
              </w:rPr>
              <w:t xml:space="preserve">is </w:t>
            </w:r>
            <w:r w:rsidRPr="005A489D">
              <w:rPr>
                <w:rFonts w:ascii="Times New Roman" w:hAnsi="Times New Roman" w:cs="Times New Roman"/>
                <w:sz w:val="20"/>
                <w:szCs w:val="22"/>
              </w:rPr>
              <w:t>going on.</w:t>
            </w:r>
          </w:p>
        </w:tc>
        <w:tc>
          <w:tcPr>
            <w:tcW w:w="444" w:type="pct"/>
            <w:shd w:val="clear" w:color="auto" w:fill="auto"/>
          </w:tcPr>
          <w:p w:rsidR="00755AD1" w:rsidRPr="00755AD1" w:rsidRDefault="005A489D" w:rsidP="00755AD1">
            <w:pPr>
              <w:pStyle w:val="Default"/>
              <w:jc w:val="center"/>
              <w:rPr>
                <w:rFonts w:ascii="Times New Roman" w:hAnsi="Times New Roman" w:cs="Times New Roman"/>
                <w:sz w:val="20"/>
                <w:szCs w:val="22"/>
              </w:rPr>
            </w:pPr>
            <w:r>
              <w:rPr>
                <w:rFonts w:ascii="Times New Roman" w:hAnsi="Times New Roman" w:cs="Times New Roman"/>
                <w:sz w:val="20"/>
                <w:szCs w:val="22"/>
              </w:rPr>
              <w:t>90</w:t>
            </w:r>
          </w:p>
        </w:tc>
      </w:tr>
      <w:tr w:rsidR="00B542AF" w:rsidRPr="00755AD1" w:rsidTr="00541ACC">
        <w:trPr>
          <w:trHeight w:val="548"/>
        </w:trPr>
        <w:tc>
          <w:tcPr>
            <w:tcW w:w="1106" w:type="pct"/>
            <w:shd w:val="clear" w:color="auto" w:fill="auto"/>
          </w:tcPr>
          <w:p w:rsidR="00755AD1" w:rsidRPr="00755AD1" w:rsidRDefault="00755AD1" w:rsidP="009838D2">
            <w:pPr>
              <w:spacing w:after="0" w:line="240" w:lineRule="auto"/>
              <w:rPr>
                <w:rFonts w:ascii="Times New Roman" w:hAnsi="Times New Roman" w:cs="Times New Roman"/>
                <w:sz w:val="20"/>
              </w:rPr>
            </w:pPr>
            <w:r w:rsidRPr="00755AD1">
              <w:rPr>
                <w:rFonts w:ascii="Times New Roman" w:hAnsi="Times New Roman" w:cs="Times New Roman"/>
                <w:b/>
                <w:i/>
                <w:sz w:val="20"/>
              </w:rPr>
              <w:t>Indicator 1.2</w:t>
            </w:r>
            <w:r w:rsidRPr="00755AD1">
              <w:rPr>
                <w:rFonts w:ascii="Times New Roman" w:hAnsi="Times New Roman" w:cs="Times New Roman"/>
                <w:sz w:val="20"/>
              </w:rPr>
              <w:t>: No. of studies on market integration value chain analysis</w:t>
            </w:r>
          </w:p>
        </w:tc>
        <w:tc>
          <w:tcPr>
            <w:tcW w:w="795" w:type="pct"/>
            <w:shd w:val="clear" w:color="auto" w:fill="auto"/>
          </w:tcPr>
          <w:p w:rsidR="00755AD1" w:rsidRPr="00755AD1" w:rsidRDefault="00755AD1" w:rsidP="009838D2">
            <w:pPr>
              <w:spacing w:after="0" w:line="240" w:lineRule="auto"/>
              <w:rPr>
                <w:rFonts w:ascii="Times New Roman" w:eastAsia="Times New Roman" w:hAnsi="Times New Roman" w:cs="Times New Roman"/>
                <w:color w:val="000000"/>
                <w:sz w:val="20"/>
                <w:szCs w:val="20"/>
                <w:lang w:eastAsia="en-GB"/>
              </w:rPr>
            </w:pPr>
            <w:r w:rsidRPr="00755AD1">
              <w:rPr>
                <w:rFonts w:ascii="Times New Roman" w:eastAsia="Times New Roman" w:hAnsi="Times New Roman" w:cs="Times New Roman"/>
                <w:color w:val="000000"/>
                <w:sz w:val="20"/>
                <w:szCs w:val="20"/>
                <w:lang w:eastAsia="en-GB"/>
              </w:rPr>
              <w:t>No study on market integration and value chains</w:t>
            </w:r>
          </w:p>
        </w:tc>
        <w:tc>
          <w:tcPr>
            <w:tcW w:w="1104" w:type="pct"/>
            <w:shd w:val="clear" w:color="auto" w:fill="auto"/>
          </w:tcPr>
          <w:p w:rsidR="00755AD1" w:rsidRPr="00755AD1" w:rsidRDefault="00755AD1" w:rsidP="009838D2">
            <w:pPr>
              <w:spacing w:after="0" w:line="240" w:lineRule="auto"/>
              <w:rPr>
                <w:rFonts w:ascii="Times New Roman" w:eastAsia="Times New Roman" w:hAnsi="Times New Roman" w:cs="Times New Roman"/>
                <w:color w:val="000000"/>
                <w:sz w:val="20"/>
                <w:lang w:eastAsia="en-GB"/>
              </w:rPr>
            </w:pPr>
            <w:r w:rsidRPr="00755AD1">
              <w:rPr>
                <w:rFonts w:ascii="Times New Roman" w:eastAsia="Times New Roman" w:hAnsi="Times New Roman" w:cs="Times New Roman"/>
                <w:color w:val="000000"/>
                <w:sz w:val="20"/>
                <w:lang w:eastAsia="en-GB"/>
              </w:rPr>
              <w:t>Study on market integration and value chain analysis conducted for three integrated agro industries</w:t>
            </w:r>
          </w:p>
        </w:tc>
        <w:tc>
          <w:tcPr>
            <w:tcW w:w="1551" w:type="pct"/>
            <w:shd w:val="clear" w:color="auto" w:fill="auto"/>
          </w:tcPr>
          <w:p w:rsidR="00755AD1" w:rsidRPr="00755AD1" w:rsidRDefault="00755AD1" w:rsidP="009838D2">
            <w:pPr>
              <w:pStyle w:val="Default"/>
              <w:rPr>
                <w:rFonts w:ascii="Times New Roman" w:eastAsia="Times New Roman" w:hAnsi="Times New Roman" w:cs="Times New Roman"/>
                <w:sz w:val="20"/>
                <w:lang w:eastAsia="en-GB"/>
              </w:rPr>
            </w:pPr>
            <w:r w:rsidRPr="00755AD1">
              <w:rPr>
                <w:rFonts w:ascii="Times New Roman" w:eastAsia="Times New Roman" w:hAnsi="Times New Roman" w:cs="Times New Roman"/>
                <w:sz w:val="20"/>
                <w:lang w:eastAsia="en-GB"/>
              </w:rPr>
              <w:t>Conducted and documented study on dairy and meat value chain and market integration analysis</w:t>
            </w:r>
          </w:p>
        </w:tc>
        <w:tc>
          <w:tcPr>
            <w:tcW w:w="444" w:type="pct"/>
            <w:shd w:val="clear" w:color="auto" w:fill="auto"/>
          </w:tcPr>
          <w:p w:rsidR="00755AD1" w:rsidRPr="00755AD1" w:rsidRDefault="00755AD1" w:rsidP="009838D2">
            <w:pPr>
              <w:pStyle w:val="Default"/>
              <w:ind w:left="131"/>
              <w:jc w:val="center"/>
              <w:rPr>
                <w:rFonts w:ascii="Times New Roman" w:hAnsi="Times New Roman" w:cs="Times New Roman"/>
                <w:sz w:val="20"/>
                <w:szCs w:val="22"/>
              </w:rPr>
            </w:pPr>
            <w:r w:rsidRPr="00755AD1">
              <w:rPr>
                <w:rFonts w:ascii="Times New Roman" w:hAnsi="Times New Roman" w:cs="Times New Roman"/>
                <w:sz w:val="20"/>
                <w:szCs w:val="22"/>
              </w:rPr>
              <w:t>100</w:t>
            </w:r>
          </w:p>
        </w:tc>
      </w:tr>
      <w:tr w:rsidR="005874F6" w:rsidRPr="00755AD1" w:rsidTr="005874F6">
        <w:trPr>
          <w:trHeight w:val="809"/>
        </w:trPr>
        <w:tc>
          <w:tcPr>
            <w:tcW w:w="1106" w:type="pct"/>
            <w:shd w:val="clear" w:color="auto" w:fill="auto"/>
          </w:tcPr>
          <w:p w:rsidR="005874F6" w:rsidRPr="00755AD1" w:rsidRDefault="005874F6" w:rsidP="005874F6">
            <w:pPr>
              <w:spacing w:after="0" w:line="240" w:lineRule="auto"/>
              <w:rPr>
                <w:rFonts w:ascii="Times New Roman" w:hAnsi="Times New Roman" w:cs="Times New Roman"/>
                <w:sz w:val="20"/>
                <w:lang w:val="en-ZA"/>
              </w:rPr>
            </w:pPr>
            <w:r w:rsidRPr="00755AD1">
              <w:rPr>
                <w:rFonts w:ascii="Times New Roman" w:hAnsi="Times New Roman" w:cs="Times New Roman"/>
                <w:b/>
                <w:i/>
                <w:sz w:val="20"/>
              </w:rPr>
              <w:t>Indicator 1.</w:t>
            </w:r>
            <w:r>
              <w:rPr>
                <w:rFonts w:ascii="Times New Roman" w:hAnsi="Times New Roman" w:cs="Times New Roman"/>
                <w:b/>
                <w:i/>
                <w:sz w:val="20"/>
              </w:rPr>
              <w:t>3</w:t>
            </w:r>
            <w:r w:rsidRPr="00755AD1">
              <w:rPr>
                <w:rFonts w:ascii="Times New Roman" w:hAnsi="Times New Roman" w:cs="Times New Roman"/>
                <w:b/>
                <w:sz w:val="20"/>
              </w:rPr>
              <w:t xml:space="preserve">: </w:t>
            </w:r>
            <w:r w:rsidRPr="00755AD1">
              <w:rPr>
                <w:rFonts w:ascii="Times New Roman" w:eastAsia="Times New Roman" w:hAnsi="Times New Roman" w:cs="Times New Roman"/>
                <w:color w:val="000000"/>
                <w:sz w:val="20"/>
                <w:szCs w:val="20"/>
                <w:lang w:eastAsia="en-GB"/>
              </w:rPr>
              <w:t>No. of M&amp;E framework document developed</w:t>
            </w:r>
          </w:p>
        </w:tc>
        <w:tc>
          <w:tcPr>
            <w:tcW w:w="795" w:type="pct"/>
            <w:shd w:val="clear" w:color="auto" w:fill="auto"/>
          </w:tcPr>
          <w:p w:rsidR="005874F6" w:rsidRPr="00B542AF" w:rsidRDefault="005874F6" w:rsidP="009838D2">
            <w:pPr>
              <w:spacing w:after="0" w:line="240" w:lineRule="auto"/>
              <w:rPr>
                <w:rFonts w:ascii="Times New Roman" w:hAnsi="Times New Roman" w:cs="Times New Roman"/>
                <w:sz w:val="18"/>
              </w:rPr>
            </w:pPr>
            <w:r w:rsidRPr="00B542AF">
              <w:rPr>
                <w:rFonts w:ascii="Times New Roman" w:eastAsia="Times New Roman" w:hAnsi="Times New Roman" w:cs="Times New Roman"/>
                <w:color w:val="000000"/>
                <w:sz w:val="18"/>
                <w:szCs w:val="20"/>
                <w:lang w:eastAsia="en-GB"/>
              </w:rPr>
              <w:t xml:space="preserve">No comprehensive M&amp;E Framework at </w:t>
            </w:r>
            <w:proofErr w:type="spellStart"/>
            <w:r w:rsidRPr="00B542AF">
              <w:rPr>
                <w:rFonts w:ascii="Times New Roman" w:eastAsia="Times New Roman" w:hAnsi="Times New Roman" w:cs="Times New Roman"/>
                <w:color w:val="000000"/>
                <w:sz w:val="18"/>
                <w:szCs w:val="20"/>
                <w:lang w:eastAsia="en-GB"/>
              </w:rPr>
              <w:t>MoA</w:t>
            </w:r>
            <w:proofErr w:type="spellEnd"/>
          </w:p>
        </w:tc>
        <w:tc>
          <w:tcPr>
            <w:tcW w:w="1104" w:type="pct"/>
            <w:shd w:val="clear" w:color="auto" w:fill="auto"/>
          </w:tcPr>
          <w:p w:rsidR="005874F6" w:rsidRPr="00755AD1" w:rsidRDefault="005874F6" w:rsidP="009838D2">
            <w:pPr>
              <w:spacing w:after="0" w:line="240" w:lineRule="auto"/>
              <w:rPr>
                <w:rFonts w:ascii="Times New Roman" w:hAnsi="Times New Roman" w:cs="Times New Roman"/>
                <w:sz w:val="20"/>
              </w:rPr>
            </w:pPr>
            <w:r w:rsidRPr="00755AD1">
              <w:rPr>
                <w:rFonts w:ascii="Times New Roman" w:eastAsia="Times New Roman" w:hAnsi="Times New Roman" w:cs="Times New Roman"/>
                <w:b/>
                <w:color w:val="000000"/>
                <w:sz w:val="20"/>
                <w:lang w:eastAsia="en-GB"/>
              </w:rPr>
              <w:t xml:space="preserve">1 </w:t>
            </w:r>
            <w:r w:rsidRPr="00755AD1">
              <w:rPr>
                <w:rFonts w:ascii="Times New Roman" w:eastAsia="Times New Roman" w:hAnsi="Times New Roman" w:cs="Times New Roman"/>
                <w:color w:val="000000"/>
                <w:sz w:val="20"/>
                <w:lang w:eastAsia="en-GB"/>
              </w:rPr>
              <w:t>Monitoring &amp; Evaluation Framework document developed</w:t>
            </w:r>
          </w:p>
        </w:tc>
        <w:tc>
          <w:tcPr>
            <w:tcW w:w="1551" w:type="pct"/>
            <w:shd w:val="clear" w:color="auto" w:fill="auto"/>
          </w:tcPr>
          <w:p w:rsidR="005874F6" w:rsidRPr="00755AD1" w:rsidRDefault="005874F6" w:rsidP="009838D2">
            <w:pPr>
              <w:pStyle w:val="Default"/>
              <w:rPr>
                <w:rFonts w:ascii="Times New Roman" w:hAnsi="Times New Roman" w:cs="Times New Roman"/>
                <w:sz w:val="20"/>
                <w:szCs w:val="22"/>
              </w:rPr>
            </w:pPr>
            <w:r w:rsidRPr="00755AD1">
              <w:rPr>
                <w:rFonts w:ascii="Times New Roman" w:eastAsia="Times New Roman" w:hAnsi="Times New Roman" w:cs="Times New Roman"/>
                <w:b/>
                <w:sz w:val="20"/>
                <w:lang w:eastAsia="en-GB"/>
              </w:rPr>
              <w:t xml:space="preserve">1 </w:t>
            </w:r>
            <w:r w:rsidRPr="00755AD1">
              <w:rPr>
                <w:rFonts w:ascii="Times New Roman" w:eastAsia="Times New Roman" w:hAnsi="Times New Roman" w:cs="Times New Roman"/>
                <w:sz w:val="20"/>
                <w:lang w:eastAsia="en-GB"/>
              </w:rPr>
              <w:t>Monitoring &amp; Evaluation Framework document developed and put in place</w:t>
            </w:r>
          </w:p>
        </w:tc>
        <w:tc>
          <w:tcPr>
            <w:tcW w:w="444" w:type="pct"/>
            <w:shd w:val="clear" w:color="auto" w:fill="auto"/>
          </w:tcPr>
          <w:p w:rsidR="005874F6" w:rsidRPr="00755AD1" w:rsidRDefault="005874F6" w:rsidP="009838D2">
            <w:pPr>
              <w:pStyle w:val="Default"/>
              <w:ind w:left="131"/>
              <w:jc w:val="center"/>
              <w:rPr>
                <w:rFonts w:ascii="Times New Roman" w:hAnsi="Times New Roman" w:cs="Times New Roman"/>
                <w:sz w:val="20"/>
                <w:szCs w:val="22"/>
              </w:rPr>
            </w:pPr>
            <w:r w:rsidRPr="00755AD1">
              <w:rPr>
                <w:rFonts w:ascii="Times New Roman" w:hAnsi="Times New Roman" w:cs="Times New Roman"/>
                <w:sz w:val="20"/>
                <w:szCs w:val="22"/>
              </w:rPr>
              <w:t>100</w:t>
            </w:r>
          </w:p>
        </w:tc>
      </w:tr>
      <w:tr w:rsidR="00B542AF" w:rsidRPr="00755AD1" w:rsidTr="008152C8">
        <w:trPr>
          <w:trHeight w:val="1196"/>
        </w:trPr>
        <w:tc>
          <w:tcPr>
            <w:tcW w:w="1106" w:type="pct"/>
            <w:shd w:val="clear" w:color="auto" w:fill="auto"/>
          </w:tcPr>
          <w:p w:rsidR="00755AD1" w:rsidRPr="00755AD1" w:rsidRDefault="00755AD1" w:rsidP="005874F6">
            <w:pPr>
              <w:spacing w:after="0" w:line="240" w:lineRule="auto"/>
              <w:rPr>
                <w:rFonts w:ascii="Times New Roman" w:hAnsi="Times New Roman" w:cs="Times New Roman"/>
                <w:b/>
                <w:i/>
                <w:sz w:val="20"/>
                <w:lang w:val="en-ZA"/>
              </w:rPr>
            </w:pPr>
            <w:r w:rsidRPr="00755AD1">
              <w:rPr>
                <w:rFonts w:ascii="Times New Roman" w:hAnsi="Times New Roman" w:cs="Times New Roman"/>
                <w:b/>
                <w:i/>
                <w:sz w:val="20"/>
                <w:lang w:val="en-ZA"/>
              </w:rPr>
              <w:t>Indicator 1.</w:t>
            </w:r>
            <w:r w:rsidR="005874F6">
              <w:rPr>
                <w:rFonts w:ascii="Times New Roman" w:hAnsi="Times New Roman" w:cs="Times New Roman"/>
                <w:b/>
                <w:i/>
                <w:sz w:val="20"/>
                <w:lang w:val="en-ZA"/>
              </w:rPr>
              <w:t>4</w:t>
            </w:r>
            <w:r w:rsidRPr="00755AD1">
              <w:rPr>
                <w:rFonts w:ascii="Times New Roman" w:hAnsi="Times New Roman" w:cs="Times New Roman"/>
                <w:b/>
                <w:i/>
                <w:sz w:val="20"/>
                <w:lang w:val="en-ZA"/>
              </w:rPr>
              <w:t xml:space="preserve">: </w:t>
            </w:r>
            <w:r w:rsidRPr="00755AD1">
              <w:rPr>
                <w:rFonts w:ascii="Times New Roman" w:hAnsi="Times New Roman" w:cs="Times New Roman"/>
                <w:sz w:val="20"/>
                <w:lang w:val="en-ZA"/>
              </w:rPr>
              <w:t xml:space="preserve">No. of experts trained on result based management and balanced score card and program M &amp; E </w:t>
            </w:r>
          </w:p>
        </w:tc>
        <w:tc>
          <w:tcPr>
            <w:tcW w:w="795" w:type="pct"/>
            <w:shd w:val="clear" w:color="auto" w:fill="auto"/>
          </w:tcPr>
          <w:p w:rsidR="00755AD1" w:rsidRPr="00755AD1" w:rsidRDefault="00755AD1" w:rsidP="00846CBE">
            <w:pPr>
              <w:pStyle w:val="Default"/>
              <w:rPr>
                <w:rFonts w:ascii="Times New Roman" w:hAnsi="Times New Roman" w:cs="Times New Roman"/>
                <w:sz w:val="20"/>
                <w:szCs w:val="22"/>
              </w:rPr>
            </w:pPr>
            <w:r w:rsidRPr="00755AD1">
              <w:rPr>
                <w:rFonts w:ascii="Times New Roman" w:hAnsi="Times New Roman" w:cs="Times New Roman"/>
                <w:sz w:val="20"/>
                <w:szCs w:val="22"/>
              </w:rPr>
              <w:t>Limited capacity in result based management and program M&amp;E</w:t>
            </w:r>
          </w:p>
        </w:tc>
        <w:tc>
          <w:tcPr>
            <w:tcW w:w="1104" w:type="pct"/>
            <w:shd w:val="clear" w:color="auto" w:fill="auto"/>
          </w:tcPr>
          <w:p w:rsidR="00755AD1" w:rsidRPr="00755AD1" w:rsidRDefault="00755AD1" w:rsidP="00846CBE">
            <w:pPr>
              <w:pStyle w:val="ListParagraph"/>
              <w:spacing w:after="0" w:line="240" w:lineRule="auto"/>
              <w:ind w:left="0"/>
              <w:rPr>
                <w:rFonts w:ascii="Times New Roman" w:hAnsi="Times New Roman" w:cs="Times New Roman"/>
                <w:color w:val="000000"/>
                <w:sz w:val="20"/>
                <w:szCs w:val="24"/>
              </w:rPr>
            </w:pPr>
            <w:r w:rsidRPr="00755AD1">
              <w:rPr>
                <w:rFonts w:ascii="Times New Roman" w:hAnsi="Times New Roman" w:cs="Times New Roman"/>
                <w:color w:val="000000"/>
                <w:sz w:val="20"/>
                <w:szCs w:val="24"/>
              </w:rPr>
              <w:t>200 experts (30% women) trained in result based management, balance score cards, and program M&amp;E.</w:t>
            </w:r>
          </w:p>
        </w:tc>
        <w:tc>
          <w:tcPr>
            <w:tcW w:w="1551" w:type="pct"/>
            <w:shd w:val="clear" w:color="auto" w:fill="auto"/>
          </w:tcPr>
          <w:p w:rsidR="00755AD1" w:rsidRPr="00755AD1" w:rsidRDefault="00755AD1" w:rsidP="00846CBE">
            <w:pPr>
              <w:pStyle w:val="Default"/>
              <w:rPr>
                <w:rFonts w:ascii="Times New Roman" w:hAnsi="Times New Roman" w:cs="Times New Roman"/>
                <w:sz w:val="20"/>
                <w:szCs w:val="22"/>
              </w:rPr>
            </w:pPr>
            <w:r w:rsidRPr="00755AD1">
              <w:rPr>
                <w:rFonts w:ascii="Times New Roman" w:hAnsi="Times New Roman" w:cs="Times New Roman"/>
                <w:sz w:val="20"/>
                <w:szCs w:val="22"/>
              </w:rPr>
              <w:t>176 staff members (54 females) trained and acquired basic skill and knowledge on result based management.</w:t>
            </w:r>
          </w:p>
        </w:tc>
        <w:tc>
          <w:tcPr>
            <w:tcW w:w="444" w:type="pct"/>
            <w:shd w:val="clear" w:color="auto" w:fill="auto"/>
          </w:tcPr>
          <w:p w:rsidR="00755AD1" w:rsidRPr="00755AD1" w:rsidRDefault="00755AD1" w:rsidP="00846CBE">
            <w:pPr>
              <w:pStyle w:val="Default"/>
              <w:jc w:val="center"/>
              <w:rPr>
                <w:rFonts w:ascii="Times New Roman" w:hAnsi="Times New Roman" w:cs="Times New Roman"/>
                <w:sz w:val="20"/>
                <w:szCs w:val="22"/>
              </w:rPr>
            </w:pPr>
            <w:r w:rsidRPr="00755AD1">
              <w:rPr>
                <w:rFonts w:ascii="Times New Roman" w:hAnsi="Times New Roman" w:cs="Times New Roman"/>
                <w:sz w:val="20"/>
                <w:szCs w:val="22"/>
              </w:rPr>
              <w:t>88</w:t>
            </w:r>
          </w:p>
        </w:tc>
      </w:tr>
      <w:tr w:rsidR="00B542AF" w:rsidRPr="00755AD1" w:rsidTr="00B542AF">
        <w:trPr>
          <w:trHeight w:val="701"/>
        </w:trPr>
        <w:tc>
          <w:tcPr>
            <w:tcW w:w="1106" w:type="pct"/>
            <w:shd w:val="clear" w:color="auto" w:fill="auto"/>
          </w:tcPr>
          <w:p w:rsidR="00755AD1" w:rsidRPr="00755AD1" w:rsidRDefault="00755AD1" w:rsidP="009838D2">
            <w:pPr>
              <w:spacing w:after="0" w:line="240" w:lineRule="auto"/>
              <w:rPr>
                <w:rFonts w:ascii="Times New Roman" w:hAnsi="Times New Roman" w:cs="Times New Roman"/>
                <w:sz w:val="20"/>
                <w:lang w:val="en-ZA"/>
              </w:rPr>
            </w:pPr>
            <w:r w:rsidRPr="00755AD1">
              <w:rPr>
                <w:rFonts w:ascii="Times New Roman" w:hAnsi="Times New Roman" w:cs="Times New Roman"/>
                <w:b/>
                <w:i/>
                <w:sz w:val="20"/>
                <w:lang w:val="en-ZA"/>
              </w:rPr>
              <w:t xml:space="preserve">Indicator 1.5: </w:t>
            </w:r>
            <w:r w:rsidRPr="00755AD1">
              <w:rPr>
                <w:rFonts w:ascii="Times New Roman" w:eastAsia="Times New Roman" w:hAnsi="Times New Roman" w:cs="Times New Roman"/>
                <w:color w:val="000000"/>
                <w:sz w:val="20"/>
                <w:lang w:eastAsia="en-GB"/>
              </w:rPr>
              <w:t>No. program coordinators placed</w:t>
            </w:r>
          </w:p>
        </w:tc>
        <w:tc>
          <w:tcPr>
            <w:tcW w:w="795" w:type="pct"/>
            <w:shd w:val="clear" w:color="auto" w:fill="auto"/>
          </w:tcPr>
          <w:p w:rsidR="00755AD1" w:rsidRPr="00755AD1" w:rsidRDefault="00755AD1" w:rsidP="00846CBE">
            <w:pPr>
              <w:spacing w:after="0" w:line="240" w:lineRule="auto"/>
              <w:rPr>
                <w:rFonts w:ascii="Times New Roman" w:hAnsi="Times New Roman" w:cs="Times New Roman"/>
                <w:sz w:val="20"/>
              </w:rPr>
            </w:pPr>
            <w:r w:rsidRPr="00755AD1">
              <w:rPr>
                <w:rFonts w:ascii="Times New Roman" w:eastAsia="Times New Roman" w:hAnsi="Times New Roman" w:cs="Times New Roman"/>
                <w:color w:val="000000"/>
                <w:sz w:val="20"/>
                <w:szCs w:val="20"/>
                <w:lang w:eastAsia="en-GB"/>
              </w:rPr>
              <w:t>No Coordination Capacity</w:t>
            </w:r>
          </w:p>
        </w:tc>
        <w:tc>
          <w:tcPr>
            <w:tcW w:w="1104" w:type="pct"/>
            <w:shd w:val="clear" w:color="auto" w:fill="auto"/>
          </w:tcPr>
          <w:p w:rsidR="00755AD1" w:rsidRPr="00755AD1" w:rsidRDefault="00755AD1" w:rsidP="009838D2">
            <w:pPr>
              <w:pStyle w:val="Default"/>
              <w:rPr>
                <w:rFonts w:ascii="Times New Roman" w:hAnsi="Times New Roman" w:cs="Times New Roman"/>
                <w:sz w:val="20"/>
                <w:szCs w:val="22"/>
              </w:rPr>
            </w:pPr>
            <w:r w:rsidRPr="00755AD1">
              <w:rPr>
                <w:rFonts w:ascii="Times New Roman" w:eastAsia="Times New Roman" w:hAnsi="Times New Roman" w:cs="Times New Roman"/>
                <w:sz w:val="20"/>
                <w:szCs w:val="20"/>
                <w:lang w:eastAsia="en-GB"/>
              </w:rPr>
              <w:t>1 program coordinator placed</w:t>
            </w:r>
          </w:p>
        </w:tc>
        <w:tc>
          <w:tcPr>
            <w:tcW w:w="1551" w:type="pct"/>
            <w:shd w:val="clear" w:color="auto" w:fill="auto"/>
          </w:tcPr>
          <w:p w:rsidR="00755AD1" w:rsidRPr="00755AD1" w:rsidRDefault="00755AD1" w:rsidP="009838D2">
            <w:pPr>
              <w:pStyle w:val="Default"/>
              <w:rPr>
                <w:rFonts w:ascii="Times New Roman" w:hAnsi="Times New Roman" w:cs="Times New Roman"/>
                <w:sz w:val="20"/>
                <w:szCs w:val="22"/>
              </w:rPr>
            </w:pPr>
            <w:r w:rsidRPr="00755AD1">
              <w:rPr>
                <w:rFonts w:ascii="Times New Roman" w:eastAsia="Times New Roman" w:hAnsi="Times New Roman" w:cs="Times New Roman"/>
                <w:sz w:val="20"/>
                <w:szCs w:val="20"/>
                <w:lang w:eastAsia="en-GB"/>
              </w:rPr>
              <w:t>1 program coordinator placed</w:t>
            </w:r>
          </w:p>
        </w:tc>
        <w:tc>
          <w:tcPr>
            <w:tcW w:w="444" w:type="pct"/>
            <w:shd w:val="clear" w:color="auto" w:fill="auto"/>
          </w:tcPr>
          <w:p w:rsidR="00755AD1" w:rsidRPr="00755AD1" w:rsidRDefault="00755AD1" w:rsidP="009838D2">
            <w:pPr>
              <w:pStyle w:val="Default"/>
              <w:ind w:left="131"/>
              <w:jc w:val="center"/>
              <w:rPr>
                <w:rFonts w:ascii="Times New Roman" w:hAnsi="Times New Roman" w:cs="Times New Roman"/>
                <w:sz w:val="20"/>
                <w:szCs w:val="22"/>
              </w:rPr>
            </w:pPr>
            <w:r w:rsidRPr="00755AD1">
              <w:rPr>
                <w:rFonts w:ascii="Times New Roman" w:hAnsi="Times New Roman" w:cs="Times New Roman"/>
                <w:sz w:val="20"/>
                <w:szCs w:val="22"/>
              </w:rPr>
              <w:t>100</w:t>
            </w:r>
          </w:p>
        </w:tc>
      </w:tr>
      <w:tr w:rsidR="00B542AF" w:rsidRPr="00755AD1" w:rsidTr="00B542AF">
        <w:trPr>
          <w:trHeight w:val="341"/>
        </w:trPr>
        <w:tc>
          <w:tcPr>
            <w:tcW w:w="1106" w:type="pct"/>
            <w:shd w:val="clear" w:color="auto" w:fill="DEEAF6" w:themeFill="accent1" w:themeFillTint="33"/>
            <w:vAlign w:val="center"/>
          </w:tcPr>
          <w:p w:rsidR="00755AD1" w:rsidRPr="00755AD1" w:rsidRDefault="00755AD1" w:rsidP="009838D2">
            <w:pPr>
              <w:spacing w:after="0" w:line="276" w:lineRule="auto"/>
              <w:jc w:val="center"/>
              <w:rPr>
                <w:rFonts w:ascii="Times New Roman" w:hAnsi="Times New Roman" w:cs="Times New Roman"/>
                <w:b/>
                <w:i/>
                <w:sz w:val="20"/>
                <w:lang w:val="en-ZA"/>
              </w:rPr>
            </w:pPr>
            <w:r w:rsidRPr="00755AD1">
              <w:rPr>
                <w:rFonts w:ascii="Times New Roman" w:hAnsi="Times New Roman" w:cs="Times New Roman"/>
                <w:b/>
                <w:i/>
                <w:sz w:val="20"/>
                <w:lang w:val="en-ZA"/>
              </w:rPr>
              <w:t>Average</w:t>
            </w:r>
          </w:p>
        </w:tc>
        <w:tc>
          <w:tcPr>
            <w:tcW w:w="795" w:type="pct"/>
            <w:shd w:val="clear" w:color="auto" w:fill="DEEAF6" w:themeFill="accent1" w:themeFillTint="33"/>
            <w:vAlign w:val="center"/>
          </w:tcPr>
          <w:p w:rsidR="00755AD1" w:rsidRPr="00755AD1" w:rsidRDefault="00755AD1" w:rsidP="009838D2">
            <w:pPr>
              <w:spacing w:after="0" w:line="276" w:lineRule="auto"/>
              <w:jc w:val="center"/>
              <w:rPr>
                <w:rFonts w:ascii="Times New Roman" w:eastAsia="Times New Roman" w:hAnsi="Times New Roman" w:cs="Times New Roman"/>
                <w:b/>
                <w:i/>
                <w:color w:val="000000"/>
                <w:sz w:val="20"/>
                <w:szCs w:val="20"/>
                <w:lang w:eastAsia="en-GB"/>
              </w:rPr>
            </w:pPr>
          </w:p>
        </w:tc>
        <w:tc>
          <w:tcPr>
            <w:tcW w:w="1104" w:type="pct"/>
            <w:shd w:val="clear" w:color="auto" w:fill="DEEAF6" w:themeFill="accent1" w:themeFillTint="33"/>
            <w:vAlign w:val="center"/>
          </w:tcPr>
          <w:p w:rsidR="00755AD1" w:rsidRPr="00755AD1" w:rsidRDefault="00755AD1" w:rsidP="009838D2">
            <w:pPr>
              <w:pStyle w:val="Default"/>
              <w:spacing w:line="276" w:lineRule="auto"/>
              <w:jc w:val="center"/>
              <w:rPr>
                <w:rFonts w:ascii="Times New Roman" w:eastAsia="Times New Roman" w:hAnsi="Times New Roman" w:cs="Times New Roman"/>
                <w:b/>
                <w:i/>
                <w:sz w:val="20"/>
                <w:szCs w:val="20"/>
                <w:lang w:eastAsia="en-GB"/>
              </w:rPr>
            </w:pPr>
          </w:p>
        </w:tc>
        <w:tc>
          <w:tcPr>
            <w:tcW w:w="1551" w:type="pct"/>
            <w:shd w:val="clear" w:color="auto" w:fill="DEEAF6" w:themeFill="accent1" w:themeFillTint="33"/>
            <w:vAlign w:val="center"/>
          </w:tcPr>
          <w:p w:rsidR="00755AD1" w:rsidRPr="00755AD1" w:rsidRDefault="00755AD1" w:rsidP="009838D2">
            <w:pPr>
              <w:pStyle w:val="Default"/>
              <w:spacing w:line="276" w:lineRule="auto"/>
              <w:jc w:val="center"/>
              <w:rPr>
                <w:rFonts w:ascii="Times New Roman" w:eastAsia="Times New Roman" w:hAnsi="Times New Roman" w:cs="Times New Roman"/>
                <w:b/>
                <w:i/>
                <w:sz w:val="20"/>
                <w:szCs w:val="20"/>
                <w:lang w:eastAsia="en-GB"/>
              </w:rPr>
            </w:pPr>
          </w:p>
        </w:tc>
        <w:tc>
          <w:tcPr>
            <w:tcW w:w="444" w:type="pct"/>
            <w:shd w:val="clear" w:color="auto" w:fill="DEEAF6" w:themeFill="accent1" w:themeFillTint="33"/>
            <w:vAlign w:val="center"/>
          </w:tcPr>
          <w:p w:rsidR="00755AD1" w:rsidRPr="00755AD1" w:rsidRDefault="00755AD1" w:rsidP="005A489D">
            <w:pPr>
              <w:pStyle w:val="Default"/>
              <w:spacing w:line="276" w:lineRule="auto"/>
              <w:ind w:left="131"/>
              <w:jc w:val="center"/>
              <w:rPr>
                <w:rFonts w:ascii="Times New Roman" w:hAnsi="Times New Roman" w:cs="Times New Roman"/>
                <w:b/>
                <w:i/>
                <w:sz w:val="20"/>
                <w:szCs w:val="22"/>
              </w:rPr>
            </w:pPr>
            <w:r w:rsidRPr="00755AD1">
              <w:rPr>
                <w:rFonts w:ascii="Times New Roman" w:hAnsi="Times New Roman" w:cs="Times New Roman"/>
                <w:b/>
                <w:i/>
                <w:sz w:val="20"/>
                <w:szCs w:val="22"/>
              </w:rPr>
              <w:t>9</w:t>
            </w:r>
            <w:r w:rsidR="005A489D">
              <w:rPr>
                <w:rFonts w:ascii="Times New Roman" w:hAnsi="Times New Roman" w:cs="Times New Roman"/>
                <w:b/>
                <w:i/>
                <w:sz w:val="20"/>
                <w:szCs w:val="22"/>
              </w:rPr>
              <w:t>5</w:t>
            </w:r>
            <w:r w:rsidRPr="00755AD1">
              <w:rPr>
                <w:rFonts w:ascii="Times New Roman" w:hAnsi="Times New Roman" w:cs="Times New Roman"/>
                <w:b/>
                <w:i/>
                <w:sz w:val="20"/>
                <w:szCs w:val="22"/>
              </w:rPr>
              <w:t>.6</w:t>
            </w:r>
          </w:p>
        </w:tc>
      </w:tr>
    </w:tbl>
    <w:p w:rsidR="00B75B48" w:rsidRDefault="00B75B48" w:rsidP="00755AD1">
      <w:pPr>
        <w:rPr>
          <w:lang w:val="en-PH"/>
        </w:rPr>
      </w:pPr>
    </w:p>
    <w:p w:rsidR="0040246C" w:rsidRPr="0040246C" w:rsidRDefault="00B75B48" w:rsidP="0040246C">
      <w:pPr>
        <w:spacing w:line="276" w:lineRule="auto"/>
        <w:jc w:val="both"/>
        <w:rPr>
          <w:rFonts w:ascii="Times New Roman" w:hAnsi="Times New Roman" w:cs="Times New Roman"/>
          <w:sz w:val="24"/>
          <w:szCs w:val="23"/>
        </w:rPr>
      </w:pPr>
      <w:r w:rsidRPr="00C267B8">
        <w:rPr>
          <w:rFonts w:ascii="Times New Roman" w:hAnsi="Times New Roman" w:cs="Times New Roman"/>
          <w:i/>
          <w:sz w:val="24"/>
          <w:lang w:val="en-ZA"/>
        </w:rPr>
        <w:t>Output 2: Increased Cow Dairy Development at the four Agro - Industrial Parks</w:t>
      </w:r>
      <w:proofErr w:type="gramStart"/>
      <w:r w:rsidRPr="00C267B8">
        <w:rPr>
          <w:rFonts w:ascii="Times New Roman" w:hAnsi="Times New Roman" w:cs="Times New Roman"/>
          <w:i/>
          <w:sz w:val="24"/>
          <w:lang w:val="en-ZA"/>
        </w:rPr>
        <w:t>:-</w:t>
      </w:r>
      <w:proofErr w:type="gramEnd"/>
      <w:r w:rsidRPr="00C267B8">
        <w:rPr>
          <w:rFonts w:ascii="Times New Roman" w:hAnsi="Times New Roman" w:cs="Times New Roman"/>
          <w:i/>
          <w:sz w:val="24"/>
          <w:lang w:val="en-ZA"/>
        </w:rPr>
        <w:t xml:space="preserve"> </w:t>
      </w:r>
      <w:r w:rsidR="00BA3D80" w:rsidRPr="00C267B8">
        <w:rPr>
          <w:rFonts w:ascii="Times New Roman" w:hAnsi="Times New Roman" w:cs="Times New Roman"/>
          <w:sz w:val="24"/>
          <w:lang w:val="en-ZA"/>
        </w:rPr>
        <w:t>Project AWPs and performance reports indicate that five indicators</w:t>
      </w:r>
      <w:r w:rsidR="008A7F97" w:rsidRPr="00C267B8">
        <w:rPr>
          <w:rFonts w:ascii="Times New Roman" w:hAnsi="Times New Roman" w:cs="Times New Roman"/>
          <w:sz w:val="24"/>
          <w:lang w:val="en-ZA"/>
        </w:rPr>
        <w:t xml:space="preserve"> and respective targets were set to achieve the intended result under this output</w:t>
      </w:r>
      <w:r w:rsidR="00FF6C25">
        <w:rPr>
          <w:rFonts w:ascii="Times New Roman" w:hAnsi="Times New Roman" w:cs="Times New Roman"/>
          <w:sz w:val="24"/>
          <w:lang w:val="en-ZA"/>
        </w:rPr>
        <w:t xml:space="preserve"> (Table 2)</w:t>
      </w:r>
      <w:r w:rsidR="008A7F97" w:rsidRPr="00C267B8">
        <w:rPr>
          <w:rFonts w:ascii="Times New Roman" w:hAnsi="Times New Roman" w:cs="Times New Roman"/>
          <w:sz w:val="24"/>
          <w:lang w:val="en-ZA"/>
        </w:rPr>
        <w:t xml:space="preserve">. Identification of existing or establishment of new model milk collection centres around 4 agro-industrial parks was among targeted activity planned under this </w:t>
      </w:r>
      <w:r w:rsidR="008A7F97" w:rsidRPr="008A7F97">
        <w:rPr>
          <w:rFonts w:ascii="Times New Roman" w:hAnsi="Times New Roman" w:cs="Times New Roman"/>
          <w:sz w:val="24"/>
          <w:szCs w:val="24"/>
          <w:lang w:val="en-ZA"/>
        </w:rPr>
        <w:t xml:space="preserve">output. In this regard, </w:t>
      </w:r>
      <w:r w:rsidR="008A7F97" w:rsidRPr="008A7F97">
        <w:rPr>
          <w:rFonts w:ascii="Times New Roman" w:hAnsi="Times New Roman" w:cs="Times New Roman"/>
          <w:sz w:val="24"/>
          <w:szCs w:val="24"/>
        </w:rPr>
        <w:t xml:space="preserve">8 model milk collection centers in pilot Integrated Agro-Industrial Zones were identified and </w:t>
      </w:r>
      <w:r w:rsidR="008A7F97">
        <w:rPr>
          <w:rFonts w:ascii="Times New Roman" w:hAnsi="Times New Roman" w:cs="Times New Roman"/>
          <w:sz w:val="24"/>
          <w:szCs w:val="24"/>
        </w:rPr>
        <w:t xml:space="preserve">supported, which </w:t>
      </w:r>
      <w:r w:rsidR="00D67F71">
        <w:rPr>
          <w:rFonts w:ascii="Times New Roman" w:hAnsi="Times New Roman" w:cs="Times New Roman"/>
          <w:sz w:val="24"/>
          <w:szCs w:val="24"/>
        </w:rPr>
        <w:t xml:space="preserve">is </w:t>
      </w:r>
      <w:r w:rsidR="008A7F97">
        <w:rPr>
          <w:rFonts w:ascii="Times New Roman" w:hAnsi="Times New Roman" w:cs="Times New Roman"/>
          <w:sz w:val="24"/>
          <w:szCs w:val="24"/>
        </w:rPr>
        <w:t>100% achievement.</w:t>
      </w:r>
      <w:r w:rsidR="004A7D6F">
        <w:rPr>
          <w:rFonts w:ascii="Times New Roman" w:hAnsi="Times New Roman" w:cs="Times New Roman"/>
          <w:sz w:val="24"/>
          <w:szCs w:val="24"/>
        </w:rPr>
        <w:t xml:space="preserve"> </w:t>
      </w:r>
      <w:r w:rsidR="00D67F71">
        <w:rPr>
          <w:rFonts w:ascii="Times New Roman" w:hAnsi="Times New Roman" w:cs="Times New Roman"/>
          <w:sz w:val="24"/>
          <w:szCs w:val="24"/>
        </w:rPr>
        <w:t xml:space="preserve">As a result </w:t>
      </w:r>
      <w:r w:rsidR="0040246C">
        <w:rPr>
          <w:rFonts w:ascii="Times New Roman" w:hAnsi="Times New Roman" w:cs="Times New Roman"/>
          <w:sz w:val="24"/>
          <w:szCs w:val="24"/>
        </w:rPr>
        <w:t xml:space="preserve">of project support, the model milk collection </w:t>
      </w:r>
      <w:proofErr w:type="spellStart"/>
      <w:r w:rsidR="0040246C" w:rsidRPr="0040246C">
        <w:rPr>
          <w:rFonts w:ascii="Times New Roman" w:hAnsi="Times New Roman" w:cs="Times New Roman"/>
          <w:sz w:val="24"/>
          <w:szCs w:val="24"/>
        </w:rPr>
        <w:t>centres</w:t>
      </w:r>
      <w:proofErr w:type="spellEnd"/>
      <w:r w:rsidR="0040246C" w:rsidRPr="0040246C">
        <w:rPr>
          <w:rFonts w:ascii="Times New Roman" w:hAnsi="Times New Roman" w:cs="Times New Roman"/>
          <w:sz w:val="24"/>
          <w:szCs w:val="24"/>
        </w:rPr>
        <w:t xml:space="preserve">/cooperatives were able to </w:t>
      </w:r>
      <w:r w:rsidR="0040246C">
        <w:rPr>
          <w:rFonts w:ascii="Times New Roman" w:hAnsi="Times New Roman" w:cs="Times New Roman"/>
          <w:sz w:val="24"/>
          <w:szCs w:val="24"/>
        </w:rPr>
        <w:t xml:space="preserve">better </w:t>
      </w:r>
      <w:r w:rsidR="0040246C" w:rsidRPr="0040246C">
        <w:rPr>
          <w:rFonts w:ascii="Times New Roman" w:hAnsi="Times New Roman" w:cs="Times New Roman"/>
          <w:sz w:val="24"/>
          <w:szCs w:val="24"/>
        </w:rPr>
        <w:t xml:space="preserve">support members supplying milk </w:t>
      </w:r>
      <w:r w:rsidR="0040246C">
        <w:rPr>
          <w:rFonts w:ascii="Times New Roman" w:hAnsi="Times New Roman" w:cs="Times New Roman"/>
          <w:sz w:val="24"/>
          <w:szCs w:val="24"/>
        </w:rPr>
        <w:t xml:space="preserve">on how to </w:t>
      </w:r>
      <w:r w:rsidR="0040246C" w:rsidRPr="0040246C">
        <w:rPr>
          <w:rFonts w:ascii="Times New Roman" w:hAnsi="Times New Roman" w:cs="Times New Roman"/>
          <w:sz w:val="24"/>
          <w:szCs w:val="23"/>
        </w:rPr>
        <w:t>improve milk production</w:t>
      </w:r>
      <w:r w:rsidR="0040246C">
        <w:rPr>
          <w:rFonts w:ascii="Times New Roman" w:hAnsi="Times New Roman" w:cs="Times New Roman"/>
          <w:sz w:val="24"/>
          <w:szCs w:val="23"/>
        </w:rPr>
        <w:t xml:space="preserve"> and keep quality; the cooperatives attained capacity to better manage and </w:t>
      </w:r>
      <w:r w:rsidR="0040246C" w:rsidRPr="0040246C">
        <w:rPr>
          <w:rFonts w:ascii="Times New Roman" w:hAnsi="Times New Roman" w:cs="Times New Roman"/>
          <w:sz w:val="24"/>
          <w:szCs w:val="23"/>
        </w:rPr>
        <w:t>aggregat</w:t>
      </w:r>
      <w:r w:rsidR="0040246C">
        <w:rPr>
          <w:rFonts w:ascii="Times New Roman" w:hAnsi="Times New Roman" w:cs="Times New Roman"/>
          <w:sz w:val="24"/>
          <w:szCs w:val="23"/>
        </w:rPr>
        <w:t xml:space="preserve">e milk supplied from member producers, </w:t>
      </w:r>
      <w:r w:rsidR="0040246C" w:rsidRPr="0040246C">
        <w:rPr>
          <w:rFonts w:ascii="Times New Roman" w:hAnsi="Times New Roman" w:cs="Times New Roman"/>
          <w:sz w:val="24"/>
          <w:szCs w:val="23"/>
        </w:rPr>
        <w:t xml:space="preserve">and </w:t>
      </w:r>
      <w:r w:rsidR="004010EE">
        <w:rPr>
          <w:rFonts w:ascii="Times New Roman" w:hAnsi="Times New Roman" w:cs="Times New Roman"/>
          <w:sz w:val="24"/>
          <w:szCs w:val="23"/>
        </w:rPr>
        <w:t xml:space="preserve">handle </w:t>
      </w:r>
      <w:r w:rsidR="0040246C" w:rsidRPr="0040246C">
        <w:rPr>
          <w:rFonts w:ascii="Times New Roman" w:hAnsi="Times New Roman" w:cs="Times New Roman"/>
          <w:sz w:val="24"/>
          <w:szCs w:val="23"/>
        </w:rPr>
        <w:lastRenderedPageBreak/>
        <w:t xml:space="preserve">transportation </w:t>
      </w:r>
      <w:r w:rsidR="004010EE">
        <w:rPr>
          <w:rFonts w:ascii="Times New Roman" w:hAnsi="Times New Roman" w:cs="Times New Roman"/>
          <w:sz w:val="24"/>
          <w:szCs w:val="23"/>
        </w:rPr>
        <w:t xml:space="preserve">of collected milk to Agro-processing industries and related firms. The centre/cooperative management members consulted during the evaluation mission </w:t>
      </w:r>
      <w:r w:rsidR="00A150D2">
        <w:rPr>
          <w:rFonts w:ascii="Times New Roman" w:hAnsi="Times New Roman" w:cs="Times New Roman"/>
          <w:sz w:val="24"/>
          <w:szCs w:val="23"/>
        </w:rPr>
        <w:t>has</w:t>
      </w:r>
      <w:r w:rsidR="004010EE">
        <w:rPr>
          <w:rFonts w:ascii="Times New Roman" w:hAnsi="Times New Roman" w:cs="Times New Roman"/>
          <w:sz w:val="24"/>
          <w:szCs w:val="23"/>
        </w:rPr>
        <w:t xml:space="preserve"> confirmed that their execution and management capacity has well elevated related to previous situation. </w:t>
      </w:r>
    </w:p>
    <w:p w:rsidR="0040246C" w:rsidRDefault="0040246C" w:rsidP="00691F2B">
      <w:pPr>
        <w:spacing w:after="0"/>
        <w:jc w:val="both"/>
        <w:rPr>
          <w:rFonts w:ascii="Times New Roman" w:hAnsi="Times New Roman" w:cs="Times New Roman"/>
          <w:sz w:val="24"/>
          <w:szCs w:val="24"/>
        </w:rPr>
      </w:pPr>
    </w:p>
    <w:p w:rsidR="008A7F97" w:rsidRDefault="00C61ACB" w:rsidP="00691F2B">
      <w:pPr>
        <w:spacing w:after="0" w:line="276"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The other crucial and important target planned was procurement of 400,000 doses of </w:t>
      </w:r>
      <w:r w:rsidRPr="00C61ACB">
        <w:rPr>
          <w:rFonts w:ascii="Times New Roman" w:hAnsi="Times New Roman" w:cs="Times New Roman"/>
          <w:sz w:val="24"/>
          <w:szCs w:val="24"/>
        </w:rPr>
        <w:t xml:space="preserve">artificial insemination hormones to be used for conducting crossbreed. </w:t>
      </w:r>
      <w:r>
        <w:rPr>
          <w:rFonts w:ascii="Times New Roman" w:hAnsi="Times New Roman" w:cs="Times New Roman"/>
          <w:sz w:val="24"/>
          <w:szCs w:val="24"/>
        </w:rPr>
        <w:t xml:space="preserve">The procurement of the reproductive hormone from international suppliers was done by UNDP and </w:t>
      </w:r>
      <w:r w:rsidRPr="00C61ACB">
        <w:rPr>
          <w:rFonts w:ascii="Times New Roman" w:eastAsia="Times New Roman" w:hAnsi="Times New Roman" w:cs="Times New Roman"/>
          <w:color w:val="000000"/>
          <w:sz w:val="24"/>
          <w:szCs w:val="24"/>
          <w:lang w:eastAsia="en-GB"/>
        </w:rPr>
        <w:t xml:space="preserve">400,000 doses of reproductive hormones </w:t>
      </w:r>
      <w:r>
        <w:rPr>
          <w:rFonts w:ascii="Times New Roman" w:eastAsia="Times New Roman" w:hAnsi="Times New Roman" w:cs="Times New Roman"/>
          <w:color w:val="000000"/>
          <w:sz w:val="24"/>
          <w:szCs w:val="24"/>
          <w:lang w:eastAsia="en-GB"/>
        </w:rPr>
        <w:t xml:space="preserve">was procured and distributed to </w:t>
      </w:r>
      <w:r w:rsidRPr="00C61ACB">
        <w:rPr>
          <w:rFonts w:ascii="Times New Roman" w:eastAsia="Times New Roman" w:hAnsi="Times New Roman" w:cs="Times New Roman"/>
          <w:color w:val="000000"/>
          <w:sz w:val="24"/>
          <w:szCs w:val="24"/>
          <w:lang w:eastAsia="en-GB"/>
        </w:rPr>
        <w:t xml:space="preserve">4 project regions; technically and financially supported mass synchronization </w:t>
      </w:r>
      <w:proofErr w:type="spellStart"/>
      <w:r w:rsidRPr="00C61ACB">
        <w:rPr>
          <w:rFonts w:ascii="Times New Roman" w:eastAsia="Times New Roman" w:hAnsi="Times New Roman" w:cs="Times New Roman"/>
          <w:color w:val="000000"/>
          <w:sz w:val="24"/>
          <w:szCs w:val="24"/>
          <w:lang w:eastAsia="en-GB"/>
        </w:rPr>
        <w:t>campaign.</w:t>
      </w:r>
      <w:r w:rsidR="0091111C">
        <w:rPr>
          <w:rFonts w:ascii="Times New Roman" w:eastAsia="Times New Roman" w:hAnsi="Times New Roman" w:cs="Times New Roman"/>
          <w:color w:val="000000"/>
          <w:sz w:val="24"/>
          <w:szCs w:val="24"/>
          <w:lang w:eastAsia="en-GB"/>
        </w:rPr>
        <w:t>The</w:t>
      </w:r>
      <w:proofErr w:type="spellEnd"/>
      <w:r w:rsidR="0091111C">
        <w:rPr>
          <w:rFonts w:ascii="Times New Roman" w:eastAsia="Times New Roman" w:hAnsi="Times New Roman" w:cs="Times New Roman"/>
          <w:color w:val="000000"/>
          <w:sz w:val="24"/>
          <w:szCs w:val="24"/>
          <w:lang w:eastAsia="en-GB"/>
        </w:rPr>
        <w:t xml:space="preserve"> beneficiary </w:t>
      </w:r>
      <w:proofErr w:type="spellStart"/>
      <w:r w:rsidR="0091111C">
        <w:rPr>
          <w:rFonts w:ascii="Times New Roman" w:eastAsia="Times New Roman" w:hAnsi="Times New Roman" w:cs="Times New Roman"/>
          <w:color w:val="000000"/>
          <w:sz w:val="24"/>
          <w:szCs w:val="24"/>
          <w:lang w:eastAsia="en-GB"/>
        </w:rPr>
        <w:t>woredas</w:t>
      </w:r>
      <w:proofErr w:type="spellEnd"/>
      <w:r w:rsidR="0091111C">
        <w:rPr>
          <w:rFonts w:ascii="Times New Roman" w:eastAsia="Times New Roman" w:hAnsi="Times New Roman" w:cs="Times New Roman"/>
          <w:color w:val="000000"/>
          <w:sz w:val="24"/>
          <w:szCs w:val="24"/>
          <w:lang w:eastAsia="en-GB"/>
        </w:rPr>
        <w:t xml:space="preserve"> visited during field assessment (</w:t>
      </w:r>
      <w:proofErr w:type="spellStart"/>
      <w:r w:rsidR="0091111C">
        <w:rPr>
          <w:rFonts w:ascii="Times New Roman" w:eastAsia="Times New Roman" w:hAnsi="Times New Roman" w:cs="Times New Roman"/>
          <w:color w:val="000000"/>
          <w:sz w:val="24"/>
          <w:szCs w:val="24"/>
          <w:lang w:eastAsia="en-GB"/>
        </w:rPr>
        <w:t>Shashemene</w:t>
      </w:r>
      <w:proofErr w:type="spellEnd"/>
      <w:r w:rsidR="0091111C">
        <w:rPr>
          <w:rFonts w:ascii="Times New Roman" w:eastAsia="Times New Roman" w:hAnsi="Times New Roman" w:cs="Times New Roman"/>
          <w:color w:val="000000"/>
          <w:sz w:val="24"/>
          <w:szCs w:val="24"/>
          <w:lang w:eastAsia="en-GB"/>
        </w:rPr>
        <w:t xml:space="preserve">, </w:t>
      </w:r>
      <w:proofErr w:type="spellStart"/>
      <w:r w:rsidR="0091111C">
        <w:rPr>
          <w:rFonts w:ascii="Times New Roman" w:eastAsia="Times New Roman" w:hAnsi="Times New Roman" w:cs="Times New Roman"/>
          <w:color w:val="000000"/>
          <w:sz w:val="24"/>
          <w:szCs w:val="24"/>
          <w:lang w:eastAsia="en-GB"/>
        </w:rPr>
        <w:t>Yirgalem</w:t>
      </w:r>
      <w:proofErr w:type="spellEnd"/>
      <w:r w:rsidR="0091111C">
        <w:rPr>
          <w:rFonts w:ascii="Times New Roman" w:eastAsia="Times New Roman" w:hAnsi="Times New Roman" w:cs="Times New Roman"/>
          <w:color w:val="000000"/>
          <w:sz w:val="24"/>
          <w:szCs w:val="24"/>
          <w:lang w:eastAsia="en-GB"/>
        </w:rPr>
        <w:t xml:space="preserve">, and </w:t>
      </w:r>
      <w:proofErr w:type="spellStart"/>
      <w:r w:rsidR="0091111C">
        <w:rPr>
          <w:rFonts w:ascii="Times New Roman" w:eastAsia="Times New Roman" w:hAnsi="Times New Roman" w:cs="Times New Roman"/>
          <w:color w:val="000000"/>
          <w:sz w:val="24"/>
          <w:szCs w:val="24"/>
          <w:lang w:eastAsia="en-GB"/>
        </w:rPr>
        <w:t>Aleta</w:t>
      </w:r>
      <w:proofErr w:type="spellEnd"/>
      <w:r w:rsidR="0091111C">
        <w:rPr>
          <w:rFonts w:ascii="Times New Roman" w:eastAsia="Times New Roman" w:hAnsi="Times New Roman" w:cs="Times New Roman"/>
          <w:color w:val="000000"/>
          <w:sz w:val="24"/>
          <w:szCs w:val="24"/>
          <w:lang w:eastAsia="en-GB"/>
        </w:rPr>
        <w:t xml:space="preserve"> </w:t>
      </w:r>
      <w:proofErr w:type="spellStart"/>
      <w:r w:rsidR="0091111C">
        <w:rPr>
          <w:rFonts w:ascii="Times New Roman" w:eastAsia="Times New Roman" w:hAnsi="Times New Roman" w:cs="Times New Roman"/>
          <w:color w:val="000000"/>
          <w:sz w:val="24"/>
          <w:szCs w:val="24"/>
          <w:lang w:eastAsia="en-GB"/>
        </w:rPr>
        <w:t>Wondo</w:t>
      </w:r>
      <w:proofErr w:type="spellEnd"/>
      <w:r w:rsidR="0091111C">
        <w:rPr>
          <w:rFonts w:ascii="Times New Roman" w:eastAsia="Times New Roman" w:hAnsi="Times New Roman" w:cs="Times New Roman"/>
          <w:color w:val="000000"/>
          <w:sz w:val="24"/>
          <w:szCs w:val="24"/>
          <w:lang w:eastAsia="en-GB"/>
        </w:rPr>
        <w:t xml:space="preserve"> </w:t>
      </w:r>
      <w:proofErr w:type="spellStart"/>
      <w:r w:rsidR="0091111C">
        <w:rPr>
          <w:rFonts w:ascii="Times New Roman" w:eastAsia="Times New Roman" w:hAnsi="Times New Roman" w:cs="Times New Roman"/>
          <w:color w:val="000000"/>
          <w:sz w:val="24"/>
          <w:szCs w:val="24"/>
          <w:lang w:eastAsia="en-GB"/>
        </w:rPr>
        <w:t>woredas</w:t>
      </w:r>
      <w:proofErr w:type="spellEnd"/>
      <w:r w:rsidR="0091111C">
        <w:rPr>
          <w:rFonts w:ascii="Times New Roman" w:eastAsia="Times New Roman" w:hAnsi="Times New Roman" w:cs="Times New Roman"/>
          <w:color w:val="000000"/>
          <w:sz w:val="24"/>
          <w:szCs w:val="24"/>
          <w:lang w:eastAsia="en-GB"/>
        </w:rPr>
        <w:t xml:space="preserve">) have the opinion that procurement through UNDP enabled to get the most active hormone ingredient and timely supply to the executing </w:t>
      </w:r>
      <w:proofErr w:type="spellStart"/>
      <w:r w:rsidR="0091111C">
        <w:rPr>
          <w:rFonts w:ascii="Times New Roman" w:eastAsia="Times New Roman" w:hAnsi="Times New Roman" w:cs="Times New Roman"/>
          <w:color w:val="000000"/>
          <w:sz w:val="24"/>
          <w:szCs w:val="24"/>
          <w:lang w:eastAsia="en-GB"/>
        </w:rPr>
        <w:t>woredas</w:t>
      </w:r>
      <w:proofErr w:type="spellEnd"/>
      <w:r w:rsidR="0091111C" w:rsidRPr="00255B8B">
        <w:rPr>
          <w:rFonts w:ascii="Times New Roman" w:eastAsia="Times New Roman" w:hAnsi="Times New Roman" w:cs="Times New Roman"/>
          <w:color w:val="000000"/>
          <w:sz w:val="24"/>
          <w:szCs w:val="24"/>
          <w:lang w:eastAsia="en-GB"/>
        </w:rPr>
        <w:t>.</w:t>
      </w:r>
      <w:r w:rsidR="004A7D6F">
        <w:rPr>
          <w:rFonts w:ascii="Times New Roman" w:eastAsia="Times New Roman" w:hAnsi="Times New Roman" w:cs="Times New Roman"/>
          <w:color w:val="000000"/>
          <w:sz w:val="24"/>
          <w:szCs w:val="24"/>
          <w:lang w:eastAsia="en-GB"/>
        </w:rPr>
        <w:t xml:space="preserve"> </w:t>
      </w:r>
      <w:r w:rsidR="00255B8B" w:rsidRPr="00255B8B">
        <w:rPr>
          <w:rFonts w:ascii="Times New Roman" w:hAnsi="Times New Roman" w:cs="Times New Roman"/>
          <w:bCs/>
          <w:sz w:val="24"/>
          <w:szCs w:val="24"/>
        </w:rPr>
        <w:t>A total of 116 professional</w:t>
      </w:r>
      <w:r w:rsidR="00255B8B">
        <w:rPr>
          <w:rFonts w:ascii="Times New Roman" w:hAnsi="Times New Roman" w:cs="Times New Roman"/>
          <w:bCs/>
          <w:sz w:val="24"/>
          <w:szCs w:val="24"/>
        </w:rPr>
        <w:t>s</w:t>
      </w:r>
      <w:r w:rsidR="00255B8B" w:rsidRPr="00255B8B">
        <w:rPr>
          <w:rFonts w:ascii="Times New Roman" w:hAnsi="Times New Roman" w:cs="Times New Roman"/>
          <w:bCs/>
          <w:sz w:val="24"/>
          <w:szCs w:val="24"/>
        </w:rPr>
        <w:t xml:space="preserve"> were trained and mobilized for the campaign</w:t>
      </w:r>
      <w:r w:rsidR="00255B8B">
        <w:rPr>
          <w:rFonts w:ascii="Times New Roman" w:hAnsi="Times New Roman" w:cs="Times New Roman"/>
          <w:bCs/>
          <w:sz w:val="24"/>
          <w:szCs w:val="24"/>
        </w:rPr>
        <w:t>.</w:t>
      </w:r>
      <w:r w:rsidR="0091111C">
        <w:rPr>
          <w:rFonts w:ascii="Times New Roman" w:eastAsia="Times New Roman" w:hAnsi="Times New Roman" w:cs="Times New Roman"/>
          <w:color w:val="000000"/>
          <w:sz w:val="24"/>
          <w:szCs w:val="24"/>
          <w:lang w:eastAsia="en-GB"/>
        </w:rPr>
        <w:t xml:space="preserve"> The performance achievement of this targeted</w:t>
      </w:r>
      <w:r w:rsidR="004A7D6F">
        <w:rPr>
          <w:rFonts w:ascii="Times New Roman" w:eastAsia="Times New Roman" w:hAnsi="Times New Roman" w:cs="Times New Roman"/>
          <w:color w:val="000000"/>
          <w:sz w:val="24"/>
          <w:szCs w:val="24"/>
          <w:lang w:eastAsia="en-GB"/>
        </w:rPr>
        <w:t xml:space="preserve"> </w:t>
      </w:r>
      <w:r w:rsidR="0091111C">
        <w:rPr>
          <w:rFonts w:ascii="Times New Roman" w:eastAsia="Times New Roman" w:hAnsi="Times New Roman" w:cs="Times New Roman"/>
          <w:color w:val="000000"/>
          <w:sz w:val="24"/>
          <w:szCs w:val="24"/>
          <w:lang w:eastAsia="en-GB"/>
        </w:rPr>
        <w:t>activity was 100%.</w:t>
      </w:r>
      <w:r w:rsidR="004B4D2A">
        <w:rPr>
          <w:rFonts w:ascii="Times New Roman" w:eastAsia="Times New Roman" w:hAnsi="Times New Roman" w:cs="Times New Roman"/>
          <w:color w:val="000000"/>
          <w:sz w:val="24"/>
          <w:szCs w:val="24"/>
          <w:lang w:eastAsia="en-GB"/>
        </w:rPr>
        <w:t xml:space="preserve"> As a result of the above supports, </w:t>
      </w:r>
      <w:r w:rsidR="000E7D95">
        <w:rPr>
          <w:rFonts w:ascii="Times New Roman" w:eastAsia="Times New Roman" w:hAnsi="Times New Roman" w:cs="Times New Roman"/>
          <w:color w:val="000000"/>
          <w:sz w:val="24"/>
          <w:szCs w:val="24"/>
          <w:lang w:eastAsia="en-GB"/>
        </w:rPr>
        <w:t xml:space="preserve">19,963 cows were injected with reproductive </w:t>
      </w:r>
      <w:r w:rsidR="001434F2">
        <w:rPr>
          <w:rFonts w:ascii="Times New Roman" w:eastAsia="Times New Roman" w:hAnsi="Times New Roman" w:cs="Times New Roman"/>
          <w:color w:val="000000"/>
          <w:sz w:val="24"/>
          <w:szCs w:val="24"/>
          <w:lang w:eastAsia="en-GB"/>
        </w:rPr>
        <w:t xml:space="preserve">hormones </w:t>
      </w:r>
      <w:r w:rsidR="000E7D95">
        <w:rPr>
          <w:rFonts w:ascii="Times New Roman" w:eastAsia="Times New Roman" w:hAnsi="Times New Roman" w:cs="Times New Roman"/>
          <w:color w:val="000000"/>
          <w:sz w:val="24"/>
          <w:szCs w:val="24"/>
          <w:lang w:eastAsia="en-GB"/>
        </w:rPr>
        <w:t xml:space="preserve">and 17,203 cows were artificially inseminated in four project regions. A total of 18,688 farmers (2,640 females) were benefited from the newly articulated services of mass synchronization campaign. </w:t>
      </w:r>
      <w:r w:rsidR="00074C55">
        <w:rPr>
          <w:rFonts w:ascii="Times New Roman" w:eastAsia="Times New Roman" w:hAnsi="Times New Roman" w:cs="Times New Roman"/>
          <w:color w:val="000000"/>
          <w:sz w:val="24"/>
          <w:szCs w:val="24"/>
          <w:lang w:eastAsia="en-GB"/>
        </w:rPr>
        <w:t xml:space="preserve">Annual reports indicated that these beneficiaries have obtained about 8,000 hybrid dairy calves in two round campaigns. Some individual women (7) and male (3) consulted during the evaluation confirmed that they got very </w:t>
      </w:r>
      <w:proofErr w:type="spellStart"/>
      <w:r w:rsidR="00074C55">
        <w:rPr>
          <w:rFonts w:ascii="Times New Roman" w:eastAsia="Times New Roman" w:hAnsi="Times New Roman" w:cs="Times New Roman"/>
          <w:color w:val="000000"/>
          <w:sz w:val="24"/>
          <w:szCs w:val="24"/>
          <w:lang w:eastAsia="en-GB"/>
        </w:rPr>
        <w:t>vigour</w:t>
      </w:r>
      <w:proofErr w:type="spellEnd"/>
      <w:r w:rsidR="00074C55">
        <w:rPr>
          <w:rFonts w:ascii="Times New Roman" w:eastAsia="Times New Roman" w:hAnsi="Times New Roman" w:cs="Times New Roman"/>
          <w:color w:val="000000"/>
          <w:sz w:val="24"/>
          <w:szCs w:val="24"/>
          <w:lang w:eastAsia="en-GB"/>
        </w:rPr>
        <w:t xml:space="preserve"> dairy calves from the system compared to the previous normal AI service practices.</w:t>
      </w:r>
      <w:r w:rsidR="00F25661">
        <w:rPr>
          <w:rFonts w:ascii="Times New Roman" w:eastAsia="Times New Roman" w:hAnsi="Times New Roman" w:cs="Times New Roman"/>
          <w:color w:val="000000"/>
          <w:sz w:val="24"/>
          <w:szCs w:val="24"/>
          <w:lang w:eastAsia="en-GB"/>
        </w:rPr>
        <w:t xml:space="preserve"> They further reported that some the first </w:t>
      </w:r>
      <w:proofErr w:type="spellStart"/>
      <w:r w:rsidR="00F25661">
        <w:rPr>
          <w:rFonts w:ascii="Times New Roman" w:eastAsia="Times New Roman" w:hAnsi="Times New Roman" w:cs="Times New Roman"/>
          <w:color w:val="000000"/>
          <w:sz w:val="24"/>
          <w:szCs w:val="24"/>
          <w:lang w:eastAsia="en-GB"/>
        </w:rPr>
        <w:t>roud</w:t>
      </w:r>
      <w:proofErr w:type="spellEnd"/>
      <w:r w:rsidR="00F25661">
        <w:rPr>
          <w:rFonts w:ascii="Times New Roman" w:eastAsia="Times New Roman" w:hAnsi="Times New Roman" w:cs="Times New Roman"/>
          <w:color w:val="000000"/>
          <w:sz w:val="24"/>
          <w:szCs w:val="24"/>
          <w:lang w:eastAsia="en-GB"/>
        </w:rPr>
        <w:t xml:space="preserve"> borne and aged 17 months </w:t>
      </w:r>
      <w:r w:rsidR="00FC591C">
        <w:rPr>
          <w:rFonts w:ascii="Times New Roman" w:eastAsia="Times New Roman" w:hAnsi="Times New Roman" w:cs="Times New Roman"/>
          <w:color w:val="000000"/>
          <w:sz w:val="24"/>
          <w:szCs w:val="24"/>
          <w:lang w:eastAsia="en-GB"/>
        </w:rPr>
        <w:t>have conceived and pregnant at this time.</w:t>
      </w:r>
    </w:p>
    <w:p w:rsidR="004010EE" w:rsidRPr="000E7D95" w:rsidRDefault="004010EE" w:rsidP="00C61ACB">
      <w:pPr>
        <w:jc w:val="both"/>
        <w:rPr>
          <w:rFonts w:ascii="Times New Roman" w:eastAsia="Times New Roman" w:hAnsi="Times New Roman" w:cs="Times New Roman"/>
          <w:color w:val="000000"/>
          <w:sz w:val="24"/>
          <w:szCs w:val="24"/>
          <w:lang w:eastAsia="en-GB"/>
        </w:rPr>
      </w:pPr>
    </w:p>
    <w:p w:rsidR="001B3AF4" w:rsidRDefault="00754F11" w:rsidP="00754F11">
      <w:pPr>
        <w:pStyle w:val="Default"/>
        <w:spacing w:line="276" w:lineRule="auto"/>
        <w:jc w:val="both"/>
        <w:rPr>
          <w:rFonts w:ascii="Times New Roman" w:hAnsi="Times New Roman" w:cs="Times New Roman"/>
        </w:rPr>
      </w:pPr>
      <w:r>
        <w:rPr>
          <w:rFonts w:ascii="Times New Roman" w:hAnsi="Times New Roman" w:cs="Times New Roman"/>
          <w:szCs w:val="20"/>
        </w:rPr>
        <w:t>It has been assessed that the dairy sector was being facing challenges with inadequate modern equipment, machines, technology transfer, and knowledge and skill development. In order to address these problems</w:t>
      </w:r>
      <w:r w:rsidR="006B1304">
        <w:rPr>
          <w:rFonts w:ascii="Times New Roman" w:hAnsi="Times New Roman" w:cs="Times New Roman"/>
          <w:szCs w:val="20"/>
        </w:rPr>
        <w:t xml:space="preserve"> and capacitate milk collection </w:t>
      </w:r>
      <w:proofErr w:type="spellStart"/>
      <w:r w:rsidR="006B1304">
        <w:rPr>
          <w:rFonts w:ascii="Times New Roman" w:hAnsi="Times New Roman" w:cs="Times New Roman"/>
          <w:szCs w:val="20"/>
        </w:rPr>
        <w:t>centres</w:t>
      </w:r>
      <w:proofErr w:type="spellEnd"/>
      <w:r w:rsidR="006B1304">
        <w:rPr>
          <w:rFonts w:ascii="Times New Roman" w:hAnsi="Times New Roman" w:cs="Times New Roman"/>
          <w:szCs w:val="20"/>
        </w:rPr>
        <w:t xml:space="preserve"> operated by cooperative</w:t>
      </w:r>
      <w:r>
        <w:rPr>
          <w:rFonts w:ascii="Times New Roman" w:hAnsi="Times New Roman" w:cs="Times New Roman"/>
          <w:szCs w:val="20"/>
        </w:rPr>
        <w:t xml:space="preserve">, the project has targeted to procure </w:t>
      </w:r>
      <w:r w:rsidRPr="006E4952">
        <w:rPr>
          <w:rFonts w:ascii="Times New Roman" w:hAnsi="Times New Roman" w:cs="Times New Roman"/>
          <w:szCs w:val="20"/>
        </w:rPr>
        <w:t xml:space="preserve">6 </w:t>
      </w:r>
      <w:r w:rsidR="00074C55" w:rsidRPr="006E4952">
        <w:rPr>
          <w:rFonts w:ascii="Times New Roman" w:hAnsi="Times New Roman" w:cs="Times New Roman"/>
          <w:szCs w:val="20"/>
        </w:rPr>
        <w:t>lacto scans</w:t>
      </w:r>
      <w:r w:rsidRPr="006E4952">
        <w:rPr>
          <w:rFonts w:ascii="Times New Roman" w:hAnsi="Times New Roman" w:cs="Times New Roman"/>
          <w:szCs w:val="20"/>
        </w:rPr>
        <w:t>, 6 milk chillers, and 4 cold chain truck</w:t>
      </w:r>
      <w:r w:rsidR="006B1304">
        <w:rPr>
          <w:rFonts w:ascii="Times New Roman" w:hAnsi="Times New Roman" w:cs="Times New Roman"/>
          <w:szCs w:val="20"/>
        </w:rPr>
        <w:t>s</w:t>
      </w:r>
      <w:r>
        <w:rPr>
          <w:rFonts w:ascii="Times New Roman" w:hAnsi="Times New Roman" w:cs="Times New Roman"/>
          <w:szCs w:val="20"/>
        </w:rPr>
        <w:t>. Th</w:t>
      </w:r>
      <w:r w:rsidR="006B1304">
        <w:rPr>
          <w:rFonts w:ascii="Times New Roman" w:hAnsi="Times New Roman" w:cs="Times New Roman"/>
          <w:szCs w:val="20"/>
        </w:rPr>
        <w:t xml:space="preserve">ese targets </w:t>
      </w:r>
      <w:r>
        <w:rPr>
          <w:rFonts w:ascii="Times New Roman" w:hAnsi="Times New Roman" w:cs="Times New Roman"/>
          <w:szCs w:val="20"/>
        </w:rPr>
        <w:t>ha</w:t>
      </w:r>
      <w:r w:rsidR="006B1304">
        <w:rPr>
          <w:rFonts w:ascii="Times New Roman" w:hAnsi="Times New Roman" w:cs="Times New Roman"/>
          <w:szCs w:val="20"/>
        </w:rPr>
        <w:t>ve</w:t>
      </w:r>
      <w:r w:rsidR="004A7D6F">
        <w:rPr>
          <w:rFonts w:ascii="Times New Roman" w:hAnsi="Times New Roman" w:cs="Times New Roman"/>
          <w:szCs w:val="20"/>
        </w:rPr>
        <w:t xml:space="preserve"> </w:t>
      </w:r>
      <w:r w:rsidR="006B1304">
        <w:rPr>
          <w:rFonts w:ascii="Times New Roman" w:hAnsi="Times New Roman" w:cs="Times New Roman"/>
          <w:szCs w:val="20"/>
        </w:rPr>
        <w:t xml:space="preserve">been </w:t>
      </w:r>
      <w:r>
        <w:rPr>
          <w:rFonts w:ascii="Times New Roman" w:hAnsi="Times New Roman" w:cs="Times New Roman"/>
          <w:szCs w:val="20"/>
        </w:rPr>
        <w:t xml:space="preserve">fully realized </w:t>
      </w:r>
      <w:r w:rsidR="006B1304">
        <w:rPr>
          <w:rFonts w:ascii="Times New Roman" w:hAnsi="Times New Roman" w:cs="Times New Roman"/>
          <w:szCs w:val="20"/>
        </w:rPr>
        <w:t>by procuring modern and high quality equipment, machines and cold chain tracks</w:t>
      </w:r>
      <w:r w:rsidR="006B61B3">
        <w:rPr>
          <w:rFonts w:ascii="Times New Roman" w:hAnsi="Times New Roman" w:cs="Times New Roman"/>
          <w:szCs w:val="20"/>
        </w:rPr>
        <w:t xml:space="preserve">, international procurement being executed by UNDP. Performance reports indicate that </w:t>
      </w:r>
      <w:r w:rsidR="00C267B8">
        <w:rPr>
          <w:rFonts w:ascii="Times New Roman" w:hAnsi="Times New Roman" w:cs="Times New Roman"/>
          <w:szCs w:val="20"/>
        </w:rPr>
        <w:t xml:space="preserve">milk chilling </w:t>
      </w:r>
      <w:r w:rsidR="006B61B3">
        <w:rPr>
          <w:rFonts w:ascii="Times New Roman" w:hAnsi="Times New Roman" w:cs="Times New Roman"/>
          <w:szCs w:val="20"/>
        </w:rPr>
        <w:t xml:space="preserve">equipment, machines and cold chain tracks were </w:t>
      </w:r>
      <w:r w:rsidR="00C267B8">
        <w:rPr>
          <w:rFonts w:ascii="Times New Roman" w:hAnsi="Times New Roman" w:cs="Times New Roman"/>
          <w:szCs w:val="20"/>
        </w:rPr>
        <w:t xml:space="preserve">procured and </w:t>
      </w:r>
      <w:r w:rsidR="006B61B3">
        <w:rPr>
          <w:rFonts w:ascii="Times New Roman" w:hAnsi="Times New Roman" w:cs="Times New Roman"/>
          <w:szCs w:val="20"/>
        </w:rPr>
        <w:t xml:space="preserve">distributed to the project </w:t>
      </w:r>
      <w:proofErr w:type="spellStart"/>
      <w:r w:rsidR="006B61B3">
        <w:rPr>
          <w:rFonts w:ascii="Times New Roman" w:hAnsi="Times New Roman" w:cs="Times New Roman"/>
          <w:szCs w:val="20"/>
        </w:rPr>
        <w:t>woredas</w:t>
      </w:r>
      <w:proofErr w:type="spellEnd"/>
      <w:r w:rsidR="006B61B3">
        <w:rPr>
          <w:rFonts w:ascii="Times New Roman" w:hAnsi="Times New Roman" w:cs="Times New Roman"/>
          <w:szCs w:val="20"/>
        </w:rPr>
        <w:t xml:space="preserve"> in four regions. </w:t>
      </w:r>
      <w:r w:rsidR="001B3AF4">
        <w:rPr>
          <w:rFonts w:ascii="Times New Roman" w:hAnsi="Times New Roman" w:cs="Times New Roman"/>
          <w:szCs w:val="20"/>
        </w:rPr>
        <w:t xml:space="preserve">Out of the machines and equipment provided to milk collection </w:t>
      </w:r>
      <w:proofErr w:type="spellStart"/>
      <w:r w:rsidR="001B3AF4">
        <w:rPr>
          <w:rFonts w:ascii="Times New Roman" w:hAnsi="Times New Roman" w:cs="Times New Roman"/>
          <w:szCs w:val="20"/>
        </w:rPr>
        <w:t>centres</w:t>
      </w:r>
      <w:proofErr w:type="spellEnd"/>
      <w:r w:rsidR="001B3AF4">
        <w:rPr>
          <w:rFonts w:ascii="Times New Roman" w:hAnsi="Times New Roman" w:cs="Times New Roman"/>
          <w:szCs w:val="20"/>
        </w:rPr>
        <w:t>/ cooperatives, t</w:t>
      </w:r>
      <w:r w:rsidR="001B3AF4" w:rsidRPr="00255B8B">
        <w:rPr>
          <w:rFonts w:ascii="Times New Roman" w:hAnsi="Times New Roman" w:cs="Times New Roman"/>
        </w:rPr>
        <w:t>hree installed (</w:t>
      </w:r>
      <w:proofErr w:type="spellStart"/>
      <w:r w:rsidR="001B3AF4" w:rsidRPr="00255B8B">
        <w:rPr>
          <w:rFonts w:ascii="Times New Roman" w:hAnsi="Times New Roman" w:cs="Times New Roman"/>
        </w:rPr>
        <w:t>Asela</w:t>
      </w:r>
      <w:proofErr w:type="spellEnd"/>
      <w:r w:rsidR="001B3AF4" w:rsidRPr="00255B8B">
        <w:rPr>
          <w:rFonts w:ascii="Times New Roman" w:hAnsi="Times New Roman" w:cs="Times New Roman"/>
        </w:rPr>
        <w:t xml:space="preserve">, </w:t>
      </w:r>
      <w:proofErr w:type="spellStart"/>
      <w:r w:rsidR="001B3AF4" w:rsidRPr="00255B8B">
        <w:rPr>
          <w:rFonts w:ascii="Times New Roman" w:hAnsi="Times New Roman" w:cs="Times New Roman"/>
        </w:rPr>
        <w:t>Amanuel</w:t>
      </w:r>
      <w:proofErr w:type="spellEnd"/>
      <w:r w:rsidR="001B3AF4" w:rsidRPr="00255B8B">
        <w:rPr>
          <w:rFonts w:ascii="Times New Roman" w:hAnsi="Times New Roman" w:cs="Times New Roman"/>
        </w:rPr>
        <w:t xml:space="preserve"> and </w:t>
      </w:r>
      <w:proofErr w:type="spellStart"/>
      <w:r w:rsidR="001B3AF4" w:rsidRPr="00255B8B">
        <w:rPr>
          <w:rFonts w:ascii="Times New Roman" w:hAnsi="Times New Roman" w:cs="Times New Roman"/>
        </w:rPr>
        <w:t>Dang</w:t>
      </w:r>
      <w:r w:rsidR="001B3AF4">
        <w:rPr>
          <w:rFonts w:ascii="Times New Roman" w:hAnsi="Times New Roman" w:cs="Times New Roman"/>
        </w:rPr>
        <w:t>i</w:t>
      </w:r>
      <w:r w:rsidR="001B3AF4" w:rsidRPr="00255B8B">
        <w:rPr>
          <w:rFonts w:ascii="Times New Roman" w:hAnsi="Times New Roman" w:cs="Times New Roman"/>
        </w:rPr>
        <w:t>la</w:t>
      </w:r>
      <w:proofErr w:type="spellEnd"/>
      <w:r w:rsidR="001B3AF4" w:rsidRPr="00255B8B">
        <w:rPr>
          <w:rFonts w:ascii="Times New Roman" w:hAnsi="Times New Roman" w:cs="Times New Roman"/>
        </w:rPr>
        <w:t>) although training on operation is not undertaken</w:t>
      </w:r>
      <w:r w:rsidR="001B3AF4">
        <w:rPr>
          <w:rFonts w:ascii="Times New Roman" w:hAnsi="Times New Roman" w:cs="Times New Roman"/>
        </w:rPr>
        <w:t xml:space="preserve">. Although the </w:t>
      </w:r>
      <w:proofErr w:type="spellStart"/>
      <w:r w:rsidR="001B3AF4">
        <w:rPr>
          <w:rFonts w:ascii="Times New Roman" w:hAnsi="Times New Roman" w:cs="Times New Roman"/>
        </w:rPr>
        <w:t>resul</w:t>
      </w:r>
      <w:proofErr w:type="spellEnd"/>
      <w:r w:rsidR="001B3AF4">
        <w:rPr>
          <w:rFonts w:ascii="Times New Roman" w:hAnsi="Times New Roman" w:cs="Times New Roman"/>
        </w:rPr>
        <w:t xml:space="preserve"> due to the interventions, the evaluator has learned from the professionals and some beneficiary households consulted during the assessment that the machines and equipment avoided milk spoilage and kept quality milk supplied to agro-industrial parks. The milk collecting and processing cooperatives were also able to get better prices from the agro-industries and related firms due to better quality of the milk they supply.</w:t>
      </w:r>
    </w:p>
    <w:p w:rsidR="001B3AF4" w:rsidRDefault="001B3AF4" w:rsidP="00754F11">
      <w:pPr>
        <w:pStyle w:val="Default"/>
        <w:spacing w:line="276" w:lineRule="auto"/>
        <w:jc w:val="both"/>
        <w:rPr>
          <w:rFonts w:ascii="Times New Roman" w:hAnsi="Times New Roman" w:cs="Times New Roman"/>
          <w:szCs w:val="20"/>
        </w:rPr>
      </w:pPr>
    </w:p>
    <w:p w:rsidR="00E557BD" w:rsidRDefault="006B61B3" w:rsidP="00754F11">
      <w:pPr>
        <w:pStyle w:val="Default"/>
        <w:spacing w:line="276" w:lineRule="auto"/>
        <w:jc w:val="both"/>
        <w:rPr>
          <w:rFonts w:ascii="Times New Roman" w:hAnsi="Times New Roman" w:cs="Times New Roman"/>
          <w:szCs w:val="20"/>
        </w:rPr>
      </w:pPr>
      <w:r>
        <w:rPr>
          <w:rFonts w:ascii="Times New Roman" w:hAnsi="Times New Roman" w:cs="Times New Roman"/>
          <w:szCs w:val="20"/>
        </w:rPr>
        <w:t>Further</w:t>
      </w:r>
      <w:r w:rsidR="00255B8B">
        <w:rPr>
          <w:rFonts w:ascii="Times New Roman" w:hAnsi="Times New Roman" w:cs="Times New Roman"/>
          <w:szCs w:val="20"/>
        </w:rPr>
        <w:t>,</w:t>
      </w:r>
      <w:r>
        <w:rPr>
          <w:rFonts w:ascii="Times New Roman" w:hAnsi="Times New Roman" w:cs="Times New Roman"/>
          <w:szCs w:val="20"/>
        </w:rPr>
        <w:t xml:space="preserve"> the targeted training of </w:t>
      </w:r>
      <w:r w:rsidR="006D42E6">
        <w:rPr>
          <w:rFonts w:ascii="Times New Roman" w:hAnsi="Times New Roman" w:cs="Times New Roman"/>
          <w:szCs w:val="20"/>
        </w:rPr>
        <w:t xml:space="preserve">cooperative management members </w:t>
      </w:r>
      <w:proofErr w:type="gramStart"/>
      <w:r w:rsidR="006D42E6">
        <w:rPr>
          <w:rFonts w:ascii="Times New Roman" w:hAnsi="Times New Roman" w:cs="Times New Roman"/>
          <w:szCs w:val="20"/>
        </w:rPr>
        <w:t>have</w:t>
      </w:r>
      <w:proofErr w:type="gramEnd"/>
      <w:r w:rsidR="006D42E6">
        <w:rPr>
          <w:rFonts w:ascii="Times New Roman" w:hAnsi="Times New Roman" w:cs="Times New Roman"/>
          <w:szCs w:val="20"/>
        </w:rPr>
        <w:t xml:space="preserve"> been executed by 94% (30 members - 12 females).</w:t>
      </w:r>
      <w:r w:rsidR="00A150D2">
        <w:rPr>
          <w:rFonts w:ascii="Times New Roman" w:hAnsi="Times New Roman" w:cs="Times New Roman"/>
          <w:szCs w:val="20"/>
        </w:rPr>
        <w:t xml:space="preserve"> It has been learned from the participating cooperatives management members that </w:t>
      </w:r>
      <w:r w:rsidR="00FC3F74">
        <w:rPr>
          <w:rFonts w:ascii="Times New Roman" w:hAnsi="Times New Roman" w:cs="Times New Roman"/>
          <w:szCs w:val="20"/>
        </w:rPr>
        <w:t xml:space="preserve">they </w:t>
      </w:r>
      <w:r w:rsidR="00A150D2">
        <w:rPr>
          <w:rFonts w:ascii="Times New Roman" w:hAnsi="Times New Roman" w:cs="Times New Roman"/>
          <w:szCs w:val="20"/>
        </w:rPr>
        <w:t xml:space="preserve">have gained skill </w:t>
      </w:r>
      <w:r w:rsidR="00FC3F74">
        <w:rPr>
          <w:rFonts w:ascii="Times New Roman" w:hAnsi="Times New Roman" w:cs="Times New Roman"/>
          <w:szCs w:val="20"/>
        </w:rPr>
        <w:t xml:space="preserve">that enabled them to </w:t>
      </w:r>
      <w:r w:rsidR="00A150D2">
        <w:rPr>
          <w:rFonts w:ascii="Times New Roman" w:hAnsi="Times New Roman" w:cs="Times New Roman"/>
          <w:szCs w:val="20"/>
        </w:rPr>
        <w:t xml:space="preserve">provide </w:t>
      </w:r>
      <w:r w:rsidR="00A150D2">
        <w:rPr>
          <w:rFonts w:ascii="Times New Roman" w:hAnsi="Times New Roman" w:cs="Times New Roman"/>
        </w:rPr>
        <w:t xml:space="preserve">better services to milk </w:t>
      </w:r>
      <w:r w:rsidR="00A150D2" w:rsidRPr="0040246C">
        <w:rPr>
          <w:rFonts w:ascii="Times New Roman" w:hAnsi="Times New Roman" w:cs="Times New Roman"/>
        </w:rPr>
        <w:t>suppli</w:t>
      </w:r>
      <w:r w:rsidR="00A150D2">
        <w:rPr>
          <w:rFonts w:ascii="Times New Roman" w:hAnsi="Times New Roman" w:cs="Times New Roman"/>
        </w:rPr>
        <w:t>er members and improved their skills that enable them</w:t>
      </w:r>
      <w:r w:rsidR="00A150D2">
        <w:rPr>
          <w:rFonts w:ascii="Times New Roman" w:hAnsi="Times New Roman" w:cs="Times New Roman"/>
          <w:szCs w:val="23"/>
        </w:rPr>
        <w:t xml:space="preserve"> to properly manage, </w:t>
      </w:r>
      <w:r w:rsidR="00A150D2" w:rsidRPr="0040246C">
        <w:rPr>
          <w:rFonts w:ascii="Times New Roman" w:hAnsi="Times New Roman" w:cs="Times New Roman"/>
          <w:szCs w:val="23"/>
        </w:rPr>
        <w:t>aggregat</w:t>
      </w:r>
      <w:r w:rsidR="00A150D2">
        <w:rPr>
          <w:rFonts w:ascii="Times New Roman" w:hAnsi="Times New Roman" w:cs="Times New Roman"/>
          <w:szCs w:val="23"/>
        </w:rPr>
        <w:t>e and handle milk supplied from producers</w:t>
      </w:r>
      <w:r w:rsidR="00E557BD">
        <w:rPr>
          <w:rFonts w:ascii="Times New Roman" w:hAnsi="Times New Roman" w:cs="Times New Roman"/>
          <w:szCs w:val="23"/>
        </w:rPr>
        <w:t xml:space="preserve">. They further have confirmed that </w:t>
      </w:r>
      <w:r w:rsidR="00A150D2">
        <w:rPr>
          <w:rFonts w:ascii="Times New Roman" w:hAnsi="Times New Roman" w:cs="Times New Roman"/>
          <w:szCs w:val="23"/>
        </w:rPr>
        <w:t>their execution and management capacity has well elevated related to previous situation</w:t>
      </w:r>
      <w:r w:rsidR="00E557BD">
        <w:rPr>
          <w:rFonts w:ascii="Times New Roman" w:hAnsi="Times New Roman" w:cs="Times New Roman"/>
          <w:szCs w:val="23"/>
        </w:rPr>
        <w:t>.</w:t>
      </w:r>
    </w:p>
    <w:p w:rsidR="00E557BD" w:rsidRDefault="00E557BD" w:rsidP="00754F11">
      <w:pPr>
        <w:pStyle w:val="Default"/>
        <w:spacing w:line="276" w:lineRule="auto"/>
        <w:jc w:val="both"/>
        <w:rPr>
          <w:rFonts w:ascii="Times New Roman" w:hAnsi="Times New Roman" w:cs="Times New Roman"/>
          <w:szCs w:val="20"/>
        </w:rPr>
      </w:pPr>
    </w:p>
    <w:p w:rsidR="00EF6148" w:rsidRPr="00255B8B" w:rsidRDefault="006D42E6" w:rsidP="00754F11">
      <w:pPr>
        <w:pStyle w:val="Default"/>
        <w:spacing w:line="276" w:lineRule="auto"/>
        <w:jc w:val="both"/>
        <w:rPr>
          <w:rFonts w:ascii="Times New Roman" w:hAnsi="Times New Roman" w:cs="Times New Roman"/>
          <w:szCs w:val="20"/>
        </w:rPr>
      </w:pPr>
      <w:r>
        <w:rPr>
          <w:rFonts w:ascii="Times New Roman" w:hAnsi="Times New Roman" w:cs="Times New Roman"/>
          <w:szCs w:val="20"/>
        </w:rPr>
        <w:t xml:space="preserve">However, the installation and </w:t>
      </w:r>
      <w:r w:rsidR="009409C9">
        <w:rPr>
          <w:rFonts w:ascii="Times New Roman" w:hAnsi="Times New Roman" w:cs="Times New Roman"/>
          <w:szCs w:val="20"/>
        </w:rPr>
        <w:t xml:space="preserve">operation </w:t>
      </w:r>
      <w:r>
        <w:rPr>
          <w:rFonts w:ascii="Times New Roman" w:hAnsi="Times New Roman" w:cs="Times New Roman"/>
          <w:szCs w:val="20"/>
        </w:rPr>
        <w:t>of the machines</w:t>
      </w:r>
      <w:r w:rsidR="009409C9">
        <w:rPr>
          <w:rFonts w:ascii="Times New Roman" w:hAnsi="Times New Roman" w:cs="Times New Roman"/>
          <w:szCs w:val="20"/>
        </w:rPr>
        <w:t xml:space="preserve"> and equipment</w:t>
      </w:r>
      <w:r>
        <w:rPr>
          <w:rFonts w:ascii="Times New Roman" w:hAnsi="Times New Roman" w:cs="Times New Roman"/>
          <w:szCs w:val="20"/>
        </w:rPr>
        <w:t xml:space="preserve">, particularly </w:t>
      </w:r>
      <w:r w:rsidR="009409C9">
        <w:rPr>
          <w:rFonts w:ascii="Times New Roman" w:hAnsi="Times New Roman" w:cs="Times New Roman"/>
          <w:szCs w:val="20"/>
        </w:rPr>
        <w:t xml:space="preserve">milk chilling machines are on different stages. It has been observed in </w:t>
      </w:r>
      <w:proofErr w:type="spellStart"/>
      <w:r w:rsidR="009409C9">
        <w:rPr>
          <w:rFonts w:ascii="Times New Roman" w:hAnsi="Times New Roman" w:cs="Times New Roman"/>
          <w:szCs w:val="20"/>
        </w:rPr>
        <w:t>Biftu</w:t>
      </w:r>
      <w:proofErr w:type="spellEnd"/>
      <w:r w:rsidR="009409C9">
        <w:rPr>
          <w:rFonts w:ascii="Times New Roman" w:hAnsi="Times New Roman" w:cs="Times New Roman"/>
          <w:szCs w:val="20"/>
        </w:rPr>
        <w:t xml:space="preserve"> Milk Cooperative in </w:t>
      </w:r>
      <w:proofErr w:type="spellStart"/>
      <w:r w:rsidR="009409C9">
        <w:rPr>
          <w:rFonts w:ascii="Times New Roman" w:hAnsi="Times New Roman" w:cs="Times New Roman"/>
          <w:szCs w:val="20"/>
        </w:rPr>
        <w:t>Shashemene</w:t>
      </w:r>
      <w:proofErr w:type="spellEnd"/>
      <w:r w:rsidR="009409C9">
        <w:rPr>
          <w:rFonts w:ascii="Times New Roman" w:hAnsi="Times New Roman" w:cs="Times New Roman"/>
          <w:szCs w:val="20"/>
        </w:rPr>
        <w:t xml:space="preserve"> </w:t>
      </w:r>
      <w:proofErr w:type="spellStart"/>
      <w:r w:rsidR="009409C9">
        <w:rPr>
          <w:rFonts w:ascii="Times New Roman" w:hAnsi="Times New Roman" w:cs="Times New Roman"/>
          <w:szCs w:val="20"/>
        </w:rPr>
        <w:t>woreda</w:t>
      </w:r>
      <w:proofErr w:type="spellEnd"/>
      <w:r w:rsidR="009409C9">
        <w:rPr>
          <w:rFonts w:ascii="Times New Roman" w:hAnsi="Times New Roman" w:cs="Times New Roman"/>
          <w:szCs w:val="20"/>
        </w:rPr>
        <w:t xml:space="preserve"> and </w:t>
      </w:r>
      <w:proofErr w:type="spellStart"/>
      <w:r w:rsidR="009409C9">
        <w:rPr>
          <w:rFonts w:ascii="Times New Roman" w:hAnsi="Times New Roman" w:cs="Times New Roman"/>
          <w:szCs w:val="20"/>
        </w:rPr>
        <w:t>Elento</w:t>
      </w:r>
      <w:proofErr w:type="spellEnd"/>
      <w:r w:rsidR="009409C9">
        <w:rPr>
          <w:rFonts w:ascii="Times New Roman" w:hAnsi="Times New Roman" w:cs="Times New Roman"/>
          <w:szCs w:val="20"/>
        </w:rPr>
        <w:t xml:space="preserve"> Milk Cooperative in </w:t>
      </w:r>
      <w:proofErr w:type="spellStart"/>
      <w:r w:rsidR="009409C9">
        <w:rPr>
          <w:rFonts w:ascii="Times New Roman" w:hAnsi="Times New Roman" w:cs="Times New Roman"/>
          <w:szCs w:val="20"/>
        </w:rPr>
        <w:t>Aleta</w:t>
      </w:r>
      <w:proofErr w:type="spellEnd"/>
      <w:r w:rsidR="009409C9">
        <w:rPr>
          <w:rFonts w:ascii="Times New Roman" w:hAnsi="Times New Roman" w:cs="Times New Roman"/>
          <w:szCs w:val="20"/>
        </w:rPr>
        <w:t xml:space="preserve"> </w:t>
      </w:r>
      <w:proofErr w:type="spellStart"/>
      <w:r w:rsidR="009409C9">
        <w:rPr>
          <w:rFonts w:ascii="Times New Roman" w:hAnsi="Times New Roman" w:cs="Times New Roman"/>
          <w:szCs w:val="20"/>
        </w:rPr>
        <w:t>Wondo</w:t>
      </w:r>
      <w:proofErr w:type="spellEnd"/>
      <w:r w:rsidR="009409C9">
        <w:rPr>
          <w:rFonts w:ascii="Times New Roman" w:hAnsi="Times New Roman" w:cs="Times New Roman"/>
          <w:szCs w:val="20"/>
        </w:rPr>
        <w:t xml:space="preserve"> </w:t>
      </w:r>
      <w:proofErr w:type="spellStart"/>
      <w:r w:rsidR="009409C9">
        <w:rPr>
          <w:rFonts w:ascii="Times New Roman" w:hAnsi="Times New Roman" w:cs="Times New Roman"/>
          <w:szCs w:val="20"/>
        </w:rPr>
        <w:t>Woreda</w:t>
      </w:r>
      <w:proofErr w:type="spellEnd"/>
      <w:r w:rsidR="009409C9">
        <w:rPr>
          <w:rFonts w:ascii="Times New Roman" w:hAnsi="Times New Roman" w:cs="Times New Roman"/>
          <w:szCs w:val="20"/>
        </w:rPr>
        <w:t xml:space="preserve"> that the milk chilling machine</w:t>
      </w:r>
      <w:r w:rsidR="00985085">
        <w:rPr>
          <w:rFonts w:ascii="Times New Roman" w:hAnsi="Times New Roman" w:cs="Times New Roman"/>
          <w:szCs w:val="20"/>
        </w:rPr>
        <w:t>s have reached in store of the cooperatives, but</w:t>
      </w:r>
      <w:r w:rsidR="009409C9">
        <w:rPr>
          <w:rFonts w:ascii="Times New Roman" w:hAnsi="Times New Roman" w:cs="Times New Roman"/>
          <w:szCs w:val="20"/>
        </w:rPr>
        <w:t xml:space="preserve"> not </w:t>
      </w:r>
      <w:r w:rsidR="00985085">
        <w:rPr>
          <w:rFonts w:ascii="Times New Roman" w:hAnsi="Times New Roman" w:cs="Times New Roman"/>
          <w:szCs w:val="20"/>
        </w:rPr>
        <w:t xml:space="preserve">yet </w:t>
      </w:r>
      <w:r w:rsidR="009409C9">
        <w:rPr>
          <w:rFonts w:ascii="Times New Roman" w:hAnsi="Times New Roman" w:cs="Times New Roman"/>
          <w:szCs w:val="20"/>
        </w:rPr>
        <w:t>installed to start operation</w:t>
      </w:r>
      <w:r w:rsidR="000A4602">
        <w:rPr>
          <w:rFonts w:ascii="Times New Roman" w:hAnsi="Times New Roman" w:cs="Times New Roman"/>
          <w:szCs w:val="20"/>
        </w:rPr>
        <w:t xml:space="preserve"> (Picture 1)</w:t>
      </w:r>
      <w:r w:rsidR="009409C9">
        <w:rPr>
          <w:rFonts w:ascii="Times New Roman" w:hAnsi="Times New Roman" w:cs="Times New Roman"/>
          <w:szCs w:val="20"/>
        </w:rPr>
        <w:t xml:space="preserve">. </w:t>
      </w:r>
      <w:r w:rsidR="00985085">
        <w:rPr>
          <w:rFonts w:ascii="Times New Roman" w:hAnsi="Times New Roman" w:cs="Times New Roman"/>
          <w:szCs w:val="20"/>
        </w:rPr>
        <w:t>This needs special attention by the project to finalize installation of the machines and make the operational</w:t>
      </w:r>
      <w:r w:rsidR="000A4602">
        <w:rPr>
          <w:rFonts w:ascii="Times New Roman" w:hAnsi="Times New Roman" w:cs="Times New Roman"/>
          <w:szCs w:val="20"/>
        </w:rPr>
        <w:t xml:space="preserve"> before termination</w:t>
      </w:r>
      <w:r w:rsidR="00985085">
        <w:rPr>
          <w:rFonts w:ascii="Times New Roman" w:hAnsi="Times New Roman" w:cs="Times New Roman"/>
          <w:szCs w:val="20"/>
        </w:rPr>
        <w:t>. Overall, t</w:t>
      </w:r>
      <w:r>
        <w:rPr>
          <w:rFonts w:ascii="Times New Roman" w:hAnsi="Times New Roman" w:cs="Times New Roman"/>
          <w:szCs w:val="20"/>
        </w:rPr>
        <w:t xml:space="preserve">he performance achievement of this target </w:t>
      </w:r>
      <w:r w:rsidR="00985085">
        <w:rPr>
          <w:rFonts w:ascii="Times New Roman" w:hAnsi="Times New Roman" w:cs="Times New Roman"/>
          <w:szCs w:val="20"/>
        </w:rPr>
        <w:t>about</w:t>
      </w:r>
      <w:r>
        <w:rPr>
          <w:rFonts w:ascii="Times New Roman" w:hAnsi="Times New Roman" w:cs="Times New Roman"/>
          <w:szCs w:val="20"/>
        </w:rPr>
        <w:t xml:space="preserve"> 90%.</w:t>
      </w:r>
    </w:p>
    <w:p w:rsidR="00755AD1" w:rsidRDefault="00985085" w:rsidP="00755AD1">
      <w:pPr>
        <w:rPr>
          <w:lang w:val="en-PH"/>
        </w:rPr>
      </w:pPr>
      <w:r>
        <w:rPr>
          <w:noProof/>
        </w:rPr>
        <w:drawing>
          <wp:inline distT="0" distB="0" distL="0" distR="0">
            <wp:extent cx="2676383" cy="2007861"/>
            <wp:effectExtent l="19050" t="0" r="0" b="0"/>
            <wp:docPr id="5" name="Picture 3" descr="C:\Users\HP\AppData\Local\Microsoft\Windows\INetCache\Content.Word\IMG_20200701_10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IMG_20200701_100504.jpg"/>
                    <pic:cNvPicPr>
                      <a:picLocks noChangeAspect="1" noChangeArrowheads="1"/>
                    </pic:cNvPicPr>
                  </pic:nvPicPr>
                  <pic:blipFill>
                    <a:blip r:embed="rId12" cstate="print"/>
                    <a:srcRect/>
                    <a:stretch>
                      <a:fillRect/>
                    </a:stretch>
                  </pic:blipFill>
                  <pic:spPr bwMode="auto">
                    <a:xfrm>
                      <a:off x="0" y="0"/>
                      <a:ext cx="2685500" cy="2014701"/>
                    </a:xfrm>
                    <a:prstGeom prst="rect">
                      <a:avLst/>
                    </a:prstGeom>
                    <a:noFill/>
                    <a:ln w="9525">
                      <a:noFill/>
                      <a:miter lim="800000"/>
                      <a:headEnd/>
                      <a:tailEnd/>
                    </a:ln>
                  </pic:spPr>
                </pic:pic>
              </a:graphicData>
            </a:graphic>
          </wp:inline>
        </w:drawing>
      </w:r>
      <w:r w:rsidR="000A4602">
        <w:rPr>
          <w:noProof/>
        </w:rPr>
        <w:drawing>
          <wp:inline distT="0" distB="0" distL="0" distR="0">
            <wp:extent cx="2676383" cy="2007861"/>
            <wp:effectExtent l="19050" t="0" r="0" b="0"/>
            <wp:docPr id="6" name="Picture 6" descr="C:\Users\HP\AppData\Local\Microsoft\Windows\INetCache\Content.Word\IMG_20200701_10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IMG_20200701_101431.jpg"/>
                    <pic:cNvPicPr>
                      <a:picLocks noChangeAspect="1" noChangeArrowheads="1"/>
                    </pic:cNvPicPr>
                  </pic:nvPicPr>
                  <pic:blipFill>
                    <a:blip r:embed="rId13" cstate="print"/>
                    <a:srcRect/>
                    <a:stretch>
                      <a:fillRect/>
                    </a:stretch>
                  </pic:blipFill>
                  <pic:spPr bwMode="auto">
                    <a:xfrm>
                      <a:off x="0" y="0"/>
                      <a:ext cx="2683792" cy="2013420"/>
                    </a:xfrm>
                    <a:prstGeom prst="rect">
                      <a:avLst/>
                    </a:prstGeom>
                    <a:noFill/>
                    <a:ln w="9525">
                      <a:noFill/>
                      <a:miter lim="800000"/>
                      <a:headEnd/>
                      <a:tailEnd/>
                    </a:ln>
                  </pic:spPr>
                </pic:pic>
              </a:graphicData>
            </a:graphic>
          </wp:inline>
        </w:drawing>
      </w:r>
    </w:p>
    <w:p w:rsidR="00985085" w:rsidRPr="000A4602" w:rsidRDefault="000A4602" w:rsidP="000A4602">
      <w:pPr>
        <w:pStyle w:val="Caption"/>
        <w:rPr>
          <w:rFonts w:ascii="Times New Roman" w:hAnsi="Times New Roman"/>
          <w:b w:val="0"/>
        </w:rPr>
      </w:pPr>
      <w:bookmarkStart w:id="40" w:name="_Toc49280966"/>
      <w:r w:rsidRPr="000A4602">
        <w:rPr>
          <w:rFonts w:ascii="Times New Roman" w:hAnsi="Times New Roman"/>
          <w:b w:val="0"/>
        </w:rPr>
        <w:t xml:space="preserve">Picture </w:t>
      </w:r>
      <w:r w:rsidR="00A55AAB" w:rsidRPr="000A4602">
        <w:rPr>
          <w:rFonts w:ascii="Times New Roman" w:hAnsi="Times New Roman"/>
          <w:b w:val="0"/>
        </w:rPr>
        <w:fldChar w:fldCharType="begin"/>
      </w:r>
      <w:r w:rsidRPr="000A4602">
        <w:rPr>
          <w:rFonts w:ascii="Times New Roman" w:hAnsi="Times New Roman"/>
          <w:b w:val="0"/>
        </w:rPr>
        <w:instrText xml:space="preserve"> SEQ Picture \* ARABIC </w:instrText>
      </w:r>
      <w:r w:rsidR="00A55AAB" w:rsidRPr="000A4602">
        <w:rPr>
          <w:rFonts w:ascii="Times New Roman" w:hAnsi="Times New Roman"/>
          <w:b w:val="0"/>
        </w:rPr>
        <w:fldChar w:fldCharType="separate"/>
      </w:r>
      <w:r w:rsidR="00695A84">
        <w:rPr>
          <w:rFonts w:ascii="Times New Roman" w:hAnsi="Times New Roman"/>
          <w:b w:val="0"/>
          <w:noProof/>
        </w:rPr>
        <w:t>1</w:t>
      </w:r>
      <w:r w:rsidR="00A55AAB" w:rsidRPr="000A4602">
        <w:rPr>
          <w:rFonts w:ascii="Times New Roman" w:hAnsi="Times New Roman"/>
          <w:b w:val="0"/>
        </w:rPr>
        <w:fldChar w:fldCharType="end"/>
      </w:r>
      <w:r w:rsidRPr="000A4602">
        <w:rPr>
          <w:rFonts w:ascii="Times New Roman" w:hAnsi="Times New Roman"/>
          <w:b w:val="0"/>
        </w:rPr>
        <w:t xml:space="preserve">: Uninstalled milk chilling machine and dairy farm </w:t>
      </w:r>
      <w:r w:rsidR="00097034">
        <w:rPr>
          <w:rFonts w:ascii="Times New Roman" w:hAnsi="Times New Roman"/>
          <w:b w:val="0"/>
        </w:rPr>
        <w:t>at</w:t>
      </w:r>
      <w:r w:rsidRPr="000A4602">
        <w:rPr>
          <w:rFonts w:ascii="Times New Roman" w:hAnsi="Times New Roman"/>
          <w:b w:val="0"/>
        </w:rPr>
        <w:t xml:space="preserve"> </w:t>
      </w:r>
      <w:proofErr w:type="spellStart"/>
      <w:r w:rsidRPr="000A4602">
        <w:rPr>
          <w:rFonts w:ascii="Times New Roman" w:hAnsi="Times New Roman"/>
          <w:b w:val="0"/>
        </w:rPr>
        <w:t>Elento</w:t>
      </w:r>
      <w:proofErr w:type="spellEnd"/>
      <w:r w:rsidRPr="000A4602">
        <w:rPr>
          <w:rFonts w:ascii="Times New Roman" w:hAnsi="Times New Roman"/>
          <w:b w:val="0"/>
        </w:rPr>
        <w:t xml:space="preserve"> Milk </w:t>
      </w:r>
      <w:r w:rsidR="00676356">
        <w:rPr>
          <w:rFonts w:ascii="Times New Roman" w:hAnsi="Times New Roman"/>
          <w:b w:val="0"/>
        </w:rPr>
        <w:t xml:space="preserve">Marketing </w:t>
      </w:r>
      <w:r w:rsidRPr="000A4602">
        <w:rPr>
          <w:rFonts w:ascii="Times New Roman" w:hAnsi="Times New Roman"/>
          <w:b w:val="0"/>
        </w:rPr>
        <w:t>Cooperative</w:t>
      </w:r>
      <w:bookmarkEnd w:id="40"/>
    </w:p>
    <w:p w:rsidR="000A4602" w:rsidRDefault="006F06D9" w:rsidP="00890F4F">
      <w:pPr>
        <w:spacing w:after="0"/>
        <w:jc w:val="both"/>
        <w:rPr>
          <w:rFonts w:ascii="Times New Roman" w:hAnsi="Times New Roman" w:cs="Times New Roman"/>
          <w:sz w:val="24"/>
          <w:szCs w:val="24"/>
        </w:rPr>
      </w:pPr>
      <w:r w:rsidRPr="006F06D9">
        <w:rPr>
          <w:rFonts w:ascii="Times New Roman" w:hAnsi="Times New Roman" w:cs="Times New Roman"/>
          <w:sz w:val="24"/>
          <w:szCs w:val="24"/>
          <w:lang w:val="en-PH"/>
        </w:rPr>
        <w:t xml:space="preserve">The project was envisaged to </w:t>
      </w:r>
      <w:r>
        <w:rPr>
          <w:rFonts w:ascii="Times New Roman" w:hAnsi="Times New Roman" w:cs="Times New Roman"/>
          <w:sz w:val="24"/>
          <w:szCs w:val="24"/>
          <w:lang w:val="en-PH"/>
        </w:rPr>
        <w:t xml:space="preserve">tackle skill and </w:t>
      </w:r>
      <w:r w:rsidRPr="006F06D9">
        <w:rPr>
          <w:rFonts w:ascii="Times New Roman" w:hAnsi="Times New Roman" w:cs="Times New Roman"/>
          <w:sz w:val="24"/>
          <w:szCs w:val="24"/>
        </w:rPr>
        <w:t xml:space="preserve">knowledge </w:t>
      </w:r>
      <w:r>
        <w:rPr>
          <w:rFonts w:ascii="Times New Roman" w:hAnsi="Times New Roman" w:cs="Times New Roman"/>
          <w:sz w:val="24"/>
          <w:szCs w:val="24"/>
        </w:rPr>
        <w:t xml:space="preserve">gap among </w:t>
      </w:r>
      <w:r w:rsidRPr="006F06D9">
        <w:rPr>
          <w:rFonts w:ascii="Times New Roman" w:hAnsi="Times New Roman" w:cs="Times New Roman"/>
          <w:sz w:val="24"/>
          <w:szCs w:val="24"/>
        </w:rPr>
        <w:t xml:space="preserve">DAs </w:t>
      </w:r>
      <w:r>
        <w:rPr>
          <w:rFonts w:ascii="Times New Roman" w:hAnsi="Times New Roman" w:cs="Times New Roman"/>
          <w:sz w:val="24"/>
          <w:szCs w:val="24"/>
        </w:rPr>
        <w:t xml:space="preserve">so as to </w:t>
      </w:r>
      <w:r w:rsidRPr="006F06D9">
        <w:rPr>
          <w:rFonts w:ascii="Times New Roman" w:hAnsi="Times New Roman" w:cs="Times New Roman"/>
          <w:sz w:val="24"/>
          <w:szCs w:val="24"/>
        </w:rPr>
        <w:t>enhance</w:t>
      </w:r>
      <w:r w:rsidR="004A7D6F">
        <w:rPr>
          <w:rFonts w:ascii="Times New Roman" w:hAnsi="Times New Roman" w:cs="Times New Roman"/>
          <w:sz w:val="24"/>
          <w:szCs w:val="24"/>
        </w:rPr>
        <w:t xml:space="preserve"> </w:t>
      </w:r>
      <w:r w:rsidRPr="006F06D9">
        <w:rPr>
          <w:rFonts w:ascii="Times New Roman" w:hAnsi="Times New Roman" w:cs="Times New Roman"/>
          <w:sz w:val="24"/>
          <w:szCs w:val="24"/>
        </w:rPr>
        <w:t>dairy production, productivity and value chain development</w:t>
      </w:r>
      <w:r>
        <w:rPr>
          <w:rFonts w:ascii="Times New Roman" w:hAnsi="Times New Roman" w:cs="Times New Roman"/>
          <w:sz w:val="24"/>
          <w:szCs w:val="24"/>
        </w:rPr>
        <w:t xml:space="preserve">. Towards this end it </w:t>
      </w:r>
      <w:r w:rsidRPr="006F06D9">
        <w:rPr>
          <w:rFonts w:ascii="Times New Roman" w:hAnsi="Times New Roman" w:cs="Times New Roman"/>
          <w:sz w:val="24"/>
          <w:szCs w:val="24"/>
        </w:rPr>
        <w:t>was targeted to train 100 development agents (D</w:t>
      </w:r>
      <w:r>
        <w:rPr>
          <w:rFonts w:ascii="Times New Roman" w:hAnsi="Times New Roman" w:cs="Times New Roman"/>
          <w:sz w:val="24"/>
          <w:szCs w:val="24"/>
        </w:rPr>
        <w:t>A</w:t>
      </w:r>
      <w:r w:rsidRPr="006F06D9">
        <w:rPr>
          <w:rFonts w:ascii="Times New Roman" w:hAnsi="Times New Roman" w:cs="Times New Roman"/>
          <w:sz w:val="24"/>
          <w:szCs w:val="24"/>
        </w:rPr>
        <w:t xml:space="preserve">s) </w:t>
      </w:r>
      <w:r>
        <w:rPr>
          <w:rFonts w:ascii="Times New Roman" w:hAnsi="Times New Roman" w:cs="Times New Roman"/>
          <w:sz w:val="24"/>
          <w:szCs w:val="24"/>
        </w:rPr>
        <w:t xml:space="preserve">and experts (30% female) </w:t>
      </w:r>
      <w:r w:rsidRPr="006F06D9">
        <w:rPr>
          <w:rFonts w:ascii="Times New Roman" w:hAnsi="Times New Roman" w:cs="Times New Roman"/>
          <w:sz w:val="24"/>
          <w:szCs w:val="24"/>
        </w:rPr>
        <w:t>on enhanced dairy production and value chain development</w:t>
      </w:r>
      <w:r>
        <w:rPr>
          <w:rFonts w:ascii="Times New Roman" w:hAnsi="Times New Roman" w:cs="Times New Roman"/>
          <w:sz w:val="24"/>
          <w:szCs w:val="24"/>
        </w:rPr>
        <w:t xml:space="preserve">. The performance </w:t>
      </w:r>
      <w:r w:rsidR="00765FF6">
        <w:rPr>
          <w:rFonts w:ascii="Times New Roman" w:hAnsi="Times New Roman" w:cs="Times New Roman"/>
          <w:sz w:val="24"/>
          <w:szCs w:val="24"/>
        </w:rPr>
        <w:t xml:space="preserve">report </w:t>
      </w:r>
      <w:r>
        <w:rPr>
          <w:rFonts w:ascii="Times New Roman" w:hAnsi="Times New Roman" w:cs="Times New Roman"/>
          <w:sz w:val="24"/>
          <w:szCs w:val="24"/>
        </w:rPr>
        <w:t>in this regard shows 149</w:t>
      </w:r>
      <w:r w:rsidR="00765FF6">
        <w:rPr>
          <w:rFonts w:ascii="Times New Roman" w:hAnsi="Times New Roman" w:cs="Times New Roman"/>
          <w:sz w:val="24"/>
          <w:szCs w:val="24"/>
        </w:rPr>
        <w:t>% achievement (149 DAs &amp; Experts – 48 females), which was above the planned target.</w:t>
      </w:r>
      <w:r w:rsidR="004A7D6F">
        <w:rPr>
          <w:rFonts w:ascii="Times New Roman" w:hAnsi="Times New Roman" w:cs="Times New Roman"/>
          <w:sz w:val="24"/>
          <w:szCs w:val="24"/>
        </w:rPr>
        <w:t xml:space="preserve"> </w:t>
      </w:r>
      <w:r w:rsidR="000951F8">
        <w:rPr>
          <w:rFonts w:ascii="Times New Roman" w:hAnsi="Times New Roman" w:cs="Times New Roman"/>
          <w:sz w:val="24"/>
          <w:szCs w:val="24"/>
        </w:rPr>
        <w:t>As a result of the training,</w:t>
      </w:r>
      <w:r w:rsidR="007376D1">
        <w:rPr>
          <w:rFonts w:ascii="Times New Roman" w:hAnsi="Times New Roman" w:cs="Times New Roman"/>
          <w:sz w:val="24"/>
          <w:szCs w:val="24"/>
        </w:rPr>
        <w:t xml:space="preserve"> the skill and knowledge </w:t>
      </w:r>
      <w:r w:rsidR="00622986">
        <w:rPr>
          <w:rFonts w:ascii="Times New Roman" w:hAnsi="Times New Roman" w:cs="Times New Roman"/>
          <w:sz w:val="24"/>
          <w:szCs w:val="24"/>
        </w:rPr>
        <w:t xml:space="preserve">of </w:t>
      </w:r>
      <w:r w:rsidR="007376D1">
        <w:rPr>
          <w:rFonts w:ascii="Times New Roman" w:hAnsi="Times New Roman" w:cs="Times New Roman"/>
          <w:sz w:val="24"/>
          <w:szCs w:val="24"/>
        </w:rPr>
        <w:t xml:space="preserve">participated development agents (DAs) has improved compared to earlier situation. It has been learned that they have gained </w:t>
      </w:r>
      <w:r w:rsidR="007376D1" w:rsidRPr="000951F8">
        <w:rPr>
          <w:rFonts w:ascii="Times New Roman" w:hAnsi="Times New Roman" w:cs="Times New Roman"/>
          <w:bCs/>
          <w:sz w:val="24"/>
          <w:szCs w:val="24"/>
        </w:rPr>
        <w:t xml:space="preserve">knowledge and </w:t>
      </w:r>
      <w:r w:rsidR="00BD113A" w:rsidRPr="000951F8">
        <w:rPr>
          <w:rFonts w:ascii="Times New Roman" w:hAnsi="Times New Roman" w:cs="Times New Roman"/>
          <w:bCs/>
          <w:sz w:val="24"/>
          <w:szCs w:val="24"/>
        </w:rPr>
        <w:t>techniques</w:t>
      </w:r>
      <w:r w:rsidR="007376D1">
        <w:rPr>
          <w:rFonts w:ascii="Times New Roman" w:hAnsi="Times New Roman" w:cs="Times New Roman"/>
          <w:bCs/>
          <w:sz w:val="24"/>
          <w:szCs w:val="24"/>
        </w:rPr>
        <w:t xml:space="preserve"> that help them </w:t>
      </w:r>
      <w:r w:rsidR="00FC3F74">
        <w:rPr>
          <w:rFonts w:ascii="Times New Roman" w:hAnsi="Times New Roman" w:cs="Times New Roman"/>
          <w:bCs/>
          <w:sz w:val="24"/>
          <w:szCs w:val="24"/>
        </w:rPr>
        <w:t xml:space="preserve">to </w:t>
      </w:r>
      <w:r w:rsidR="007376D1">
        <w:rPr>
          <w:rFonts w:ascii="Times New Roman" w:hAnsi="Times New Roman" w:cs="Times New Roman"/>
          <w:bCs/>
          <w:sz w:val="24"/>
          <w:szCs w:val="24"/>
        </w:rPr>
        <w:t xml:space="preserve">carry on </w:t>
      </w:r>
      <w:r w:rsidR="007376D1" w:rsidRPr="000951F8">
        <w:rPr>
          <w:rFonts w:ascii="Times New Roman" w:hAnsi="Times New Roman" w:cs="Times New Roman"/>
          <w:bCs/>
          <w:sz w:val="24"/>
          <w:szCs w:val="24"/>
        </w:rPr>
        <w:t>improved dairy management</w:t>
      </w:r>
      <w:r w:rsidR="007376D1">
        <w:rPr>
          <w:rFonts w:ascii="Times New Roman" w:hAnsi="Times New Roman" w:cs="Times New Roman"/>
          <w:bCs/>
          <w:sz w:val="24"/>
          <w:szCs w:val="24"/>
        </w:rPr>
        <w:t xml:space="preserve"> and </w:t>
      </w:r>
      <w:r w:rsidR="007376D1" w:rsidRPr="000951F8">
        <w:rPr>
          <w:rFonts w:ascii="Times New Roman" w:hAnsi="Times New Roman" w:cs="Times New Roman"/>
          <w:bCs/>
          <w:sz w:val="24"/>
          <w:szCs w:val="24"/>
        </w:rPr>
        <w:t>increase dairy production and productivity</w:t>
      </w:r>
      <w:r w:rsidR="007376D1">
        <w:rPr>
          <w:rFonts w:ascii="Times New Roman" w:hAnsi="Times New Roman" w:cs="Times New Roman"/>
          <w:bCs/>
          <w:sz w:val="24"/>
          <w:szCs w:val="24"/>
        </w:rPr>
        <w:t xml:space="preserve">. </w:t>
      </w:r>
    </w:p>
    <w:p w:rsidR="00765FF6" w:rsidRPr="000951F8" w:rsidRDefault="00765FF6" w:rsidP="00541ACC">
      <w:pPr>
        <w:spacing w:after="0" w:line="276" w:lineRule="auto"/>
        <w:jc w:val="both"/>
        <w:rPr>
          <w:rFonts w:ascii="Times New Roman" w:hAnsi="Times New Roman" w:cs="Times New Roman"/>
          <w:sz w:val="24"/>
          <w:szCs w:val="24"/>
        </w:rPr>
      </w:pPr>
    </w:p>
    <w:p w:rsidR="00285721" w:rsidRPr="00765FF6" w:rsidRDefault="00765FF6" w:rsidP="006F06D9">
      <w:pPr>
        <w:jc w:val="both"/>
        <w:rPr>
          <w:rFonts w:ascii="Times New Roman" w:hAnsi="Times New Roman" w:cs="Times New Roman"/>
          <w:sz w:val="28"/>
          <w:szCs w:val="24"/>
          <w:lang w:val="en-PH"/>
        </w:rPr>
      </w:pPr>
      <w:r w:rsidRPr="00890B21">
        <w:rPr>
          <w:rFonts w:ascii="Times New Roman" w:hAnsi="Times New Roman" w:cs="Times New Roman"/>
          <w:sz w:val="24"/>
          <w:szCs w:val="24"/>
        </w:rPr>
        <w:t>The project further supported m</w:t>
      </w:r>
      <w:r w:rsidRPr="00890B21">
        <w:rPr>
          <w:rFonts w:ascii="Times New Roman" w:hAnsi="Times New Roman" w:cs="Times New Roman"/>
          <w:color w:val="000000"/>
          <w:sz w:val="24"/>
          <w:szCs w:val="24"/>
        </w:rPr>
        <w:t>ass synchronization campaign in the four agro-industrial park areas. The project performance reports showed that m</w:t>
      </w:r>
      <w:r w:rsidRPr="00890B21">
        <w:rPr>
          <w:rFonts w:ascii="Times New Roman" w:hAnsi="Times New Roman" w:cs="Times New Roman"/>
          <w:sz w:val="24"/>
          <w:szCs w:val="24"/>
        </w:rPr>
        <w:t xml:space="preserve">ass synchronization campaigns were conducted </w:t>
      </w:r>
      <w:r w:rsidR="00890F4F" w:rsidRPr="00890B21">
        <w:rPr>
          <w:rFonts w:ascii="Times New Roman" w:hAnsi="Times New Roman" w:cs="Times New Roman"/>
          <w:sz w:val="24"/>
          <w:szCs w:val="24"/>
        </w:rPr>
        <w:t xml:space="preserve">in 2018 and 2019 </w:t>
      </w:r>
      <w:r w:rsidR="00890B21">
        <w:rPr>
          <w:rFonts w:ascii="Times New Roman" w:hAnsi="Times New Roman" w:cs="Times New Roman"/>
          <w:sz w:val="24"/>
          <w:szCs w:val="24"/>
        </w:rPr>
        <w:t xml:space="preserve">for one round </w:t>
      </w:r>
      <w:r w:rsidR="00583C35">
        <w:rPr>
          <w:rFonts w:ascii="Times New Roman" w:hAnsi="Times New Roman" w:cs="Times New Roman"/>
          <w:sz w:val="24"/>
          <w:szCs w:val="24"/>
        </w:rPr>
        <w:t xml:space="preserve">campaign </w:t>
      </w:r>
      <w:r w:rsidR="00890B21">
        <w:rPr>
          <w:rFonts w:ascii="Times New Roman" w:hAnsi="Times New Roman" w:cs="Times New Roman"/>
          <w:sz w:val="24"/>
          <w:szCs w:val="24"/>
        </w:rPr>
        <w:t xml:space="preserve">each year </w:t>
      </w:r>
      <w:r w:rsidRPr="00890B21">
        <w:rPr>
          <w:rFonts w:ascii="Times New Roman" w:hAnsi="Times New Roman" w:cs="Times New Roman"/>
          <w:sz w:val="24"/>
          <w:szCs w:val="24"/>
        </w:rPr>
        <w:t xml:space="preserve">with project support </w:t>
      </w:r>
      <w:r w:rsidRPr="00890B21">
        <w:rPr>
          <w:rFonts w:ascii="Times New Roman" w:hAnsi="Times New Roman" w:cs="Times New Roman"/>
          <w:sz w:val="24"/>
          <w:szCs w:val="24"/>
        </w:rPr>
        <w:lastRenderedPageBreak/>
        <w:t xml:space="preserve">to impact the genetic makeup of local dairy cows that would result in enhanced milk production and productivity in and around the four-pilot integrated agro industrial parks in </w:t>
      </w:r>
      <w:proofErr w:type="spellStart"/>
      <w:r w:rsidRPr="00890B21">
        <w:rPr>
          <w:rFonts w:ascii="Times New Roman" w:hAnsi="Times New Roman" w:cs="Times New Roman"/>
          <w:sz w:val="24"/>
          <w:szCs w:val="24"/>
        </w:rPr>
        <w:t>Oromia</w:t>
      </w:r>
      <w:proofErr w:type="spellEnd"/>
      <w:r w:rsidRPr="00890B21">
        <w:rPr>
          <w:rFonts w:ascii="Times New Roman" w:hAnsi="Times New Roman" w:cs="Times New Roman"/>
          <w:sz w:val="24"/>
          <w:szCs w:val="24"/>
        </w:rPr>
        <w:t xml:space="preserve">, </w:t>
      </w:r>
      <w:proofErr w:type="spellStart"/>
      <w:r w:rsidRPr="00890B21">
        <w:rPr>
          <w:rFonts w:ascii="Times New Roman" w:hAnsi="Times New Roman" w:cs="Times New Roman"/>
          <w:sz w:val="24"/>
          <w:szCs w:val="24"/>
        </w:rPr>
        <w:t>Amhara</w:t>
      </w:r>
      <w:proofErr w:type="spellEnd"/>
      <w:r w:rsidRPr="00890B21">
        <w:rPr>
          <w:rFonts w:ascii="Times New Roman" w:hAnsi="Times New Roman" w:cs="Times New Roman"/>
          <w:sz w:val="24"/>
          <w:szCs w:val="24"/>
        </w:rPr>
        <w:t xml:space="preserve">, </w:t>
      </w:r>
      <w:proofErr w:type="spellStart"/>
      <w:r w:rsidRPr="00890B21">
        <w:rPr>
          <w:rFonts w:ascii="Times New Roman" w:hAnsi="Times New Roman" w:cs="Times New Roman"/>
          <w:sz w:val="24"/>
          <w:szCs w:val="24"/>
        </w:rPr>
        <w:t>Tigray</w:t>
      </w:r>
      <w:proofErr w:type="spellEnd"/>
      <w:r w:rsidRPr="00890B21">
        <w:rPr>
          <w:rFonts w:ascii="Times New Roman" w:hAnsi="Times New Roman" w:cs="Times New Roman"/>
          <w:sz w:val="24"/>
          <w:szCs w:val="24"/>
        </w:rPr>
        <w:t xml:space="preserve"> and SNNP </w:t>
      </w:r>
      <w:r w:rsidR="00890F4F" w:rsidRPr="00890B21">
        <w:rPr>
          <w:rFonts w:ascii="Times New Roman" w:hAnsi="Times New Roman" w:cs="Times New Roman"/>
          <w:sz w:val="24"/>
          <w:szCs w:val="24"/>
        </w:rPr>
        <w:t>r</w:t>
      </w:r>
      <w:r w:rsidRPr="00890B21">
        <w:rPr>
          <w:rFonts w:ascii="Times New Roman" w:hAnsi="Times New Roman" w:cs="Times New Roman"/>
          <w:sz w:val="24"/>
          <w:szCs w:val="24"/>
        </w:rPr>
        <w:t>egions</w:t>
      </w:r>
      <w:r w:rsidR="00890F4F" w:rsidRPr="00890B21">
        <w:rPr>
          <w:rFonts w:ascii="Times New Roman" w:hAnsi="Times New Roman" w:cs="Times New Roman"/>
          <w:sz w:val="24"/>
          <w:szCs w:val="24"/>
        </w:rPr>
        <w:t xml:space="preserve">, which is 100% achievement. </w:t>
      </w:r>
      <w:r w:rsidR="00583C35">
        <w:rPr>
          <w:rFonts w:ascii="Times New Roman" w:hAnsi="Times New Roman" w:cs="Times New Roman"/>
          <w:sz w:val="24"/>
          <w:szCs w:val="24"/>
        </w:rPr>
        <w:t xml:space="preserve">According to the Dairy Directorate official and experts explained that the genetic improvement tasks and campaigns have been conducted </w:t>
      </w:r>
      <w:r w:rsidR="00FC591C">
        <w:rPr>
          <w:rFonts w:ascii="Times New Roman" w:hAnsi="Times New Roman" w:cs="Times New Roman"/>
          <w:sz w:val="24"/>
          <w:szCs w:val="24"/>
        </w:rPr>
        <w:t xml:space="preserve">in </w:t>
      </w:r>
      <w:r w:rsidR="00583C35">
        <w:rPr>
          <w:rFonts w:ascii="Times New Roman" w:hAnsi="Times New Roman" w:cs="Times New Roman"/>
          <w:sz w:val="24"/>
          <w:szCs w:val="24"/>
        </w:rPr>
        <w:t xml:space="preserve">14 selected </w:t>
      </w:r>
      <w:proofErr w:type="spellStart"/>
      <w:r w:rsidR="00583C35">
        <w:rPr>
          <w:rFonts w:ascii="Times New Roman" w:hAnsi="Times New Roman" w:cs="Times New Roman"/>
          <w:sz w:val="24"/>
          <w:szCs w:val="24"/>
        </w:rPr>
        <w:t>woredas</w:t>
      </w:r>
      <w:proofErr w:type="spellEnd"/>
      <w:r w:rsidR="00583C35">
        <w:rPr>
          <w:rFonts w:ascii="Times New Roman" w:hAnsi="Times New Roman" w:cs="Times New Roman"/>
          <w:sz w:val="24"/>
          <w:szCs w:val="24"/>
        </w:rPr>
        <w:t xml:space="preserve"> around agro-industrial parks in 4 project regions, i.e. 6 </w:t>
      </w:r>
      <w:proofErr w:type="spellStart"/>
      <w:r w:rsidR="00583C35">
        <w:rPr>
          <w:rFonts w:ascii="Times New Roman" w:hAnsi="Times New Roman" w:cs="Times New Roman"/>
          <w:sz w:val="24"/>
          <w:szCs w:val="24"/>
        </w:rPr>
        <w:t>woredas</w:t>
      </w:r>
      <w:proofErr w:type="spellEnd"/>
      <w:r w:rsidR="00583C35">
        <w:rPr>
          <w:rFonts w:ascii="Times New Roman" w:hAnsi="Times New Roman" w:cs="Times New Roman"/>
          <w:sz w:val="24"/>
          <w:szCs w:val="24"/>
        </w:rPr>
        <w:t xml:space="preserve"> in </w:t>
      </w:r>
      <w:proofErr w:type="spellStart"/>
      <w:r w:rsidR="00583C35">
        <w:rPr>
          <w:rFonts w:ascii="Times New Roman" w:hAnsi="Times New Roman" w:cs="Times New Roman"/>
          <w:sz w:val="24"/>
          <w:szCs w:val="24"/>
        </w:rPr>
        <w:t>Oromia</w:t>
      </w:r>
      <w:proofErr w:type="spellEnd"/>
      <w:r w:rsidR="00583C35">
        <w:rPr>
          <w:rFonts w:ascii="Times New Roman" w:hAnsi="Times New Roman" w:cs="Times New Roman"/>
          <w:sz w:val="24"/>
          <w:szCs w:val="24"/>
        </w:rPr>
        <w:t xml:space="preserve">, 2 </w:t>
      </w:r>
      <w:proofErr w:type="spellStart"/>
      <w:r w:rsidR="00583C35">
        <w:rPr>
          <w:rFonts w:ascii="Times New Roman" w:hAnsi="Times New Roman" w:cs="Times New Roman"/>
          <w:sz w:val="24"/>
          <w:szCs w:val="24"/>
        </w:rPr>
        <w:t>woredas</w:t>
      </w:r>
      <w:proofErr w:type="spellEnd"/>
      <w:r w:rsidR="00583C35">
        <w:rPr>
          <w:rFonts w:ascii="Times New Roman" w:hAnsi="Times New Roman" w:cs="Times New Roman"/>
          <w:sz w:val="24"/>
          <w:szCs w:val="24"/>
        </w:rPr>
        <w:t xml:space="preserve"> in SNNP, 4 </w:t>
      </w:r>
      <w:proofErr w:type="spellStart"/>
      <w:r w:rsidR="00583C35">
        <w:rPr>
          <w:rFonts w:ascii="Times New Roman" w:hAnsi="Times New Roman" w:cs="Times New Roman"/>
          <w:sz w:val="24"/>
          <w:szCs w:val="24"/>
        </w:rPr>
        <w:t>woredas</w:t>
      </w:r>
      <w:proofErr w:type="spellEnd"/>
      <w:r w:rsidR="00583C35">
        <w:rPr>
          <w:rFonts w:ascii="Times New Roman" w:hAnsi="Times New Roman" w:cs="Times New Roman"/>
          <w:sz w:val="24"/>
          <w:szCs w:val="24"/>
        </w:rPr>
        <w:t xml:space="preserve"> in </w:t>
      </w:r>
      <w:proofErr w:type="spellStart"/>
      <w:r w:rsidR="00583C35">
        <w:rPr>
          <w:rFonts w:ascii="Times New Roman" w:hAnsi="Times New Roman" w:cs="Times New Roman"/>
          <w:sz w:val="24"/>
          <w:szCs w:val="24"/>
        </w:rPr>
        <w:t>Amhara</w:t>
      </w:r>
      <w:proofErr w:type="spellEnd"/>
      <w:r w:rsidR="00583C35">
        <w:rPr>
          <w:rFonts w:ascii="Times New Roman" w:hAnsi="Times New Roman" w:cs="Times New Roman"/>
          <w:sz w:val="24"/>
          <w:szCs w:val="24"/>
        </w:rPr>
        <w:t xml:space="preserve">, and 2 </w:t>
      </w:r>
      <w:proofErr w:type="spellStart"/>
      <w:r w:rsidR="00583C35">
        <w:rPr>
          <w:rFonts w:ascii="Times New Roman" w:hAnsi="Times New Roman" w:cs="Times New Roman"/>
          <w:sz w:val="24"/>
          <w:szCs w:val="24"/>
        </w:rPr>
        <w:t>woredas</w:t>
      </w:r>
      <w:proofErr w:type="spellEnd"/>
      <w:r w:rsidR="00583C35">
        <w:rPr>
          <w:rFonts w:ascii="Times New Roman" w:hAnsi="Times New Roman" w:cs="Times New Roman"/>
          <w:sz w:val="24"/>
          <w:szCs w:val="24"/>
        </w:rPr>
        <w:t xml:space="preserve"> in </w:t>
      </w:r>
      <w:proofErr w:type="spellStart"/>
      <w:r w:rsidR="00583C35">
        <w:rPr>
          <w:rFonts w:ascii="Times New Roman" w:hAnsi="Times New Roman" w:cs="Times New Roman"/>
          <w:sz w:val="24"/>
          <w:szCs w:val="24"/>
        </w:rPr>
        <w:t>Tigray</w:t>
      </w:r>
      <w:proofErr w:type="spellEnd"/>
      <w:r w:rsidR="00583C35">
        <w:rPr>
          <w:rFonts w:ascii="Times New Roman" w:hAnsi="Times New Roman" w:cs="Times New Roman"/>
          <w:sz w:val="24"/>
          <w:szCs w:val="24"/>
        </w:rPr>
        <w:t xml:space="preserve"> region.  </w:t>
      </w:r>
      <w:r w:rsidR="00890B21">
        <w:rPr>
          <w:rFonts w:ascii="Times New Roman" w:hAnsi="Times New Roman" w:cs="Times New Roman"/>
          <w:sz w:val="24"/>
          <w:szCs w:val="24"/>
        </w:rPr>
        <w:t xml:space="preserve">The officials and experts consulted in National Genetic Improvement Institute, </w:t>
      </w:r>
      <w:proofErr w:type="spellStart"/>
      <w:r w:rsidR="00890B21">
        <w:rPr>
          <w:rFonts w:ascii="Times New Roman" w:hAnsi="Times New Roman" w:cs="Times New Roman"/>
          <w:sz w:val="24"/>
          <w:szCs w:val="24"/>
        </w:rPr>
        <w:t>Shashemene</w:t>
      </w:r>
      <w:proofErr w:type="spellEnd"/>
      <w:r w:rsidR="00890B21">
        <w:rPr>
          <w:rFonts w:ascii="Times New Roman" w:hAnsi="Times New Roman" w:cs="Times New Roman"/>
          <w:sz w:val="24"/>
          <w:szCs w:val="24"/>
        </w:rPr>
        <w:t xml:space="preserve">, </w:t>
      </w:r>
      <w:proofErr w:type="spellStart"/>
      <w:r w:rsidR="00890B21">
        <w:rPr>
          <w:rFonts w:ascii="Times New Roman" w:hAnsi="Times New Roman" w:cs="Times New Roman"/>
          <w:sz w:val="24"/>
          <w:szCs w:val="24"/>
        </w:rPr>
        <w:t>Yirgalem</w:t>
      </w:r>
      <w:proofErr w:type="spellEnd"/>
      <w:r w:rsidR="00890B21">
        <w:rPr>
          <w:rFonts w:ascii="Times New Roman" w:hAnsi="Times New Roman" w:cs="Times New Roman"/>
          <w:sz w:val="24"/>
          <w:szCs w:val="24"/>
        </w:rPr>
        <w:t xml:space="preserve"> and </w:t>
      </w:r>
      <w:proofErr w:type="spellStart"/>
      <w:r w:rsidR="00890B21">
        <w:rPr>
          <w:rFonts w:ascii="Times New Roman" w:hAnsi="Times New Roman" w:cs="Times New Roman"/>
          <w:sz w:val="24"/>
          <w:szCs w:val="24"/>
        </w:rPr>
        <w:t>Aleta</w:t>
      </w:r>
      <w:proofErr w:type="spellEnd"/>
      <w:r w:rsidR="00890B21">
        <w:rPr>
          <w:rFonts w:ascii="Times New Roman" w:hAnsi="Times New Roman" w:cs="Times New Roman"/>
          <w:sz w:val="24"/>
          <w:szCs w:val="24"/>
        </w:rPr>
        <w:t xml:space="preserve"> </w:t>
      </w:r>
      <w:proofErr w:type="spellStart"/>
      <w:r w:rsidR="00890B21">
        <w:rPr>
          <w:rFonts w:ascii="Times New Roman" w:hAnsi="Times New Roman" w:cs="Times New Roman"/>
          <w:sz w:val="24"/>
          <w:szCs w:val="24"/>
        </w:rPr>
        <w:t>Wodo</w:t>
      </w:r>
      <w:proofErr w:type="spellEnd"/>
      <w:r w:rsidR="00890B21">
        <w:rPr>
          <w:rFonts w:ascii="Times New Roman" w:hAnsi="Times New Roman" w:cs="Times New Roman"/>
          <w:sz w:val="24"/>
          <w:szCs w:val="24"/>
        </w:rPr>
        <w:t xml:space="preserve"> </w:t>
      </w:r>
      <w:proofErr w:type="spellStart"/>
      <w:r w:rsidR="00890B21">
        <w:rPr>
          <w:rFonts w:ascii="Times New Roman" w:hAnsi="Times New Roman" w:cs="Times New Roman"/>
          <w:sz w:val="24"/>
          <w:szCs w:val="24"/>
        </w:rPr>
        <w:t>woredas</w:t>
      </w:r>
      <w:proofErr w:type="spellEnd"/>
      <w:r w:rsidR="00890B21">
        <w:rPr>
          <w:rFonts w:ascii="Times New Roman" w:hAnsi="Times New Roman" w:cs="Times New Roman"/>
          <w:sz w:val="24"/>
          <w:szCs w:val="24"/>
        </w:rPr>
        <w:t xml:space="preserve"> witnessed that the reproductive hormone supplied </w:t>
      </w:r>
      <w:r w:rsidR="00223A36">
        <w:rPr>
          <w:rFonts w:ascii="Times New Roman" w:hAnsi="Times New Roman" w:cs="Times New Roman"/>
          <w:sz w:val="24"/>
          <w:szCs w:val="24"/>
        </w:rPr>
        <w:t xml:space="preserve">for mass synchronization purpose </w:t>
      </w:r>
      <w:r w:rsidR="00890B21">
        <w:rPr>
          <w:rFonts w:ascii="Times New Roman" w:hAnsi="Times New Roman" w:cs="Times New Roman"/>
          <w:sz w:val="24"/>
          <w:szCs w:val="24"/>
        </w:rPr>
        <w:t>was very active to immediately turn selected cows into heat and ready for insemination within three</w:t>
      </w:r>
      <w:r w:rsidR="00FC591C">
        <w:rPr>
          <w:rFonts w:ascii="Times New Roman" w:hAnsi="Times New Roman" w:cs="Times New Roman"/>
          <w:sz w:val="24"/>
          <w:szCs w:val="24"/>
        </w:rPr>
        <w:t xml:space="preserve"> day</w:t>
      </w:r>
      <w:r w:rsidR="00890B21">
        <w:rPr>
          <w:rFonts w:ascii="Times New Roman" w:hAnsi="Times New Roman" w:cs="Times New Roman"/>
          <w:sz w:val="24"/>
          <w:szCs w:val="24"/>
        </w:rPr>
        <w:t>s</w:t>
      </w:r>
      <w:r w:rsidR="00223A36">
        <w:rPr>
          <w:rFonts w:ascii="Times New Roman" w:hAnsi="Times New Roman" w:cs="Times New Roman"/>
          <w:sz w:val="24"/>
          <w:szCs w:val="24"/>
        </w:rPr>
        <w:t xml:space="preserve">. They further explained that the coordinated and integrated support in logistic, technicians and experts, finance, hormone, and semen along with relevant service equipment </w:t>
      </w:r>
      <w:r w:rsidR="00216869">
        <w:rPr>
          <w:rFonts w:ascii="Times New Roman" w:hAnsi="Times New Roman" w:cs="Times New Roman"/>
          <w:sz w:val="24"/>
          <w:szCs w:val="24"/>
        </w:rPr>
        <w:t>during mass synchronization campaign have achieved best and effective results compared to earlier practices. Beneficiary household consulted during the field assessment observation have indicated that they achieved vigor calves from inseminated cows and they very satisfied with the service provided through mass synchronization compared to the previous regular services provided by government institutions.</w:t>
      </w:r>
      <w:r w:rsidR="004A7D6F">
        <w:rPr>
          <w:rFonts w:ascii="Times New Roman" w:hAnsi="Times New Roman" w:cs="Times New Roman"/>
          <w:sz w:val="24"/>
          <w:szCs w:val="24"/>
        </w:rPr>
        <w:t xml:space="preserve"> </w:t>
      </w:r>
      <w:r w:rsidR="007E6AAD">
        <w:rPr>
          <w:rFonts w:ascii="Times New Roman" w:hAnsi="Times New Roman" w:cs="Times New Roman"/>
          <w:sz w:val="24"/>
          <w:szCs w:val="24"/>
        </w:rPr>
        <w:t xml:space="preserve">In general, about </w:t>
      </w:r>
      <w:r w:rsidR="007E6AAD">
        <w:rPr>
          <w:rFonts w:ascii="Times New Roman" w:eastAsia="Times New Roman" w:hAnsi="Times New Roman" w:cs="Times New Roman"/>
          <w:color w:val="000000"/>
          <w:sz w:val="24"/>
          <w:szCs w:val="24"/>
          <w:lang w:eastAsia="en-GB"/>
        </w:rPr>
        <w:t xml:space="preserve">17,203 cows were artificially inseminated in four project regions. A total of 18,688 households (2,640 females) were benefited from the newly designed services of mass synchronization campaign. Annual reports indicate that participated beneficiaries have obtained about 8,000 hybrid dairy calves in two round campaigns. </w:t>
      </w:r>
      <w:r w:rsidR="005E00B9">
        <w:rPr>
          <w:rFonts w:ascii="Times New Roman" w:hAnsi="Times New Roman" w:cs="Times New Roman"/>
          <w:sz w:val="24"/>
          <w:szCs w:val="24"/>
        </w:rPr>
        <w:t xml:space="preserve">Picture 2 below shows results of the mass synchronization campaign carried out with project support in </w:t>
      </w:r>
      <w:proofErr w:type="spellStart"/>
      <w:r w:rsidR="005E00B9">
        <w:rPr>
          <w:rFonts w:ascii="Times New Roman" w:hAnsi="Times New Roman" w:cs="Times New Roman"/>
          <w:sz w:val="24"/>
          <w:szCs w:val="24"/>
        </w:rPr>
        <w:t>Yirgalen</w:t>
      </w:r>
      <w:proofErr w:type="spellEnd"/>
      <w:r w:rsidR="005E00B9">
        <w:rPr>
          <w:rFonts w:ascii="Times New Roman" w:hAnsi="Times New Roman" w:cs="Times New Roman"/>
          <w:sz w:val="24"/>
          <w:szCs w:val="24"/>
        </w:rPr>
        <w:t xml:space="preserve"> </w:t>
      </w:r>
      <w:proofErr w:type="spellStart"/>
      <w:r w:rsidR="005E00B9">
        <w:rPr>
          <w:rFonts w:ascii="Times New Roman" w:hAnsi="Times New Roman" w:cs="Times New Roman"/>
          <w:sz w:val="24"/>
          <w:szCs w:val="24"/>
        </w:rPr>
        <w:t>woreda</w:t>
      </w:r>
      <w:proofErr w:type="spellEnd"/>
      <w:r w:rsidR="005E00B9">
        <w:rPr>
          <w:rFonts w:ascii="Times New Roman" w:hAnsi="Times New Roman" w:cs="Times New Roman"/>
          <w:sz w:val="24"/>
          <w:szCs w:val="24"/>
        </w:rPr>
        <w:t>.</w:t>
      </w:r>
    </w:p>
    <w:p w:rsidR="000A4602" w:rsidRDefault="0042035C" w:rsidP="00755AD1">
      <w:pPr>
        <w:rPr>
          <w:rFonts w:ascii="Times New Roman" w:hAnsi="Times New Roman" w:cs="Times New Roman"/>
          <w:lang w:val="en-PH"/>
        </w:rPr>
      </w:pPr>
      <w:r>
        <w:rPr>
          <w:noProof/>
        </w:rPr>
        <w:drawing>
          <wp:inline distT="0" distB="0" distL="0" distR="0">
            <wp:extent cx="2656003" cy="1992573"/>
            <wp:effectExtent l="19050" t="0" r="0" b="0"/>
            <wp:docPr id="7" name="Picture 9" descr="C:\Users\HP\AppData\Local\Microsoft\Windows\INetCache\Content.Word\IMG_20200630_112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AppData\Local\Microsoft\Windows\INetCache\Content.Word\IMG_20200630_112650.jpg"/>
                    <pic:cNvPicPr>
                      <a:picLocks noChangeAspect="1" noChangeArrowheads="1"/>
                    </pic:cNvPicPr>
                  </pic:nvPicPr>
                  <pic:blipFill>
                    <a:blip r:embed="rId14" cstate="print"/>
                    <a:srcRect/>
                    <a:stretch>
                      <a:fillRect/>
                    </a:stretch>
                  </pic:blipFill>
                  <pic:spPr bwMode="auto">
                    <a:xfrm>
                      <a:off x="0" y="0"/>
                      <a:ext cx="2658970" cy="1994799"/>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2681367" cy="2011680"/>
            <wp:effectExtent l="19050" t="0" r="4683" b="0"/>
            <wp:docPr id="8" name="Picture 1" descr="G:\UNDP TE OF LIVESTOCK SECTOR PROJECT\Pictures\IMG_20200630_11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DP TE OF LIVESTOCK SECTOR PROJECT\Pictures\IMG_20200630_110618.jpg"/>
                    <pic:cNvPicPr>
                      <a:picLocks noChangeAspect="1" noChangeArrowheads="1"/>
                    </pic:cNvPicPr>
                  </pic:nvPicPr>
                  <pic:blipFill>
                    <a:blip r:embed="rId15" cstate="print"/>
                    <a:srcRect/>
                    <a:stretch>
                      <a:fillRect/>
                    </a:stretch>
                  </pic:blipFill>
                  <pic:spPr bwMode="auto">
                    <a:xfrm>
                      <a:off x="0" y="0"/>
                      <a:ext cx="2682866" cy="2012805"/>
                    </a:xfrm>
                    <a:prstGeom prst="rect">
                      <a:avLst/>
                    </a:prstGeom>
                    <a:noFill/>
                    <a:ln w="9525">
                      <a:noFill/>
                      <a:miter lim="800000"/>
                      <a:headEnd/>
                      <a:tailEnd/>
                    </a:ln>
                  </pic:spPr>
                </pic:pic>
              </a:graphicData>
            </a:graphic>
          </wp:inline>
        </w:drawing>
      </w:r>
    </w:p>
    <w:p w:rsidR="00BA63DC" w:rsidRDefault="00AE3B95" w:rsidP="00AE3B95">
      <w:pPr>
        <w:pStyle w:val="Caption"/>
        <w:ind w:left="810" w:hanging="810"/>
        <w:rPr>
          <w:rFonts w:ascii="Times New Roman" w:hAnsi="Times New Roman"/>
          <w:b w:val="0"/>
        </w:rPr>
      </w:pPr>
      <w:bookmarkStart w:id="41" w:name="_Toc49280967"/>
      <w:r w:rsidRPr="00AE3B95">
        <w:rPr>
          <w:rFonts w:ascii="Times New Roman" w:hAnsi="Times New Roman"/>
          <w:b w:val="0"/>
        </w:rPr>
        <w:t xml:space="preserve">Picture </w:t>
      </w:r>
      <w:r w:rsidR="00A55AAB" w:rsidRPr="00AE3B95">
        <w:rPr>
          <w:rFonts w:ascii="Times New Roman" w:hAnsi="Times New Roman"/>
          <w:b w:val="0"/>
        </w:rPr>
        <w:fldChar w:fldCharType="begin"/>
      </w:r>
      <w:r w:rsidRPr="00AE3B95">
        <w:rPr>
          <w:rFonts w:ascii="Times New Roman" w:hAnsi="Times New Roman"/>
          <w:b w:val="0"/>
        </w:rPr>
        <w:instrText xml:space="preserve"> SEQ Picture \* ARABIC </w:instrText>
      </w:r>
      <w:r w:rsidR="00A55AAB" w:rsidRPr="00AE3B95">
        <w:rPr>
          <w:rFonts w:ascii="Times New Roman" w:hAnsi="Times New Roman"/>
          <w:b w:val="0"/>
        </w:rPr>
        <w:fldChar w:fldCharType="separate"/>
      </w:r>
      <w:r w:rsidR="00695A84">
        <w:rPr>
          <w:rFonts w:ascii="Times New Roman" w:hAnsi="Times New Roman"/>
          <w:b w:val="0"/>
          <w:noProof/>
        </w:rPr>
        <w:t>2</w:t>
      </w:r>
      <w:r w:rsidR="00A55AAB" w:rsidRPr="00AE3B95">
        <w:rPr>
          <w:rFonts w:ascii="Times New Roman" w:hAnsi="Times New Roman"/>
          <w:b w:val="0"/>
        </w:rPr>
        <w:fldChar w:fldCharType="end"/>
      </w:r>
      <w:r w:rsidRPr="00AE3B95">
        <w:rPr>
          <w:rFonts w:ascii="Times New Roman" w:hAnsi="Times New Roman"/>
          <w:b w:val="0"/>
        </w:rPr>
        <w:t xml:space="preserve">: </w:t>
      </w:r>
      <w:proofErr w:type="spellStart"/>
      <w:r w:rsidRPr="00AE3B95">
        <w:rPr>
          <w:rFonts w:ascii="Times New Roman" w:hAnsi="Times New Roman"/>
          <w:b w:val="0"/>
        </w:rPr>
        <w:t>Kabiso</w:t>
      </w:r>
      <w:proofErr w:type="spellEnd"/>
      <w:r w:rsidRPr="00AE3B95">
        <w:rPr>
          <w:rFonts w:ascii="Times New Roman" w:hAnsi="Times New Roman"/>
          <w:b w:val="0"/>
        </w:rPr>
        <w:t xml:space="preserve"> </w:t>
      </w:r>
      <w:proofErr w:type="spellStart"/>
      <w:r w:rsidRPr="00AE3B95">
        <w:rPr>
          <w:rFonts w:ascii="Times New Roman" w:hAnsi="Times New Roman"/>
          <w:b w:val="0"/>
        </w:rPr>
        <w:t>Shoke</w:t>
      </w:r>
      <w:proofErr w:type="spellEnd"/>
      <w:r w:rsidR="00765FF6">
        <w:rPr>
          <w:rFonts w:ascii="Times New Roman" w:hAnsi="Times New Roman"/>
          <w:b w:val="0"/>
        </w:rPr>
        <w:t xml:space="preserve"> family</w:t>
      </w:r>
      <w:r w:rsidRPr="00AE3B95">
        <w:rPr>
          <w:rFonts w:ascii="Times New Roman" w:hAnsi="Times New Roman"/>
          <w:b w:val="0"/>
        </w:rPr>
        <w:t xml:space="preserve"> with their calves (female) from synchronization campaign</w:t>
      </w:r>
      <w:bookmarkEnd w:id="41"/>
    </w:p>
    <w:p w:rsidR="00F260E0" w:rsidRDefault="005E00B9" w:rsidP="00F260E0">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lang w:val="en-PH"/>
        </w:rPr>
        <w:t xml:space="preserve">In summary, the performance achievement of targeted activities under </w:t>
      </w:r>
      <w:r w:rsidRPr="00F260E0">
        <w:rPr>
          <w:rFonts w:ascii="Times New Roman" w:hAnsi="Times New Roman" w:cs="Times New Roman"/>
          <w:i/>
          <w:sz w:val="24"/>
          <w:lang w:val="en-PH"/>
        </w:rPr>
        <w:t xml:space="preserve">output </w:t>
      </w:r>
      <w:r w:rsidR="00F260E0" w:rsidRPr="00F260E0">
        <w:rPr>
          <w:rFonts w:ascii="Times New Roman" w:hAnsi="Times New Roman" w:cs="Times New Roman"/>
          <w:i/>
          <w:sz w:val="24"/>
          <w:lang w:val="en-PH"/>
        </w:rPr>
        <w:t>2</w:t>
      </w:r>
      <w:r w:rsidR="004A7D6F">
        <w:rPr>
          <w:rFonts w:ascii="Times New Roman" w:hAnsi="Times New Roman" w:cs="Times New Roman"/>
          <w:i/>
          <w:sz w:val="24"/>
          <w:lang w:val="en-PH"/>
        </w:rPr>
        <w:t xml:space="preserve"> </w:t>
      </w:r>
      <w:r w:rsidR="00F260E0" w:rsidRPr="00040E30">
        <w:rPr>
          <w:rFonts w:ascii="Times New Roman" w:hAnsi="Times New Roman" w:cs="Times New Roman"/>
          <w:sz w:val="24"/>
          <w:szCs w:val="24"/>
        </w:rPr>
        <w:t xml:space="preserve">has been rated as </w:t>
      </w:r>
      <w:r w:rsidR="00F260E0" w:rsidRPr="00F260E0">
        <w:rPr>
          <w:rFonts w:ascii="Times New Roman" w:hAnsi="Times New Roman" w:cs="Times New Roman"/>
          <w:i/>
          <w:sz w:val="24"/>
          <w:szCs w:val="24"/>
        </w:rPr>
        <w:t>highly satisfactory</w:t>
      </w:r>
      <w:r w:rsidR="00F260E0" w:rsidRPr="00040E30">
        <w:rPr>
          <w:rFonts w:ascii="Times New Roman" w:hAnsi="Times New Roman" w:cs="Times New Roman"/>
          <w:sz w:val="24"/>
          <w:szCs w:val="24"/>
        </w:rPr>
        <w:t xml:space="preserve"> (</w:t>
      </w:r>
      <w:r w:rsidR="00F260E0">
        <w:rPr>
          <w:rFonts w:ascii="Times New Roman" w:hAnsi="Times New Roman" w:cs="Times New Roman"/>
          <w:sz w:val="24"/>
          <w:szCs w:val="24"/>
        </w:rPr>
        <w:t>107.8</w:t>
      </w:r>
      <w:r w:rsidR="00F260E0" w:rsidRPr="00040E30">
        <w:rPr>
          <w:rFonts w:ascii="Times New Roman" w:hAnsi="Times New Roman" w:cs="Times New Roman"/>
          <w:sz w:val="24"/>
          <w:szCs w:val="24"/>
        </w:rPr>
        <w:t xml:space="preserve">% performance). </w:t>
      </w:r>
      <w:r w:rsidR="00F260E0">
        <w:rPr>
          <w:rFonts w:ascii="Times New Roman" w:hAnsi="Times New Roman" w:cs="Times New Roman"/>
          <w:sz w:val="24"/>
          <w:szCs w:val="24"/>
        </w:rPr>
        <w:t>From this result, i</w:t>
      </w:r>
      <w:r w:rsidR="00F260E0" w:rsidRPr="00040E30">
        <w:rPr>
          <w:rFonts w:ascii="Times New Roman" w:hAnsi="Times New Roman" w:cs="Times New Roman"/>
          <w:sz w:val="24"/>
          <w:szCs w:val="24"/>
        </w:rPr>
        <w:t xml:space="preserve">t can be concluded that the intended objective towards </w:t>
      </w:r>
      <w:r w:rsidR="00F260E0" w:rsidRPr="00040E30">
        <w:rPr>
          <w:rFonts w:ascii="Times New Roman" w:hAnsi="Times New Roman" w:cs="Times New Roman"/>
          <w:i/>
          <w:iCs/>
          <w:sz w:val="24"/>
          <w:szCs w:val="24"/>
        </w:rPr>
        <w:t xml:space="preserve">output </w:t>
      </w:r>
      <w:r w:rsidR="00F260E0">
        <w:rPr>
          <w:rFonts w:ascii="Times New Roman" w:hAnsi="Times New Roman" w:cs="Times New Roman"/>
          <w:i/>
          <w:iCs/>
          <w:sz w:val="24"/>
          <w:szCs w:val="24"/>
        </w:rPr>
        <w:t>2</w:t>
      </w:r>
      <w:r w:rsidR="00F260E0" w:rsidRPr="00040E30">
        <w:rPr>
          <w:rFonts w:ascii="Times New Roman" w:hAnsi="Times New Roman" w:cs="Times New Roman"/>
          <w:sz w:val="24"/>
          <w:szCs w:val="24"/>
        </w:rPr>
        <w:t>has been achieved.</w:t>
      </w:r>
    </w:p>
    <w:p w:rsidR="00F260E0" w:rsidRDefault="00F260E0" w:rsidP="00F260E0">
      <w:pPr>
        <w:pStyle w:val="ListParagraph"/>
        <w:spacing w:after="0" w:line="276" w:lineRule="auto"/>
        <w:ind w:left="0"/>
        <w:jc w:val="both"/>
        <w:rPr>
          <w:rFonts w:ascii="Times New Roman" w:hAnsi="Times New Roman" w:cs="Times New Roman"/>
          <w:sz w:val="24"/>
          <w:szCs w:val="24"/>
        </w:rPr>
      </w:pPr>
    </w:p>
    <w:p w:rsidR="00846CBE" w:rsidRPr="00F260E0" w:rsidRDefault="00B75B48" w:rsidP="00F260E0">
      <w:pPr>
        <w:spacing w:after="0"/>
        <w:rPr>
          <w:rFonts w:ascii="Times New Roman" w:hAnsi="Times New Roman"/>
          <w:i/>
          <w:color w:val="000000"/>
        </w:rPr>
      </w:pPr>
      <w:bookmarkStart w:id="42" w:name="_Toc49280935"/>
      <w:r w:rsidRPr="00F260E0">
        <w:rPr>
          <w:rFonts w:ascii="Times New Roman" w:hAnsi="Times New Roman"/>
        </w:rPr>
        <w:t xml:space="preserve">Table </w:t>
      </w:r>
      <w:r w:rsidR="00A55AAB" w:rsidRPr="00F260E0">
        <w:rPr>
          <w:rFonts w:ascii="Times New Roman" w:hAnsi="Times New Roman"/>
        </w:rPr>
        <w:fldChar w:fldCharType="begin"/>
      </w:r>
      <w:r w:rsidRPr="00F260E0">
        <w:rPr>
          <w:rFonts w:ascii="Times New Roman" w:hAnsi="Times New Roman"/>
        </w:rPr>
        <w:instrText xml:space="preserve"> SEQ Table \* ARABIC </w:instrText>
      </w:r>
      <w:r w:rsidR="00A55AAB" w:rsidRPr="00F260E0">
        <w:rPr>
          <w:rFonts w:ascii="Times New Roman" w:hAnsi="Times New Roman"/>
        </w:rPr>
        <w:fldChar w:fldCharType="separate"/>
      </w:r>
      <w:r w:rsidR="00A22F67">
        <w:rPr>
          <w:rFonts w:ascii="Times New Roman" w:hAnsi="Times New Roman"/>
          <w:noProof/>
        </w:rPr>
        <w:t>2</w:t>
      </w:r>
      <w:r w:rsidR="00A55AAB" w:rsidRPr="00F260E0">
        <w:rPr>
          <w:rFonts w:ascii="Times New Roman" w:hAnsi="Times New Roman"/>
        </w:rPr>
        <w:fldChar w:fldCharType="end"/>
      </w:r>
      <w:r w:rsidRPr="00F260E0">
        <w:rPr>
          <w:rFonts w:ascii="Times New Roman" w:hAnsi="Times New Roman"/>
        </w:rPr>
        <w:t xml:space="preserve">: </w:t>
      </w:r>
      <w:r w:rsidRPr="00F260E0">
        <w:rPr>
          <w:rFonts w:ascii="Times New Roman" w:hAnsi="Times New Roman"/>
          <w:bCs/>
        </w:rPr>
        <w:t xml:space="preserve">Assessment of achievements of </w:t>
      </w:r>
      <w:r w:rsidRPr="00F260E0">
        <w:rPr>
          <w:rFonts w:ascii="Times New Roman" w:hAnsi="Times New Roman"/>
          <w:bCs/>
          <w:i/>
          <w:iCs/>
        </w:rPr>
        <w:t xml:space="preserve">output </w:t>
      </w:r>
      <w:r w:rsidR="005E00B9" w:rsidRPr="00F260E0">
        <w:rPr>
          <w:rFonts w:ascii="Times New Roman" w:hAnsi="Times New Roman"/>
          <w:bCs/>
          <w:i/>
          <w:iCs/>
        </w:rPr>
        <w:t>2</w:t>
      </w:r>
      <w:r w:rsidRPr="00F260E0">
        <w:rPr>
          <w:rFonts w:ascii="Times New Roman" w:hAnsi="Times New Roman"/>
          <w:bCs/>
        </w:rPr>
        <w:t xml:space="preserve">: </w:t>
      </w:r>
      <w:r w:rsidR="005E00B9" w:rsidRPr="00F260E0">
        <w:rPr>
          <w:rFonts w:ascii="Times New Roman" w:hAnsi="Times New Roman"/>
          <w:bCs/>
        </w:rPr>
        <w:t>Increased cow dairy development at four Agro-Industrial Parks</w:t>
      </w:r>
      <w:bookmarkEnd w:id="42"/>
    </w:p>
    <w:tbl>
      <w:tblPr>
        <w:tblW w:w="574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3"/>
        <w:gridCol w:w="1619"/>
        <w:gridCol w:w="2248"/>
        <w:gridCol w:w="3151"/>
        <w:gridCol w:w="900"/>
        <w:gridCol w:w="12"/>
      </w:tblGrid>
      <w:tr w:rsidR="00B75B48" w:rsidRPr="00B75B48" w:rsidTr="00B75B48">
        <w:trPr>
          <w:trHeight w:val="334"/>
          <w:tblHeader/>
        </w:trPr>
        <w:tc>
          <w:tcPr>
            <w:tcW w:w="1106" w:type="pct"/>
            <w:shd w:val="clear" w:color="auto" w:fill="E7E6E6" w:themeFill="background2"/>
            <w:vAlign w:val="center"/>
          </w:tcPr>
          <w:p w:rsidR="00B75B48" w:rsidRPr="00B75B48" w:rsidRDefault="00B75B48" w:rsidP="00104E18">
            <w:pPr>
              <w:pStyle w:val="C41stOrderBullets"/>
              <w:spacing w:line="240" w:lineRule="auto"/>
              <w:ind w:left="0" w:firstLine="0"/>
              <w:jc w:val="center"/>
              <w:rPr>
                <w:rFonts w:ascii="Times New Roman" w:hAnsi="Times New Roman" w:cs="Times New Roman"/>
                <w:b/>
                <w:sz w:val="20"/>
              </w:rPr>
            </w:pPr>
            <w:r w:rsidRPr="00B75B48">
              <w:rPr>
                <w:rFonts w:ascii="Times New Roman" w:hAnsi="Times New Roman" w:cs="Times New Roman"/>
                <w:b/>
                <w:sz w:val="20"/>
              </w:rPr>
              <w:lastRenderedPageBreak/>
              <w:t>Output /Components and indicators</w:t>
            </w:r>
          </w:p>
        </w:tc>
        <w:tc>
          <w:tcPr>
            <w:tcW w:w="795" w:type="pct"/>
            <w:shd w:val="clear" w:color="auto" w:fill="E7E6E6" w:themeFill="background2"/>
            <w:vAlign w:val="center"/>
          </w:tcPr>
          <w:p w:rsidR="00B75B48" w:rsidRPr="00B75B48" w:rsidRDefault="00B75B48" w:rsidP="00104E18">
            <w:pPr>
              <w:pStyle w:val="C41stOrderBullets"/>
              <w:spacing w:line="240" w:lineRule="auto"/>
              <w:ind w:left="0" w:firstLine="0"/>
              <w:jc w:val="center"/>
              <w:rPr>
                <w:rFonts w:ascii="Times New Roman" w:hAnsi="Times New Roman" w:cs="Times New Roman"/>
                <w:b/>
                <w:sz w:val="20"/>
              </w:rPr>
            </w:pPr>
            <w:r w:rsidRPr="00B75B48">
              <w:rPr>
                <w:rFonts w:ascii="Times New Roman" w:hAnsi="Times New Roman" w:cs="Times New Roman"/>
                <w:b/>
                <w:sz w:val="20"/>
              </w:rPr>
              <w:t>Baseline</w:t>
            </w:r>
          </w:p>
        </w:tc>
        <w:tc>
          <w:tcPr>
            <w:tcW w:w="1104" w:type="pct"/>
            <w:shd w:val="clear" w:color="auto" w:fill="E7E6E6" w:themeFill="background2"/>
            <w:vAlign w:val="center"/>
          </w:tcPr>
          <w:p w:rsidR="00B75B48" w:rsidRPr="00B75B48" w:rsidRDefault="00B75B48" w:rsidP="00104E18">
            <w:pPr>
              <w:pStyle w:val="C41stOrderBullets"/>
              <w:spacing w:line="240" w:lineRule="auto"/>
              <w:ind w:left="0" w:firstLine="0"/>
              <w:jc w:val="center"/>
              <w:rPr>
                <w:rFonts w:ascii="Times New Roman" w:hAnsi="Times New Roman" w:cs="Times New Roman"/>
                <w:b/>
                <w:sz w:val="20"/>
              </w:rPr>
            </w:pPr>
            <w:r w:rsidRPr="00B75B48">
              <w:rPr>
                <w:rFonts w:ascii="Times New Roman" w:hAnsi="Times New Roman" w:cs="Times New Roman"/>
                <w:b/>
                <w:sz w:val="20"/>
              </w:rPr>
              <w:t>Target for end of project</w:t>
            </w:r>
          </w:p>
        </w:tc>
        <w:tc>
          <w:tcPr>
            <w:tcW w:w="1547" w:type="pct"/>
            <w:shd w:val="clear" w:color="auto" w:fill="E7E6E6" w:themeFill="background2"/>
            <w:vAlign w:val="center"/>
          </w:tcPr>
          <w:p w:rsidR="00B75B48" w:rsidRPr="00B75B48" w:rsidRDefault="00B75B48" w:rsidP="00104E18">
            <w:pPr>
              <w:pStyle w:val="C41stOrderBullets"/>
              <w:spacing w:line="240" w:lineRule="auto"/>
              <w:ind w:left="0" w:firstLine="0"/>
              <w:jc w:val="center"/>
              <w:rPr>
                <w:rFonts w:ascii="Times New Roman" w:hAnsi="Times New Roman" w:cs="Times New Roman"/>
                <w:b/>
                <w:sz w:val="20"/>
              </w:rPr>
            </w:pPr>
            <w:r w:rsidRPr="00B75B48">
              <w:rPr>
                <w:rFonts w:ascii="Times New Roman" w:hAnsi="Times New Roman" w:cs="Times New Roman"/>
                <w:b/>
                <w:sz w:val="20"/>
              </w:rPr>
              <w:t>Current status of Achievements</w:t>
            </w:r>
          </w:p>
        </w:tc>
        <w:tc>
          <w:tcPr>
            <w:tcW w:w="448" w:type="pct"/>
            <w:gridSpan w:val="2"/>
            <w:shd w:val="clear" w:color="auto" w:fill="E7E6E6" w:themeFill="background2"/>
            <w:vAlign w:val="center"/>
          </w:tcPr>
          <w:p w:rsidR="00B75B48" w:rsidRPr="00B75B48" w:rsidRDefault="00B75B48" w:rsidP="00104E18">
            <w:pPr>
              <w:pStyle w:val="C41stOrderBullets"/>
              <w:spacing w:line="240" w:lineRule="auto"/>
              <w:ind w:left="0" w:firstLine="0"/>
              <w:jc w:val="center"/>
              <w:rPr>
                <w:rFonts w:ascii="Times New Roman" w:hAnsi="Times New Roman" w:cs="Times New Roman"/>
                <w:b/>
                <w:sz w:val="20"/>
              </w:rPr>
            </w:pPr>
            <w:r w:rsidRPr="00B75B48">
              <w:rPr>
                <w:rFonts w:ascii="Times New Roman" w:hAnsi="Times New Roman" w:cs="Times New Roman"/>
                <w:b/>
                <w:sz w:val="20"/>
              </w:rPr>
              <w:t>%  achievements</w:t>
            </w:r>
          </w:p>
        </w:tc>
      </w:tr>
      <w:tr w:rsidR="00B75B48" w:rsidRPr="00B75B48" w:rsidTr="00B75B48">
        <w:trPr>
          <w:gridAfter w:val="1"/>
          <w:wAfter w:w="6" w:type="pct"/>
          <w:trHeight w:val="296"/>
        </w:trPr>
        <w:tc>
          <w:tcPr>
            <w:tcW w:w="4552" w:type="pct"/>
            <w:gridSpan w:val="4"/>
            <w:shd w:val="clear" w:color="auto" w:fill="auto"/>
          </w:tcPr>
          <w:p w:rsidR="00B75B48" w:rsidRPr="00B75B48" w:rsidRDefault="00B75B48" w:rsidP="005E00B9">
            <w:pPr>
              <w:pStyle w:val="Default"/>
              <w:spacing w:line="276" w:lineRule="auto"/>
              <w:rPr>
                <w:rFonts w:ascii="Times New Roman" w:hAnsi="Times New Roman" w:cs="Times New Roman"/>
                <w:b/>
                <w:i/>
                <w:color w:val="0066FF"/>
                <w:sz w:val="20"/>
                <w:szCs w:val="20"/>
                <w:lang w:val="en-ZA"/>
              </w:rPr>
            </w:pPr>
            <w:r w:rsidRPr="00B75B48">
              <w:rPr>
                <w:rFonts w:ascii="Times New Roman" w:hAnsi="Times New Roman" w:cs="Times New Roman"/>
                <w:b/>
                <w:i/>
                <w:color w:val="0066FF"/>
                <w:sz w:val="20"/>
                <w:szCs w:val="20"/>
                <w:lang w:val="en-ZA"/>
              </w:rPr>
              <w:t>Output2. Increased Cow Dairy Development at the four Agro - Industrial Parks</w:t>
            </w:r>
          </w:p>
        </w:tc>
        <w:tc>
          <w:tcPr>
            <w:tcW w:w="442" w:type="pct"/>
            <w:shd w:val="clear" w:color="auto" w:fill="auto"/>
          </w:tcPr>
          <w:p w:rsidR="00B75B48" w:rsidRPr="00B75B48" w:rsidRDefault="00B75B48" w:rsidP="00104E18">
            <w:pPr>
              <w:pStyle w:val="Default"/>
              <w:spacing w:line="276" w:lineRule="auto"/>
              <w:rPr>
                <w:rFonts w:ascii="Times New Roman" w:hAnsi="Times New Roman" w:cs="Times New Roman"/>
                <w:color w:val="0066FF"/>
                <w:sz w:val="20"/>
                <w:szCs w:val="20"/>
              </w:rPr>
            </w:pPr>
          </w:p>
        </w:tc>
      </w:tr>
      <w:tr w:rsidR="00B75B48" w:rsidRPr="00B75B48" w:rsidTr="00B75B48">
        <w:trPr>
          <w:gridAfter w:val="1"/>
          <w:wAfter w:w="6" w:type="pct"/>
          <w:trHeight w:val="548"/>
        </w:trPr>
        <w:tc>
          <w:tcPr>
            <w:tcW w:w="1106" w:type="pct"/>
            <w:shd w:val="clear" w:color="auto" w:fill="auto"/>
          </w:tcPr>
          <w:p w:rsidR="00B75B48" w:rsidRPr="00B75B48" w:rsidRDefault="00B75B48" w:rsidP="00104E18">
            <w:pPr>
              <w:pStyle w:val="C41stOrderBullets"/>
              <w:ind w:left="0" w:firstLine="0"/>
              <w:jc w:val="left"/>
              <w:rPr>
                <w:rFonts w:ascii="Times New Roman" w:hAnsi="Times New Roman" w:cs="Times New Roman"/>
                <w:b/>
                <w:i/>
                <w:sz w:val="20"/>
                <w:lang w:val="en-ZA"/>
              </w:rPr>
            </w:pPr>
            <w:r w:rsidRPr="00B75B48">
              <w:rPr>
                <w:rFonts w:ascii="Times New Roman" w:hAnsi="Times New Roman" w:cs="Times New Roman"/>
                <w:b/>
                <w:i/>
                <w:sz w:val="20"/>
                <w:lang w:val="en-ZA"/>
              </w:rPr>
              <w:t xml:space="preserve">Indicator 2.1: </w:t>
            </w:r>
            <w:r w:rsidRPr="00B75B48">
              <w:rPr>
                <w:rFonts w:ascii="Times New Roman" w:hAnsi="Times New Roman" w:cs="Times New Roman"/>
                <w:color w:val="000000"/>
                <w:sz w:val="20"/>
                <w:lang w:eastAsia="en-GB"/>
              </w:rPr>
              <w:t>Number of model milk collection centres established/ strengthened</w:t>
            </w:r>
          </w:p>
        </w:tc>
        <w:tc>
          <w:tcPr>
            <w:tcW w:w="795" w:type="pct"/>
            <w:shd w:val="clear" w:color="auto" w:fill="auto"/>
          </w:tcPr>
          <w:p w:rsidR="00B75B48" w:rsidRPr="00B75B48" w:rsidRDefault="00B75B48" w:rsidP="00104E18">
            <w:pPr>
              <w:pStyle w:val="Default"/>
              <w:rPr>
                <w:rFonts w:ascii="Times New Roman" w:hAnsi="Times New Roman" w:cs="Times New Roman"/>
                <w:sz w:val="20"/>
                <w:szCs w:val="20"/>
              </w:rPr>
            </w:pPr>
            <w:r w:rsidRPr="00B75B48">
              <w:rPr>
                <w:rFonts w:ascii="Times New Roman" w:eastAsia="Times New Roman" w:hAnsi="Times New Roman" w:cs="Times New Roman"/>
                <w:sz w:val="20"/>
                <w:szCs w:val="20"/>
                <w:lang w:eastAsia="en-GB"/>
              </w:rPr>
              <w:t xml:space="preserve">Limited model milk collection </w:t>
            </w:r>
            <w:proofErr w:type="spellStart"/>
            <w:r w:rsidRPr="00B75B48">
              <w:rPr>
                <w:rFonts w:ascii="Times New Roman" w:eastAsia="Times New Roman" w:hAnsi="Times New Roman" w:cs="Times New Roman"/>
                <w:sz w:val="20"/>
                <w:szCs w:val="20"/>
                <w:lang w:eastAsia="en-GB"/>
              </w:rPr>
              <w:t>centres</w:t>
            </w:r>
            <w:proofErr w:type="spellEnd"/>
            <w:r w:rsidR="00104E18">
              <w:rPr>
                <w:rFonts w:ascii="Times New Roman" w:eastAsia="Times New Roman" w:hAnsi="Times New Roman" w:cs="Times New Roman"/>
                <w:sz w:val="20"/>
                <w:szCs w:val="20"/>
                <w:lang w:eastAsia="en-GB"/>
              </w:rPr>
              <w:t xml:space="preserve"> around four integrated agro-parks </w:t>
            </w:r>
          </w:p>
        </w:tc>
        <w:tc>
          <w:tcPr>
            <w:tcW w:w="1104" w:type="pct"/>
            <w:shd w:val="clear" w:color="auto" w:fill="auto"/>
          </w:tcPr>
          <w:p w:rsidR="00B75B48" w:rsidRPr="00B75B48" w:rsidRDefault="00B75B48" w:rsidP="00104E18">
            <w:pPr>
              <w:spacing w:after="0" w:line="240" w:lineRule="auto"/>
              <w:rPr>
                <w:rFonts w:ascii="Times New Roman" w:hAnsi="Times New Roman" w:cs="Times New Roman"/>
                <w:sz w:val="20"/>
                <w:szCs w:val="20"/>
              </w:rPr>
            </w:pPr>
            <w:r w:rsidRPr="00B75B48">
              <w:rPr>
                <w:rFonts w:ascii="Times New Roman" w:eastAsia="Times New Roman" w:hAnsi="Times New Roman" w:cs="Times New Roman"/>
                <w:b/>
                <w:color w:val="000000"/>
                <w:sz w:val="20"/>
                <w:szCs w:val="20"/>
                <w:lang w:eastAsia="en-GB"/>
              </w:rPr>
              <w:t xml:space="preserve">8 model </w:t>
            </w:r>
            <w:r w:rsidRPr="00B75B48">
              <w:rPr>
                <w:rFonts w:ascii="Times New Roman" w:eastAsia="Times New Roman" w:hAnsi="Times New Roman" w:cs="Times New Roman"/>
                <w:color w:val="000000"/>
                <w:sz w:val="20"/>
                <w:szCs w:val="20"/>
                <w:lang w:eastAsia="en-GB"/>
              </w:rPr>
              <w:t xml:space="preserve">milk collection </w:t>
            </w:r>
            <w:proofErr w:type="spellStart"/>
            <w:r w:rsidRPr="00B75B48">
              <w:rPr>
                <w:rFonts w:ascii="Times New Roman" w:eastAsia="Times New Roman" w:hAnsi="Times New Roman" w:cs="Times New Roman"/>
                <w:color w:val="000000"/>
                <w:sz w:val="20"/>
                <w:szCs w:val="20"/>
                <w:lang w:eastAsia="en-GB"/>
              </w:rPr>
              <w:t>centres</w:t>
            </w:r>
            <w:proofErr w:type="spellEnd"/>
            <w:r w:rsidRPr="00B75B48">
              <w:rPr>
                <w:rFonts w:ascii="Times New Roman" w:eastAsia="Times New Roman" w:hAnsi="Times New Roman" w:cs="Times New Roman"/>
                <w:color w:val="000000"/>
                <w:sz w:val="20"/>
                <w:szCs w:val="20"/>
                <w:lang w:eastAsia="en-GB"/>
              </w:rPr>
              <w:t xml:space="preserve"> established/ strengthened; </w:t>
            </w:r>
          </w:p>
          <w:p w:rsidR="00B75B48" w:rsidRPr="00B75B48" w:rsidRDefault="00B75B48" w:rsidP="00104E18">
            <w:pPr>
              <w:pStyle w:val="ListParagraph"/>
              <w:spacing w:after="0" w:line="240" w:lineRule="auto"/>
              <w:ind w:left="431"/>
              <w:rPr>
                <w:rFonts w:ascii="Times New Roman" w:hAnsi="Times New Roman" w:cs="Times New Roman"/>
                <w:sz w:val="20"/>
                <w:szCs w:val="20"/>
              </w:rPr>
            </w:pPr>
          </w:p>
        </w:tc>
        <w:tc>
          <w:tcPr>
            <w:tcW w:w="1547" w:type="pct"/>
            <w:shd w:val="clear" w:color="auto" w:fill="auto"/>
          </w:tcPr>
          <w:p w:rsidR="00B75B48" w:rsidRPr="00B75B48" w:rsidRDefault="00B75B48" w:rsidP="00B75B48">
            <w:pPr>
              <w:pStyle w:val="Default"/>
              <w:rPr>
                <w:rFonts w:ascii="Times New Roman" w:hAnsi="Times New Roman" w:cs="Times New Roman"/>
                <w:sz w:val="20"/>
                <w:szCs w:val="20"/>
              </w:rPr>
            </w:pPr>
            <w:r>
              <w:rPr>
                <w:rFonts w:ascii="Times New Roman" w:hAnsi="Times New Roman" w:cs="Times New Roman"/>
                <w:sz w:val="20"/>
                <w:szCs w:val="20"/>
              </w:rPr>
              <w:t>8</w:t>
            </w:r>
            <w:r w:rsidRPr="00B75B48">
              <w:rPr>
                <w:rFonts w:ascii="Times New Roman" w:hAnsi="Times New Roman" w:cs="Times New Roman"/>
                <w:sz w:val="20"/>
                <w:szCs w:val="20"/>
              </w:rPr>
              <w:t xml:space="preserve"> model milk collection centers in pilot Integrated Agro-Industrial Zones were identified and strengthened.</w:t>
            </w:r>
          </w:p>
        </w:tc>
        <w:tc>
          <w:tcPr>
            <w:tcW w:w="442" w:type="pct"/>
            <w:shd w:val="clear" w:color="auto" w:fill="auto"/>
          </w:tcPr>
          <w:p w:rsidR="00B75B48" w:rsidRPr="00B75B48" w:rsidRDefault="00B75B48" w:rsidP="00104E18">
            <w:pPr>
              <w:pStyle w:val="Default"/>
              <w:jc w:val="center"/>
              <w:rPr>
                <w:rFonts w:ascii="Times New Roman" w:hAnsi="Times New Roman" w:cs="Times New Roman"/>
                <w:sz w:val="20"/>
                <w:szCs w:val="20"/>
              </w:rPr>
            </w:pPr>
            <w:r w:rsidRPr="00B75B48">
              <w:rPr>
                <w:rFonts w:ascii="Times New Roman" w:hAnsi="Times New Roman" w:cs="Times New Roman"/>
                <w:sz w:val="20"/>
                <w:szCs w:val="20"/>
              </w:rPr>
              <w:t>100</w:t>
            </w:r>
          </w:p>
        </w:tc>
      </w:tr>
      <w:tr w:rsidR="00B75B48" w:rsidRPr="00B75B48" w:rsidTr="001649D6">
        <w:trPr>
          <w:gridAfter w:val="1"/>
          <w:wAfter w:w="6" w:type="pct"/>
          <w:trHeight w:val="998"/>
        </w:trPr>
        <w:tc>
          <w:tcPr>
            <w:tcW w:w="1106" w:type="pct"/>
            <w:shd w:val="clear" w:color="auto" w:fill="auto"/>
          </w:tcPr>
          <w:p w:rsidR="00B75B48" w:rsidRPr="00B75B48" w:rsidRDefault="00B75B48" w:rsidP="001649D6">
            <w:pPr>
              <w:spacing w:after="0"/>
              <w:rPr>
                <w:rFonts w:ascii="Times New Roman" w:hAnsi="Times New Roman" w:cs="Times New Roman"/>
                <w:b/>
                <w:i/>
                <w:sz w:val="20"/>
                <w:szCs w:val="20"/>
                <w:lang w:val="en-ZA"/>
              </w:rPr>
            </w:pPr>
            <w:r w:rsidRPr="00B75B48">
              <w:rPr>
                <w:rFonts w:ascii="Times New Roman" w:hAnsi="Times New Roman" w:cs="Times New Roman"/>
                <w:b/>
                <w:i/>
                <w:sz w:val="20"/>
                <w:szCs w:val="20"/>
                <w:lang w:val="en-ZA"/>
              </w:rPr>
              <w:t xml:space="preserve">Indicator 2.2: </w:t>
            </w:r>
            <w:r w:rsidRPr="00B75B48">
              <w:rPr>
                <w:rFonts w:ascii="Times New Roman" w:hAnsi="Times New Roman" w:cs="Times New Roman"/>
                <w:sz w:val="20"/>
                <w:szCs w:val="20"/>
                <w:lang w:val="en-ZA"/>
              </w:rPr>
              <w:t>No. of artificial insemination hormone dozes supplied for cross bred</w:t>
            </w:r>
          </w:p>
        </w:tc>
        <w:tc>
          <w:tcPr>
            <w:tcW w:w="795" w:type="pct"/>
            <w:shd w:val="clear" w:color="auto" w:fill="auto"/>
          </w:tcPr>
          <w:p w:rsidR="00B75B48" w:rsidRPr="00B75B48" w:rsidRDefault="00104E18" w:rsidP="001649D6">
            <w:pPr>
              <w:pStyle w:val="Default"/>
              <w:rPr>
                <w:rFonts w:ascii="Times New Roman" w:hAnsi="Times New Roman" w:cs="Times New Roman"/>
                <w:sz w:val="20"/>
                <w:szCs w:val="20"/>
              </w:rPr>
            </w:pPr>
            <w:r>
              <w:rPr>
                <w:rFonts w:ascii="Times New Roman" w:hAnsi="Times New Roman" w:cs="Times New Roman"/>
                <w:sz w:val="20"/>
                <w:szCs w:val="20"/>
              </w:rPr>
              <w:t>Limited supply of artificial insemination for cross-breeding</w:t>
            </w:r>
          </w:p>
        </w:tc>
        <w:tc>
          <w:tcPr>
            <w:tcW w:w="1104" w:type="pct"/>
            <w:shd w:val="clear" w:color="auto" w:fill="auto"/>
          </w:tcPr>
          <w:p w:rsidR="00B75B48" w:rsidRPr="00B75B48" w:rsidRDefault="00B75B48" w:rsidP="001649D6">
            <w:pPr>
              <w:pStyle w:val="Default"/>
              <w:rPr>
                <w:rFonts w:ascii="Times New Roman" w:hAnsi="Times New Roman" w:cs="Times New Roman"/>
                <w:sz w:val="20"/>
                <w:szCs w:val="20"/>
              </w:rPr>
            </w:pPr>
            <w:r w:rsidRPr="00B75B48">
              <w:rPr>
                <w:rFonts w:ascii="Times New Roman" w:hAnsi="Times New Roman" w:cs="Times New Roman"/>
                <w:sz w:val="20"/>
                <w:szCs w:val="20"/>
              </w:rPr>
              <w:t>40</w:t>
            </w:r>
            <w:r w:rsidR="001649D6">
              <w:rPr>
                <w:rFonts w:ascii="Times New Roman" w:hAnsi="Times New Roman" w:cs="Times New Roman"/>
                <w:sz w:val="20"/>
                <w:szCs w:val="20"/>
              </w:rPr>
              <w:t>0</w:t>
            </w:r>
            <w:r w:rsidRPr="00B75B48">
              <w:rPr>
                <w:rFonts w:ascii="Times New Roman" w:hAnsi="Times New Roman" w:cs="Times New Roman"/>
                <w:sz w:val="20"/>
                <w:szCs w:val="20"/>
              </w:rPr>
              <w:t>,000 artificial insemination hormones dozes supplied for cross breed</w:t>
            </w:r>
          </w:p>
        </w:tc>
        <w:tc>
          <w:tcPr>
            <w:tcW w:w="1547" w:type="pct"/>
            <w:shd w:val="clear" w:color="auto" w:fill="auto"/>
          </w:tcPr>
          <w:p w:rsidR="00B75B48" w:rsidRPr="005524A7" w:rsidRDefault="00B75B48" w:rsidP="001F257D">
            <w:pPr>
              <w:spacing w:after="0" w:line="240" w:lineRule="auto"/>
              <w:rPr>
                <w:rFonts w:ascii="Times New Roman" w:eastAsia="Times New Roman" w:hAnsi="Times New Roman" w:cs="Times New Roman"/>
                <w:color w:val="000000"/>
                <w:sz w:val="18"/>
                <w:szCs w:val="20"/>
                <w:lang w:eastAsia="en-GB"/>
              </w:rPr>
            </w:pPr>
            <w:r w:rsidRPr="005524A7">
              <w:rPr>
                <w:rFonts w:ascii="Times New Roman" w:eastAsia="Times New Roman" w:hAnsi="Times New Roman" w:cs="Times New Roman"/>
                <w:color w:val="000000"/>
                <w:sz w:val="18"/>
                <w:szCs w:val="20"/>
                <w:lang w:eastAsia="en-GB"/>
              </w:rPr>
              <w:t>40</w:t>
            </w:r>
            <w:r w:rsidR="001649D6" w:rsidRPr="005524A7">
              <w:rPr>
                <w:rFonts w:ascii="Times New Roman" w:eastAsia="Times New Roman" w:hAnsi="Times New Roman" w:cs="Times New Roman"/>
                <w:color w:val="000000"/>
                <w:sz w:val="18"/>
                <w:szCs w:val="20"/>
                <w:lang w:eastAsia="en-GB"/>
              </w:rPr>
              <w:t>0</w:t>
            </w:r>
            <w:r w:rsidR="0091111C" w:rsidRPr="005524A7">
              <w:rPr>
                <w:rFonts w:ascii="Times New Roman" w:eastAsia="Times New Roman" w:hAnsi="Times New Roman" w:cs="Times New Roman"/>
                <w:color w:val="000000"/>
                <w:sz w:val="18"/>
                <w:szCs w:val="20"/>
                <w:lang w:eastAsia="en-GB"/>
              </w:rPr>
              <w:t xml:space="preserve">,000 doses of </w:t>
            </w:r>
            <w:proofErr w:type="spellStart"/>
            <w:r w:rsidR="0091111C" w:rsidRPr="005524A7">
              <w:rPr>
                <w:rFonts w:ascii="Times New Roman" w:eastAsia="Times New Roman" w:hAnsi="Times New Roman" w:cs="Times New Roman"/>
                <w:color w:val="000000"/>
                <w:sz w:val="18"/>
                <w:szCs w:val="20"/>
                <w:lang w:eastAsia="en-GB"/>
              </w:rPr>
              <w:t>reproductive</w:t>
            </w:r>
            <w:r w:rsidR="00BD3EF4" w:rsidRPr="005524A7">
              <w:rPr>
                <w:rFonts w:ascii="Times New Roman" w:eastAsia="Times New Roman" w:hAnsi="Times New Roman" w:cs="Times New Roman"/>
                <w:color w:val="000000"/>
                <w:sz w:val="18"/>
                <w:szCs w:val="20"/>
                <w:lang w:eastAsia="en-GB"/>
              </w:rPr>
              <w:t>h</w:t>
            </w:r>
            <w:r w:rsidRPr="005524A7">
              <w:rPr>
                <w:rFonts w:ascii="Times New Roman" w:eastAsia="Times New Roman" w:hAnsi="Times New Roman" w:cs="Times New Roman"/>
                <w:color w:val="000000"/>
                <w:sz w:val="18"/>
                <w:szCs w:val="20"/>
                <w:lang w:eastAsia="en-GB"/>
              </w:rPr>
              <w:t>ormones</w:t>
            </w:r>
            <w:r w:rsidR="00BD3EF4" w:rsidRPr="005524A7">
              <w:rPr>
                <w:rFonts w:ascii="Times New Roman" w:eastAsia="Times New Roman" w:hAnsi="Times New Roman" w:cs="Times New Roman"/>
                <w:color w:val="000000"/>
                <w:sz w:val="18"/>
                <w:szCs w:val="20"/>
                <w:lang w:eastAsia="en-GB"/>
              </w:rPr>
              <w:t>were</w:t>
            </w:r>
            <w:proofErr w:type="spellEnd"/>
            <w:r w:rsidR="00BD3EF4" w:rsidRPr="005524A7">
              <w:rPr>
                <w:rFonts w:ascii="Times New Roman" w:eastAsia="Times New Roman" w:hAnsi="Times New Roman" w:cs="Times New Roman"/>
                <w:color w:val="000000"/>
                <w:sz w:val="18"/>
                <w:szCs w:val="20"/>
                <w:lang w:eastAsia="en-GB"/>
              </w:rPr>
              <w:t xml:space="preserve"> p</w:t>
            </w:r>
            <w:r w:rsidR="0091111C" w:rsidRPr="005524A7">
              <w:rPr>
                <w:rFonts w:ascii="Times New Roman" w:eastAsia="Times New Roman" w:hAnsi="Times New Roman" w:cs="Times New Roman"/>
                <w:color w:val="000000"/>
                <w:sz w:val="18"/>
                <w:szCs w:val="20"/>
                <w:lang w:eastAsia="en-GB"/>
              </w:rPr>
              <w:t>ro</w:t>
            </w:r>
            <w:r w:rsidR="00BD3EF4" w:rsidRPr="005524A7">
              <w:rPr>
                <w:rFonts w:ascii="Times New Roman" w:eastAsia="Times New Roman" w:hAnsi="Times New Roman" w:cs="Times New Roman"/>
                <w:color w:val="000000"/>
                <w:sz w:val="18"/>
                <w:szCs w:val="20"/>
                <w:lang w:eastAsia="en-GB"/>
              </w:rPr>
              <w:t xml:space="preserve">cured and distributed </w:t>
            </w:r>
            <w:r w:rsidR="001649D6" w:rsidRPr="005524A7">
              <w:rPr>
                <w:rFonts w:ascii="Times New Roman" w:eastAsia="Times New Roman" w:hAnsi="Times New Roman" w:cs="Times New Roman"/>
                <w:color w:val="000000"/>
                <w:sz w:val="18"/>
                <w:szCs w:val="20"/>
                <w:lang w:eastAsia="en-GB"/>
              </w:rPr>
              <w:t xml:space="preserve">to 4 project regions; </w:t>
            </w:r>
            <w:r w:rsidR="00BD3EF4" w:rsidRPr="005524A7">
              <w:rPr>
                <w:rFonts w:ascii="Times New Roman" w:eastAsia="Times New Roman" w:hAnsi="Times New Roman" w:cs="Times New Roman"/>
                <w:color w:val="000000"/>
                <w:sz w:val="18"/>
                <w:szCs w:val="20"/>
                <w:lang w:eastAsia="en-GB"/>
              </w:rPr>
              <w:t xml:space="preserve">supported </w:t>
            </w:r>
            <w:r w:rsidR="001649D6" w:rsidRPr="005524A7">
              <w:rPr>
                <w:rFonts w:ascii="Times New Roman" w:eastAsia="Times New Roman" w:hAnsi="Times New Roman" w:cs="Times New Roman"/>
                <w:color w:val="000000"/>
                <w:sz w:val="18"/>
                <w:szCs w:val="20"/>
                <w:lang w:eastAsia="en-GB"/>
              </w:rPr>
              <w:t>technically and financially mass synchronization campaign</w:t>
            </w:r>
            <w:r w:rsidRPr="005524A7">
              <w:rPr>
                <w:rFonts w:ascii="Times New Roman" w:eastAsia="Times New Roman" w:hAnsi="Times New Roman" w:cs="Times New Roman"/>
                <w:color w:val="000000"/>
                <w:sz w:val="18"/>
                <w:szCs w:val="20"/>
                <w:lang w:eastAsia="en-GB"/>
              </w:rPr>
              <w:t>.</w:t>
            </w:r>
          </w:p>
        </w:tc>
        <w:tc>
          <w:tcPr>
            <w:tcW w:w="442" w:type="pct"/>
            <w:shd w:val="clear" w:color="auto" w:fill="auto"/>
          </w:tcPr>
          <w:p w:rsidR="00B75B48" w:rsidRPr="00B75B48" w:rsidRDefault="00B75B48" w:rsidP="001649D6">
            <w:pPr>
              <w:pStyle w:val="Default"/>
              <w:jc w:val="center"/>
              <w:rPr>
                <w:rFonts w:ascii="Times New Roman" w:hAnsi="Times New Roman" w:cs="Times New Roman"/>
                <w:sz w:val="20"/>
                <w:szCs w:val="20"/>
              </w:rPr>
            </w:pPr>
            <w:r w:rsidRPr="00B75B48">
              <w:rPr>
                <w:rFonts w:ascii="Times New Roman" w:hAnsi="Times New Roman" w:cs="Times New Roman"/>
                <w:sz w:val="20"/>
                <w:szCs w:val="20"/>
              </w:rPr>
              <w:t>100</w:t>
            </w:r>
          </w:p>
        </w:tc>
      </w:tr>
      <w:tr w:rsidR="0091111C" w:rsidRPr="00B75B48" w:rsidTr="00500C92">
        <w:trPr>
          <w:gridAfter w:val="1"/>
          <w:wAfter w:w="6" w:type="pct"/>
          <w:trHeight w:val="278"/>
        </w:trPr>
        <w:tc>
          <w:tcPr>
            <w:tcW w:w="1106" w:type="pct"/>
            <w:shd w:val="clear" w:color="auto" w:fill="auto"/>
          </w:tcPr>
          <w:p w:rsidR="0091111C" w:rsidRPr="00B75B48" w:rsidRDefault="0091111C" w:rsidP="0091111C">
            <w:pPr>
              <w:rPr>
                <w:rFonts w:ascii="Times New Roman" w:hAnsi="Times New Roman" w:cs="Times New Roman"/>
                <w:sz w:val="20"/>
                <w:szCs w:val="20"/>
                <w:lang w:val="en-ZA"/>
              </w:rPr>
            </w:pPr>
            <w:r w:rsidRPr="00B75B48">
              <w:rPr>
                <w:rFonts w:ascii="Times New Roman" w:hAnsi="Times New Roman" w:cs="Times New Roman"/>
                <w:b/>
                <w:i/>
                <w:sz w:val="20"/>
                <w:szCs w:val="20"/>
                <w:lang w:val="en-ZA"/>
              </w:rPr>
              <w:t>Indicator 2.</w:t>
            </w:r>
            <w:r>
              <w:rPr>
                <w:rFonts w:ascii="Times New Roman" w:hAnsi="Times New Roman" w:cs="Times New Roman"/>
                <w:b/>
                <w:i/>
                <w:sz w:val="20"/>
                <w:szCs w:val="20"/>
                <w:lang w:val="en-ZA"/>
              </w:rPr>
              <w:t>3</w:t>
            </w:r>
            <w:r w:rsidRPr="00B75B48">
              <w:rPr>
                <w:rFonts w:ascii="Times New Roman" w:hAnsi="Times New Roman" w:cs="Times New Roman"/>
                <w:b/>
                <w:i/>
                <w:sz w:val="20"/>
                <w:szCs w:val="20"/>
                <w:lang w:val="en-ZA"/>
              </w:rPr>
              <w:t xml:space="preserve">: </w:t>
            </w:r>
            <w:r w:rsidRPr="00B75B48">
              <w:rPr>
                <w:rFonts w:ascii="Times New Roman" w:hAnsi="Times New Roman" w:cs="Times New Roman"/>
                <w:color w:val="000000"/>
                <w:sz w:val="20"/>
                <w:szCs w:val="20"/>
              </w:rPr>
              <w:t xml:space="preserve">Number of model milk collection </w:t>
            </w:r>
            <w:proofErr w:type="spellStart"/>
            <w:r w:rsidRPr="00B75B48">
              <w:rPr>
                <w:rFonts w:ascii="Times New Roman" w:hAnsi="Times New Roman" w:cs="Times New Roman"/>
                <w:color w:val="000000"/>
                <w:sz w:val="20"/>
                <w:szCs w:val="20"/>
              </w:rPr>
              <w:t>centres</w:t>
            </w:r>
            <w:proofErr w:type="spellEnd"/>
            <w:r w:rsidRPr="00B75B48">
              <w:rPr>
                <w:rFonts w:ascii="Times New Roman" w:hAnsi="Times New Roman" w:cs="Times New Roman"/>
                <w:color w:val="000000"/>
                <w:sz w:val="20"/>
                <w:szCs w:val="20"/>
              </w:rPr>
              <w:t xml:space="preserve"> capacitated/ strengthened with equipment and training</w:t>
            </w:r>
          </w:p>
        </w:tc>
        <w:tc>
          <w:tcPr>
            <w:tcW w:w="795" w:type="pct"/>
            <w:shd w:val="clear" w:color="auto" w:fill="auto"/>
          </w:tcPr>
          <w:p w:rsidR="0091111C" w:rsidRDefault="0091111C" w:rsidP="006B61B3">
            <w:pPr>
              <w:pStyle w:val="Default"/>
              <w:rPr>
                <w:rFonts w:ascii="Times New Roman" w:hAnsi="Times New Roman" w:cs="Times New Roman"/>
                <w:sz w:val="22"/>
                <w:szCs w:val="22"/>
              </w:rPr>
            </w:pPr>
            <w:r w:rsidRPr="00B75B48">
              <w:rPr>
                <w:rFonts w:ascii="Times New Roman" w:eastAsia="Times New Roman" w:hAnsi="Times New Roman" w:cs="Times New Roman"/>
                <w:sz w:val="20"/>
                <w:szCs w:val="20"/>
                <w:lang w:eastAsia="en-GB"/>
              </w:rPr>
              <w:t xml:space="preserve">Limited </w:t>
            </w:r>
            <w:r>
              <w:rPr>
                <w:rFonts w:ascii="Times New Roman" w:eastAsia="Times New Roman" w:hAnsi="Times New Roman" w:cs="Times New Roman"/>
                <w:sz w:val="20"/>
                <w:szCs w:val="20"/>
                <w:lang w:eastAsia="en-GB"/>
              </w:rPr>
              <w:t xml:space="preserve">capacity of </w:t>
            </w:r>
            <w:r w:rsidRPr="00B75B48">
              <w:rPr>
                <w:rFonts w:ascii="Times New Roman" w:eastAsia="Times New Roman" w:hAnsi="Times New Roman" w:cs="Times New Roman"/>
                <w:sz w:val="20"/>
                <w:szCs w:val="20"/>
                <w:lang w:eastAsia="en-GB"/>
              </w:rPr>
              <w:t xml:space="preserve">model milk collection </w:t>
            </w:r>
            <w:proofErr w:type="spellStart"/>
            <w:r w:rsidRPr="00B75B48">
              <w:rPr>
                <w:rFonts w:ascii="Times New Roman" w:eastAsia="Times New Roman" w:hAnsi="Times New Roman" w:cs="Times New Roman"/>
                <w:sz w:val="20"/>
                <w:szCs w:val="20"/>
                <w:lang w:eastAsia="en-GB"/>
              </w:rPr>
              <w:t>centres</w:t>
            </w:r>
            <w:proofErr w:type="spellEnd"/>
            <w:r>
              <w:rPr>
                <w:rFonts w:ascii="Times New Roman" w:eastAsia="Times New Roman" w:hAnsi="Times New Roman" w:cs="Times New Roman"/>
                <w:sz w:val="20"/>
                <w:szCs w:val="20"/>
                <w:lang w:eastAsia="en-GB"/>
              </w:rPr>
              <w:t xml:space="preserve"> around four integrated agro-parks in equipment and chilling machines</w:t>
            </w:r>
          </w:p>
        </w:tc>
        <w:tc>
          <w:tcPr>
            <w:tcW w:w="1104" w:type="pct"/>
            <w:shd w:val="clear" w:color="auto" w:fill="auto"/>
          </w:tcPr>
          <w:p w:rsidR="0091111C" w:rsidRPr="00B75B48" w:rsidRDefault="0091111C" w:rsidP="006B61B3">
            <w:pPr>
              <w:pStyle w:val="Default"/>
              <w:rPr>
                <w:rFonts w:ascii="Times New Roman" w:hAnsi="Times New Roman" w:cs="Times New Roman"/>
                <w:sz w:val="20"/>
                <w:szCs w:val="20"/>
              </w:rPr>
            </w:pPr>
            <w:r w:rsidRPr="00B75B48">
              <w:rPr>
                <w:rFonts w:ascii="Times New Roman" w:hAnsi="Times New Roman" w:cs="Times New Roman"/>
                <w:sz w:val="20"/>
                <w:szCs w:val="20"/>
              </w:rPr>
              <w:t xml:space="preserve">8 milk collection </w:t>
            </w:r>
            <w:proofErr w:type="spellStart"/>
            <w:r w:rsidRPr="00B75B48">
              <w:rPr>
                <w:rFonts w:ascii="Times New Roman" w:hAnsi="Times New Roman" w:cs="Times New Roman"/>
                <w:sz w:val="20"/>
                <w:szCs w:val="20"/>
              </w:rPr>
              <w:t>centres</w:t>
            </w:r>
            <w:proofErr w:type="spellEnd"/>
            <w:r w:rsidRPr="00B75B48">
              <w:rPr>
                <w:rFonts w:ascii="Times New Roman" w:hAnsi="Times New Roman" w:cs="Times New Roman"/>
                <w:sz w:val="20"/>
                <w:szCs w:val="20"/>
              </w:rPr>
              <w:t xml:space="preserve"> capacitated with provision of                                           6 lacto scans, 6 milk chillers, and 4 cold chain truck;</w:t>
            </w:r>
          </w:p>
          <w:p w:rsidR="0091111C" w:rsidRPr="00B75B48" w:rsidRDefault="0091111C" w:rsidP="006B61B3">
            <w:pPr>
              <w:pStyle w:val="Default"/>
              <w:rPr>
                <w:rFonts w:ascii="Times New Roman" w:hAnsi="Times New Roman" w:cs="Times New Roman"/>
                <w:sz w:val="20"/>
                <w:szCs w:val="20"/>
              </w:rPr>
            </w:pPr>
            <w:r w:rsidRPr="00B75B48">
              <w:rPr>
                <w:rFonts w:ascii="Times New Roman" w:hAnsi="Times New Roman" w:cs="Times New Roman"/>
                <w:sz w:val="20"/>
                <w:szCs w:val="20"/>
              </w:rPr>
              <w:t xml:space="preserve"> 32  (30% women) members trained o</w:t>
            </w:r>
            <w:r>
              <w:rPr>
                <w:rFonts w:ascii="Times New Roman" w:hAnsi="Times New Roman" w:cs="Times New Roman"/>
                <w:sz w:val="20"/>
                <w:szCs w:val="20"/>
              </w:rPr>
              <w:t xml:space="preserve">n </w:t>
            </w:r>
            <w:r w:rsidRPr="00B75B48">
              <w:rPr>
                <w:rFonts w:ascii="Times New Roman" w:hAnsi="Times New Roman" w:cs="Times New Roman"/>
                <w:sz w:val="20"/>
                <w:szCs w:val="20"/>
              </w:rPr>
              <w:t xml:space="preserve">management </w:t>
            </w:r>
          </w:p>
        </w:tc>
        <w:tc>
          <w:tcPr>
            <w:tcW w:w="1547" w:type="pct"/>
            <w:shd w:val="clear" w:color="auto" w:fill="auto"/>
          </w:tcPr>
          <w:p w:rsidR="0091111C" w:rsidRDefault="0091111C" w:rsidP="006B61B3">
            <w:pPr>
              <w:pStyle w:val="Default"/>
              <w:rPr>
                <w:rFonts w:ascii="Times New Roman" w:eastAsia="Times New Roman" w:hAnsi="Times New Roman" w:cs="Times New Roman"/>
                <w:sz w:val="20"/>
                <w:szCs w:val="20"/>
                <w:lang w:eastAsia="en-GB"/>
              </w:rPr>
            </w:pPr>
            <w:r w:rsidRPr="00B75B48">
              <w:rPr>
                <w:rFonts w:ascii="Times New Roman" w:eastAsia="Times New Roman" w:hAnsi="Times New Roman" w:cs="Times New Roman"/>
                <w:sz w:val="20"/>
                <w:szCs w:val="20"/>
                <w:lang w:eastAsia="en-GB"/>
              </w:rPr>
              <w:t xml:space="preserve">Milk collection </w:t>
            </w:r>
            <w:proofErr w:type="spellStart"/>
            <w:r w:rsidRPr="00B75B48">
              <w:rPr>
                <w:rFonts w:ascii="Times New Roman" w:eastAsia="Times New Roman" w:hAnsi="Times New Roman" w:cs="Times New Roman"/>
                <w:sz w:val="20"/>
                <w:szCs w:val="20"/>
                <w:lang w:eastAsia="en-GB"/>
              </w:rPr>
              <w:t>centres</w:t>
            </w:r>
            <w:proofErr w:type="spellEnd"/>
            <w:r w:rsidRPr="00B75B48">
              <w:rPr>
                <w:rFonts w:ascii="Times New Roman" w:eastAsia="Times New Roman" w:hAnsi="Times New Roman" w:cs="Times New Roman"/>
                <w:sz w:val="20"/>
                <w:szCs w:val="20"/>
                <w:lang w:eastAsia="en-GB"/>
              </w:rPr>
              <w:t xml:space="preserve"> supported with: 4 cold chain tracks, 6 milk chillers, and 6 lacto scans in 4 agro-industrial park areas. </w:t>
            </w:r>
          </w:p>
          <w:p w:rsidR="0091111C" w:rsidRDefault="0091111C" w:rsidP="006B61B3">
            <w:pPr>
              <w:pStyle w:val="Default"/>
              <w:rPr>
                <w:rFonts w:ascii="Times New Roman" w:eastAsia="Times New Roman" w:hAnsi="Times New Roman" w:cs="Times New Roman"/>
                <w:sz w:val="20"/>
                <w:szCs w:val="20"/>
                <w:lang w:eastAsia="en-GB"/>
              </w:rPr>
            </w:pPr>
          </w:p>
          <w:p w:rsidR="0091111C" w:rsidRPr="00B75B48" w:rsidRDefault="0091111C" w:rsidP="006B61B3">
            <w:pPr>
              <w:pStyle w:val="Default"/>
              <w:rPr>
                <w:rFonts w:ascii="Times New Roman" w:hAnsi="Times New Roman" w:cs="Times New Roman"/>
                <w:sz w:val="20"/>
                <w:szCs w:val="20"/>
              </w:rPr>
            </w:pPr>
            <w:r w:rsidRPr="00B75B48">
              <w:rPr>
                <w:rFonts w:ascii="Times New Roman" w:eastAsia="Times New Roman" w:hAnsi="Times New Roman" w:cs="Times New Roman"/>
                <w:sz w:val="20"/>
                <w:szCs w:val="20"/>
                <w:lang w:eastAsia="en-GB"/>
              </w:rPr>
              <w:t>30 (12females) milk collection center management members were trained on dairy husbandry and dairy value chains.</w:t>
            </w:r>
          </w:p>
        </w:tc>
        <w:tc>
          <w:tcPr>
            <w:tcW w:w="442" w:type="pct"/>
            <w:shd w:val="clear" w:color="auto" w:fill="auto"/>
          </w:tcPr>
          <w:p w:rsidR="0091111C" w:rsidRPr="00B75B48" w:rsidRDefault="0091111C" w:rsidP="006B61B3">
            <w:pPr>
              <w:pStyle w:val="Default"/>
              <w:jc w:val="center"/>
              <w:rPr>
                <w:rFonts w:ascii="Times New Roman" w:hAnsi="Times New Roman" w:cs="Times New Roman"/>
                <w:sz w:val="20"/>
                <w:szCs w:val="20"/>
              </w:rPr>
            </w:pPr>
            <w:r w:rsidRPr="00B75B48">
              <w:rPr>
                <w:rFonts w:ascii="Times New Roman" w:hAnsi="Times New Roman" w:cs="Times New Roman"/>
                <w:sz w:val="20"/>
                <w:szCs w:val="20"/>
              </w:rPr>
              <w:t>9</w:t>
            </w:r>
            <w:r>
              <w:rPr>
                <w:rFonts w:ascii="Times New Roman" w:hAnsi="Times New Roman" w:cs="Times New Roman"/>
                <w:sz w:val="20"/>
                <w:szCs w:val="20"/>
              </w:rPr>
              <w:t>0</w:t>
            </w:r>
            <w:r w:rsidRPr="00B75B48">
              <w:rPr>
                <w:rFonts w:ascii="Times New Roman" w:hAnsi="Times New Roman" w:cs="Times New Roman"/>
                <w:sz w:val="20"/>
                <w:szCs w:val="20"/>
              </w:rPr>
              <w:t>.</w:t>
            </w:r>
            <w:r>
              <w:rPr>
                <w:rFonts w:ascii="Times New Roman" w:hAnsi="Times New Roman" w:cs="Times New Roman"/>
                <w:sz w:val="20"/>
                <w:szCs w:val="20"/>
              </w:rPr>
              <w:t>0</w:t>
            </w:r>
          </w:p>
        </w:tc>
      </w:tr>
      <w:tr w:rsidR="00B75B48" w:rsidRPr="00B75B48" w:rsidTr="002A3E1C">
        <w:trPr>
          <w:gridAfter w:val="1"/>
          <w:wAfter w:w="6" w:type="pct"/>
          <w:trHeight w:val="728"/>
        </w:trPr>
        <w:tc>
          <w:tcPr>
            <w:tcW w:w="1106" w:type="pct"/>
            <w:shd w:val="clear" w:color="auto" w:fill="auto"/>
          </w:tcPr>
          <w:p w:rsidR="00B75B48" w:rsidRPr="00B75B48" w:rsidRDefault="00B75B48" w:rsidP="0091111C">
            <w:pPr>
              <w:rPr>
                <w:rFonts w:ascii="Times New Roman" w:hAnsi="Times New Roman" w:cs="Times New Roman"/>
                <w:b/>
                <w:i/>
                <w:sz w:val="20"/>
                <w:szCs w:val="20"/>
                <w:lang w:val="en-ZA"/>
              </w:rPr>
            </w:pPr>
            <w:r w:rsidRPr="00B75B48">
              <w:rPr>
                <w:rFonts w:ascii="Times New Roman" w:hAnsi="Times New Roman" w:cs="Times New Roman"/>
                <w:b/>
                <w:i/>
                <w:sz w:val="20"/>
                <w:szCs w:val="20"/>
                <w:lang w:val="en-ZA"/>
              </w:rPr>
              <w:t>Indicator 2.</w:t>
            </w:r>
            <w:r w:rsidR="0091111C">
              <w:rPr>
                <w:rFonts w:ascii="Times New Roman" w:hAnsi="Times New Roman" w:cs="Times New Roman"/>
                <w:b/>
                <w:i/>
                <w:sz w:val="20"/>
                <w:szCs w:val="20"/>
                <w:lang w:val="en-ZA"/>
              </w:rPr>
              <w:t>4</w:t>
            </w:r>
            <w:r w:rsidRPr="00B75B48">
              <w:rPr>
                <w:rFonts w:ascii="Times New Roman" w:hAnsi="Times New Roman" w:cs="Times New Roman"/>
                <w:b/>
                <w:i/>
                <w:sz w:val="20"/>
                <w:szCs w:val="20"/>
                <w:lang w:val="en-ZA"/>
              </w:rPr>
              <w:t xml:space="preserve">: </w:t>
            </w:r>
            <w:r w:rsidRPr="00B75B48">
              <w:rPr>
                <w:rFonts w:ascii="Times New Roman" w:hAnsi="Times New Roman" w:cs="Times New Roman"/>
                <w:sz w:val="20"/>
                <w:szCs w:val="20"/>
                <w:lang w:val="en-ZA"/>
              </w:rPr>
              <w:t>No. of DAs trained in enhanced dairy production, productivity and value chain development</w:t>
            </w:r>
          </w:p>
        </w:tc>
        <w:tc>
          <w:tcPr>
            <w:tcW w:w="795" w:type="pct"/>
            <w:shd w:val="clear" w:color="auto" w:fill="auto"/>
          </w:tcPr>
          <w:p w:rsidR="00B75B48" w:rsidRPr="00B75B48" w:rsidRDefault="00104E18" w:rsidP="00104E18">
            <w:pPr>
              <w:pStyle w:val="Default"/>
              <w:rPr>
                <w:rFonts w:ascii="Times New Roman" w:hAnsi="Times New Roman" w:cs="Times New Roman"/>
                <w:sz w:val="20"/>
                <w:szCs w:val="20"/>
              </w:rPr>
            </w:pPr>
            <w:r>
              <w:rPr>
                <w:rFonts w:ascii="Times New Roman" w:hAnsi="Times New Roman" w:cs="Times New Roman"/>
                <w:sz w:val="20"/>
                <w:szCs w:val="20"/>
              </w:rPr>
              <w:t>Limited knowledge of DAs in enhanced dairy production, productivity and value chain development</w:t>
            </w:r>
          </w:p>
        </w:tc>
        <w:tc>
          <w:tcPr>
            <w:tcW w:w="1104" w:type="pct"/>
            <w:shd w:val="clear" w:color="auto" w:fill="auto"/>
          </w:tcPr>
          <w:p w:rsidR="00B75B48" w:rsidRPr="00B75B48" w:rsidRDefault="00B75B48" w:rsidP="006F06D9">
            <w:pPr>
              <w:pStyle w:val="Default"/>
              <w:rPr>
                <w:rFonts w:ascii="Times New Roman" w:hAnsi="Times New Roman" w:cs="Times New Roman"/>
                <w:sz w:val="20"/>
                <w:szCs w:val="20"/>
              </w:rPr>
            </w:pPr>
            <w:r w:rsidRPr="00B75B48">
              <w:rPr>
                <w:rFonts w:ascii="Times New Roman" w:hAnsi="Times New Roman" w:cs="Times New Roman"/>
                <w:sz w:val="20"/>
                <w:szCs w:val="20"/>
              </w:rPr>
              <w:t xml:space="preserve">Trained 100 DAs </w:t>
            </w:r>
            <w:r w:rsidR="006F06D9" w:rsidRPr="00B75B48">
              <w:rPr>
                <w:rFonts w:ascii="Times New Roman" w:hAnsi="Times New Roman" w:cs="Times New Roman"/>
                <w:sz w:val="20"/>
                <w:szCs w:val="20"/>
              </w:rPr>
              <w:t>(30% female)</w:t>
            </w:r>
            <w:r w:rsidRPr="00B75B48">
              <w:rPr>
                <w:rFonts w:ascii="Times New Roman" w:hAnsi="Times New Roman" w:cs="Times New Roman"/>
                <w:sz w:val="20"/>
                <w:szCs w:val="20"/>
              </w:rPr>
              <w:t xml:space="preserve">on enhanced dairy </w:t>
            </w:r>
            <w:proofErr w:type="spellStart"/>
            <w:r w:rsidRPr="00B75B48">
              <w:rPr>
                <w:rFonts w:ascii="Times New Roman" w:hAnsi="Times New Roman" w:cs="Times New Roman"/>
                <w:sz w:val="20"/>
                <w:szCs w:val="20"/>
              </w:rPr>
              <w:t>productionand</w:t>
            </w:r>
            <w:proofErr w:type="spellEnd"/>
            <w:r w:rsidRPr="00B75B48">
              <w:rPr>
                <w:rFonts w:ascii="Times New Roman" w:hAnsi="Times New Roman" w:cs="Times New Roman"/>
                <w:sz w:val="20"/>
                <w:szCs w:val="20"/>
              </w:rPr>
              <w:t xml:space="preserve"> value chain development </w:t>
            </w:r>
          </w:p>
        </w:tc>
        <w:tc>
          <w:tcPr>
            <w:tcW w:w="1547" w:type="pct"/>
            <w:shd w:val="clear" w:color="auto" w:fill="auto"/>
          </w:tcPr>
          <w:p w:rsidR="00B75B48" w:rsidRPr="00B75B48" w:rsidRDefault="00B75B48" w:rsidP="001649D6">
            <w:pPr>
              <w:spacing w:after="0" w:line="240" w:lineRule="auto"/>
              <w:rPr>
                <w:rFonts w:ascii="Times New Roman" w:eastAsia="Times New Roman" w:hAnsi="Times New Roman" w:cs="Times New Roman"/>
                <w:color w:val="000000"/>
                <w:sz w:val="20"/>
                <w:szCs w:val="20"/>
                <w:lang w:eastAsia="en-GB"/>
              </w:rPr>
            </w:pPr>
            <w:r w:rsidRPr="00B75B48">
              <w:rPr>
                <w:rFonts w:ascii="Times New Roman" w:eastAsia="Times New Roman" w:hAnsi="Times New Roman" w:cs="Times New Roman"/>
                <w:color w:val="000000"/>
                <w:sz w:val="20"/>
                <w:szCs w:val="20"/>
                <w:lang w:eastAsia="en-GB"/>
              </w:rPr>
              <w:t>149 DAs and experts (48 Females) were trained on dairy husbandry and dairy value chains. The</w:t>
            </w:r>
            <w:r w:rsidR="001649D6">
              <w:rPr>
                <w:rFonts w:ascii="Times New Roman" w:eastAsia="Times New Roman" w:hAnsi="Times New Roman" w:cs="Times New Roman"/>
                <w:color w:val="000000"/>
                <w:sz w:val="20"/>
                <w:szCs w:val="20"/>
                <w:lang w:eastAsia="en-GB"/>
              </w:rPr>
              <w:t xml:space="preserve"> training has </w:t>
            </w:r>
            <w:r w:rsidRPr="00B75B48">
              <w:rPr>
                <w:rFonts w:ascii="Times New Roman" w:eastAsia="Times New Roman" w:hAnsi="Times New Roman" w:cs="Times New Roman"/>
                <w:color w:val="000000"/>
                <w:sz w:val="20"/>
                <w:szCs w:val="20"/>
                <w:lang w:eastAsia="en-GB"/>
              </w:rPr>
              <w:t>acquaint</w:t>
            </w:r>
            <w:r w:rsidR="001649D6">
              <w:rPr>
                <w:rFonts w:ascii="Times New Roman" w:eastAsia="Times New Roman" w:hAnsi="Times New Roman" w:cs="Times New Roman"/>
                <w:color w:val="000000"/>
                <w:sz w:val="20"/>
                <w:szCs w:val="20"/>
                <w:lang w:eastAsia="en-GB"/>
              </w:rPr>
              <w:t>ed</w:t>
            </w:r>
            <w:r w:rsidRPr="00B75B48">
              <w:rPr>
                <w:rFonts w:ascii="Times New Roman" w:eastAsia="Times New Roman" w:hAnsi="Times New Roman" w:cs="Times New Roman"/>
                <w:color w:val="000000"/>
                <w:sz w:val="20"/>
                <w:szCs w:val="20"/>
                <w:lang w:eastAsia="en-GB"/>
              </w:rPr>
              <w:t xml:space="preserve"> farmers with improved dairy management knowledge and techniques that increases dairy production and productivity.</w:t>
            </w:r>
          </w:p>
        </w:tc>
        <w:tc>
          <w:tcPr>
            <w:tcW w:w="442" w:type="pct"/>
            <w:shd w:val="clear" w:color="auto" w:fill="auto"/>
          </w:tcPr>
          <w:p w:rsidR="00B75B48" w:rsidRPr="00B75B48" w:rsidRDefault="00B75B48" w:rsidP="00104E18">
            <w:pPr>
              <w:pStyle w:val="Default"/>
              <w:jc w:val="center"/>
              <w:rPr>
                <w:rFonts w:ascii="Times New Roman" w:hAnsi="Times New Roman" w:cs="Times New Roman"/>
                <w:sz w:val="20"/>
                <w:szCs w:val="20"/>
              </w:rPr>
            </w:pPr>
            <w:r w:rsidRPr="00B75B48">
              <w:rPr>
                <w:rFonts w:ascii="Times New Roman" w:hAnsi="Times New Roman" w:cs="Times New Roman"/>
                <w:sz w:val="20"/>
                <w:szCs w:val="20"/>
              </w:rPr>
              <w:t>149</w:t>
            </w:r>
          </w:p>
        </w:tc>
      </w:tr>
      <w:tr w:rsidR="00BA3D80" w:rsidRPr="006F06D9" w:rsidTr="00B75B48">
        <w:trPr>
          <w:gridAfter w:val="1"/>
          <w:wAfter w:w="6" w:type="pct"/>
          <w:trHeight w:val="530"/>
        </w:trPr>
        <w:tc>
          <w:tcPr>
            <w:tcW w:w="1106" w:type="pct"/>
            <w:shd w:val="clear" w:color="auto" w:fill="auto"/>
          </w:tcPr>
          <w:p w:rsidR="00BA3D80" w:rsidRPr="006F06D9" w:rsidRDefault="00BA3D80" w:rsidP="00104E18">
            <w:pPr>
              <w:rPr>
                <w:rFonts w:ascii="Times New Roman" w:hAnsi="Times New Roman" w:cs="Times New Roman"/>
                <w:b/>
                <w:i/>
                <w:sz w:val="20"/>
                <w:szCs w:val="20"/>
                <w:lang w:val="en-ZA"/>
              </w:rPr>
            </w:pPr>
            <w:r w:rsidRPr="006F06D9">
              <w:rPr>
                <w:rFonts w:ascii="Times New Roman" w:hAnsi="Times New Roman" w:cs="Times New Roman"/>
                <w:b/>
                <w:i/>
                <w:sz w:val="20"/>
                <w:szCs w:val="20"/>
                <w:lang w:val="en-ZA"/>
              </w:rPr>
              <w:t xml:space="preserve">Indicator 2.5: </w:t>
            </w:r>
            <w:r w:rsidRPr="006F06D9">
              <w:rPr>
                <w:rFonts w:ascii="Times New Roman" w:hAnsi="Times New Roman" w:cs="Times New Roman"/>
                <w:sz w:val="20"/>
                <w:szCs w:val="20"/>
                <w:lang w:val="en-ZA"/>
              </w:rPr>
              <w:t>Support provided to mass synchronization campaign</w:t>
            </w:r>
          </w:p>
        </w:tc>
        <w:tc>
          <w:tcPr>
            <w:tcW w:w="795" w:type="pct"/>
            <w:shd w:val="clear" w:color="auto" w:fill="auto"/>
          </w:tcPr>
          <w:p w:rsidR="00BA3D80" w:rsidRPr="006F06D9" w:rsidRDefault="00BA3D80" w:rsidP="00C61ACB">
            <w:pPr>
              <w:pStyle w:val="Default"/>
              <w:rPr>
                <w:rFonts w:ascii="Times New Roman" w:hAnsi="Times New Roman" w:cs="Times New Roman"/>
                <w:sz w:val="20"/>
                <w:szCs w:val="20"/>
              </w:rPr>
            </w:pPr>
            <w:r w:rsidRPr="006F06D9">
              <w:rPr>
                <w:rFonts w:ascii="Times New Roman" w:hAnsi="Times New Roman" w:cs="Times New Roman"/>
                <w:sz w:val="20"/>
                <w:szCs w:val="20"/>
              </w:rPr>
              <w:t>Limited logistic and financial capacity to lead mass synchronization campaign</w:t>
            </w:r>
          </w:p>
        </w:tc>
        <w:tc>
          <w:tcPr>
            <w:tcW w:w="1104" w:type="pct"/>
            <w:shd w:val="clear" w:color="auto" w:fill="auto"/>
          </w:tcPr>
          <w:p w:rsidR="00BA3D80" w:rsidRPr="006F06D9" w:rsidRDefault="00BA3D80" w:rsidP="00104E18">
            <w:pPr>
              <w:pStyle w:val="ListParagraph"/>
              <w:ind w:left="0"/>
              <w:rPr>
                <w:rFonts w:ascii="Times New Roman" w:hAnsi="Times New Roman" w:cs="Times New Roman"/>
                <w:color w:val="000000"/>
                <w:sz w:val="20"/>
                <w:szCs w:val="20"/>
              </w:rPr>
            </w:pPr>
            <w:r w:rsidRPr="006F06D9">
              <w:rPr>
                <w:rFonts w:ascii="Times New Roman" w:hAnsi="Times New Roman" w:cs="Times New Roman"/>
                <w:color w:val="000000"/>
                <w:sz w:val="20"/>
                <w:szCs w:val="20"/>
              </w:rPr>
              <w:t>Mass synchronization campaign in the four agro-industrial park areas supported</w:t>
            </w:r>
          </w:p>
        </w:tc>
        <w:tc>
          <w:tcPr>
            <w:tcW w:w="1547" w:type="pct"/>
            <w:shd w:val="clear" w:color="auto" w:fill="auto"/>
          </w:tcPr>
          <w:p w:rsidR="00BA3D80" w:rsidRPr="006F06D9" w:rsidRDefault="00BA3D80" w:rsidP="00104E18">
            <w:pPr>
              <w:pStyle w:val="Default"/>
              <w:rPr>
                <w:rFonts w:ascii="Times New Roman" w:hAnsi="Times New Roman" w:cs="Times New Roman"/>
                <w:sz w:val="20"/>
                <w:szCs w:val="20"/>
              </w:rPr>
            </w:pPr>
            <w:r w:rsidRPr="006F06D9">
              <w:rPr>
                <w:rFonts w:ascii="Times New Roman" w:hAnsi="Times New Roman" w:cs="Times New Roman"/>
                <w:sz w:val="20"/>
                <w:szCs w:val="20"/>
              </w:rPr>
              <w:t xml:space="preserve">Mass synchronization campaign supported to impact the genetic makeup of local dairy cows that would result in enhanced milk production and productivity in and around the four-pilot integrated agro industrial parks in </w:t>
            </w:r>
            <w:proofErr w:type="spellStart"/>
            <w:r w:rsidRPr="006F06D9">
              <w:rPr>
                <w:rFonts w:ascii="Times New Roman" w:hAnsi="Times New Roman" w:cs="Times New Roman"/>
                <w:sz w:val="20"/>
                <w:szCs w:val="20"/>
              </w:rPr>
              <w:t>Oromia</w:t>
            </w:r>
            <w:proofErr w:type="spellEnd"/>
            <w:r w:rsidRPr="006F06D9">
              <w:rPr>
                <w:rFonts w:ascii="Times New Roman" w:hAnsi="Times New Roman" w:cs="Times New Roman"/>
                <w:sz w:val="20"/>
                <w:szCs w:val="20"/>
              </w:rPr>
              <w:t xml:space="preserve">, </w:t>
            </w:r>
            <w:proofErr w:type="spellStart"/>
            <w:r w:rsidRPr="006F06D9">
              <w:rPr>
                <w:rFonts w:ascii="Times New Roman" w:hAnsi="Times New Roman" w:cs="Times New Roman"/>
                <w:sz w:val="20"/>
                <w:szCs w:val="20"/>
              </w:rPr>
              <w:t>Amhara</w:t>
            </w:r>
            <w:proofErr w:type="spellEnd"/>
            <w:r w:rsidRPr="006F06D9">
              <w:rPr>
                <w:rFonts w:ascii="Times New Roman" w:hAnsi="Times New Roman" w:cs="Times New Roman"/>
                <w:sz w:val="20"/>
                <w:szCs w:val="20"/>
              </w:rPr>
              <w:t xml:space="preserve">, </w:t>
            </w:r>
            <w:proofErr w:type="spellStart"/>
            <w:r w:rsidRPr="006F06D9">
              <w:rPr>
                <w:rFonts w:ascii="Times New Roman" w:hAnsi="Times New Roman" w:cs="Times New Roman"/>
                <w:sz w:val="20"/>
                <w:szCs w:val="20"/>
              </w:rPr>
              <w:t>Tigray</w:t>
            </w:r>
            <w:proofErr w:type="spellEnd"/>
            <w:r w:rsidRPr="006F06D9">
              <w:rPr>
                <w:rFonts w:ascii="Times New Roman" w:hAnsi="Times New Roman" w:cs="Times New Roman"/>
                <w:sz w:val="20"/>
                <w:szCs w:val="20"/>
              </w:rPr>
              <w:t xml:space="preserve"> and SNNP Regions.</w:t>
            </w:r>
          </w:p>
        </w:tc>
        <w:tc>
          <w:tcPr>
            <w:tcW w:w="442" w:type="pct"/>
            <w:shd w:val="clear" w:color="auto" w:fill="auto"/>
          </w:tcPr>
          <w:p w:rsidR="00BA3D80" w:rsidRPr="006F06D9" w:rsidRDefault="00BA3D80" w:rsidP="00104E18">
            <w:pPr>
              <w:pStyle w:val="Default"/>
              <w:jc w:val="center"/>
              <w:rPr>
                <w:rFonts w:ascii="Times New Roman" w:hAnsi="Times New Roman" w:cs="Times New Roman"/>
                <w:sz w:val="20"/>
                <w:szCs w:val="20"/>
              </w:rPr>
            </w:pPr>
            <w:r w:rsidRPr="006F06D9">
              <w:rPr>
                <w:rFonts w:ascii="Times New Roman" w:hAnsi="Times New Roman" w:cs="Times New Roman"/>
                <w:sz w:val="20"/>
                <w:szCs w:val="20"/>
              </w:rPr>
              <w:t>100</w:t>
            </w:r>
          </w:p>
        </w:tc>
      </w:tr>
      <w:tr w:rsidR="00BA3D80" w:rsidRPr="00B75B48" w:rsidTr="00676356">
        <w:trPr>
          <w:gridAfter w:val="1"/>
          <w:wAfter w:w="6" w:type="pct"/>
          <w:trHeight w:val="386"/>
        </w:trPr>
        <w:tc>
          <w:tcPr>
            <w:tcW w:w="1106" w:type="pct"/>
            <w:shd w:val="clear" w:color="auto" w:fill="auto"/>
            <w:vAlign w:val="center"/>
          </w:tcPr>
          <w:p w:rsidR="00BA3D80" w:rsidRPr="00B75B48" w:rsidRDefault="00BA3D80" w:rsidP="00104E18">
            <w:pPr>
              <w:jc w:val="center"/>
              <w:rPr>
                <w:rFonts w:ascii="Times New Roman" w:hAnsi="Times New Roman" w:cs="Times New Roman"/>
                <w:b/>
                <w:i/>
                <w:sz w:val="20"/>
                <w:szCs w:val="20"/>
                <w:lang w:val="en-ZA"/>
              </w:rPr>
            </w:pPr>
            <w:r w:rsidRPr="00B75B48">
              <w:rPr>
                <w:rFonts w:ascii="Times New Roman" w:hAnsi="Times New Roman" w:cs="Times New Roman"/>
                <w:b/>
                <w:i/>
                <w:sz w:val="20"/>
                <w:szCs w:val="20"/>
                <w:lang w:val="en-ZA"/>
              </w:rPr>
              <w:t>Average</w:t>
            </w:r>
          </w:p>
        </w:tc>
        <w:tc>
          <w:tcPr>
            <w:tcW w:w="795" w:type="pct"/>
            <w:shd w:val="clear" w:color="auto" w:fill="auto"/>
            <w:vAlign w:val="center"/>
          </w:tcPr>
          <w:p w:rsidR="00BA3D80" w:rsidRPr="00B75B48" w:rsidRDefault="00BA3D80" w:rsidP="00104E18">
            <w:pPr>
              <w:pStyle w:val="Default"/>
              <w:jc w:val="center"/>
              <w:rPr>
                <w:rFonts w:ascii="Times New Roman" w:hAnsi="Times New Roman" w:cs="Times New Roman"/>
                <w:b/>
                <w:sz w:val="20"/>
                <w:szCs w:val="20"/>
              </w:rPr>
            </w:pPr>
          </w:p>
        </w:tc>
        <w:tc>
          <w:tcPr>
            <w:tcW w:w="1104" w:type="pct"/>
            <w:shd w:val="clear" w:color="auto" w:fill="auto"/>
            <w:vAlign w:val="center"/>
          </w:tcPr>
          <w:p w:rsidR="00BA3D80" w:rsidRPr="00B75B48" w:rsidRDefault="00BA3D80" w:rsidP="00104E18">
            <w:pPr>
              <w:pStyle w:val="ListParagraph"/>
              <w:ind w:left="0"/>
              <w:jc w:val="center"/>
              <w:rPr>
                <w:rFonts w:ascii="Times New Roman" w:hAnsi="Times New Roman" w:cs="Times New Roman"/>
                <w:b/>
                <w:color w:val="000000"/>
                <w:sz w:val="20"/>
                <w:szCs w:val="20"/>
              </w:rPr>
            </w:pPr>
          </w:p>
        </w:tc>
        <w:tc>
          <w:tcPr>
            <w:tcW w:w="1547" w:type="pct"/>
            <w:shd w:val="clear" w:color="auto" w:fill="auto"/>
            <w:vAlign w:val="center"/>
          </w:tcPr>
          <w:p w:rsidR="00BA3D80" w:rsidRPr="00B75B48" w:rsidRDefault="00BA3D80" w:rsidP="00104E18">
            <w:pPr>
              <w:pStyle w:val="Default"/>
              <w:jc w:val="center"/>
              <w:rPr>
                <w:rFonts w:ascii="Times New Roman" w:hAnsi="Times New Roman" w:cs="Times New Roman"/>
                <w:b/>
                <w:sz w:val="20"/>
                <w:szCs w:val="20"/>
              </w:rPr>
            </w:pPr>
          </w:p>
        </w:tc>
        <w:tc>
          <w:tcPr>
            <w:tcW w:w="442" w:type="pct"/>
            <w:shd w:val="clear" w:color="auto" w:fill="auto"/>
            <w:vAlign w:val="center"/>
          </w:tcPr>
          <w:p w:rsidR="00BA3D80" w:rsidRPr="00B75B48" w:rsidRDefault="00BA3D80" w:rsidP="00BA3D80">
            <w:pPr>
              <w:pStyle w:val="Default"/>
              <w:jc w:val="center"/>
              <w:rPr>
                <w:rFonts w:ascii="Times New Roman" w:hAnsi="Times New Roman" w:cs="Times New Roman"/>
                <w:b/>
                <w:sz w:val="20"/>
                <w:szCs w:val="20"/>
              </w:rPr>
            </w:pPr>
            <w:r w:rsidRPr="00B75B48">
              <w:rPr>
                <w:rFonts w:ascii="Times New Roman" w:hAnsi="Times New Roman" w:cs="Times New Roman"/>
                <w:b/>
                <w:sz w:val="20"/>
                <w:szCs w:val="20"/>
              </w:rPr>
              <w:t>10</w:t>
            </w:r>
            <w:r>
              <w:rPr>
                <w:rFonts w:ascii="Times New Roman" w:hAnsi="Times New Roman" w:cs="Times New Roman"/>
                <w:b/>
                <w:sz w:val="20"/>
                <w:szCs w:val="20"/>
              </w:rPr>
              <w:t>7.8</w:t>
            </w:r>
          </w:p>
        </w:tc>
      </w:tr>
    </w:tbl>
    <w:p w:rsidR="00EB4B13" w:rsidRDefault="00EB4B13" w:rsidP="00500C92">
      <w:pPr>
        <w:spacing w:after="120"/>
        <w:rPr>
          <w:rFonts w:ascii="Times New Roman" w:hAnsi="Times New Roman" w:cs="Times New Roman"/>
          <w:lang w:val="en-PH"/>
        </w:rPr>
      </w:pPr>
    </w:p>
    <w:p w:rsidR="00500C92" w:rsidRDefault="00500C92" w:rsidP="002A3E1C">
      <w:pPr>
        <w:spacing w:after="0"/>
        <w:rPr>
          <w:rFonts w:ascii="Times New Roman" w:hAnsi="Times New Roman" w:cs="Times New Roman"/>
          <w:lang w:val="en-PH"/>
        </w:rPr>
      </w:pPr>
    </w:p>
    <w:p w:rsidR="00C310F6" w:rsidRPr="00C310F6" w:rsidRDefault="002F5572" w:rsidP="00500C92">
      <w:pPr>
        <w:spacing w:after="0" w:line="276" w:lineRule="auto"/>
        <w:jc w:val="both"/>
        <w:rPr>
          <w:rFonts w:ascii="Times New Roman" w:hAnsi="Times New Roman" w:cs="Times New Roman"/>
          <w:sz w:val="24"/>
          <w:szCs w:val="23"/>
        </w:rPr>
      </w:pPr>
      <w:r w:rsidRPr="00783FFB">
        <w:rPr>
          <w:rFonts w:ascii="Times New Roman" w:hAnsi="Times New Roman" w:cs="Times New Roman"/>
          <w:i/>
          <w:sz w:val="24"/>
          <w:lang w:val="en-PH"/>
        </w:rPr>
        <w:t xml:space="preserve">Output 3: </w:t>
      </w:r>
      <w:r w:rsidRPr="00783FFB">
        <w:rPr>
          <w:rFonts w:ascii="Times New Roman" w:hAnsi="Times New Roman" w:cs="Times New Roman"/>
          <w:i/>
          <w:sz w:val="24"/>
          <w:lang w:val="en-ZA"/>
        </w:rPr>
        <w:t>Improved Poultry Development at the four Agro - Industrial Parks</w:t>
      </w:r>
      <w:proofErr w:type="gramStart"/>
      <w:r w:rsidR="00EB4B13" w:rsidRPr="00783FFB">
        <w:rPr>
          <w:rFonts w:ascii="Times New Roman" w:hAnsi="Times New Roman" w:cs="Times New Roman"/>
          <w:i/>
          <w:sz w:val="24"/>
          <w:lang w:val="en-ZA"/>
        </w:rPr>
        <w:t>:-</w:t>
      </w:r>
      <w:proofErr w:type="gramEnd"/>
      <w:r w:rsidR="00EB4B13" w:rsidRPr="00783FFB">
        <w:rPr>
          <w:rFonts w:ascii="Times New Roman" w:hAnsi="Times New Roman" w:cs="Times New Roman"/>
          <w:i/>
          <w:sz w:val="24"/>
          <w:lang w:val="en-ZA"/>
        </w:rPr>
        <w:t xml:space="preserve"> </w:t>
      </w:r>
      <w:r w:rsidR="00473327">
        <w:rPr>
          <w:rFonts w:ascii="Times New Roman" w:hAnsi="Times New Roman" w:cs="Times New Roman"/>
          <w:sz w:val="24"/>
          <w:lang w:val="en-ZA"/>
        </w:rPr>
        <w:t xml:space="preserve">Poultry was one of the sub-sector given priority in the Livestock Master Plan and GTP II. The </w:t>
      </w:r>
      <w:r w:rsidR="00473327" w:rsidRPr="00473327">
        <w:rPr>
          <w:rFonts w:ascii="Times New Roman" w:hAnsi="Times New Roman" w:cs="Times New Roman"/>
          <w:sz w:val="24"/>
          <w:szCs w:val="24"/>
          <w:lang w:val="en-ZA"/>
        </w:rPr>
        <w:t>major constraint</w:t>
      </w:r>
      <w:r w:rsidR="00385F32">
        <w:rPr>
          <w:rFonts w:ascii="Times New Roman" w:hAnsi="Times New Roman" w:cs="Times New Roman"/>
          <w:sz w:val="24"/>
          <w:szCs w:val="24"/>
          <w:lang w:val="en-ZA"/>
        </w:rPr>
        <w:t>s</w:t>
      </w:r>
      <w:r w:rsidR="00473327" w:rsidRPr="00473327">
        <w:rPr>
          <w:rFonts w:ascii="Times New Roman" w:hAnsi="Times New Roman" w:cs="Times New Roman"/>
          <w:sz w:val="24"/>
          <w:szCs w:val="24"/>
          <w:lang w:val="en-ZA"/>
        </w:rPr>
        <w:t xml:space="preserve"> hampering the development of this sub-sector were: </w:t>
      </w:r>
      <w:r w:rsidR="00473327">
        <w:rPr>
          <w:rFonts w:ascii="Times New Roman" w:hAnsi="Times New Roman" w:cs="Times New Roman"/>
          <w:sz w:val="24"/>
          <w:szCs w:val="24"/>
          <w:lang w:val="en-ZA"/>
        </w:rPr>
        <w:t>l</w:t>
      </w:r>
      <w:proofErr w:type="spellStart"/>
      <w:r w:rsidR="00473327" w:rsidRPr="00473327">
        <w:rPr>
          <w:rFonts w:ascii="Times New Roman" w:hAnsi="Times New Roman" w:cs="Times New Roman"/>
          <w:sz w:val="24"/>
          <w:szCs w:val="24"/>
        </w:rPr>
        <w:t>ow</w:t>
      </w:r>
      <w:proofErr w:type="spellEnd"/>
      <w:r w:rsidR="00473327" w:rsidRPr="00473327">
        <w:rPr>
          <w:rFonts w:ascii="Times New Roman" w:hAnsi="Times New Roman" w:cs="Times New Roman"/>
          <w:sz w:val="24"/>
          <w:szCs w:val="24"/>
        </w:rPr>
        <w:t xml:space="preserve"> productivity of indigenous breeds</w:t>
      </w:r>
      <w:r w:rsidR="00473327">
        <w:rPr>
          <w:rFonts w:ascii="Times New Roman" w:hAnsi="Times New Roman" w:cs="Times New Roman"/>
          <w:sz w:val="24"/>
          <w:szCs w:val="24"/>
        </w:rPr>
        <w:t>,</w:t>
      </w:r>
      <w:r w:rsidR="00473327" w:rsidRPr="00473327">
        <w:rPr>
          <w:rFonts w:ascii="Times New Roman" w:hAnsi="Times New Roman" w:cs="Times New Roman"/>
          <w:sz w:val="24"/>
          <w:szCs w:val="24"/>
          <w:lang w:val="en-ZA"/>
        </w:rPr>
        <w:t xml:space="preserve"> lack improved breeds, </w:t>
      </w:r>
      <w:r w:rsidR="00473327">
        <w:rPr>
          <w:rFonts w:ascii="Times New Roman" w:hAnsi="Times New Roman" w:cs="Times New Roman"/>
          <w:sz w:val="24"/>
          <w:szCs w:val="24"/>
          <w:lang w:val="en-ZA"/>
        </w:rPr>
        <w:t>inadequate equipment and hatchery machine, and limited skil</w:t>
      </w:r>
      <w:r w:rsidR="00385F32">
        <w:rPr>
          <w:rFonts w:ascii="Times New Roman" w:hAnsi="Times New Roman" w:cs="Times New Roman"/>
          <w:sz w:val="24"/>
          <w:szCs w:val="24"/>
          <w:lang w:val="en-ZA"/>
        </w:rPr>
        <w:t>l on</w:t>
      </w:r>
      <w:r w:rsidR="00473327">
        <w:rPr>
          <w:rFonts w:ascii="Times New Roman" w:hAnsi="Times New Roman" w:cs="Times New Roman"/>
          <w:sz w:val="24"/>
          <w:szCs w:val="24"/>
          <w:lang w:val="en-ZA"/>
        </w:rPr>
        <w:t xml:space="preserve"> poultry</w:t>
      </w:r>
      <w:r w:rsidR="004A7D6F">
        <w:rPr>
          <w:rFonts w:ascii="Times New Roman" w:hAnsi="Times New Roman" w:cs="Times New Roman"/>
          <w:sz w:val="24"/>
          <w:szCs w:val="24"/>
          <w:lang w:val="en-ZA"/>
        </w:rPr>
        <w:t xml:space="preserve"> </w:t>
      </w:r>
      <w:r w:rsidR="00385F32">
        <w:rPr>
          <w:rFonts w:ascii="Times New Roman" w:hAnsi="Times New Roman" w:cs="Times New Roman"/>
          <w:sz w:val="24"/>
          <w:szCs w:val="24"/>
          <w:lang w:val="en-ZA"/>
        </w:rPr>
        <w:t xml:space="preserve">husbandry and management. </w:t>
      </w:r>
      <w:r w:rsidR="00385F32" w:rsidRPr="00385F32">
        <w:rPr>
          <w:rFonts w:ascii="Times New Roman" w:hAnsi="Times New Roman" w:cs="Times New Roman"/>
          <w:i/>
          <w:sz w:val="24"/>
          <w:szCs w:val="24"/>
          <w:lang w:val="en-ZA"/>
        </w:rPr>
        <w:t>Output 3</w:t>
      </w:r>
      <w:r w:rsidR="00385F32">
        <w:rPr>
          <w:rFonts w:ascii="Times New Roman" w:hAnsi="Times New Roman" w:cs="Times New Roman"/>
          <w:sz w:val="24"/>
          <w:szCs w:val="24"/>
          <w:lang w:val="en-ZA"/>
        </w:rPr>
        <w:t xml:space="preserve"> of the project was designed to address these constraints</w:t>
      </w:r>
      <w:r w:rsidR="008D498F">
        <w:rPr>
          <w:rFonts w:ascii="Times New Roman" w:hAnsi="Times New Roman" w:cs="Times New Roman"/>
          <w:sz w:val="24"/>
          <w:szCs w:val="24"/>
          <w:lang w:val="en-ZA"/>
        </w:rPr>
        <w:t xml:space="preserve"> (Table 3)</w:t>
      </w:r>
      <w:r w:rsidR="00385F32">
        <w:rPr>
          <w:rFonts w:ascii="Times New Roman" w:hAnsi="Times New Roman" w:cs="Times New Roman"/>
          <w:sz w:val="24"/>
          <w:szCs w:val="24"/>
          <w:lang w:val="en-ZA"/>
        </w:rPr>
        <w:t xml:space="preserve">. In this context, the project has targeted to procure high capacity hatchery machine and distributed government poultry multiplication centres to enhance </w:t>
      </w:r>
      <w:r w:rsidR="00385F32" w:rsidRPr="00C310F6">
        <w:rPr>
          <w:rFonts w:ascii="Times New Roman" w:hAnsi="Times New Roman" w:cs="Times New Roman"/>
          <w:sz w:val="24"/>
          <w:szCs w:val="23"/>
        </w:rPr>
        <w:t>their capacity of chick</w:t>
      </w:r>
      <w:r w:rsidR="00180E54">
        <w:rPr>
          <w:rFonts w:ascii="Times New Roman" w:hAnsi="Times New Roman" w:cs="Times New Roman"/>
          <w:sz w:val="24"/>
          <w:szCs w:val="23"/>
        </w:rPr>
        <w:t>en</w:t>
      </w:r>
      <w:r w:rsidR="00385F32" w:rsidRPr="00C310F6">
        <w:rPr>
          <w:rFonts w:ascii="Times New Roman" w:hAnsi="Times New Roman" w:cs="Times New Roman"/>
          <w:sz w:val="24"/>
          <w:szCs w:val="23"/>
        </w:rPr>
        <w:t xml:space="preserve"> production and distribution.</w:t>
      </w:r>
      <w:r w:rsidR="00385F32">
        <w:rPr>
          <w:rFonts w:ascii="Times New Roman" w:hAnsi="Times New Roman" w:cs="Times New Roman"/>
          <w:sz w:val="24"/>
          <w:szCs w:val="24"/>
          <w:lang w:val="en-ZA"/>
        </w:rPr>
        <w:t xml:space="preserve"> Accordingly, </w:t>
      </w:r>
      <w:r w:rsidR="00385F32">
        <w:rPr>
          <w:rFonts w:ascii="Times New Roman" w:hAnsi="Times New Roman" w:cs="Times New Roman"/>
          <w:szCs w:val="23"/>
        </w:rPr>
        <w:t>a</w:t>
      </w:r>
      <w:r w:rsidR="00180E54">
        <w:rPr>
          <w:rFonts w:ascii="Times New Roman" w:hAnsi="Times New Roman" w:cs="Times New Roman"/>
          <w:szCs w:val="23"/>
        </w:rPr>
        <w:t>n incubator</w:t>
      </w:r>
      <w:r w:rsidR="00B34B76">
        <w:rPr>
          <w:rFonts w:ascii="Times New Roman" w:hAnsi="Times New Roman" w:cs="Times New Roman"/>
          <w:szCs w:val="23"/>
        </w:rPr>
        <w:t xml:space="preserve"> with setter</w:t>
      </w:r>
      <w:r w:rsidR="00B34B76">
        <w:rPr>
          <w:rFonts w:ascii="Times New Roman" w:hAnsi="Times New Roman" w:cs="Times New Roman"/>
          <w:sz w:val="24"/>
          <w:szCs w:val="23"/>
        </w:rPr>
        <w:t xml:space="preserve"> that has</w:t>
      </w:r>
      <w:r w:rsidR="00C310F6" w:rsidRPr="00C310F6">
        <w:rPr>
          <w:rFonts w:ascii="Times New Roman" w:hAnsi="Times New Roman" w:cs="Times New Roman"/>
          <w:sz w:val="24"/>
          <w:szCs w:val="23"/>
        </w:rPr>
        <w:t xml:space="preserve"> a capacity o</w:t>
      </w:r>
      <w:r w:rsidR="00180E54">
        <w:rPr>
          <w:rFonts w:ascii="Times New Roman" w:hAnsi="Times New Roman" w:cs="Times New Roman"/>
          <w:sz w:val="24"/>
          <w:szCs w:val="23"/>
        </w:rPr>
        <w:t>f</w:t>
      </w:r>
      <w:r w:rsidR="00C310F6" w:rsidRPr="00C310F6">
        <w:rPr>
          <w:rFonts w:ascii="Times New Roman" w:hAnsi="Times New Roman" w:cs="Times New Roman"/>
          <w:sz w:val="24"/>
          <w:szCs w:val="23"/>
        </w:rPr>
        <w:t xml:space="preserve"> hatch</w:t>
      </w:r>
      <w:r w:rsidR="00180E54">
        <w:rPr>
          <w:rFonts w:ascii="Times New Roman" w:hAnsi="Times New Roman" w:cs="Times New Roman"/>
          <w:sz w:val="24"/>
          <w:szCs w:val="23"/>
        </w:rPr>
        <w:t>ing</w:t>
      </w:r>
      <w:r w:rsidR="00C310F6" w:rsidRPr="00C310F6">
        <w:rPr>
          <w:rFonts w:ascii="Times New Roman" w:hAnsi="Times New Roman" w:cs="Times New Roman"/>
          <w:sz w:val="24"/>
          <w:szCs w:val="23"/>
        </w:rPr>
        <w:t xml:space="preserve"> 19</w:t>
      </w:r>
      <w:r w:rsidR="00385F32">
        <w:rPr>
          <w:rFonts w:ascii="Times New Roman" w:hAnsi="Times New Roman" w:cs="Times New Roman"/>
          <w:sz w:val="24"/>
          <w:szCs w:val="23"/>
        </w:rPr>
        <w:t>,</w:t>
      </w:r>
      <w:r w:rsidR="00C310F6" w:rsidRPr="00C310F6">
        <w:rPr>
          <w:rFonts w:ascii="Times New Roman" w:hAnsi="Times New Roman" w:cs="Times New Roman"/>
          <w:sz w:val="24"/>
          <w:szCs w:val="23"/>
        </w:rPr>
        <w:t xml:space="preserve">200 eggs </w:t>
      </w:r>
      <w:r w:rsidR="00385F32">
        <w:rPr>
          <w:rFonts w:ascii="Times New Roman" w:hAnsi="Times New Roman" w:cs="Times New Roman"/>
          <w:sz w:val="24"/>
          <w:szCs w:val="23"/>
        </w:rPr>
        <w:t>w</w:t>
      </w:r>
      <w:r w:rsidR="00180E54">
        <w:rPr>
          <w:rFonts w:ascii="Times New Roman" w:hAnsi="Times New Roman" w:cs="Times New Roman"/>
          <w:sz w:val="24"/>
          <w:szCs w:val="23"/>
        </w:rPr>
        <w:t xml:space="preserve">as </w:t>
      </w:r>
      <w:r w:rsidR="004327F2">
        <w:rPr>
          <w:rFonts w:ascii="Times New Roman" w:hAnsi="Times New Roman" w:cs="Times New Roman"/>
          <w:sz w:val="24"/>
          <w:szCs w:val="23"/>
        </w:rPr>
        <w:lastRenderedPageBreak/>
        <w:t xml:space="preserve">procured and </w:t>
      </w:r>
      <w:r w:rsidR="00C310F6" w:rsidRPr="00C310F6">
        <w:rPr>
          <w:rFonts w:ascii="Times New Roman" w:hAnsi="Times New Roman" w:cs="Times New Roman"/>
          <w:sz w:val="24"/>
          <w:szCs w:val="23"/>
        </w:rPr>
        <w:t xml:space="preserve">provided to </w:t>
      </w:r>
      <w:proofErr w:type="spellStart"/>
      <w:r w:rsidR="00C310F6" w:rsidRPr="00C310F6">
        <w:rPr>
          <w:rFonts w:ascii="Times New Roman" w:hAnsi="Times New Roman" w:cs="Times New Roman"/>
          <w:sz w:val="24"/>
          <w:szCs w:val="23"/>
        </w:rPr>
        <w:t>Pawe</w:t>
      </w:r>
      <w:proofErr w:type="spellEnd"/>
      <w:r w:rsidR="00C310F6" w:rsidRPr="00C310F6">
        <w:rPr>
          <w:rFonts w:ascii="Times New Roman" w:hAnsi="Times New Roman" w:cs="Times New Roman"/>
          <w:sz w:val="24"/>
          <w:szCs w:val="23"/>
        </w:rPr>
        <w:t xml:space="preserve"> </w:t>
      </w:r>
      <w:r w:rsidR="00180E54">
        <w:rPr>
          <w:rFonts w:ascii="Times New Roman" w:hAnsi="Times New Roman" w:cs="Times New Roman"/>
          <w:sz w:val="24"/>
          <w:szCs w:val="23"/>
        </w:rPr>
        <w:t>chicken multiplication centre</w:t>
      </w:r>
      <w:r w:rsidR="00256435">
        <w:rPr>
          <w:rFonts w:ascii="Times New Roman" w:hAnsi="Times New Roman" w:cs="Times New Roman"/>
          <w:sz w:val="24"/>
          <w:szCs w:val="23"/>
        </w:rPr>
        <w:t>, which has been installed, functiona</w:t>
      </w:r>
      <w:r w:rsidR="004A7D6F">
        <w:rPr>
          <w:rFonts w:ascii="Times New Roman" w:hAnsi="Times New Roman" w:cs="Times New Roman"/>
          <w:sz w:val="24"/>
          <w:szCs w:val="23"/>
        </w:rPr>
        <w:t>l</w:t>
      </w:r>
      <w:r w:rsidR="00256435">
        <w:rPr>
          <w:rFonts w:ascii="Times New Roman" w:hAnsi="Times New Roman" w:cs="Times New Roman"/>
          <w:sz w:val="24"/>
          <w:szCs w:val="23"/>
        </w:rPr>
        <w:t>, and practical training on hatchery provided</w:t>
      </w:r>
      <w:r w:rsidR="00180E54">
        <w:rPr>
          <w:rFonts w:ascii="Times New Roman" w:hAnsi="Times New Roman" w:cs="Times New Roman"/>
          <w:sz w:val="24"/>
          <w:szCs w:val="23"/>
        </w:rPr>
        <w:t xml:space="preserve">. </w:t>
      </w:r>
      <w:r w:rsidR="00180E54" w:rsidRPr="00180E54">
        <w:rPr>
          <w:rFonts w:ascii="Times New Roman" w:hAnsi="Times New Roman" w:cs="Times New Roman"/>
          <w:sz w:val="24"/>
          <w:szCs w:val="24"/>
        </w:rPr>
        <w:t>In addition, equipment</w:t>
      </w:r>
      <w:r w:rsidR="00180E54">
        <w:rPr>
          <w:rFonts w:ascii="Times New Roman" w:hAnsi="Times New Roman" w:cs="Times New Roman"/>
          <w:sz w:val="24"/>
          <w:szCs w:val="24"/>
        </w:rPr>
        <w:t>,</w:t>
      </w:r>
      <w:r w:rsidR="00180E54" w:rsidRPr="00180E54">
        <w:rPr>
          <w:rFonts w:ascii="Times New Roman" w:hAnsi="Times New Roman" w:cs="Times New Roman"/>
          <w:sz w:val="24"/>
          <w:szCs w:val="24"/>
        </w:rPr>
        <w:t xml:space="preserve"> feeder and </w:t>
      </w:r>
      <w:proofErr w:type="spellStart"/>
      <w:r w:rsidR="00180E54" w:rsidRPr="00180E54">
        <w:rPr>
          <w:rFonts w:ascii="Times New Roman" w:hAnsi="Times New Roman" w:cs="Times New Roman"/>
          <w:sz w:val="24"/>
          <w:szCs w:val="24"/>
        </w:rPr>
        <w:t>waterer</w:t>
      </w:r>
      <w:proofErr w:type="spellEnd"/>
      <w:r w:rsidR="00180E54" w:rsidRPr="00180E54">
        <w:rPr>
          <w:rFonts w:ascii="Times New Roman" w:hAnsi="Times New Roman" w:cs="Times New Roman"/>
          <w:sz w:val="24"/>
          <w:szCs w:val="24"/>
        </w:rPr>
        <w:t xml:space="preserve"> were provided to </w:t>
      </w:r>
      <w:proofErr w:type="spellStart"/>
      <w:r w:rsidR="00180E54" w:rsidRPr="00180E54">
        <w:rPr>
          <w:rFonts w:ascii="Times New Roman" w:hAnsi="Times New Roman" w:cs="Times New Roman"/>
          <w:sz w:val="24"/>
          <w:szCs w:val="24"/>
        </w:rPr>
        <w:t>Pawe</w:t>
      </w:r>
      <w:proofErr w:type="spellEnd"/>
      <w:r w:rsidR="00180E54" w:rsidRPr="00180E54">
        <w:rPr>
          <w:rFonts w:ascii="Times New Roman" w:hAnsi="Times New Roman" w:cs="Times New Roman"/>
          <w:sz w:val="24"/>
          <w:szCs w:val="24"/>
        </w:rPr>
        <w:t xml:space="preserve">, </w:t>
      </w:r>
      <w:proofErr w:type="spellStart"/>
      <w:r w:rsidR="00180E54" w:rsidRPr="00180E54">
        <w:rPr>
          <w:rFonts w:ascii="Times New Roman" w:hAnsi="Times New Roman" w:cs="Times New Roman"/>
          <w:sz w:val="24"/>
          <w:szCs w:val="24"/>
        </w:rPr>
        <w:t>Gambella</w:t>
      </w:r>
      <w:proofErr w:type="spellEnd"/>
      <w:r w:rsidR="00180E54" w:rsidRPr="00180E54">
        <w:rPr>
          <w:rFonts w:ascii="Times New Roman" w:hAnsi="Times New Roman" w:cs="Times New Roman"/>
          <w:sz w:val="24"/>
          <w:szCs w:val="24"/>
        </w:rPr>
        <w:t xml:space="preserve"> and </w:t>
      </w:r>
      <w:proofErr w:type="spellStart"/>
      <w:r w:rsidR="00180E54" w:rsidRPr="00180E54">
        <w:rPr>
          <w:rFonts w:ascii="Times New Roman" w:hAnsi="Times New Roman" w:cs="Times New Roman"/>
          <w:sz w:val="24"/>
          <w:szCs w:val="24"/>
        </w:rPr>
        <w:t>Oromia</w:t>
      </w:r>
      <w:proofErr w:type="spellEnd"/>
      <w:r w:rsidR="00180E54" w:rsidRPr="00180E54">
        <w:rPr>
          <w:rFonts w:ascii="Times New Roman" w:hAnsi="Times New Roman" w:cs="Times New Roman"/>
          <w:sz w:val="24"/>
          <w:szCs w:val="24"/>
        </w:rPr>
        <w:t xml:space="preserve"> </w:t>
      </w:r>
      <w:r w:rsidR="00A8213E">
        <w:rPr>
          <w:rFonts w:ascii="Times New Roman" w:hAnsi="Times New Roman" w:cs="Times New Roman"/>
          <w:sz w:val="24"/>
          <w:szCs w:val="24"/>
        </w:rPr>
        <w:t xml:space="preserve">chicken multiplication </w:t>
      </w:r>
      <w:proofErr w:type="spellStart"/>
      <w:r w:rsidR="00A8213E">
        <w:rPr>
          <w:rFonts w:ascii="Times New Roman" w:hAnsi="Times New Roman" w:cs="Times New Roman"/>
          <w:sz w:val="24"/>
          <w:szCs w:val="24"/>
        </w:rPr>
        <w:t>centres</w:t>
      </w:r>
      <w:proofErr w:type="spellEnd"/>
      <w:r w:rsidR="00256435">
        <w:rPr>
          <w:rFonts w:ascii="Times New Roman" w:hAnsi="Times New Roman" w:cs="Times New Roman"/>
          <w:sz w:val="24"/>
          <w:szCs w:val="24"/>
        </w:rPr>
        <w:t xml:space="preserve"> (</w:t>
      </w:r>
      <w:r w:rsidR="004327F2" w:rsidRPr="004327F2">
        <w:rPr>
          <w:rFonts w:ascii="Times New Roman" w:hAnsi="Times New Roman" w:cs="Times New Roman"/>
          <w:sz w:val="24"/>
          <w:szCs w:val="24"/>
        </w:rPr>
        <w:t xml:space="preserve">4 government multiplication </w:t>
      </w:r>
      <w:proofErr w:type="spellStart"/>
      <w:r w:rsidR="004327F2" w:rsidRPr="004327F2">
        <w:rPr>
          <w:rFonts w:ascii="Times New Roman" w:hAnsi="Times New Roman" w:cs="Times New Roman"/>
          <w:sz w:val="24"/>
          <w:szCs w:val="24"/>
        </w:rPr>
        <w:t>centres</w:t>
      </w:r>
      <w:proofErr w:type="spellEnd"/>
      <w:r w:rsidR="004327F2" w:rsidRPr="004327F2">
        <w:rPr>
          <w:rFonts w:ascii="Times New Roman" w:hAnsi="Times New Roman" w:cs="Times New Roman"/>
          <w:sz w:val="24"/>
          <w:szCs w:val="24"/>
        </w:rPr>
        <w:t xml:space="preserve"> in </w:t>
      </w:r>
      <w:proofErr w:type="spellStart"/>
      <w:r w:rsidR="004327F2" w:rsidRPr="004327F2">
        <w:rPr>
          <w:rFonts w:ascii="Times New Roman" w:hAnsi="Times New Roman" w:cs="Times New Roman"/>
          <w:sz w:val="24"/>
          <w:szCs w:val="24"/>
        </w:rPr>
        <w:t>Oromia</w:t>
      </w:r>
      <w:proofErr w:type="spellEnd"/>
      <w:r w:rsidR="004327F2" w:rsidRPr="004327F2">
        <w:rPr>
          <w:rFonts w:ascii="Times New Roman" w:hAnsi="Times New Roman" w:cs="Times New Roman"/>
          <w:sz w:val="24"/>
          <w:szCs w:val="24"/>
        </w:rPr>
        <w:t xml:space="preserve"> </w:t>
      </w:r>
      <w:r w:rsidR="004327F2">
        <w:rPr>
          <w:rFonts w:ascii="Times New Roman" w:hAnsi="Times New Roman" w:cs="Times New Roman"/>
          <w:sz w:val="24"/>
          <w:szCs w:val="24"/>
        </w:rPr>
        <w:t>region</w:t>
      </w:r>
      <w:r w:rsidR="00256435">
        <w:rPr>
          <w:rFonts w:ascii="Times New Roman" w:hAnsi="Times New Roman" w:cs="Times New Roman"/>
          <w:sz w:val="24"/>
          <w:szCs w:val="24"/>
        </w:rPr>
        <w:t xml:space="preserve">).These multiplication </w:t>
      </w:r>
      <w:proofErr w:type="spellStart"/>
      <w:r w:rsidR="00256435">
        <w:rPr>
          <w:rFonts w:ascii="Times New Roman" w:hAnsi="Times New Roman" w:cs="Times New Roman"/>
          <w:sz w:val="24"/>
          <w:szCs w:val="24"/>
        </w:rPr>
        <w:t>centres</w:t>
      </w:r>
      <w:proofErr w:type="spellEnd"/>
      <w:r w:rsidR="00256435">
        <w:rPr>
          <w:rFonts w:ascii="Times New Roman" w:hAnsi="Times New Roman" w:cs="Times New Roman"/>
          <w:sz w:val="24"/>
          <w:szCs w:val="24"/>
        </w:rPr>
        <w:t xml:space="preserve"> </w:t>
      </w:r>
      <w:r w:rsidR="004327F2">
        <w:rPr>
          <w:rFonts w:ascii="Times New Roman" w:hAnsi="Times New Roman" w:cs="Times New Roman"/>
          <w:sz w:val="24"/>
          <w:szCs w:val="24"/>
        </w:rPr>
        <w:t xml:space="preserve">were </w:t>
      </w:r>
      <w:r w:rsidR="004327F2" w:rsidRPr="004327F2">
        <w:rPr>
          <w:rFonts w:ascii="Times New Roman" w:hAnsi="Times New Roman" w:cs="Times New Roman"/>
          <w:sz w:val="24"/>
          <w:szCs w:val="24"/>
        </w:rPr>
        <w:t>supported with training on poultry bio-security.</w:t>
      </w:r>
      <w:r w:rsidR="004A7D6F">
        <w:rPr>
          <w:rFonts w:ascii="Times New Roman" w:hAnsi="Times New Roman" w:cs="Times New Roman"/>
          <w:sz w:val="24"/>
          <w:szCs w:val="24"/>
        </w:rPr>
        <w:t xml:space="preserve"> </w:t>
      </w:r>
      <w:r w:rsidR="005B605E" w:rsidRPr="00C310F6">
        <w:rPr>
          <w:rFonts w:ascii="Times New Roman" w:hAnsi="Times New Roman" w:cs="Times New Roman"/>
          <w:sz w:val="24"/>
          <w:szCs w:val="23"/>
        </w:rPr>
        <w:t>Th</w:t>
      </w:r>
      <w:r w:rsidR="005B605E">
        <w:rPr>
          <w:rFonts w:ascii="Times New Roman" w:hAnsi="Times New Roman" w:cs="Times New Roman"/>
          <w:sz w:val="24"/>
          <w:szCs w:val="23"/>
        </w:rPr>
        <w:t>e achievement of th</w:t>
      </w:r>
      <w:r w:rsidR="005B605E" w:rsidRPr="00C310F6">
        <w:rPr>
          <w:rFonts w:ascii="Times New Roman" w:hAnsi="Times New Roman" w:cs="Times New Roman"/>
          <w:sz w:val="24"/>
          <w:szCs w:val="23"/>
        </w:rPr>
        <w:t xml:space="preserve">is </w:t>
      </w:r>
      <w:r w:rsidR="005B605E">
        <w:rPr>
          <w:rFonts w:ascii="Times New Roman" w:hAnsi="Times New Roman" w:cs="Times New Roman"/>
          <w:sz w:val="24"/>
          <w:szCs w:val="23"/>
        </w:rPr>
        <w:t>targeted indicator is 100%. As a result of the provision of hatchery incubator, equipment, and related materials as well as skill training, it has been confirmed that the capacity of hatching and distribution of chicken has increased by more than six folds</w:t>
      </w:r>
      <w:r w:rsidR="00334B25">
        <w:rPr>
          <w:rFonts w:ascii="Times New Roman" w:hAnsi="Times New Roman" w:cs="Times New Roman"/>
          <w:sz w:val="24"/>
          <w:szCs w:val="23"/>
        </w:rPr>
        <w:t>, i.e. increased from hatching capacity of 3,000 eggs at start of project (June, 2017) to 19,000 eggs at end of June, 2020.</w:t>
      </w:r>
      <w:r w:rsidR="005342F5">
        <w:rPr>
          <w:rFonts w:ascii="Times New Roman" w:hAnsi="Times New Roman" w:cs="Times New Roman"/>
          <w:sz w:val="24"/>
          <w:szCs w:val="23"/>
        </w:rPr>
        <w:t>National level implementing partners consulted during the assessment explained that beneficiary households, particularly women household</w:t>
      </w:r>
      <w:r w:rsidR="00611A48">
        <w:rPr>
          <w:rFonts w:ascii="Times New Roman" w:hAnsi="Times New Roman" w:cs="Times New Roman"/>
          <w:sz w:val="24"/>
          <w:szCs w:val="23"/>
        </w:rPr>
        <w:t>s</w:t>
      </w:r>
      <w:r w:rsidR="005342F5">
        <w:rPr>
          <w:rFonts w:ascii="Times New Roman" w:hAnsi="Times New Roman" w:cs="Times New Roman"/>
          <w:sz w:val="24"/>
          <w:szCs w:val="23"/>
        </w:rPr>
        <w:t xml:space="preserve"> were </w:t>
      </w:r>
      <w:r w:rsidR="00611A48">
        <w:rPr>
          <w:rFonts w:ascii="Times New Roman" w:hAnsi="Times New Roman" w:cs="Times New Roman"/>
          <w:sz w:val="24"/>
          <w:szCs w:val="23"/>
        </w:rPr>
        <w:t xml:space="preserve">better accessed to hybrid chicken (1 day or 3 months age) than before. Some women households also got access to take eggs from multiplication </w:t>
      </w:r>
      <w:proofErr w:type="spellStart"/>
      <w:r w:rsidR="00611A48">
        <w:rPr>
          <w:rFonts w:ascii="Times New Roman" w:hAnsi="Times New Roman" w:cs="Times New Roman"/>
          <w:sz w:val="24"/>
          <w:szCs w:val="23"/>
        </w:rPr>
        <w:t>cetres</w:t>
      </w:r>
      <w:proofErr w:type="spellEnd"/>
      <w:r w:rsidR="00611A48">
        <w:rPr>
          <w:rFonts w:ascii="Times New Roman" w:hAnsi="Times New Roman" w:cs="Times New Roman"/>
          <w:sz w:val="24"/>
          <w:szCs w:val="23"/>
        </w:rPr>
        <w:t xml:space="preserve"> and hatch them at home using local hens as incubator. It has also learned that the skill training has improved</w:t>
      </w:r>
      <w:r w:rsidR="004A7D6F">
        <w:rPr>
          <w:rFonts w:ascii="Times New Roman" w:hAnsi="Times New Roman" w:cs="Times New Roman"/>
          <w:sz w:val="24"/>
          <w:szCs w:val="23"/>
        </w:rPr>
        <w:t xml:space="preserve"> </w:t>
      </w:r>
      <w:r w:rsidR="00611A48">
        <w:rPr>
          <w:rFonts w:ascii="Times New Roman" w:hAnsi="Times New Roman" w:cs="Times New Roman"/>
          <w:sz w:val="24"/>
          <w:szCs w:val="23"/>
        </w:rPr>
        <w:t>execution capacity of participated experts.</w:t>
      </w:r>
      <w:r w:rsidR="0091650F">
        <w:rPr>
          <w:rFonts w:ascii="Times New Roman" w:hAnsi="Times New Roman" w:cs="Times New Roman"/>
          <w:sz w:val="24"/>
          <w:szCs w:val="23"/>
        </w:rPr>
        <w:t xml:space="preserve"> However, the results obtained in </w:t>
      </w:r>
      <w:r w:rsidR="004A7D6F">
        <w:rPr>
          <w:rFonts w:ascii="Times New Roman" w:hAnsi="Times New Roman" w:cs="Times New Roman"/>
          <w:sz w:val="24"/>
          <w:szCs w:val="23"/>
        </w:rPr>
        <w:t>this category</w:t>
      </w:r>
      <w:r w:rsidR="0091650F">
        <w:rPr>
          <w:rFonts w:ascii="Times New Roman" w:hAnsi="Times New Roman" w:cs="Times New Roman"/>
          <w:sz w:val="24"/>
          <w:szCs w:val="23"/>
        </w:rPr>
        <w:t xml:space="preserve"> cannot be confirmed at field level due security problems created in </w:t>
      </w:r>
      <w:proofErr w:type="spellStart"/>
      <w:r w:rsidR="0091650F">
        <w:rPr>
          <w:rFonts w:ascii="Times New Roman" w:hAnsi="Times New Roman" w:cs="Times New Roman"/>
          <w:sz w:val="24"/>
          <w:szCs w:val="23"/>
        </w:rPr>
        <w:t>Oromia</w:t>
      </w:r>
      <w:proofErr w:type="spellEnd"/>
      <w:r w:rsidR="0091650F">
        <w:rPr>
          <w:rFonts w:ascii="Times New Roman" w:hAnsi="Times New Roman" w:cs="Times New Roman"/>
          <w:sz w:val="24"/>
          <w:szCs w:val="23"/>
        </w:rPr>
        <w:t xml:space="preserve"> region (unable to reach Fiche Poultry Multiplication centre) and COVID-19 travel restriction to more project regions.</w:t>
      </w:r>
    </w:p>
    <w:p w:rsidR="00C310F6" w:rsidRDefault="00C310F6" w:rsidP="00B75B48">
      <w:pPr>
        <w:rPr>
          <w:rFonts w:ascii="Times New Roman" w:hAnsi="Times New Roman" w:cs="Times New Roman"/>
          <w:lang w:val="en-PH"/>
        </w:rPr>
      </w:pPr>
    </w:p>
    <w:p w:rsidR="00C310F6" w:rsidRPr="00C310F6" w:rsidRDefault="00777E21" w:rsidP="00C310F6">
      <w:pPr>
        <w:pStyle w:val="Default"/>
        <w:spacing w:line="276" w:lineRule="auto"/>
        <w:jc w:val="both"/>
        <w:rPr>
          <w:rFonts w:ascii="Times New Roman" w:hAnsi="Times New Roman" w:cs="Times New Roman"/>
          <w:szCs w:val="23"/>
        </w:rPr>
      </w:pPr>
      <w:r w:rsidRPr="00777E21">
        <w:rPr>
          <w:rFonts w:ascii="Times New Roman" w:hAnsi="Times New Roman" w:cs="Times New Roman"/>
        </w:rPr>
        <w:t>Under output 3, it was also planned to identif</w:t>
      </w:r>
      <w:r>
        <w:rPr>
          <w:rFonts w:ascii="Times New Roman" w:hAnsi="Times New Roman" w:cs="Times New Roman"/>
        </w:rPr>
        <w:t>y</w:t>
      </w:r>
      <w:r w:rsidRPr="00777E21">
        <w:rPr>
          <w:rFonts w:ascii="Times New Roman" w:hAnsi="Times New Roman" w:cs="Times New Roman"/>
        </w:rPr>
        <w:t xml:space="preserve"> and strengthen 4 model FTCs on poultry development</w:t>
      </w:r>
      <w:r>
        <w:rPr>
          <w:rFonts w:ascii="Times New Roman" w:hAnsi="Times New Roman" w:cs="Times New Roman"/>
        </w:rPr>
        <w:t xml:space="preserve"> around the four agro-industry parks. Accordingly 4</w:t>
      </w:r>
      <w:r w:rsidR="00C310F6" w:rsidRPr="00C310F6">
        <w:rPr>
          <w:rFonts w:ascii="Times New Roman" w:hAnsi="Times New Roman" w:cs="Times New Roman"/>
          <w:szCs w:val="23"/>
        </w:rPr>
        <w:t xml:space="preserve"> FTCs in the catchments of the four Integrated Agro Industrial Parks </w:t>
      </w:r>
      <w:r>
        <w:rPr>
          <w:rFonts w:ascii="Times New Roman" w:hAnsi="Times New Roman" w:cs="Times New Roman"/>
          <w:szCs w:val="23"/>
        </w:rPr>
        <w:t>were</w:t>
      </w:r>
      <w:r w:rsidR="00C310F6" w:rsidRPr="00C310F6">
        <w:rPr>
          <w:rFonts w:ascii="Times New Roman" w:hAnsi="Times New Roman" w:cs="Times New Roman"/>
          <w:szCs w:val="23"/>
        </w:rPr>
        <w:t xml:space="preserve"> identified </w:t>
      </w:r>
      <w:r>
        <w:rPr>
          <w:rFonts w:ascii="Times New Roman" w:hAnsi="Times New Roman" w:cs="Times New Roman"/>
          <w:szCs w:val="23"/>
        </w:rPr>
        <w:t xml:space="preserve">and </w:t>
      </w:r>
      <w:r w:rsidR="00C310F6" w:rsidRPr="00C310F6">
        <w:rPr>
          <w:rFonts w:ascii="Times New Roman" w:hAnsi="Times New Roman" w:cs="Times New Roman"/>
          <w:szCs w:val="23"/>
        </w:rPr>
        <w:t>support</w:t>
      </w:r>
      <w:r>
        <w:rPr>
          <w:rFonts w:ascii="Times New Roman" w:hAnsi="Times New Roman" w:cs="Times New Roman"/>
          <w:szCs w:val="23"/>
        </w:rPr>
        <w:t xml:space="preserve">ed </w:t>
      </w:r>
      <w:r w:rsidR="00C310F6" w:rsidRPr="00C310F6">
        <w:rPr>
          <w:rFonts w:ascii="Times New Roman" w:hAnsi="Times New Roman" w:cs="Times New Roman"/>
          <w:szCs w:val="23"/>
        </w:rPr>
        <w:t xml:space="preserve">to use them as a model FTCs where lessons learnt and </w:t>
      </w:r>
      <w:r>
        <w:rPr>
          <w:rFonts w:ascii="Times New Roman" w:hAnsi="Times New Roman" w:cs="Times New Roman"/>
          <w:szCs w:val="23"/>
        </w:rPr>
        <w:t>selected</w:t>
      </w:r>
      <w:r w:rsidR="004A7D6F">
        <w:rPr>
          <w:rFonts w:ascii="Times New Roman" w:hAnsi="Times New Roman" w:cs="Times New Roman"/>
          <w:szCs w:val="23"/>
        </w:rPr>
        <w:t xml:space="preserve"> </w:t>
      </w:r>
      <w:r w:rsidR="00C310F6" w:rsidRPr="00C310F6">
        <w:rPr>
          <w:rFonts w:ascii="Times New Roman" w:hAnsi="Times New Roman" w:cs="Times New Roman"/>
          <w:szCs w:val="23"/>
        </w:rPr>
        <w:t xml:space="preserve">best practices would be replicated/disseminated to other FTCs with ultimate objectives to transform the traditional subsistence farming to market oriented agribusinesses thereby increase agricultural supply to the Agro processing plants. </w:t>
      </w:r>
      <w:r w:rsidR="009C763B">
        <w:rPr>
          <w:rFonts w:ascii="Times New Roman" w:hAnsi="Times New Roman" w:cs="Times New Roman"/>
          <w:szCs w:val="23"/>
        </w:rPr>
        <w:t>The achievement in this aspect was 100%.</w:t>
      </w:r>
    </w:p>
    <w:p w:rsidR="00C310F6" w:rsidRDefault="00C310F6" w:rsidP="00B75B48">
      <w:pPr>
        <w:rPr>
          <w:rFonts w:ascii="Times New Roman" w:hAnsi="Times New Roman" w:cs="Times New Roman"/>
          <w:lang w:val="en-PH"/>
        </w:rPr>
      </w:pPr>
    </w:p>
    <w:p w:rsidR="00A32D66" w:rsidRDefault="009C763B" w:rsidP="00500C92">
      <w:pPr>
        <w:spacing w:after="0" w:line="276" w:lineRule="auto"/>
        <w:jc w:val="both"/>
        <w:rPr>
          <w:rFonts w:ascii="Times New Roman" w:hAnsi="Times New Roman" w:cs="Times New Roman"/>
          <w:sz w:val="24"/>
          <w:szCs w:val="24"/>
        </w:rPr>
      </w:pPr>
      <w:r w:rsidRPr="00802DAE">
        <w:rPr>
          <w:rFonts w:ascii="Times New Roman" w:hAnsi="Times New Roman" w:cs="Times New Roman"/>
          <w:sz w:val="24"/>
          <w:szCs w:val="24"/>
          <w:lang w:val="en-PH"/>
        </w:rPr>
        <w:t xml:space="preserve">In order to tackle the skill gap regional and village level experts, it was targeted to provide </w:t>
      </w:r>
      <w:proofErr w:type="spellStart"/>
      <w:r w:rsidRPr="00802DAE">
        <w:rPr>
          <w:rFonts w:ascii="Times New Roman" w:hAnsi="Times New Roman" w:cs="Times New Roman"/>
          <w:sz w:val="24"/>
          <w:szCs w:val="24"/>
          <w:lang w:val="en-PH"/>
        </w:rPr>
        <w:t>ToT</w:t>
      </w:r>
      <w:proofErr w:type="spellEnd"/>
      <w:r w:rsidRPr="00802DAE">
        <w:rPr>
          <w:rFonts w:ascii="Times New Roman" w:hAnsi="Times New Roman" w:cs="Times New Roman"/>
          <w:sz w:val="24"/>
          <w:szCs w:val="24"/>
          <w:lang w:val="en-PH"/>
        </w:rPr>
        <w:t xml:space="preserve"> skill development on poultry value chain as well as skill development training of village level experts. In this aspect </w:t>
      </w:r>
      <w:r w:rsidR="00802DAE" w:rsidRPr="00802DAE">
        <w:rPr>
          <w:rFonts w:ascii="Times New Roman" w:hAnsi="Times New Roman" w:cs="Times New Roman"/>
          <w:sz w:val="24"/>
          <w:szCs w:val="24"/>
        </w:rPr>
        <w:t>56 (12 Female) regional and zonal experts t</w:t>
      </w:r>
      <w:r w:rsidRPr="00802DAE">
        <w:rPr>
          <w:rFonts w:ascii="Times New Roman" w:hAnsi="Times New Roman" w:cs="Times New Roman"/>
          <w:sz w:val="24"/>
          <w:szCs w:val="24"/>
        </w:rPr>
        <w:t>rained on poultry value chain development</w:t>
      </w:r>
      <w:r w:rsidR="00802DAE" w:rsidRPr="00802DAE">
        <w:rPr>
          <w:rFonts w:ascii="Times New Roman" w:hAnsi="Times New Roman" w:cs="Times New Roman"/>
          <w:sz w:val="24"/>
          <w:szCs w:val="24"/>
        </w:rPr>
        <w:t xml:space="preserve"> and </w:t>
      </w:r>
      <w:r w:rsidR="00802DAE" w:rsidRPr="00802DAE">
        <w:rPr>
          <w:rFonts w:ascii="Times New Roman" w:hAnsi="Times New Roman" w:cs="Times New Roman"/>
          <w:bCs/>
          <w:sz w:val="24"/>
          <w:szCs w:val="24"/>
        </w:rPr>
        <w:t xml:space="preserve">82 </w:t>
      </w:r>
      <w:r w:rsidR="00802DAE">
        <w:rPr>
          <w:rFonts w:ascii="Times New Roman" w:hAnsi="Times New Roman" w:cs="Times New Roman"/>
          <w:bCs/>
          <w:sz w:val="24"/>
          <w:szCs w:val="24"/>
        </w:rPr>
        <w:t>village experts</w:t>
      </w:r>
      <w:r w:rsidR="00802DAE" w:rsidRPr="00802DAE">
        <w:rPr>
          <w:rFonts w:ascii="Times New Roman" w:hAnsi="Times New Roman" w:cs="Times New Roman"/>
          <w:bCs/>
          <w:sz w:val="24"/>
          <w:szCs w:val="24"/>
        </w:rPr>
        <w:t xml:space="preserve"> (16 female</w:t>
      </w:r>
      <w:r w:rsidR="00802DAE">
        <w:rPr>
          <w:rFonts w:ascii="Times New Roman" w:hAnsi="Times New Roman" w:cs="Times New Roman"/>
          <w:bCs/>
          <w:sz w:val="24"/>
          <w:szCs w:val="24"/>
        </w:rPr>
        <w:t>s</w:t>
      </w:r>
      <w:r w:rsidR="00802DAE" w:rsidRPr="00802DAE">
        <w:rPr>
          <w:rFonts w:ascii="Times New Roman" w:hAnsi="Times New Roman" w:cs="Times New Roman"/>
          <w:bCs/>
          <w:sz w:val="24"/>
          <w:szCs w:val="24"/>
        </w:rPr>
        <w:t>) were trained on poultry husbandry and health care</w:t>
      </w:r>
      <w:r w:rsidR="004A7D6F">
        <w:rPr>
          <w:rFonts w:ascii="Times New Roman" w:hAnsi="Times New Roman" w:cs="Times New Roman"/>
          <w:bCs/>
          <w:sz w:val="24"/>
          <w:szCs w:val="24"/>
        </w:rPr>
        <w:t xml:space="preserve"> </w:t>
      </w:r>
      <w:r w:rsidR="00802DAE">
        <w:rPr>
          <w:rFonts w:ascii="Times New Roman" w:hAnsi="Times New Roman" w:cs="Times New Roman"/>
          <w:sz w:val="24"/>
          <w:szCs w:val="24"/>
        </w:rPr>
        <w:t xml:space="preserve">system </w:t>
      </w:r>
      <w:r w:rsidR="00802DAE" w:rsidRPr="00802DAE">
        <w:rPr>
          <w:rFonts w:ascii="Times New Roman" w:hAnsi="Times New Roman" w:cs="Times New Roman"/>
          <w:sz w:val="24"/>
          <w:szCs w:val="24"/>
        </w:rPr>
        <w:t>with the aim to enhance accesses to vaccination for rural farmers</w:t>
      </w:r>
      <w:r w:rsidR="00802DAE">
        <w:rPr>
          <w:rFonts w:ascii="Times New Roman" w:hAnsi="Times New Roman" w:cs="Times New Roman"/>
          <w:sz w:val="24"/>
          <w:szCs w:val="24"/>
        </w:rPr>
        <w:t xml:space="preserve">, which shows 100% achievement. The </w:t>
      </w:r>
      <w:proofErr w:type="spellStart"/>
      <w:r w:rsidR="00802DAE">
        <w:rPr>
          <w:rFonts w:ascii="Times New Roman" w:hAnsi="Times New Roman" w:cs="Times New Roman"/>
          <w:sz w:val="24"/>
          <w:szCs w:val="24"/>
        </w:rPr>
        <w:t>ToT</w:t>
      </w:r>
      <w:proofErr w:type="spellEnd"/>
      <w:r w:rsidR="00802DAE">
        <w:rPr>
          <w:rFonts w:ascii="Times New Roman" w:hAnsi="Times New Roman" w:cs="Times New Roman"/>
          <w:sz w:val="24"/>
          <w:szCs w:val="24"/>
        </w:rPr>
        <w:t xml:space="preserve"> trainings and village level skill developments carried out by project support have been confirmed by implementers consulted at </w:t>
      </w:r>
      <w:r w:rsidR="00635006">
        <w:rPr>
          <w:rFonts w:ascii="Times New Roman" w:hAnsi="Times New Roman" w:cs="Times New Roman"/>
          <w:sz w:val="24"/>
          <w:szCs w:val="24"/>
        </w:rPr>
        <w:t>national level.</w:t>
      </w:r>
      <w:r w:rsidR="004A7D6F">
        <w:rPr>
          <w:rFonts w:ascii="Times New Roman" w:hAnsi="Times New Roman" w:cs="Times New Roman"/>
          <w:sz w:val="24"/>
          <w:szCs w:val="24"/>
        </w:rPr>
        <w:t xml:space="preserve"> </w:t>
      </w:r>
      <w:r w:rsidR="006B40CA">
        <w:rPr>
          <w:rFonts w:ascii="Times New Roman" w:hAnsi="Times New Roman" w:cs="Times New Roman"/>
          <w:sz w:val="24"/>
          <w:szCs w:val="24"/>
        </w:rPr>
        <w:t xml:space="preserve">As a result the skill trainings provided to the </w:t>
      </w:r>
      <w:proofErr w:type="gramStart"/>
      <w:r w:rsidR="006B40CA">
        <w:rPr>
          <w:rFonts w:ascii="Times New Roman" w:hAnsi="Times New Roman" w:cs="Times New Roman"/>
          <w:sz w:val="24"/>
          <w:szCs w:val="24"/>
        </w:rPr>
        <w:t>experts</w:t>
      </w:r>
      <w:proofErr w:type="gramEnd"/>
      <w:r w:rsidR="006B40CA">
        <w:rPr>
          <w:rFonts w:ascii="Times New Roman" w:hAnsi="Times New Roman" w:cs="Times New Roman"/>
          <w:sz w:val="24"/>
          <w:szCs w:val="24"/>
        </w:rPr>
        <w:t xml:space="preserve"> cooperative member farmer, </w:t>
      </w:r>
      <w:r w:rsidR="00802DAE">
        <w:rPr>
          <w:rFonts w:ascii="Times New Roman" w:hAnsi="Times New Roman" w:cs="Times New Roman"/>
          <w:sz w:val="24"/>
          <w:szCs w:val="24"/>
        </w:rPr>
        <w:t>the</w:t>
      </w:r>
      <w:r w:rsidR="006B40CA">
        <w:rPr>
          <w:rFonts w:ascii="Times New Roman" w:hAnsi="Times New Roman" w:cs="Times New Roman"/>
          <w:sz w:val="24"/>
          <w:szCs w:val="24"/>
        </w:rPr>
        <w:t>ir</w:t>
      </w:r>
      <w:r w:rsidR="00802DAE">
        <w:rPr>
          <w:rFonts w:ascii="Times New Roman" w:hAnsi="Times New Roman" w:cs="Times New Roman"/>
          <w:sz w:val="24"/>
          <w:szCs w:val="24"/>
        </w:rPr>
        <w:t xml:space="preserve"> skil</w:t>
      </w:r>
      <w:r w:rsidR="00AC6638">
        <w:rPr>
          <w:rFonts w:ascii="Times New Roman" w:hAnsi="Times New Roman" w:cs="Times New Roman"/>
          <w:sz w:val="24"/>
          <w:szCs w:val="24"/>
        </w:rPr>
        <w:t>l</w:t>
      </w:r>
      <w:r w:rsidR="00802DAE">
        <w:rPr>
          <w:rFonts w:ascii="Times New Roman" w:hAnsi="Times New Roman" w:cs="Times New Roman"/>
          <w:sz w:val="24"/>
          <w:szCs w:val="24"/>
        </w:rPr>
        <w:t xml:space="preserve"> and knowledge </w:t>
      </w:r>
      <w:r w:rsidR="006B40CA">
        <w:rPr>
          <w:rFonts w:ascii="Times New Roman" w:hAnsi="Times New Roman" w:cs="Times New Roman"/>
          <w:sz w:val="24"/>
          <w:szCs w:val="24"/>
        </w:rPr>
        <w:t>have improved well as compared to previous situation. The trainings have also raised the</w:t>
      </w:r>
      <w:r w:rsidR="00AC6638">
        <w:rPr>
          <w:rFonts w:ascii="Times New Roman" w:hAnsi="Times New Roman" w:cs="Times New Roman"/>
          <w:sz w:val="24"/>
          <w:szCs w:val="24"/>
        </w:rPr>
        <w:t xml:space="preserve"> awareness of </w:t>
      </w:r>
      <w:proofErr w:type="spellStart"/>
      <w:r w:rsidR="00AC6638">
        <w:rPr>
          <w:rFonts w:ascii="Times New Roman" w:hAnsi="Times New Roman" w:cs="Times New Roman"/>
          <w:sz w:val="24"/>
          <w:szCs w:val="24"/>
        </w:rPr>
        <w:t>kebele</w:t>
      </w:r>
      <w:proofErr w:type="spellEnd"/>
      <w:r w:rsidR="00AC6638">
        <w:rPr>
          <w:rFonts w:ascii="Times New Roman" w:hAnsi="Times New Roman" w:cs="Times New Roman"/>
          <w:sz w:val="24"/>
          <w:szCs w:val="24"/>
        </w:rPr>
        <w:t xml:space="preserve"> and cooperative member farmers.</w:t>
      </w:r>
      <w:r w:rsidR="004A7D6F">
        <w:rPr>
          <w:rFonts w:ascii="Times New Roman" w:hAnsi="Times New Roman" w:cs="Times New Roman"/>
          <w:sz w:val="24"/>
          <w:szCs w:val="24"/>
        </w:rPr>
        <w:t xml:space="preserve"> </w:t>
      </w:r>
      <w:r w:rsidR="006B40CA">
        <w:rPr>
          <w:rFonts w:ascii="Times New Roman" w:hAnsi="Times New Roman" w:cs="Times New Roman"/>
          <w:sz w:val="24"/>
          <w:szCs w:val="24"/>
        </w:rPr>
        <w:t>This has also been further justified</w:t>
      </w:r>
      <w:r w:rsidR="004A7D6F">
        <w:rPr>
          <w:rFonts w:ascii="Times New Roman" w:hAnsi="Times New Roman" w:cs="Times New Roman"/>
          <w:sz w:val="24"/>
          <w:szCs w:val="24"/>
        </w:rPr>
        <w:t xml:space="preserve"> </w:t>
      </w:r>
      <w:r w:rsidR="006B40CA">
        <w:rPr>
          <w:rFonts w:ascii="Times New Roman" w:hAnsi="Times New Roman" w:cs="Times New Roman"/>
          <w:sz w:val="24"/>
          <w:szCs w:val="24"/>
        </w:rPr>
        <w:t xml:space="preserve">by the implementer </w:t>
      </w:r>
      <w:r w:rsidR="006B40CA">
        <w:rPr>
          <w:rFonts w:ascii="Times New Roman" w:hAnsi="Times New Roman" w:cs="Times New Roman"/>
          <w:sz w:val="24"/>
          <w:szCs w:val="24"/>
        </w:rPr>
        <w:lastRenderedPageBreak/>
        <w:t>directorate that the trainings provided on poultry husbandry and management</w:t>
      </w:r>
      <w:r w:rsidR="00386FCC">
        <w:rPr>
          <w:rFonts w:ascii="Times New Roman" w:hAnsi="Times New Roman" w:cs="Times New Roman"/>
          <w:sz w:val="24"/>
          <w:szCs w:val="24"/>
        </w:rPr>
        <w:t xml:space="preserve"> </w:t>
      </w:r>
      <w:proofErr w:type="gramStart"/>
      <w:r w:rsidR="00386FCC">
        <w:rPr>
          <w:rFonts w:ascii="Times New Roman" w:hAnsi="Times New Roman" w:cs="Times New Roman"/>
          <w:sz w:val="24"/>
          <w:szCs w:val="24"/>
        </w:rPr>
        <w:t>have</w:t>
      </w:r>
      <w:proofErr w:type="gramEnd"/>
      <w:r w:rsidR="00386FCC">
        <w:rPr>
          <w:rFonts w:ascii="Times New Roman" w:hAnsi="Times New Roman" w:cs="Times New Roman"/>
          <w:sz w:val="24"/>
          <w:szCs w:val="24"/>
        </w:rPr>
        <w:t xml:space="preserve"> improved the execution capacity of experts and beneficiary farmers/ cooperatives.</w:t>
      </w:r>
    </w:p>
    <w:p w:rsidR="004A7D6F" w:rsidRDefault="004A7D6F" w:rsidP="00500C92">
      <w:pPr>
        <w:spacing w:after="0" w:line="276" w:lineRule="auto"/>
        <w:jc w:val="both"/>
        <w:rPr>
          <w:rFonts w:ascii="Times New Roman" w:hAnsi="Times New Roman" w:cs="Times New Roman"/>
          <w:sz w:val="24"/>
          <w:szCs w:val="24"/>
        </w:rPr>
      </w:pPr>
    </w:p>
    <w:p w:rsidR="00500C92" w:rsidRDefault="00846CE4" w:rsidP="002A3E1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It was also targeted to support development of poultry development policy and bio-security guideline. It has been confirmed from project performance reports that poultry development policy and bio-security guideline has been drafted and submitted for review and approval</w:t>
      </w:r>
      <w:r w:rsidR="00A32D66">
        <w:rPr>
          <w:rFonts w:ascii="Times New Roman" w:hAnsi="Times New Roman" w:cs="Times New Roman"/>
          <w:sz w:val="24"/>
          <w:szCs w:val="24"/>
        </w:rPr>
        <w:t>,</w:t>
      </w:r>
      <w:r>
        <w:rPr>
          <w:rFonts w:ascii="Times New Roman" w:hAnsi="Times New Roman" w:cs="Times New Roman"/>
          <w:sz w:val="24"/>
          <w:szCs w:val="24"/>
        </w:rPr>
        <w:t xml:space="preserve"> which shows </w:t>
      </w:r>
      <w:r w:rsidR="00A32D66">
        <w:rPr>
          <w:rFonts w:ascii="Times New Roman" w:hAnsi="Times New Roman" w:cs="Times New Roman"/>
          <w:sz w:val="24"/>
          <w:szCs w:val="24"/>
        </w:rPr>
        <w:t xml:space="preserve">accomplishment of 85%. This accomplishment has been confirmed by Director of Poultry Directorate during consultation. It was justified that the bio-security </w:t>
      </w:r>
      <w:r w:rsidR="00A32D66" w:rsidRPr="00A32D66">
        <w:rPr>
          <w:rFonts w:ascii="Times New Roman" w:hAnsi="Times New Roman" w:cs="Times New Roman"/>
          <w:sz w:val="24"/>
          <w:szCs w:val="24"/>
        </w:rPr>
        <w:t xml:space="preserve">guideline </w:t>
      </w:r>
      <w:r w:rsidR="00A32D66">
        <w:rPr>
          <w:rFonts w:ascii="Times New Roman" w:hAnsi="Times New Roman" w:cs="Times New Roman"/>
          <w:sz w:val="24"/>
          <w:szCs w:val="24"/>
        </w:rPr>
        <w:t>would contribute t</w:t>
      </w:r>
      <w:r w:rsidR="00A32D66" w:rsidRPr="00A32D66">
        <w:rPr>
          <w:rFonts w:ascii="Times New Roman" w:hAnsi="Times New Roman" w:cs="Times New Roman"/>
          <w:sz w:val="24"/>
          <w:szCs w:val="24"/>
        </w:rPr>
        <w:t xml:space="preserve">o mortality </w:t>
      </w:r>
      <w:r w:rsidRPr="00A32D66">
        <w:rPr>
          <w:rFonts w:ascii="Times New Roman" w:hAnsi="Times New Roman" w:cs="Times New Roman"/>
          <w:sz w:val="24"/>
          <w:szCs w:val="24"/>
        </w:rPr>
        <w:t>reduc</w:t>
      </w:r>
      <w:r w:rsidR="00A32D66">
        <w:rPr>
          <w:rFonts w:ascii="Times New Roman" w:hAnsi="Times New Roman" w:cs="Times New Roman"/>
          <w:sz w:val="24"/>
          <w:szCs w:val="24"/>
        </w:rPr>
        <w:t>tion</w:t>
      </w:r>
      <w:r w:rsidRPr="00A32D66">
        <w:rPr>
          <w:rFonts w:ascii="Times New Roman" w:hAnsi="Times New Roman" w:cs="Times New Roman"/>
          <w:sz w:val="24"/>
          <w:szCs w:val="24"/>
        </w:rPr>
        <w:t xml:space="preserve"> and take prevention measures by entrepreneurs and organizations engaged in poultry</w:t>
      </w:r>
      <w:r w:rsidR="00A32D66">
        <w:rPr>
          <w:rFonts w:ascii="Times New Roman" w:hAnsi="Times New Roman" w:cs="Times New Roman"/>
          <w:sz w:val="24"/>
          <w:szCs w:val="24"/>
        </w:rPr>
        <w:t xml:space="preserve"> development works</w:t>
      </w:r>
      <w:r w:rsidRPr="00A32D66">
        <w:rPr>
          <w:rFonts w:ascii="Times New Roman" w:hAnsi="Times New Roman" w:cs="Times New Roman"/>
          <w:sz w:val="24"/>
          <w:szCs w:val="24"/>
        </w:rPr>
        <w:t>.</w:t>
      </w:r>
    </w:p>
    <w:p w:rsidR="009C763B" w:rsidRPr="00A32D66" w:rsidRDefault="009C763B" w:rsidP="00500C92">
      <w:pPr>
        <w:spacing w:after="0" w:line="276" w:lineRule="auto"/>
        <w:jc w:val="both"/>
        <w:rPr>
          <w:rFonts w:ascii="Times New Roman" w:hAnsi="Times New Roman" w:cs="Times New Roman"/>
          <w:sz w:val="24"/>
          <w:szCs w:val="24"/>
          <w:lang w:val="en-PH"/>
        </w:rPr>
      </w:pPr>
    </w:p>
    <w:p w:rsidR="009C763B" w:rsidRDefault="00A32D66" w:rsidP="00500C92">
      <w:pPr>
        <w:spacing w:after="0" w:line="276" w:lineRule="auto"/>
        <w:jc w:val="both"/>
        <w:rPr>
          <w:rFonts w:ascii="Times New Roman" w:hAnsi="Times New Roman" w:cs="Times New Roman"/>
          <w:sz w:val="24"/>
          <w:szCs w:val="24"/>
        </w:rPr>
      </w:pPr>
      <w:r w:rsidRPr="005D0186">
        <w:rPr>
          <w:rFonts w:ascii="Times New Roman" w:hAnsi="Times New Roman" w:cs="Times New Roman"/>
          <w:sz w:val="24"/>
          <w:szCs w:val="24"/>
          <w:lang w:val="en-PH"/>
        </w:rPr>
        <w:t xml:space="preserve">The project has also planned to document </w:t>
      </w:r>
      <w:r w:rsidRPr="005D0186">
        <w:rPr>
          <w:rFonts w:ascii="Times New Roman" w:hAnsi="Times New Roman" w:cs="Times New Roman"/>
          <w:color w:val="000000"/>
          <w:sz w:val="24"/>
          <w:szCs w:val="24"/>
        </w:rPr>
        <w:t>1 documentary film and 5 best practices sharing documentations produced and disseminated</w:t>
      </w:r>
      <w:r w:rsidR="005D0186">
        <w:rPr>
          <w:rFonts w:ascii="Times New Roman" w:hAnsi="Times New Roman" w:cs="Times New Roman"/>
          <w:color w:val="000000"/>
          <w:sz w:val="24"/>
          <w:szCs w:val="24"/>
        </w:rPr>
        <w:t xml:space="preserve">. The project reports and the Director </w:t>
      </w:r>
      <w:r w:rsidR="005D0186" w:rsidRPr="005D0186">
        <w:rPr>
          <w:rFonts w:ascii="Times New Roman" w:hAnsi="Times New Roman" w:cs="Times New Roman"/>
          <w:color w:val="000000"/>
          <w:sz w:val="24"/>
          <w:szCs w:val="24"/>
        </w:rPr>
        <w:t>of Poultry Director confirmed that a</w:t>
      </w:r>
      <w:r w:rsidRPr="005D0186">
        <w:rPr>
          <w:rFonts w:ascii="Times New Roman" w:hAnsi="Times New Roman" w:cs="Times New Roman"/>
          <w:sz w:val="24"/>
          <w:szCs w:val="24"/>
        </w:rPr>
        <w:t xml:space="preserve"> documentary video/film on production and consumption of poultry products was </w:t>
      </w:r>
      <w:r w:rsidRPr="00ED0230">
        <w:rPr>
          <w:rFonts w:ascii="Times New Roman" w:hAnsi="Times New Roman" w:cs="Times New Roman"/>
          <w:sz w:val="24"/>
          <w:szCs w:val="24"/>
        </w:rPr>
        <w:t>produced</w:t>
      </w:r>
      <w:r w:rsidR="00386FCC" w:rsidRPr="00ED0230">
        <w:rPr>
          <w:rFonts w:ascii="Times New Roman" w:hAnsi="Times New Roman" w:cs="Times New Roman"/>
          <w:sz w:val="24"/>
          <w:szCs w:val="24"/>
        </w:rPr>
        <w:t>, launched in the presence of key stakeholders, and distributed to relevant stakeholders,</w:t>
      </w:r>
      <w:r w:rsidR="004A7D6F">
        <w:rPr>
          <w:rFonts w:ascii="Times New Roman" w:hAnsi="Times New Roman" w:cs="Times New Roman"/>
          <w:sz w:val="24"/>
          <w:szCs w:val="24"/>
        </w:rPr>
        <w:t xml:space="preserve"> </w:t>
      </w:r>
      <w:r w:rsidR="005D0186">
        <w:rPr>
          <w:rFonts w:ascii="Times New Roman" w:hAnsi="Times New Roman" w:cs="Times New Roman"/>
          <w:sz w:val="24"/>
          <w:szCs w:val="24"/>
        </w:rPr>
        <w:t>which indicates 100% achievement</w:t>
      </w:r>
      <w:r w:rsidRPr="005D0186">
        <w:rPr>
          <w:rFonts w:ascii="Times New Roman" w:hAnsi="Times New Roman" w:cs="Times New Roman"/>
          <w:sz w:val="24"/>
          <w:szCs w:val="24"/>
        </w:rPr>
        <w:t xml:space="preserve">. </w:t>
      </w:r>
      <w:r w:rsidR="00386FCC">
        <w:rPr>
          <w:rFonts w:ascii="Times New Roman" w:hAnsi="Times New Roman" w:cs="Times New Roman"/>
          <w:sz w:val="24"/>
          <w:szCs w:val="24"/>
        </w:rPr>
        <w:t xml:space="preserve">The documentary </w:t>
      </w:r>
      <w:r w:rsidR="007A15FA">
        <w:rPr>
          <w:rFonts w:ascii="Times New Roman" w:hAnsi="Times New Roman" w:cs="Times New Roman"/>
          <w:sz w:val="24"/>
          <w:szCs w:val="24"/>
        </w:rPr>
        <w:t xml:space="preserve">film </w:t>
      </w:r>
      <w:r w:rsidR="00386FCC">
        <w:rPr>
          <w:rFonts w:ascii="Times New Roman" w:hAnsi="Times New Roman" w:cs="Times New Roman"/>
          <w:sz w:val="24"/>
          <w:szCs w:val="24"/>
        </w:rPr>
        <w:t xml:space="preserve">and best practices have </w:t>
      </w:r>
      <w:r w:rsidR="007A15FA">
        <w:rPr>
          <w:rFonts w:ascii="Times New Roman" w:hAnsi="Times New Roman" w:cs="Times New Roman"/>
          <w:sz w:val="24"/>
          <w:szCs w:val="24"/>
        </w:rPr>
        <w:t xml:space="preserve">been used by </w:t>
      </w:r>
      <w:r w:rsidR="00386FCC">
        <w:rPr>
          <w:rFonts w:ascii="Times New Roman" w:hAnsi="Times New Roman" w:cs="Times New Roman"/>
          <w:sz w:val="24"/>
          <w:szCs w:val="24"/>
        </w:rPr>
        <w:t>the professionals</w:t>
      </w:r>
      <w:r w:rsidR="007A15FA">
        <w:rPr>
          <w:rFonts w:ascii="Times New Roman" w:hAnsi="Times New Roman" w:cs="Times New Roman"/>
          <w:sz w:val="24"/>
          <w:szCs w:val="24"/>
        </w:rPr>
        <w:t xml:space="preserve"> to </w:t>
      </w:r>
      <w:r w:rsidRPr="005D0186">
        <w:rPr>
          <w:rFonts w:ascii="Times New Roman" w:hAnsi="Times New Roman" w:cs="Times New Roman"/>
          <w:sz w:val="24"/>
          <w:szCs w:val="24"/>
        </w:rPr>
        <w:t xml:space="preserve">popularize simple way of cooking and consuming chicken meat </w:t>
      </w:r>
      <w:r w:rsidR="007A15FA">
        <w:rPr>
          <w:rFonts w:ascii="Times New Roman" w:hAnsi="Times New Roman" w:cs="Times New Roman"/>
          <w:sz w:val="24"/>
          <w:szCs w:val="24"/>
        </w:rPr>
        <w:t xml:space="preserve">to producers and consumers </w:t>
      </w:r>
      <w:r w:rsidRPr="005D0186">
        <w:rPr>
          <w:rFonts w:ascii="Times New Roman" w:hAnsi="Times New Roman" w:cs="Times New Roman"/>
          <w:sz w:val="24"/>
          <w:szCs w:val="24"/>
        </w:rPr>
        <w:t>as opposed to the tedious, time, labor and energy consuming traditional method.</w:t>
      </w:r>
    </w:p>
    <w:p w:rsidR="005D0186" w:rsidRDefault="005D0186" w:rsidP="005D0186">
      <w:pPr>
        <w:spacing w:after="0" w:line="276" w:lineRule="auto"/>
        <w:jc w:val="both"/>
        <w:rPr>
          <w:rFonts w:ascii="Times New Roman" w:hAnsi="Times New Roman" w:cs="Times New Roman"/>
          <w:sz w:val="24"/>
          <w:szCs w:val="24"/>
          <w:lang w:val="en-PH"/>
        </w:rPr>
      </w:pPr>
    </w:p>
    <w:p w:rsidR="00500C92" w:rsidRDefault="005D0186" w:rsidP="002A3B39">
      <w:pPr>
        <w:pStyle w:val="ListParagraph"/>
        <w:spacing w:after="0" w:line="276" w:lineRule="auto"/>
        <w:ind w:left="0"/>
        <w:jc w:val="both"/>
        <w:rPr>
          <w:rFonts w:ascii="Times New Roman" w:hAnsi="Times New Roman" w:cs="Times New Roman"/>
          <w:sz w:val="24"/>
          <w:szCs w:val="24"/>
          <w:lang w:val="en-PH"/>
        </w:rPr>
      </w:pPr>
      <w:proofErr w:type="gramStart"/>
      <w:r>
        <w:rPr>
          <w:rFonts w:ascii="Times New Roman" w:hAnsi="Times New Roman" w:cs="Times New Roman"/>
          <w:sz w:val="24"/>
          <w:lang w:val="en-PH"/>
        </w:rPr>
        <w:t xml:space="preserve">In summary, the performance achievement of targeted activities under </w:t>
      </w:r>
      <w:r w:rsidRPr="00F260E0">
        <w:rPr>
          <w:rFonts w:ascii="Times New Roman" w:hAnsi="Times New Roman" w:cs="Times New Roman"/>
          <w:i/>
          <w:sz w:val="24"/>
          <w:lang w:val="en-PH"/>
        </w:rPr>
        <w:t xml:space="preserve">output </w:t>
      </w:r>
      <w:r>
        <w:rPr>
          <w:rFonts w:ascii="Times New Roman" w:hAnsi="Times New Roman" w:cs="Times New Roman"/>
          <w:i/>
          <w:sz w:val="24"/>
          <w:lang w:val="en-PH"/>
        </w:rPr>
        <w:t>3</w:t>
      </w:r>
      <w:r w:rsidRPr="00040E30">
        <w:rPr>
          <w:rFonts w:ascii="Times New Roman" w:hAnsi="Times New Roman" w:cs="Times New Roman"/>
          <w:sz w:val="24"/>
          <w:szCs w:val="24"/>
        </w:rPr>
        <w:t xml:space="preserve">has been rated as </w:t>
      </w:r>
      <w:r w:rsidRPr="00F260E0">
        <w:rPr>
          <w:rFonts w:ascii="Times New Roman" w:hAnsi="Times New Roman" w:cs="Times New Roman"/>
          <w:i/>
          <w:sz w:val="24"/>
          <w:szCs w:val="24"/>
        </w:rPr>
        <w:t>highly satisfactory</w:t>
      </w:r>
      <w:r w:rsidRPr="00040E30">
        <w:rPr>
          <w:rFonts w:ascii="Times New Roman" w:hAnsi="Times New Roman" w:cs="Times New Roman"/>
          <w:sz w:val="24"/>
          <w:szCs w:val="24"/>
        </w:rPr>
        <w:t xml:space="preserve"> (</w:t>
      </w:r>
      <w:r>
        <w:rPr>
          <w:rFonts w:ascii="Times New Roman" w:hAnsi="Times New Roman" w:cs="Times New Roman"/>
          <w:sz w:val="24"/>
          <w:szCs w:val="24"/>
        </w:rPr>
        <w:t>97.5</w:t>
      </w:r>
      <w:r w:rsidRPr="00040E30">
        <w:rPr>
          <w:rFonts w:ascii="Times New Roman" w:hAnsi="Times New Roman" w:cs="Times New Roman"/>
          <w:sz w:val="24"/>
          <w:szCs w:val="24"/>
        </w:rPr>
        <w:t>% performance).</w:t>
      </w:r>
      <w:proofErr w:type="gramEnd"/>
      <w:r w:rsidRPr="00040E30">
        <w:rPr>
          <w:rFonts w:ascii="Times New Roman" w:hAnsi="Times New Roman" w:cs="Times New Roman"/>
          <w:sz w:val="24"/>
          <w:szCs w:val="24"/>
        </w:rPr>
        <w:t xml:space="preserve"> </w:t>
      </w:r>
      <w:r>
        <w:rPr>
          <w:rFonts w:ascii="Times New Roman" w:hAnsi="Times New Roman" w:cs="Times New Roman"/>
          <w:sz w:val="24"/>
          <w:szCs w:val="24"/>
        </w:rPr>
        <w:t>From this result, i</w:t>
      </w:r>
      <w:r w:rsidRPr="00040E30">
        <w:rPr>
          <w:rFonts w:ascii="Times New Roman" w:hAnsi="Times New Roman" w:cs="Times New Roman"/>
          <w:sz w:val="24"/>
          <w:szCs w:val="24"/>
        </w:rPr>
        <w:t>t can be concluded that the intended objective towards</w:t>
      </w:r>
      <w:r w:rsidR="00912D79">
        <w:rPr>
          <w:rFonts w:ascii="Times New Roman" w:hAnsi="Times New Roman" w:cs="Times New Roman"/>
          <w:sz w:val="24"/>
          <w:szCs w:val="24"/>
        </w:rPr>
        <w:t xml:space="preserve"> realizing improved poultry development through capacity building and distributing chicken and egg for hatching at household level</w:t>
      </w:r>
      <w:r w:rsidR="004A7D6F">
        <w:rPr>
          <w:rFonts w:ascii="Times New Roman" w:hAnsi="Times New Roman" w:cs="Times New Roman"/>
          <w:sz w:val="24"/>
          <w:szCs w:val="24"/>
        </w:rPr>
        <w:t xml:space="preserve"> </w:t>
      </w:r>
      <w:r w:rsidR="00912D79">
        <w:rPr>
          <w:rFonts w:ascii="Times New Roman" w:hAnsi="Times New Roman" w:cs="Times New Roman"/>
          <w:sz w:val="24"/>
          <w:szCs w:val="24"/>
        </w:rPr>
        <w:t>(</w:t>
      </w:r>
      <w:r w:rsidRPr="00040E30">
        <w:rPr>
          <w:rFonts w:ascii="Times New Roman" w:hAnsi="Times New Roman" w:cs="Times New Roman"/>
          <w:i/>
          <w:iCs/>
          <w:sz w:val="24"/>
          <w:szCs w:val="24"/>
        </w:rPr>
        <w:t xml:space="preserve">output </w:t>
      </w:r>
      <w:r>
        <w:rPr>
          <w:rFonts w:ascii="Times New Roman" w:hAnsi="Times New Roman" w:cs="Times New Roman"/>
          <w:i/>
          <w:iCs/>
          <w:sz w:val="24"/>
          <w:szCs w:val="24"/>
        </w:rPr>
        <w:t>3</w:t>
      </w:r>
      <w:proofErr w:type="gramStart"/>
      <w:r w:rsidR="00912D79">
        <w:rPr>
          <w:rFonts w:ascii="Times New Roman" w:hAnsi="Times New Roman" w:cs="Times New Roman"/>
          <w:i/>
          <w:iCs/>
          <w:sz w:val="24"/>
          <w:szCs w:val="24"/>
        </w:rPr>
        <w:t>)</w:t>
      </w:r>
      <w:r w:rsidRPr="00040E30">
        <w:rPr>
          <w:rFonts w:ascii="Times New Roman" w:hAnsi="Times New Roman" w:cs="Times New Roman"/>
          <w:sz w:val="24"/>
          <w:szCs w:val="24"/>
        </w:rPr>
        <w:t>has</w:t>
      </w:r>
      <w:proofErr w:type="gramEnd"/>
      <w:r w:rsidRPr="00040E30">
        <w:rPr>
          <w:rFonts w:ascii="Times New Roman" w:hAnsi="Times New Roman" w:cs="Times New Roman"/>
          <w:sz w:val="24"/>
          <w:szCs w:val="24"/>
        </w:rPr>
        <w:t xml:space="preserve"> been achieved.</w:t>
      </w:r>
    </w:p>
    <w:p w:rsidR="00500C92" w:rsidRDefault="00500C92" w:rsidP="00500C92">
      <w:pPr>
        <w:spacing w:after="0" w:line="276" w:lineRule="auto"/>
        <w:jc w:val="both"/>
        <w:rPr>
          <w:rFonts w:ascii="Times New Roman" w:hAnsi="Times New Roman" w:cs="Times New Roman"/>
          <w:sz w:val="24"/>
          <w:szCs w:val="24"/>
          <w:lang w:val="en-PH"/>
        </w:rPr>
      </w:pPr>
    </w:p>
    <w:p w:rsidR="00EB4B13" w:rsidRPr="003914FA" w:rsidRDefault="003914FA" w:rsidP="003914FA">
      <w:pPr>
        <w:pStyle w:val="Caption"/>
        <w:spacing w:after="0" w:line="240" w:lineRule="auto"/>
        <w:jc w:val="both"/>
        <w:rPr>
          <w:rFonts w:ascii="Times New Roman" w:hAnsi="Times New Roman"/>
          <w:b w:val="0"/>
          <w:sz w:val="22"/>
          <w:szCs w:val="22"/>
        </w:rPr>
      </w:pPr>
      <w:bookmarkStart w:id="43" w:name="_Toc49280936"/>
      <w:r w:rsidRPr="003914FA">
        <w:rPr>
          <w:rFonts w:ascii="Times New Roman" w:hAnsi="Times New Roman"/>
          <w:b w:val="0"/>
          <w:sz w:val="22"/>
          <w:szCs w:val="22"/>
        </w:rPr>
        <w:t xml:space="preserve">Table </w:t>
      </w:r>
      <w:r w:rsidR="00A55AAB" w:rsidRPr="003914FA">
        <w:rPr>
          <w:rFonts w:ascii="Times New Roman" w:hAnsi="Times New Roman"/>
          <w:b w:val="0"/>
          <w:sz w:val="22"/>
          <w:szCs w:val="22"/>
        </w:rPr>
        <w:fldChar w:fldCharType="begin"/>
      </w:r>
      <w:r w:rsidRPr="003914FA">
        <w:rPr>
          <w:rFonts w:ascii="Times New Roman" w:hAnsi="Times New Roman"/>
          <w:b w:val="0"/>
          <w:sz w:val="22"/>
          <w:szCs w:val="22"/>
        </w:rPr>
        <w:instrText xml:space="preserve"> SEQ Table \* ARABIC </w:instrText>
      </w:r>
      <w:r w:rsidR="00A55AAB" w:rsidRPr="003914FA">
        <w:rPr>
          <w:rFonts w:ascii="Times New Roman" w:hAnsi="Times New Roman"/>
          <w:b w:val="0"/>
          <w:sz w:val="22"/>
          <w:szCs w:val="22"/>
        </w:rPr>
        <w:fldChar w:fldCharType="separate"/>
      </w:r>
      <w:r w:rsidR="00A22F67">
        <w:rPr>
          <w:rFonts w:ascii="Times New Roman" w:hAnsi="Times New Roman"/>
          <w:b w:val="0"/>
          <w:noProof/>
          <w:sz w:val="22"/>
          <w:szCs w:val="22"/>
        </w:rPr>
        <w:t>3</w:t>
      </w:r>
      <w:r w:rsidR="00A55AAB" w:rsidRPr="003914FA">
        <w:rPr>
          <w:rFonts w:ascii="Times New Roman" w:hAnsi="Times New Roman"/>
          <w:b w:val="0"/>
          <w:sz w:val="22"/>
          <w:szCs w:val="22"/>
        </w:rPr>
        <w:fldChar w:fldCharType="end"/>
      </w:r>
      <w:r w:rsidRPr="003914FA">
        <w:rPr>
          <w:rFonts w:ascii="Times New Roman" w:hAnsi="Times New Roman"/>
          <w:b w:val="0"/>
          <w:sz w:val="22"/>
          <w:szCs w:val="22"/>
        </w:rPr>
        <w:t xml:space="preserve">: </w:t>
      </w:r>
      <w:r w:rsidRPr="003914FA">
        <w:rPr>
          <w:rFonts w:ascii="Times New Roman" w:hAnsi="Times New Roman"/>
          <w:b w:val="0"/>
          <w:bCs w:val="0"/>
          <w:sz w:val="22"/>
          <w:szCs w:val="22"/>
        </w:rPr>
        <w:t xml:space="preserve">Assessment of achievements of </w:t>
      </w:r>
      <w:r w:rsidRPr="003914FA">
        <w:rPr>
          <w:rFonts w:ascii="Times New Roman" w:hAnsi="Times New Roman"/>
          <w:b w:val="0"/>
          <w:bCs w:val="0"/>
          <w:i/>
          <w:iCs/>
          <w:sz w:val="22"/>
          <w:szCs w:val="22"/>
        </w:rPr>
        <w:t>output 3</w:t>
      </w:r>
      <w:r w:rsidRPr="003914FA">
        <w:rPr>
          <w:rFonts w:ascii="Times New Roman" w:hAnsi="Times New Roman"/>
          <w:b w:val="0"/>
          <w:bCs w:val="0"/>
          <w:sz w:val="22"/>
          <w:szCs w:val="22"/>
        </w:rPr>
        <w:t xml:space="preserve">: </w:t>
      </w:r>
      <w:r w:rsidRPr="003914FA">
        <w:rPr>
          <w:rFonts w:ascii="Times New Roman" w:hAnsi="Times New Roman"/>
          <w:b w:val="0"/>
          <w:i/>
          <w:sz w:val="22"/>
          <w:szCs w:val="22"/>
          <w:lang w:val="en-ZA"/>
        </w:rPr>
        <w:t>Improved Poultry Development at the four Agro - Industrial Parks</w:t>
      </w:r>
      <w:bookmarkEnd w:id="43"/>
    </w:p>
    <w:tbl>
      <w:tblPr>
        <w:tblW w:w="5948"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1620"/>
        <w:gridCol w:w="2431"/>
        <w:gridCol w:w="3335"/>
        <w:gridCol w:w="898"/>
      </w:tblGrid>
      <w:tr w:rsidR="00783FFB" w:rsidRPr="00783FFB" w:rsidTr="003D4CF3">
        <w:trPr>
          <w:trHeight w:val="334"/>
          <w:tblHeader/>
        </w:trPr>
        <w:tc>
          <w:tcPr>
            <w:tcW w:w="1068" w:type="pct"/>
            <w:shd w:val="clear" w:color="auto" w:fill="E7E6E6" w:themeFill="background2"/>
            <w:vAlign w:val="center"/>
          </w:tcPr>
          <w:p w:rsidR="002F5572" w:rsidRPr="00783FFB" w:rsidRDefault="002F5572" w:rsidP="00440191">
            <w:pPr>
              <w:pStyle w:val="C41stOrderBullets"/>
              <w:spacing w:line="240" w:lineRule="auto"/>
              <w:ind w:left="0" w:firstLine="0"/>
              <w:jc w:val="center"/>
              <w:rPr>
                <w:rFonts w:ascii="Times New Roman" w:hAnsi="Times New Roman" w:cs="Times New Roman"/>
                <w:b/>
                <w:sz w:val="20"/>
              </w:rPr>
            </w:pPr>
            <w:r w:rsidRPr="00783FFB">
              <w:rPr>
                <w:rFonts w:ascii="Times New Roman" w:hAnsi="Times New Roman" w:cs="Times New Roman"/>
                <w:b/>
                <w:sz w:val="20"/>
              </w:rPr>
              <w:t>Output and indicators</w:t>
            </w:r>
          </w:p>
        </w:tc>
        <w:tc>
          <w:tcPr>
            <w:tcW w:w="769" w:type="pct"/>
            <w:shd w:val="clear" w:color="auto" w:fill="E7E6E6" w:themeFill="background2"/>
            <w:vAlign w:val="center"/>
          </w:tcPr>
          <w:p w:rsidR="002F5572" w:rsidRPr="00783FFB" w:rsidRDefault="002F5572" w:rsidP="00D92B86">
            <w:pPr>
              <w:pStyle w:val="C41stOrderBullets"/>
              <w:spacing w:line="240" w:lineRule="auto"/>
              <w:ind w:left="0" w:firstLine="0"/>
              <w:jc w:val="center"/>
              <w:rPr>
                <w:rFonts w:ascii="Times New Roman" w:hAnsi="Times New Roman" w:cs="Times New Roman"/>
                <w:b/>
                <w:sz w:val="20"/>
              </w:rPr>
            </w:pPr>
            <w:r w:rsidRPr="00783FFB">
              <w:rPr>
                <w:rFonts w:ascii="Times New Roman" w:hAnsi="Times New Roman" w:cs="Times New Roman"/>
                <w:b/>
                <w:sz w:val="20"/>
              </w:rPr>
              <w:t>Baseline</w:t>
            </w:r>
          </w:p>
        </w:tc>
        <w:tc>
          <w:tcPr>
            <w:tcW w:w="1154" w:type="pct"/>
            <w:shd w:val="clear" w:color="auto" w:fill="E7E6E6" w:themeFill="background2"/>
            <w:vAlign w:val="center"/>
          </w:tcPr>
          <w:p w:rsidR="002F5572" w:rsidRPr="00783FFB" w:rsidRDefault="002F5572" w:rsidP="00D92B86">
            <w:pPr>
              <w:pStyle w:val="C41stOrderBullets"/>
              <w:spacing w:line="240" w:lineRule="auto"/>
              <w:ind w:left="0" w:firstLine="0"/>
              <w:jc w:val="center"/>
              <w:rPr>
                <w:rFonts w:ascii="Times New Roman" w:hAnsi="Times New Roman" w:cs="Times New Roman"/>
                <w:b/>
                <w:sz w:val="20"/>
              </w:rPr>
            </w:pPr>
            <w:r w:rsidRPr="00783FFB">
              <w:rPr>
                <w:rFonts w:ascii="Times New Roman" w:hAnsi="Times New Roman" w:cs="Times New Roman"/>
                <w:b/>
                <w:sz w:val="20"/>
              </w:rPr>
              <w:t>Target for end of project</w:t>
            </w:r>
          </w:p>
        </w:tc>
        <w:tc>
          <w:tcPr>
            <w:tcW w:w="1583" w:type="pct"/>
            <w:shd w:val="clear" w:color="auto" w:fill="E7E6E6" w:themeFill="background2"/>
            <w:vAlign w:val="center"/>
          </w:tcPr>
          <w:p w:rsidR="002F5572" w:rsidRPr="00783FFB" w:rsidRDefault="002F5572" w:rsidP="00D92B86">
            <w:pPr>
              <w:pStyle w:val="C41stOrderBullets"/>
              <w:spacing w:line="240" w:lineRule="auto"/>
              <w:ind w:left="0" w:firstLine="0"/>
              <w:jc w:val="center"/>
              <w:rPr>
                <w:rFonts w:ascii="Times New Roman" w:hAnsi="Times New Roman" w:cs="Times New Roman"/>
                <w:b/>
                <w:sz w:val="20"/>
              </w:rPr>
            </w:pPr>
            <w:r w:rsidRPr="00783FFB">
              <w:rPr>
                <w:rFonts w:ascii="Times New Roman" w:hAnsi="Times New Roman" w:cs="Times New Roman"/>
                <w:b/>
                <w:sz w:val="20"/>
              </w:rPr>
              <w:t>Current status of Achievements</w:t>
            </w:r>
          </w:p>
        </w:tc>
        <w:tc>
          <w:tcPr>
            <w:tcW w:w="426" w:type="pct"/>
            <w:shd w:val="clear" w:color="auto" w:fill="E7E6E6" w:themeFill="background2"/>
            <w:vAlign w:val="center"/>
          </w:tcPr>
          <w:p w:rsidR="002F5572" w:rsidRPr="00783FFB" w:rsidRDefault="002F5572" w:rsidP="00D92B86">
            <w:pPr>
              <w:pStyle w:val="C41stOrderBullets"/>
              <w:spacing w:line="240" w:lineRule="auto"/>
              <w:ind w:left="0" w:firstLine="0"/>
              <w:jc w:val="center"/>
              <w:rPr>
                <w:rFonts w:ascii="Times New Roman" w:hAnsi="Times New Roman" w:cs="Times New Roman"/>
                <w:b/>
                <w:sz w:val="20"/>
              </w:rPr>
            </w:pPr>
            <w:r w:rsidRPr="00783FFB">
              <w:rPr>
                <w:rFonts w:ascii="Times New Roman" w:hAnsi="Times New Roman" w:cs="Times New Roman"/>
                <w:b/>
                <w:sz w:val="20"/>
              </w:rPr>
              <w:t>%  achievements</w:t>
            </w:r>
          </w:p>
        </w:tc>
      </w:tr>
      <w:tr w:rsidR="00783FFB" w:rsidRPr="00783FFB" w:rsidTr="003D4CF3">
        <w:trPr>
          <w:trHeight w:val="341"/>
        </w:trPr>
        <w:tc>
          <w:tcPr>
            <w:tcW w:w="4574" w:type="pct"/>
            <w:gridSpan w:val="4"/>
            <w:shd w:val="clear" w:color="auto" w:fill="auto"/>
          </w:tcPr>
          <w:p w:rsidR="002F5572" w:rsidRPr="00783FFB" w:rsidRDefault="002F5572" w:rsidP="002F5572">
            <w:pPr>
              <w:pStyle w:val="Default"/>
              <w:spacing w:line="276" w:lineRule="auto"/>
              <w:rPr>
                <w:rFonts w:ascii="Times New Roman" w:hAnsi="Times New Roman" w:cs="Times New Roman"/>
                <w:b/>
                <w:i/>
                <w:color w:val="0066FF"/>
                <w:sz w:val="20"/>
                <w:szCs w:val="20"/>
                <w:lang w:val="en-ZA"/>
              </w:rPr>
            </w:pPr>
            <w:r w:rsidRPr="00783FFB">
              <w:rPr>
                <w:rFonts w:ascii="Times New Roman" w:hAnsi="Times New Roman" w:cs="Times New Roman"/>
                <w:b/>
                <w:i/>
                <w:color w:val="0066FF"/>
                <w:sz w:val="20"/>
                <w:szCs w:val="20"/>
                <w:lang w:val="en-ZA"/>
              </w:rPr>
              <w:t>Output 3. Improved Poultry Development at the four Agro - Industrial Parks</w:t>
            </w:r>
          </w:p>
        </w:tc>
        <w:tc>
          <w:tcPr>
            <w:tcW w:w="426" w:type="pct"/>
            <w:shd w:val="clear" w:color="auto" w:fill="auto"/>
          </w:tcPr>
          <w:p w:rsidR="002F5572" w:rsidRPr="00783FFB" w:rsidRDefault="002F5572" w:rsidP="00D92B86">
            <w:pPr>
              <w:pStyle w:val="Default"/>
              <w:spacing w:line="276" w:lineRule="auto"/>
              <w:rPr>
                <w:rFonts w:ascii="Times New Roman" w:hAnsi="Times New Roman" w:cs="Times New Roman"/>
                <w:sz w:val="20"/>
                <w:szCs w:val="20"/>
              </w:rPr>
            </w:pPr>
          </w:p>
        </w:tc>
      </w:tr>
      <w:tr w:rsidR="00783FFB" w:rsidRPr="00783FFB" w:rsidTr="003D4CF3">
        <w:trPr>
          <w:trHeight w:val="1592"/>
        </w:trPr>
        <w:tc>
          <w:tcPr>
            <w:tcW w:w="1068" w:type="pct"/>
            <w:shd w:val="clear" w:color="auto" w:fill="auto"/>
          </w:tcPr>
          <w:p w:rsidR="002F5572" w:rsidRPr="00783FFB" w:rsidRDefault="002F5572" w:rsidP="00D92B86">
            <w:pPr>
              <w:pStyle w:val="C41stOrderBullets"/>
              <w:ind w:left="0" w:firstLine="0"/>
              <w:jc w:val="left"/>
              <w:rPr>
                <w:rFonts w:ascii="Times New Roman" w:hAnsi="Times New Roman" w:cs="Times New Roman"/>
                <w:b/>
                <w:i/>
                <w:sz w:val="20"/>
                <w:lang w:val="en-ZA"/>
              </w:rPr>
            </w:pPr>
            <w:r w:rsidRPr="00783FFB">
              <w:rPr>
                <w:rFonts w:ascii="Times New Roman" w:hAnsi="Times New Roman" w:cs="Times New Roman"/>
                <w:b/>
                <w:i/>
                <w:sz w:val="20"/>
                <w:lang w:val="en-ZA"/>
              </w:rPr>
              <w:t>Indicator 3.1:</w:t>
            </w:r>
            <w:r w:rsidRPr="00783FFB">
              <w:rPr>
                <w:rFonts w:ascii="Times New Roman" w:hAnsi="Times New Roman" w:cs="Times New Roman"/>
                <w:color w:val="000000"/>
                <w:sz w:val="20"/>
                <w:lang w:val="en-US" w:eastAsia="en-GB"/>
              </w:rPr>
              <w:t xml:space="preserve">No. of poultry multiplication </w:t>
            </w:r>
            <w:proofErr w:type="spellStart"/>
            <w:r w:rsidRPr="00783FFB">
              <w:rPr>
                <w:rFonts w:ascii="Times New Roman" w:hAnsi="Times New Roman" w:cs="Times New Roman"/>
                <w:color w:val="000000"/>
                <w:sz w:val="20"/>
                <w:lang w:val="en-US" w:eastAsia="en-GB"/>
              </w:rPr>
              <w:t>centres</w:t>
            </w:r>
            <w:proofErr w:type="spellEnd"/>
            <w:r w:rsidRPr="00783FFB">
              <w:rPr>
                <w:rFonts w:ascii="Times New Roman" w:hAnsi="Times New Roman" w:cs="Times New Roman"/>
                <w:color w:val="000000"/>
                <w:sz w:val="20"/>
                <w:lang w:val="en-US" w:eastAsia="en-GB"/>
              </w:rPr>
              <w:t xml:space="preserve"> strengthened/ supported </w:t>
            </w:r>
          </w:p>
        </w:tc>
        <w:tc>
          <w:tcPr>
            <w:tcW w:w="769" w:type="pct"/>
            <w:shd w:val="clear" w:color="auto" w:fill="auto"/>
          </w:tcPr>
          <w:p w:rsidR="002F5572" w:rsidRPr="00783FFB" w:rsidRDefault="002F5572" w:rsidP="00783FFB">
            <w:pPr>
              <w:spacing w:after="0" w:line="240" w:lineRule="auto"/>
              <w:rPr>
                <w:rFonts w:ascii="Times New Roman" w:hAnsi="Times New Roman" w:cs="Times New Roman"/>
                <w:sz w:val="20"/>
                <w:szCs w:val="20"/>
              </w:rPr>
            </w:pPr>
            <w:r w:rsidRPr="00783FFB">
              <w:rPr>
                <w:rFonts w:ascii="Times New Roman" w:eastAsia="Times New Roman" w:hAnsi="Times New Roman" w:cs="Times New Roman"/>
                <w:color w:val="000000"/>
                <w:sz w:val="20"/>
                <w:szCs w:val="20"/>
                <w:lang w:eastAsia="en-GB"/>
              </w:rPr>
              <w:t xml:space="preserve">Limited </w:t>
            </w:r>
            <w:r w:rsidR="00783FFB">
              <w:rPr>
                <w:rFonts w:ascii="Times New Roman" w:eastAsia="Times New Roman" w:hAnsi="Times New Roman" w:cs="Times New Roman"/>
                <w:color w:val="000000"/>
                <w:sz w:val="20"/>
                <w:szCs w:val="20"/>
                <w:lang w:eastAsia="en-GB"/>
              </w:rPr>
              <w:t xml:space="preserve">capacity at </w:t>
            </w:r>
            <w:proofErr w:type="spellStart"/>
            <w:r w:rsidR="00783FFB">
              <w:rPr>
                <w:rFonts w:ascii="Times New Roman" w:eastAsia="Times New Roman" w:hAnsi="Times New Roman" w:cs="Times New Roman"/>
                <w:color w:val="000000"/>
                <w:sz w:val="20"/>
                <w:szCs w:val="20"/>
                <w:lang w:eastAsia="en-GB"/>
              </w:rPr>
              <w:t>Pawe</w:t>
            </w:r>
            <w:proofErr w:type="spellEnd"/>
            <w:r w:rsidR="00783FFB">
              <w:rPr>
                <w:rFonts w:ascii="Times New Roman" w:eastAsia="Times New Roman" w:hAnsi="Times New Roman" w:cs="Times New Roman"/>
                <w:color w:val="000000"/>
                <w:sz w:val="20"/>
                <w:szCs w:val="20"/>
                <w:lang w:eastAsia="en-GB"/>
              </w:rPr>
              <w:t xml:space="preserve"> and </w:t>
            </w:r>
            <w:proofErr w:type="spellStart"/>
            <w:r w:rsidR="00783FFB">
              <w:rPr>
                <w:rFonts w:ascii="Times New Roman" w:eastAsia="Times New Roman" w:hAnsi="Times New Roman" w:cs="Times New Roman"/>
                <w:color w:val="000000"/>
                <w:sz w:val="20"/>
                <w:szCs w:val="20"/>
                <w:lang w:eastAsia="en-GB"/>
              </w:rPr>
              <w:t>Gambella</w:t>
            </w:r>
            <w:proofErr w:type="spellEnd"/>
            <w:r w:rsidR="00783FFB">
              <w:rPr>
                <w:rFonts w:ascii="Times New Roman" w:eastAsia="Times New Roman" w:hAnsi="Times New Roman" w:cs="Times New Roman"/>
                <w:color w:val="000000"/>
                <w:sz w:val="20"/>
                <w:szCs w:val="20"/>
                <w:lang w:eastAsia="en-GB"/>
              </w:rPr>
              <w:t xml:space="preserve"> </w:t>
            </w:r>
            <w:r w:rsidRPr="00783FFB">
              <w:rPr>
                <w:rFonts w:ascii="Times New Roman" w:eastAsia="Times New Roman" w:hAnsi="Times New Roman" w:cs="Times New Roman"/>
                <w:color w:val="000000"/>
                <w:sz w:val="20"/>
                <w:szCs w:val="20"/>
                <w:lang w:eastAsia="en-GB"/>
              </w:rPr>
              <w:t xml:space="preserve">multiplication </w:t>
            </w:r>
            <w:proofErr w:type="spellStart"/>
            <w:r w:rsidRPr="00783FFB">
              <w:rPr>
                <w:rFonts w:ascii="Times New Roman" w:eastAsia="Times New Roman" w:hAnsi="Times New Roman" w:cs="Times New Roman"/>
                <w:color w:val="000000"/>
                <w:sz w:val="20"/>
                <w:szCs w:val="20"/>
                <w:lang w:eastAsia="en-GB"/>
              </w:rPr>
              <w:t>centres</w:t>
            </w:r>
            <w:proofErr w:type="spellEnd"/>
          </w:p>
        </w:tc>
        <w:tc>
          <w:tcPr>
            <w:tcW w:w="1154" w:type="pct"/>
            <w:shd w:val="clear" w:color="auto" w:fill="auto"/>
          </w:tcPr>
          <w:p w:rsidR="002F5572" w:rsidRPr="00783FFB" w:rsidRDefault="002F5572" w:rsidP="00D92B86">
            <w:pPr>
              <w:spacing w:after="0" w:line="240" w:lineRule="auto"/>
              <w:ind w:left="-105"/>
              <w:rPr>
                <w:rFonts w:ascii="Times New Roman" w:hAnsi="Times New Roman" w:cs="Times New Roman"/>
                <w:sz w:val="20"/>
                <w:szCs w:val="20"/>
              </w:rPr>
            </w:pPr>
            <w:r w:rsidRPr="00783FFB">
              <w:rPr>
                <w:rFonts w:ascii="Times New Roman" w:eastAsia="Times New Roman" w:hAnsi="Times New Roman" w:cs="Times New Roman"/>
                <w:color w:val="000000"/>
                <w:sz w:val="20"/>
                <w:szCs w:val="20"/>
                <w:lang w:eastAsia="en-GB"/>
              </w:rPr>
              <w:t xml:space="preserve">4 government poultry multiplication </w:t>
            </w:r>
            <w:proofErr w:type="spellStart"/>
            <w:r w:rsidRPr="00783FFB">
              <w:rPr>
                <w:rFonts w:ascii="Times New Roman" w:eastAsia="Times New Roman" w:hAnsi="Times New Roman" w:cs="Times New Roman"/>
                <w:color w:val="000000"/>
                <w:sz w:val="20"/>
                <w:szCs w:val="20"/>
                <w:lang w:eastAsia="en-GB"/>
              </w:rPr>
              <w:t>centres</w:t>
            </w:r>
            <w:proofErr w:type="spellEnd"/>
            <w:r w:rsidRPr="00783FFB">
              <w:rPr>
                <w:rFonts w:ascii="Times New Roman" w:eastAsia="Times New Roman" w:hAnsi="Times New Roman" w:cs="Times New Roman"/>
                <w:color w:val="000000"/>
                <w:sz w:val="20"/>
                <w:szCs w:val="20"/>
                <w:lang w:eastAsia="en-GB"/>
              </w:rPr>
              <w:t xml:space="preserve"> in </w:t>
            </w:r>
            <w:proofErr w:type="spellStart"/>
            <w:r w:rsidRPr="00783FFB">
              <w:rPr>
                <w:rFonts w:ascii="Times New Roman" w:eastAsia="Times New Roman" w:hAnsi="Times New Roman" w:cs="Times New Roman"/>
                <w:color w:val="000000"/>
                <w:sz w:val="20"/>
                <w:szCs w:val="20"/>
                <w:lang w:eastAsia="en-GB"/>
              </w:rPr>
              <w:t>Oromia</w:t>
            </w:r>
            <w:proofErr w:type="spellEnd"/>
            <w:r w:rsidRPr="00783FFB">
              <w:rPr>
                <w:rFonts w:ascii="Times New Roman" w:eastAsia="Times New Roman" w:hAnsi="Times New Roman" w:cs="Times New Roman"/>
                <w:color w:val="000000"/>
                <w:sz w:val="20"/>
                <w:szCs w:val="20"/>
                <w:lang w:eastAsia="en-GB"/>
              </w:rPr>
              <w:t xml:space="preserve"> and 2 in </w:t>
            </w:r>
            <w:proofErr w:type="spellStart"/>
            <w:r w:rsidRPr="00783FFB">
              <w:rPr>
                <w:rFonts w:ascii="Times New Roman" w:eastAsia="Times New Roman" w:hAnsi="Times New Roman" w:cs="Times New Roman"/>
                <w:color w:val="000000"/>
                <w:sz w:val="20"/>
                <w:szCs w:val="20"/>
                <w:lang w:eastAsia="en-GB"/>
              </w:rPr>
              <w:t>Pawe</w:t>
            </w:r>
            <w:proofErr w:type="spellEnd"/>
            <w:r w:rsidRPr="00783FFB">
              <w:rPr>
                <w:rFonts w:ascii="Times New Roman" w:eastAsia="Times New Roman" w:hAnsi="Times New Roman" w:cs="Times New Roman"/>
                <w:color w:val="000000"/>
                <w:sz w:val="20"/>
                <w:szCs w:val="20"/>
                <w:lang w:eastAsia="en-GB"/>
              </w:rPr>
              <w:t xml:space="preserve"> and </w:t>
            </w:r>
            <w:proofErr w:type="spellStart"/>
            <w:r w:rsidRPr="00783FFB">
              <w:rPr>
                <w:rFonts w:ascii="Times New Roman" w:eastAsia="Times New Roman" w:hAnsi="Times New Roman" w:cs="Times New Roman"/>
                <w:color w:val="000000"/>
                <w:sz w:val="20"/>
                <w:szCs w:val="20"/>
                <w:lang w:eastAsia="en-GB"/>
              </w:rPr>
              <w:t>Gambella</w:t>
            </w:r>
            <w:proofErr w:type="spellEnd"/>
            <w:r w:rsidRPr="00783FFB">
              <w:rPr>
                <w:rFonts w:ascii="Times New Roman" w:eastAsia="Times New Roman" w:hAnsi="Times New Roman" w:cs="Times New Roman"/>
                <w:color w:val="000000"/>
                <w:sz w:val="20"/>
                <w:szCs w:val="20"/>
                <w:lang w:eastAsia="en-GB"/>
              </w:rPr>
              <w:t xml:space="preserve"> strengthened/ supported with </w:t>
            </w:r>
            <w:r w:rsidRPr="00783FFB">
              <w:rPr>
                <w:rFonts w:ascii="Times New Roman" w:hAnsi="Times New Roman" w:cs="Times New Roman"/>
                <w:sz w:val="20"/>
                <w:szCs w:val="20"/>
              </w:rPr>
              <w:t>hatchery and related poultry equipment.</w:t>
            </w:r>
          </w:p>
        </w:tc>
        <w:tc>
          <w:tcPr>
            <w:tcW w:w="1583" w:type="pct"/>
            <w:shd w:val="clear" w:color="auto" w:fill="auto"/>
          </w:tcPr>
          <w:p w:rsidR="002F5572" w:rsidRPr="00783FFB" w:rsidRDefault="002F5572" w:rsidP="008027C0">
            <w:pPr>
              <w:pStyle w:val="Default"/>
              <w:rPr>
                <w:rFonts w:ascii="Times New Roman" w:hAnsi="Times New Roman" w:cs="Times New Roman"/>
                <w:sz w:val="20"/>
                <w:szCs w:val="20"/>
              </w:rPr>
            </w:pPr>
            <w:r w:rsidRPr="00783FFB">
              <w:rPr>
                <w:rFonts w:ascii="Times New Roman" w:hAnsi="Times New Roman" w:cs="Times New Roman"/>
                <w:sz w:val="20"/>
                <w:szCs w:val="20"/>
              </w:rPr>
              <w:t>A high capacity hatchery and setter (19,200 eggs</w:t>
            </w:r>
            <w:r w:rsidR="00783FFB">
              <w:rPr>
                <w:rFonts w:ascii="Times New Roman" w:hAnsi="Times New Roman" w:cs="Times New Roman"/>
                <w:sz w:val="20"/>
                <w:szCs w:val="20"/>
              </w:rPr>
              <w:t xml:space="preserve"> hatching capacity</w:t>
            </w:r>
            <w:r w:rsidRPr="00783FFB">
              <w:rPr>
                <w:rFonts w:ascii="Times New Roman" w:hAnsi="Times New Roman" w:cs="Times New Roman"/>
                <w:sz w:val="20"/>
                <w:szCs w:val="20"/>
              </w:rPr>
              <w:t xml:space="preserve">) procured and provided to </w:t>
            </w:r>
            <w:proofErr w:type="spellStart"/>
            <w:r w:rsidRPr="00783FFB">
              <w:rPr>
                <w:rFonts w:ascii="Times New Roman" w:hAnsi="Times New Roman" w:cs="Times New Roman"/>
                <w:sz w:val="20"/>
                <w:szCs w:val="20"/>
              </w:rPr>
              <w:t>Pawe</w:t>
            </w:r>
            <w:proofErr w:type="spellEnd"/>
            <w:r w:rsidR="008027C0">
              <w:rPr>
                <w:rFonts w:ascii="Times New Roman" w:hAnsi="Times New Roman" w:cs="Times New Roman"/>
                <w:sz w:val="20"/>
                <w:szCs w:val="20"/>
              </w:rPr>
              <w:t xml:space="preserve">. Equipment, feeder, and </w:t>
            </w:r>
            <w:proofErr w:type="spellStart"/>
            <w:r w:rsidR="008027C0">
              <w:rPr>
                <w:rFonts w:ascii="Times New Roman" w:hAnsi="Times New Roman" w:cs="Times New Roman"/>
                <w:sz w:val="20"/>
                <w:szCs w:val="20"/>
              </w:rPr>
              <w:t>waterer</w:t>
            </w:r>
            <w:proofErr w:type="spellEnd"/>
            <w:r w:rsidR="008027C0">
              <w:rPr>
                <w:rFonts w:ascii="Times New Roman" w:hAnsi="Times New Roman" w:cs="Times New Roman"/>
                <w:sz w:val="20"/>
                <w:szCs w:val="20"/>
              </w:rPr>
              <w:t xml:space="preserve"> were provided to </w:t>
            </w:r>
            <w:proofErr w:type="spellStart"/>
            <w:r w:rsidR="008027C0">
              <w:rPr>
                <w:rFonts w:ascii="Times New Roman" w:hAnsi="Times New Roman" w:cs="Times New Roman"/>
                <w:sz w:val="20"/>
                <w:szCs w:val="20"/>
              </w:rPr>
              <w:t>Pawe</w:t>
            </w:r>
            <w:proofErr w:type="spellEnd"/>
            <w:r w:rsidR="008027C0">
              <w:rPr>
                <w:rFonts w:ascii="Times New Roman" w:hAnsi="Times New Roman" w:cs="Times New Roman"/>
                <w:sz w:val="20"/>
                <w:szCs w:val="20"/>
              </w:rPr>
              <w:t xml:space="preserve">, </w:t>
            </w:r>
            <w:proofErr w:type="spellStart"/>
            <w:r w:rsidRPr="00783FFB">
              <w:rPr>
                <w:rFonts w:ascii="Times New Roman" w:hAnsi="Times New Roman" w:cs="Times New Roman"/>
                <w:sz w:val="20"/>
                <w:szCs w:val="20"/>
              </w:rPr>
              <w:t>Gambella</w:t>
            </w:r>
            <w:proofErr w:type="spellEnd"/>
            <w:r w:rsidRPr="00783FFB">
              <w:rPr>
                <w:rFonts w:ascii="Times New Roman" w:hAnsi="Times New Roman" w:cs="Times New Roman"/>
                <w:sz w:val="20"/>
                <w:szCs w:val="20"/>
              </w:rPr>
              <w:t xml:space="preserve"> </w:t>
            </w:r>
            <w:r w:rsidR="008027C0">
              <w:rPr>
                <w:rFonts w:ascii="Times New Roman" w:hAnsi="Times New Roman" w:cs="Times New Roman"/>
                <w:sz w:val="20"/>
                <w:szCs w:val="20"/>
              </w:rPr>
              <w:t xml:space="preserve">and </w:t>
            </w:r>
            <w:proofErr w:type="spellStart"/>
            <w:r w:rsidR="008027C0">
              <w:rPr>
                <w:rFonts w:ascii="Times New Roman" w:hAnsi="Times New Roman" w:cs="Times New Roman"/>
                <w:sz w:val="20"/>
                <w:szCs w:val="20"/>
              </w:rPr>
              <w:t>Oromia</w:t>
            </w:r>
            <w:proofErr w:type="spellEnd"/>
            <w:r w:rsidR="008027C0">
              <w:rPr>
                <w:rFonts w:ascii="Times New Roman" w:hAnsi="Times New Roman" w:cs="Times New Roman"/>
                <w:sz w:val="20"/>
                <w:szCs w:val="20"/>
              </w:rPr>
              <w:t xml:space="preserve"> </w:t>
            </w:r>
            <w:r w:rsidR="00777E21">
              <w:rPr>
                <w:rFonts w:ascii="Times New Roman" w:hAnsi="Times New Roman" w:cs="Times New Roman"/>
                <w:sz w:val="20"/>
                <w:szCs w:val="20"/>
              </w:rPr>
              <w:t xml:space="preserve">chicken </w:t>
            </w:r>
            <w:r w:rsidRPr="00783FFB">
              <w:rPr>
                <w:rFonts w:ascii="Times New Roman" w:hAnsi="Times New Roman" w:cs="Times New Roman"/>
                <w:sz w:val="20"/>
                <w:szCs w:val="20"/>
              </w:rPr>
              <w:t xml:space="preserve">multiplication </w:t>
            </w:r>
            <w:proofErr w:type="spellStart"/>
            <w:r w:rsidRPr="00783FFB">
              <w:rPr>
                <w:rFonts w:ascii="Times New Roman" w:hAnsi="Times New Roman" w:cs="Times New Roman"/>
                <w:sz w:val="20"/>
                <w:szCs w:val="20"/>
              </w:rPr>
              <w:t>centres</w:t>
            </w:r>
            <w:proofErr w:type="spellEnd"/>
            <w:r w:rsidRPr="00783FFB">
              <w:rPr>
                <w:rFonts w:ascii="Times New Roman" w:hAnsi="Times New Roman" w:cs="Times New Roman"/>
                <w:sz w:val="20"/>
                <w:szCs w:val="20"/>
              </w:rPr>
              <w:t xml:space="preserve">. </w:t>
            </w:r>
            <w:proofErr w:type="spellStart"/>
            <w:r w:rsidR="008027C0">
              <w:rPr>
                <w:rFonts w:ascii="Times New Roman" w:hAnsi="Times New Roman" w:cs="Times New Roman"/>
                <w:sz w:val="20"/>
                <w:szCs w:val="20"/>
              </w:rPr>
              <w:t>Centres</w:t>
            </w:r>
            <w:proofErr w:type="spellEnd"/>
            <w:r w:rsidR="008027C0">
              <w:rPr>
                <w:rFonts w:ascii="Times New Roman" w:hAnsi="Times New Roman" w:cs="Times New Roman"/>
                <w:sz w:val="20"/>
                <w:szCs w:val="20"/>
              </w:rPr>
              <w:t xml:space="preserve"> in </w:t>
            </w:r>
            <w:proofErr w:type="spellStart"/>
            <w:r w:rsidR="008027C0">
              <w:rPr>
                <w:rFonts w:ascii="Times New Roman" w:hAnsi="Times New Roman" w:cs="Times New Roman"/>
                <w:sz w:val="20"/>
                <w:szCs w:val="20"/>
              </w:rPr>
              <w:t>Oromia</w:t>
            </w:r>
            <w:proofErr w:type="spellEnd"/>
            <w:r w:rsidR="008027C0">
              <w:rPr>
                <w:rFonts w:ascii="Times New Roman" w:hAnsi="Times New Roman" w:cs="Times New Roman"/>
                <w:sz w:val="20"/>
                <w:szCs w:val="20"/>
              </w:rPr>
              <w:t xml:space="preserve"> provided </w:t>
            </w:r>
            <w:proofErr w:type="gramStart"/>
            <w:r w:rsidR="008027C0">
              <w:rPr>
                <w:rFonts w:ascii="Times New Roman" w:hAnsi="Times New Roman" w:cs="Times New Roman"/>
                <w:sz w:val="20"/>
                <w:szCs w:val="20"/>
              </w:rPr>
              <w:t xml:space="preserve">with </w:t>
            </w:r>
            <w:r w:rsidRPr="00783FFB">
              <w:rPr>
                <w:rFonts w:ascii="Times New Roman" w:hAnsi="Times New Roman" w:cs="Times New Roman"/>
                <w:sz w:val="20"/>
                <w:szCs w:val="20"/>
              </w:rPr>
              <w:t xml:space="preserve"> training</w:t>
            </w:r>
            <w:proofErr w:type="gramEnd"/>
            <w:r w:rsidRPr="00783FFB">
              <w:rPr>
                <w:rFonts w:ascii="Times New Roman" w:hAnsi="Times New Roman" w:cs="Times New Roman"/>
                <w:sz w:val="20"/>
                <w:szCs w:val="20"/>
              </w:rPr>
              <w:t xml:space="preserve"> on poultry bio-security.</w:t>
            </w:r>
          </w:p>
        </w:tc>
        <w:tc>
          <w:tcPr>
            <w:tcW w:w="426" w:type="pct"/>
            <w:shd w:val="clear" w:color="auto" w:fill="auto"/>
          </w:tcPr>
          <w:p w:rsidR="002F5572" w:rsidRPr="00783FFB" w:rsidRDefault="002F5572" w:rsidP="00D92B86">
            <w:pPr>
              <w:pStyle w:val="Default"/>
              <w:jc w:val="center"/>
              <w:rPr>
                <w:rFonts w:ascii="Times New Roman" w:hAnsi="Times New Roman" w:cs="Times New Roman"/>
                <w:sz w:val="20"/>
                <w:szCs w:val="20"/>
              </w:rPr>
            </w:pPr>
            <w:r w:rsidRPr="00783FFB">
              <w:rPr>
                <w:rFonts w:ascii="Times New Roman" w:hAnsi="Times New Roman" w:cs="Times New Roman"/>
                <w:sz w:val="20"/>
                <w:szCs w:val="20"/>
              </w:rPr>
              <w:t>100</w:t>
            </w:r>
          </w:p>
        </w:tc>
      </w:tr>
      <w:tr w:rsidR="00783FFB" w:rsidRPr="00783FFB" w:rsidTr="003D4CF3">
        <w:trPr>
          <w:trHeight w:val="656"/>
        </w:trPr>
        <w:tc>
          <w:tcPr>
            <w:tcW w:w="1068" w:type="pct"/>
            <w:shd w:val="clear" w:color="auto" w:fill="auto"/>
          </w:tcPr>
          <w:p w:rsidR="002F5572" w:rsidRPr="00783FFB" w:rsidRDefault="002F5572" w:rsidP="00D92B86">
            <w:pPr>
              <w:spacing w:after="0" w:line="240" w:lineRule="auto"/>
              <w:rPr>
                <w:rFonts w:ascii="Times New Roman" w:hAnsi="Times New Roman" w:cs="Times New Roman"/>
                <w:b/>
                <w:i/>
                <w:sz w:val="20"/>
                <w:szCs w:val="20"/>
                <w:lang w:val="en-ZA"/>
              </w:rPr>
            </w:pPr>
            <w:r w:rsidRPr="00783FFB">
              <w:rPr>
                <w:rFonts w:ascii="Times New Roman" w:hAnsi="Times New Roman" w:cs="Times New Roman"/>
                <w:b/>
                <w:i/>
                <w:sz w:val="20"/>
                <w:szCs w:val="20"/>
                <w:lang w:val="en-ZA"/>
              </w:rPr>
              <w:t xml:space="preserve">Indicator 3.2: </w:t>
            </w:r>
            <w:r w:rsidRPr="00783FFB">
              <w:rPr>
                <w:rFonts w:ascii="Times New Roman" w:hAnsi="Times New Roman" w:cs="Times New Roman"/>
                <w:sz w:val="20"/>
                <w:szCs w:val="20"/>
                <w:lang w:val="en-ZA"/>
              </w:rPr>
              <w:t>No. of model FTCs strengthened on poultry development</w:t>
            </w:r>
          </w:p>
        </w:tc>
        <w:tc>
          <w:tcPr>
            <w:tcW w:w="769" w:type="pct"/>
            <w:shd w:val="clear" w:color="auto" w:fill="auto"/>
          </w:tcPr>
          <w:p w:rsidR="002F5572" w:rsidRPr="00783FFB" w:rsidRDefault="002F5572" w:rsidP="00D92B86">
            <w:pPr>
              <w:pStyle w:val="Default"/>
              <w:rPr>
                <w:rFonts w:ascii="Times New Roman" w:eastAsia="Times New Roman" w:hAnsi="Times New Roman" w:cs="Times New Roman"/>
                <w:sz w:val="20"/>
                <w:szCs w:val="20"/>
                <w:lang w:eastAsia="en-GB"/>
              </w:rPr>
            </w:pPr>
            <w:r w:rsidRPr="00783FFB">
              <w:rPr>
                <w:rFonts w:ascii="Times New Roman" w:eastAsia="Times New Roman" w:hAnsi="Times New Roman" w:cs="Times New Roman"/>
                <w:sz w:val="20"/>
                <w:szCs w:val="20"/>
                <w:lang w:eastAsia="en-GB"/>
              </w:rPr>
              <w:t xml:space="preserve">Limited </w:t>
            </w:r>
            <w:r w:rsidR="003D4CF3">
              <w:rPr>
                <w:rFonts w:ascii="Times New Roman" w:eastAsia="Times New Roman" w:hAnsi="Times New Roman" w:cs="Times New Roman"/>
                <w:sz w:val="20"/>
                <w:szCs w:val="20"/>
                <w:lang w:eastAsia="en-GB"/>
              </w:rPr>
              <w:t xml:space="preserve">demonstrative </w:t>
            </w:r>
            <w:r w:rsidRPr="00783FFB">
              <w:rPr>
                <w:rFonts w:ascii="Times New Roman" w:eastAsia="Times New Roman" w:hAnsi="Times New Roman" w:cs="Times New Roman"/>
                <w:sz w:val="20"/>
                <w:szCs w:val="20"/>
                <w:lang w:eastAsia="en-GB"/>
              </w:rPr>
              <w:t>capacity of Model FTCs</w:t>
            </w:r>
          </w:p>
        </w:tc>
        <w:tc>
          <w:tcPr>
            <w:tcW w:w="1154" w:type="pct"/>
            <w:shd w:val="clear" w:color="auto" w:fill="auto"/>
          </w:tcPr>
          <w:p w:rsidR="002F5572" w:rsidRPr="00783FFB" w:rsidRDefault="002F5572" w:rsidP="00D92B86">
            <w:pPr>
              <w:pStyle w:val="Default"/>
              <w:rPr>
                <w:rFonts w:ascii="Times New Roman" w:hAnsi="Times New Roman" w:cs="Times New Roman"/>
                <w:sz w:val="20"/>
                <w:szCs w:val="20"/>
              </w:rPr>
            </w:pPr>
            <w:r w:rsidRPr="00783FFB">
              <w:rPr>
                <w:rFonts w:ascii="Times New Roman" w:hAnsi="Times New Roman" w:cs="Times New Roman"/>
                <w:sz w:val="20"/>
                <w:szCs w:val="20"/>
              </w:rPr>
              <w:t>4 model FTCs identified and strengthened on poultry development</w:t>
            </w:r>
          </w:p>
        </w:tc>
        <w:tc>
          <w:tcPr>
            <w:tcW w:w="1583" w:type="pct"/>
            <w:shd w:val="clear" w:color="auto" w:fill="auto"/>
          </w:tcPr>
          <w:p w:rsidR="002F5572" w:rsidRPr="00783FFB" w:rsidRDefault="002F5572" w:rsidP="003D4CF3">
            <w:pPr>
              <w:pStyle w:val="Default"/>
              <w:rPr>
                <w:rFonts w:ascii="Times New Roman" w:hAnsi="Times New Roman" w:cs="Times New Roman"/>
                <w:sz w:val="20"/>
                <w:szCs w:val="20"/>
              </w:rPr>
            </w:pPr>
            <w:r w:rsidRPr="00783FFB">
              <w:rPr>
                <w:rFonts w:ascii="Times New Roman" w:hAnsi="Times New Roman" w:cs="Times New Roman"/>
                <w:sz w:val="20"/>
                <w:szCs w:val="20"/>
              </w:rPr>
              <w:t xml:space="preserve">4 FTCs in catchments of </w:t>
            </w:r>
            <w:r w:rsidR="003D4CF3">
              <w:rPr>
                <w:rFonts w:ascii="Times New Roman" w:hAnsi="Times New Roman" w:cs="Times New Roman"/>
                <w:sz w:val="20"/>
                <w:szCs w:val="20"/>
              </w:rPr>
              <w:t xml:space="preserve">the </w:t>
            </w:r>
            <w:r w:rsidRPr="00783FFB">
              <w:rPr>
                <w:rFonts w:ascii="Times New Roman" w:hAnsi="Times New Roman" w:cs="Times New Roman"/>
                <w:sz w:val="20"/>
                <w:szCs w:val="20"/>
              </w:rPr>
              <w:t>four Integrated Agro Industrial Parks</w:t>
            </w:r>
            <w:r w:rsidR="003D4CF3">
              <w:rPr>
                <w:rFonts w:ascii="Times New Roman" w:hAnsi="Times New Roman" w:cs="Times New Roman"/>
                <w:sz w:val="20"/>
                <w:szCs w:val="20"/>
              </w:rPr>
              <w:t xml:space="preserve"> were</w:t>
            </w:r>
            <w:r w:rsidRPr="00783FFB">
              <w:rPr>
                <w:rFonts w:ascii="Times New Roman" w:hAnsi="Times New Roman" w:cs="Times New Roman"/>
                <w:sz w:val="20"/>
                <w:szCs w:val="20"/>
              </w:rPr>
              <w:t xml:space="preserve"> identified and supported with capacity building to use them as a model FTCs</w:t>
            </w:r>
          </w:p>
        </w:tc>
        <w:tc>
          <w:tcPr>
            <w:tcW w:w="426" w:type="pct"/>
            <w:shd w:val="clear" w:color="auto" w:fill="auto"/>
          </w:tcPr>
          <w:p w:rsidR="002F5572" w:rsidRPr="00783FFB" w:rsidRDefault="002F5572" w:rsidP="00D92B86">
            <w:pPr>
              <w:pStyle w:val="Default"/>
              <w:jc w:val="center"/>
              <w:rPr>
                <w:rFonts w:ascii="Times New Roman" w:hAnsi="Times New Roman" w:cs="Times New Roman"/>
                <w:sz w:val="20"/>
                <w:szCs w:val="20"/>
              </w:rPr>
            </w:pPr>
            <w:r w:rsidRPr="00783FFB">
              <w:rPr>
                <w:rFonts w:ascii="Times New Roman" w:hAnsi="Times New Roman" w:cs="Times New Roman"/>
                <w:sz w:val="20"/>
                <w:szCs w:val="20"/>
              </w:rPr>
              <w:t>100</w:t>
            </w:r>
          </w:p>
        </w:tc>
      </w:tr>
      <w:tr w:rsidR="00D92B86" w:rsidRPr="00D92B86" w:rsidTr="003D4CF3">
        <w:trPr>
          <w:trHeight w:val="854"/>
        </w:trPr>
        <w:tc>
          <w:tcPr>
            <w:tcW w:w="1068" w:type="pct"/>
            <w:shd w:val="clear" w:color="auto" w:fill="auto"/>
          </w:tcPr>
          <w:p w:rsidR="00D92B86" w:rsidRPr="00D92B86" w:rsidRDefault="00D92B86" w:rsidP="00C310F6">
            <w:pPr>
              <w:spacing w:after="0" w:line="240" w:lineRule="auto"/>
              <w:rPr>
                <w:rFonts w:ascii="Times New Roman" w:hAnsi="Times New Roman" w:cs="Times New Roman"/>
                <w:sz w:val="20"/>
                <w:szCs w:val="20"/>
                <w:lang w:val="en-ZA"/>
              </w:rPr>
            </w:pPr>
            <w:r>
              <w:rPr>
                <w:rFonts w:ascii="Times New Roman" w:hAnsi="Times New Roman" w:cs="Times New Roman"/>
                <w:b/>
                <w:i/>
                <w:sz w:val="20"/>
                <w:szCs w:val="20"/>
                <w:lang w:val="en-ZA"/>
              </w:rPr>
              <w:lastRenderedPageBreak/>
              <w:t>Indicator 3.</w:t>
            </w:r>
            <w:r w:rsidR="00C310F6">
              <w:rPr>
                <w:rFonts w:ascii="Times New Roman" w:hAnsi="Times New Roman" w:cs="Times New Roman"/>
                <w:b/>
                <w:i/>
                <w:sz w:val="20"/>
                <w:szCs w:val="20"/>
                <w:lang w:val="en-ZA"/>
              </w:rPr>
              <w:t>3</w:t>
            </w:r>
            <w:r>
              <w:rPr>
                <w:rFonts w:ascii="Times New Roman" w:hAnsi="Times New Roman" w:cs="Times New Roman"/>
                <w:b/>
                <w:i/>
                <w:sz w:val="20"/>
                <w:szCs w:val="20"/>
                <w:lang w:val="en-ZA"/>
              </w:rPr>
              <w:t xml:space="preserve">: </w:t>
            </w:r>
            <w:r>
              <w:rPr>
                <w:rFonts w:ascii="Times New Roman" w:hAnsi="Times New Roman" w:cs="Times New Roman"/>
                <w:sz w:val="20"/>
                <w:szCs w:val="20"/>
                <w:lang w:val="en-ZA"/>
              </w:rPr>
              <w:t>N</w:t>
            </w:r>
            <w:r w:rsidR="00E97164">
              <w:rPr>
                <w:rFonts w:ascii="Times New Roman" w:hAnsi="Times New Roman" w:cs="Times New Roman"/>
                <w:sz w:val="20"/>
                <w:szCs w:val="20"/>
                <w:lang w:val="en-ZA"/>
              </w:rPr>
              <w:t>o.</w:t>
            </w:r>
            <w:r>
              <w:rPr>
                <w:rFonts w:ascii="Times New Roman" w:hAnsi="Times New Roman" w:cs="Times New Roman"/>
                <w:sz w:val="20"/>
                <w:szCs w:val="20"/>
                <w:lang w:val="en-ZA"/>
              </w:rPr>
              <w:t xml:space="preserve"> of </w:t>
            </w:r>
            <w:r w:rsidR="00E97164">
              <w:rPr>
                <w:rFonts w:ascii="Times New Roman" w:hAnsi="Times New Roman" w:cs="Times New Roman"/>
                <w:sz w:val="20"/>
                <w:szCs w:val="20"/>
                <w:lang w:val="en-ZA"/>
              </w:rPr>
              <w:t>regional</w:t>
            </w:r>
            <w:r w:rsidR="00B36A53">
              <w:rPr>
                <w:rFonts w:ascii="Times New Roman" w:hAnsi="Times New Roman" w:cs="Times New Roman"/>
                <w:sz w:val="20"/>
                <w:szCs w:val="20"/>
                <w:lang w:val="en-ZA"/>
              </w:rPr>
              <w:t>&amp;</w:t>
            </w:r>
            <w:r w:rsidR="00E97164">
              <w:rPr>
                <w:rFonts w:ascii="Times New Roman" w:hAnsi="Times New Roman" w:cs="Times New Roman"/>
                <w:sz w:val="20"/>
                <w:szCs w:val="20"/>
                <w:lang w:val="en-ZA"/>
              </w:rPr>
              <w:t xml:space="preserve"> </w:t>
            </w:r>
            <w:proofErr w:type="spellStart"/>
            <w:r w:rsidR="00E97164">
              <w:rPr>
                <w:rFonts w:ascii="Times New Roman" w:hAnsi="Times New Roman" w:cs="Times New Roman"/>
                <w:sz w:val="20"/>
                <w:szCs w:val="20"/>
                <w:lang w:val="en-ZA"/>
              </w:rPr>
              <w:t>zonal</w:t>
            </w:r>
            <w:proofErr w:type="spellEnd"/>
            <w:r w:rsidR="00E97164">
              <w:rPr>
                <w:rFonts w:ascii="Times New Roman" w:hAnsi="Times New Roman" w:cs="Times New Roman"/>
                <w:sz w:val="20"/>
                <w:szCs w:val="20"/>
                <w:lang w:val="en-ZA"/>
              </w:rPr>
              <w:t xml:space="preserve">  </w:t>
            </w:r>
            <w:r>
              <w:rPr>
                <w:rFonts w:ascii="Times New Roman" w:hAnsi="Times New Roman" w:cs="Times New Roman"/>
                <w:sz w:val="20"/>
                <w:szCs w:val="20"/>
                <w:lang w:val="en-ZA"/>
              </w:rPr>
              <w:t xml:space="preserve">experts obtained </w:t>
            </w:r>
            <w:proofErr w:type="spellStart"/>
            <w:r>
              <w:rPr>
                <w:rFonts w:ascii="Times New Roman" w:hAnsi="Times New Roman" w:cs="Times New Roman"/>
                <w:sz w:val="20"/>
                <w:szCs w:val="20"/>
                <w:lang w:val="en-ZA"/>
              </w:rPr>
              <w:t>ToT</w:t>
            </w:r>
            <w:proofErr w:type="spellEnd"/>
            <w:r>
              <w:rPr>
                <w:rFonts w:ascii="Times New Roman" w:hAnsi="Times New Roman" w:cs="Times New Roman"/>
                <w:sz w:val="20"/>
                <w:szCs w:val="20"/>
                <w:lang w:val="en-ZA"/>
              </w:rPr>
              <w:t xml:space="preserve"> skill development o</w:t>
            </w:r>
            <w:r>
              <w:rPr>
                <w:rFonts w:ascii="Times New Roman" w:eastAsia="Times New Roman" w:hAnsi="Times New Roman" w:cs="Times New Roman"/>
                <w:sz w:val="20"/>
                <w:szCs w:val="20"/>
                <w:lang w:eastAsia="en-GB"/>
              </w:rPr>
              <w:t>n poultry value chain development</w:t>
            </w:r>
          </w:p>
        </w:tc>
        <w:tc>
          <w:tcPr>
            <w:tcW w:w="769" w:type="pct"/>
            <w:shd w:val="clear" w:color="auto" w:fill="auto"/>
          </w:tcPr>
          <w:p w:rsidR="00D92B86" w:rsidRPr="00D92B86" w:rsidRDefault="00D92B86" w:rsidP="00D92B86">
            <w:pPr>
              <w:pStyle w:val="Defaul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Limited skill of experts on poultry value chain development</w:t>
            </w:r>
          </w:p>
        </w:tc>
        <w:tc>
          <w:tcPr>
            <w:tcW w:w="1154" w:type="pct"/>
            <w:shd w:val="clear" w:color="auto" w:fill="auto"/>
          </w:tcPr>
          <w:p w:rsidR="00D92B86" w:rsidRPr="00D92B86" w:rsidRDefault="00D92B86" w:rsidP="00D92B86">
            <w:pPr>
              <w:pStyle w:val="Default"/>
              <w:rPr>
                <w:rFonts w:ascii="Times New Roman" w:hAnsi="Times New Roman" w:cs="Times New Roman"/>
                <w:sz w:val="20"/>
                <w:szCs w:val="23"/>
              </w:rPr>
            </w:pPr>
            <w:r w:rsidRPr="00D92B86">
              <w:rPr>
                <w:rFonts w:ascii="Times New Roman" w:hAnsi="Times New Roman" w:cs="Times New Roman"/>
                <w:sz w:val="20"/>
                <w:szCs w:val="23"/>
              </w:rPr>
              <w:t xml:space="preserve">Provide </w:t>
            </w:r>
            <w:proofErr w:type="spellStart"/>
            <w:r w:rsidRPr="00D92B86">
              <w:rPr>
                <w:rFonts w:ascii="Times New Roman" w:hAnsi="Times New Roman" w:cs="Times New Roman"/>
                <w:sz w:val="20"/>
                <w:szCs w:val="23"/>
              </w:rPr>
              <w:t>ToT</w:t>
            </w:r>
            <w:proofErr w:type="spellEnd"/>
            <w:r w:rsidRPr="00D92B86">
              <w:rPr>
                <w:rFonts w:ascii="Times New Roman" w:hAnsi="Times New Roman" w:cs="Times New Roman"/>
                <w:sz w:val="20"/>
                <w:szCs w:val="23"/>
              </w:rPr>
              <w:t xml:space="preserve"> skill development on poultry value chain development </w:t>
            </w:r>
          </w:p>
          <w:p w:rsidR="00D92B86" w:rsidRPr="00D92B86" w:rsidRDefault="00D92B86" w:rsidP="00D92B86">
            <w:pPr>
              <w:pStyle w:val="Default"/>
              <w:rPr>
                <w:rFonts w:ascii="Times New Roman" w:hAnsi="Times New Roman" w:cs="Times New Roman"/>
                <w:sz w:val="20"/>
                <w:szCs w:val="20"/>
              </w:rPr>
            </w:pPr>
          </w:p>
        </w:tc>
        <w:tc>
          <w:tcPr>
            <w:tcW w:w="1583" w:type="pct"/>
            <w:shd w:val="clear" w:color="auto" w:fill="auto"/>
          </w:tcPr>
          <w:p w:rsidR="00D92B86" w:rsidRPr="002524AF" w:rsidRDefault="002524AF" w:rsidP="00B36A53">
            <w:pPr>
              <w:pStyle w:val="Default"/>
              <w:rPr>
                <w:rFonts w:ascii="Times New Roman" w:hAnsi="Times New Roman" w:cs="Times New Roman"/>
                <w:sz w:val="20"/>
                <w:szCs w:val="20"/>
              </w:rPr>
            </w:pPr>
            <w:r w:rsidRPr="002524AF">
              <w:rPr>
                <w:rFonts w:ascii="Times New Roman" w:hAnsi="Times New Roman" w:cs="Times New Roman"/>
                <w:sz w:val="20"/>
                <w:szCs w:val="23"/>
              </w:rPr>
              <w:t xml:space="preserve">Trained 56 (12 Female) regional and zonal experts on </w:t>
            </w:r>
            <w:r w:rsidR="00B36A53">
              <w:rPr>
                <w:rFonts w:ascii="Times New Roman" w:hAnsi="Times New Roman" w:cs="Times New Roman"/>
                <w:sz w:val="20"/>
                <w:szCs w:val="23"/>
              </w:rPr>
              <w:t xml:space="preserve">poultry value chain development. </w:t>
            </w:r>
          </w:p>
        </w:tc>
        <w:tc>
          <w:tcPr>
            <w:tcW w:w="426" w:type="pct"/>
            <w:shd w:val="clear" w:color="auto" w:fill="auto"/>
          </w:tcPr>
          <w:p w:rsidR="00D92B86" w:rsidRPr="00D92B86" w:rsidRDefault="00E97164" w:rsidP="00D92B86">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CB6721" w:rsidRPr="00B36A53" w:rsidTr="00B36A53">
        <w:trPr>
          <w:trHeight w:val="962"/>
        </w:trPr>
        <w:tc>
          <w:tcPr>
            <w:tcW w:w="1068" w:type="pct"/>
            <w:shd w:val="clear" w:color="auto" w:fill="auto"/>
          </w:tcPr>
          <w:p w:rsidR="00CB6721" w:rsidRPr="00B36A53" w:rsidRDefault="00CB6721" w:rsidP="00C310F6">
            <w:pPr>
              <w:spacing w:after="0" w:line="240" w:lineRule="auto"/>
              <w:rPr>
                <w:rFonts w:ascii="Times New Roman" w:hAnsi="Times New Roman" w:cs="Times New Roman"/>
                <w:sz w:val="20"/>
                <w:szCs w:val="20"/>
                <w:lang w:val="en-ZA"/>
              </w:rPr>
            </w:pPr>
            <w:r w:rsidRPr="00B36A53">
              <w:rPr>
                <w:rFonts w:ascii="Times New Roman" w:hAnsi="Times New Roman" w:cs="Times New Roman"/>
                <w:b/>
                <w:i/>
                <w:sz w:val="20"/>
                <w:szCs w:val="20"/>
                <w:lang w:val="en-ZA"/>
              </w:rPr>
              <w:t>Indicator 3.</w:t>
            </w:r>
            <w:r w:rsidR="00C310F6">
              <w:rPr>
                <w:rFonts w:ascii="Times New Roman" w:hAnsi="Times New Roman" w:cs="Times New Roman"/>
                <w:b/>
                <w:i/>
                <w:sz w:val="20"/>
                <w:szCs w:val="20"/>
                <w:lang w:val="en-ZA"/>
              </w:rPr>
              <w:t>4</w:t>
            </w:r>
            <w:r w:rsidRPr="00B36A53">
              <w:rPr>
                <w:rFonts w:ascii="Times New Roman" w:hAnsi="Times New Roman" w:cs="Times New Roman"/>
                <w:b/>
                <w:i/>
                <w:sz w:val="20"/>
                <w:szCs w:val="20"/>
                <w:lang w:val="en-ZA"/>
              </w:rPr>
              <w:t xml:space="preserve">: </w:t>
            </w:r>
            <w:r w:rsidR="00B36A53" w:rsidRPr="00B36A53">
              <w:rPr>
                <w:rFonts w:ascii="Times New Roman" w:eastAsia="Times New Roman" w:hAnsi="Times New Roman" w:cs="Times New Roman"/>
                <w:color w:val="000000"/>
                <w:sz w:val="20"/>
                <w:szCs w:val="20"/>
                <w:lang w:eastAsia="en-GB"/>
              </w:rPr>
              <w:t>No. of village experts trained on poultry value chain development</w:t>
            </w:r>
          </w:p>
        </w:tc>
        <w:tc>
          <w:tcPr>
            <w:tcW w:w="769" w:type="pct"/>
            <w:shd w:val="clear" w:color="auto" w:fill="auto"/>
          </w:tcPr>
          <w:p w:rsidR="00CB6721" w:rsidRPr="00B36A53" w:rsidRDefault="00CB6721" w:rsidP="00C310F6">
            <w:pPr>
              <w:pStyle w:val="Default"/>
              <w:rPr>
                <w:rFonts w:ascii="Times New Roman" w:eastAsia="Times New Roman" w:hAnsi="Times New Roman" w:cs="Times New Roman"/>
                <w:sz w:val="20"/>
                <w:szCs w:val="20"/>
                <w:lang w:eastAsia="en-GB"/>
              </w:rPr>
            </w:pPr>
            <w:r w:rsidRPr="00B36A53">
              <w:rPr>
                <w:rFonts w:ascii="Times New Roman" w:eastAsia="Times New Roman" w:hAnsi="Times New Roman" w:cs="Times New Roman"/>
                <w:sz w:val="20"/>
                <w:szCs w:val="20"/>
                <w:lang w:eastAsia="en-GB"/>
              </w:rPr>
              <w:t xml:space="preserve">Limited skill of village </w:t>
            </w:r>
            <w:r w:rsidR="00C310F6">
              <w:rPr>
                <w:rFonts w:ascii="Times New Roman" w:eastAsia="Times New Roman" w:hAnsi="Times New Roman" w:cs="Times New Roman"/>
                <w:sz w:val="20"/>
                <w:szCs w:val="20"/>
                <w:lang w:eastAsia="en-GB"/>
              </w:rPr>
              <w:t xml:space="preserve">experts and </w:t>
            </w:r>
            <w:r w:rsidRPr="00B36A53">
              <w:rPr>
                <w:rFonts w:ascii="Times New Roman" w:eastAsia="Times New Roman" w:hAnsi="Times New Roman" w:cs="Times New Roman"/>
                <w:sz w:val="20"/>
                <w:szCs w:val="20"/>
                <w:lang w:eastAsia="en-GB"/>
              </w:rPr>
              <w:t>vaccinators</w:t>
            </w:r>
            <w:r w:rsidR="00C310F6">
              <w:rPr>
                <w:rFonts w:ascii="Times New Roman" w:eastAsia="Times New Roman" w:hAnsi="Times New Roman" w:cs="Times New Roman"/>
                <w:sz w:val="20"/>
                <w:szCs w:val="20"/>
                <w:lang w:eastAsia="en-GB"/>
              </w:rPr>
              <w:t xml:space="preserve"> on poultry development</w:t>
            </w:r>
          </w:p>
        </w:tc>
        <w:tc>
          <w:tcPr>
            <w:tcW w:w="1154" w:type="pct"/>
            <w:shd w:val="clear" w:color="auto" w:fill="auto"/>
          </w:tcPr>
          <w:p w:rsidR="00B36A53" w:rsidRPr="00B36A53" w:rsidRDefault="00B36A53" w:rsidP="00B36A53">
            <w:pPr>
              <w:spacing w:after="0"/>
              <w:rPr>
                <w:rFonts w:ascii="Times New Roman" w:hAnsi="Times New Roman" w:cs="Times New Roman"/>
                <w:sz w:val="20"/>
                <w:szCs w:val="20"/>
              </w:rPr>
            </w:pPr>
            <w:r>
              <w:rPr>
                <w:rFonts w:ascii="Times New Roman" w:hAnsi="Times New Roman" w:cs="Times New Roman"/>
                <w:color w:val="000000"/>
                <w:sz w:val="20"/>
                <w:szCs w:val="20"/>
              </w:rPr>
              <w:t xml:space="preserve">Village experts obtained </w:t>
            </w:r>
            <w:r w:rsidRPr="00B36A53">
              <w:rPr>
                <w:rFonts w:ascii="Times New Roman" w:hAnsi="Times New Roman" w:cs="Times New Roman"/>
                <w:color w:val="000000"/>
                <w:sz w:val="20"/>
                <w:szCs w:val="20"/>
              </w:rPr>
              <w:t xml:space="preserve">skill development training on poultry value chain development </w:t>
            </w:r>
          </w:p>
        </w:tc>
        <w:tc>
          <w:tcPr>
            <w:tcW w:w="1583" w:type="pct"/>
            <w:shd w:val="clear" w:color="auto" w:fill="auto"/>
          </w:tcPr>
          <w:p w:rsidR="00CB6721" w:rsidRPr="00B36A53" w:rsidRDefault="002524AF" w:rsidP="00C310F6">
            <w:pPr>
              <w:spacing w:after="0" w:line="240" w:lineRule="auto"/>
              <w:rPr>
                <w:rFonts w:ascii="Times New Roman" w:hAnsi="Times New Roman" w:cs="Times New Roman"/>
                <w:sz w:val="20"/>
                <w:szCs w:val="20"/>
              </w:rPr>
            </w:pPr>
            <w:r w:rsidRPr="00B36A53">
              <w:rPr>
                <w:rFonts w:ascii="Times New Roman" w:hAnsi="Times New Roman" w:cs="Times New Roman"/>
                <w:bCs/>
                <w:sz w:val="20"/>
                <w:szCs w:val="20"/>
              </w:rPr>
              <w:t>82 participants (16 were female) were trained on poultry husbandry and health care</w:t>
            </w:r>
            <w:r w:rsidR="00B36A53" w:rsidRPr="002524AF">
              <w:rPr>
                <w:rFonts w:ascii="Times New Roman" w:hAnsi="Times New Roman" w:cs="Times New Roman"/>
                <w:sz w:val="20"/>
                <w:szCs w:val="23"/>
              </w:rPr>
              <w:t xml:space="preserve"> with the aim to enhance accesses to vaccination for rural farmers.</w:t>
            </w:r>
          </w:p>
        </w:tc>
        <w:tc>
          <w:tcPr>
            <w:tcW w:w="426" w:type="pct"/>
            <w:shd w:val="clear" w:color="auto" w:fill="auto"/>
          </w:tcPr>
          <w:p w:rsidR="00CB6721" w:rsidRPr="00B36A53" w:rsidRDefault="00B36A53" w:rsidP="00B36A53">
            <w:pPr>
              <w:pStyle w:val="Default"/>
              <w:jc w:val="center"/>
              <w:rPr>
                <w:rFonts w:ascii="Times New Roman" w:hAnsi="Times New Roman" w:cs="Times New Roman"/>
                <w:sz w:val="20"/>
                <w:szCs w:val="20"/>
              </w:rPr>
            </w:pPr>
            <w:r>
              <w:rPr>
                <w:rFonts w:ascii="Times New Roman" w:hAnsi="Times New Roman" w:cs="Times New Roman"/>
                <w:sz w:val="20"/>
                <w:szCs w:val="20"/>
              </w:rPr>
              <w:t>100</w:t>
            </w:r>
          </w:p>
        </w:tc>
      </w:tr>
      <w:tr w:rsidR="00783FFB" w:rsidRPr="00783FFB" w:rsidTr="003D4CF3">
        <w:trPr>
          <w:trHeight w:val="575"/>
        </w:trPr>
        <w:tc>
          <w:tcPr>
            <w:tcW w:w="1068" w:type="pct"/>
            <w:shd w:val="clear" w:color="auto" w:fill="auto"/>
          </w:tcPr>
          <w:p w:rsidR="002F5572" w:rsidRPr="00783FFB" w:rsidRDefault="002F5572" w:rsidP="00D92B86">
            <w:pPr>
              <w:spacing w:after="0" w:line="240" w:lineRule="auto"/>
              <w:rPr>
                <w:rFonts w:ascii="Times New Roman" w:eastAsia="Times New Roman" w:hAnsi="Times New Roman" w:cs="Times New Roman"/>
                <w:color w:val="000000"/>
                <w:sz w:val="20"/>
                <w:szCs w:val="20"/>
                <w:lang w:eastAsia="en-GB"/>
              </w:rPr>
            </w:pPr>
            <w:r w:rsidRPr="00783FFB">
              <w:rPr>
                <w:rFonts w:ascii="Times New Roman" w:hAnsi="Times New Roman" w:cs="Times New Roman"/>
                <w:b/>
                <w:i/>
                <w:sz w:val="20"/>
                <w:szCs w:val="20"/>
                <w:lang w:val="en-ZA"/>
              </w:rPr>
              <w:t xml:space="preserve">Indicator 3.5: </w:t>
            </w:r>
            <w:r w:rsidRPr="00783FFB">
              <w:rPr>
                <w:rFonts w:ascii="Times New Roman" w:eastAsia="Times New Roman" w:hAnsi="Times New Roman" w:cs="Times New Roman"/>
                <w:color w:val="000000"/>
                <w:sz w:val="20"/>
                <w:szCs w:val="20"/>
                <w:lang w:eastAsia="en-GB"/>
              </w:rPr>
              <w:t xml:space="preserve">No. of poultry policy and </w:t>
            </w:r>
            <w:proofErr w:type="spellStart"/>
            <w:r w:rsidRPr="00783FFB">
              <w:rPr>
                <w:rFonts w:ascii="Times New Roman" w:eastAsia="Times New Roman" w:hAnsi="Times New Roman" w:cs="Times New Roman"/>
                <w:color w:val="000000"/>
                <w:sz w:val="20"/>
                <w:szCs w:val="20"/>
                <w:lang w:eastAsia="en-GB"/>
              </w:rPr>
              <w:t>biosecurity</w:t>
            </w:r>
            <w:proofErr w:type="spellEnd"/>
            <w:r w:rsidRPr="00783FFB">
              <w:rPr>
                <w:rFonts w:ascii="Times New Roman" w:eastAsia="Times New Roman" w:hAnsi="Times New Roman" w:cs="Times New Roman"/>
                <w:color w:val="000000"/>
                <w:sz w:val="20"/>
                <w:szCs w:val="20"/>
                <w:lang w:eastAsia="en-GB"/>
              </w:rPr>
              <w:t xml:space="preserve"> guideline developed</w:t>
            </w:r>
          </w:p>
          <w:p w:rsidR="002F5572" w:rsidRPr="00783FFB" w:rsidRDefault="002F5572" w:rsidP="00D92B86">
            <w:pPr>
              <w:pStyle w:val="C41stOrderBullets"/>
              <w:ind w:left="0" w:firstLine="0"/>
              <w:jc w:val="left"/>
              <w:rPr>
                <w:rFonts w:ascii="Times New Roman" w:hAnsi="Times New Roman" w:cs="Times New Roman"/>
                <w:b/>
                <w:i/>
                <w:sz w:val="20"/>
                <w:lang w:val="en-ZA"/>
              </w:rPr>
            </w:pPr>
          </w:p>
        </w:tc>
        <w:tc>
          <w:tcPr>
            <w:tcW w:w="769" w:type="pct"/>
            <w:shd w:val="clear" w:color="auto" w:fill="auto"/>
          </w:tcPr>
          <w:p w:rsidR="002F5572" w:rsidRPr="00783FFB" w:rsidRDefault="002F5572" w:rsidP="00D92B86">
            <w:pPr>
              <w:pStyle w:val="Default"/>
              <w:rPr>
                <w:rFonts w:ascii="Times New Roman" w:hAnsi="Times New Roman" w:cs="Times New Roman"/>
                <w:sz w:val="20"/>
                <w:szCs w:val="20"/>
              </w:rPr>
            </w:pPr>
            <w:r w:rsidRPr="00783FFB">
              <w:rPr>
                <w:rFonts w:ascii="Times New Roman" w:eastAsia="Times New Roman" w:hAnsi="Times New Roman" w:cs="Times New Roman"/>
                <w:sz w:val="20"/>
                <w:szCs w:val="20"/>
                <w:lang w:eastAsia="en-GB"/>
              </w:rPr>
              <w:t xml:space="preserve">No or absence of </w:t>
            </w:r>
            <w:proofErr w:type="spellStart"/>
            <w:r w:rsidRPr="00783FFB">
              <w:rPr>
                <w:rFonts w:ascii="Times New Roman" w:eastAsia="Times New Roman" w:hAnsi="Times New Roman" w:cs="Times New Roman"/>
                <w:sz w:val="20"/>
                <w:szCs w:val="20"/>
                <w:lang w:eastAsia="en-GB"/>
              </w:rPr>
              <w:t>biosecurity</w:t>
            </w:r>
            <w:proofErr w:type="spellEnd"/>
            <w:r w:rsidRPr="00783FFB">
              <w:rPr>
                <w:rFonts w:ascii="Times New Roman" w:eastAsia="Times New Roman" w:hAnsi="Times New Roman" w:cs="Times New Roman"/>
                <w:sz w:val="20"/>
                <w:szCs w:val="20"/>
                <w:lang w:eastAsia="en-GB"/>
              </w:rPr>
              <w:t xml:space="preserve"> guideline</w:t>
            </w:r>
          </w:p>
        </w:tc>
        <w:tc>
          <w:tcPr>
            <w:tcW w:w="1154" w:type="pct"/>
            <w:shd w:val="clear" w:color="auto" w:fill="auto"/>
          </w:tcPr>
          <w:p w:rsidR="002F5572" w:rsidRPr="00783FFB" w:rsidRDefault="002F5572" w:rsidP="00D92B86">
            <w:pPr>
              <w:pStyle w:val="Default"/>
              <w:rPr>
                <w:rFonts w:ascii="Times New Roman" w:hAnsi="Times New Roman" w:cs="Times New Roman"/>
                <w:sz w:val="20"/>
                <w:szCs w:val="20"/>
              </w:rPr>
            </w:pPr>
            <w:r w:rsidRPr="00783FFB">
              <w:rPr>
                <w:rFonts w:ascii="Times New Roman" w:eastAsia="Times New Roman" w:hAnsi="Times New Roman" w:cs="Times New Roman"/>
                <w:sz w:val="20"/>
                <w:szCs w:val="20"/>
                <w:lang w:eastAsia="en-GB"/>
              </w:rPr>
              <w:t xml:space="preserve">Poultry policy and </w:t>
            </w:r>
            <w:proofErr w:type="spellStart"/>
            <w:r w:rsidRPr="00783FFB">
              <w:rPr>
                <w:rFonts w:ascii="Times New Roman" w:eastAsia="Times New Roman" w:hAnsi="Times New Roman" w:cs="Times New Roman"/>
                <w:sz w:val="20"/>
                <w:szCs w:val="20"/>
                <w:lang w:eastAsia="en-GB"/>
              </w:rPr>
              <w:t>biosecurity</w:t>
            </w:r>
            <w:proofErr w:type="spellEnd"/>
            <w:r w:rsidRPr="00783FFB">
              <w:rPr>
                <w:rFonts w:ascii="Times New Roman" w:eastAsia="Times New Roman" w:hAnsi="Times New Roman" w:cs="Times New Roman"/>
                <w:sz w:val="20"/>
                <w:szCs w:val="20"/>
                <w:lang w:eastAsia="en-GB"/>
              </w:rPr>
              <w:t xml:space="preserve"> guideline developed</w:t>
            </w:r>
          </w:p>
        </w:tc>
        <w:tc>
          <w:tcPr>
            <w:tcW w:w="1583" w:type="pct"/>
            <w:shd w:val="clear" w:color="auto" w:fill="auto"/>
          </w:tcPr>
          <w:p w:rsidR="002F5572" w:rsidRPr="00783FFB" w:rsidRDefault="002F5572" w:rsidP="00D92B86">
            <w:pPr>
              <w:pStyle w:val="Default"/>
              <w:rPr>
                <w:rFonts w:ascii="Times New Roman" w:hAnsi="Times New Roman" w:cs="Times New Roman"/>
                <w:sz w:val="20"/>
                <w:szCs w:val="20"/>
              </w:rPr>
            </w:pPr>
            <w:r w:rsidRPr="00783FFB">
              <w:rPr>
                <w:rFonts w:ascii="Times New Roman" w:hAnsi="Times New Roman" w:cs="Times New Roman"/>
                <w:sz w:val="20"/>
                <w:szCs w:val="20"/>
              </w:rPr>
              <w:t xml:space="preserve">Poultry development policy and </w:t>
            </w:r>
            <w:proofErr w:type="spellStart"/>
            <w:r w:rsidRPr="00783FFB">
              <w:rPr>
                <w:rFonts w:ascii="Times New Roman" w:hAnsi="Times New Roman" w:cs="Times New Roman"/>
                <w:sz w:val="20"/>
                <w:szCs w:val="20"/>
              </w:rPr>
              <w:t>biosecurity</w:t>
            </w:r>
            <w:proofErr w:type="spellEnd"/>
            <w:r w:rsidRPr="00783FFB">
              <w:rPr>
                <w:rFonts w:ascii="Times New Roman" w:hAnsi="Times New Roman" w:cs="Times New Roman"/>
                <w:sz w:val="20"/>
                <w:szCs w:val="20"/>
              </w:rPr>
              <w:t xml:space="preserve"> guideline drafted and submitted for further review and approval. It would reduce mortality and take prevention measures by entrepreneurs and organizations engaged in poultry.</w:t>
            </w:r>
          </w:p>
        </w:tc>
        <w:tc>
          <w:tcPr>
            <w:tcW w:w="426" w:type="pct"/>
            <w:shd w:val="clear" w:color="auto" w:fill="auto"/>
          </w:tcPr>
          <w:p w:rsidR="002F5572" w:rsidRPr="00783FFB" w:rsidRDefault="002F5572" w:rsidP="00D92B86">
            <w:pPr>
              <w:pStyle w:val="Default"/>
              <w:jc w:val="center"/>
              <w:rPr>
                <w:rFonts w:ascii="Times New Roman" w:hAnsi="Times New Roman" w:cs="Times New Roman"/>
                <w:sz w:val="20"/>
                <w:szCs w:val="20"/>
              </w:rPr>
            </w:pPr>
            <w:r w:rsidRPr="00783FFB">
              <w:rPr>
                <w:rFonts w:ascii="Times New Roman" w:hAnsi="Times New Roman" w:cs="Times New Roman"/>
                <w:sz w:val="20"/>
                <w:szCs w:val="20"/>
              </w:rPr>
              <w:t>85</w:t>
            </w:r>
          </w:p>
        </w:tc>
      </w:tr>
      <w:tr w:rsidR="00783FFB" w:rsidRPr="00783FFB" w:rsidTr="003D4CF3">
        <w:trPr>
          <w:trHeight w:val="278"/>
        </w:trPr>
        <w:tc>
          <w:tcPr>
            <w:tcW w:w="1068" w:type="pct"/>
            <w:shd w:val="clear" w:color="auto" w:fill="auto"/>
          </w:tcPr>
          <w:p w:rsidR="002F5572" w:rsidRPr="00783FFB" w:rsidRDefault="002F5572" w:rsidP="00D92B86">
            <w:pPr>
              <w:rPr>
                <w:rFonts w:ascii="Times New Roman" w:hAnsi="Times New Roman" w:cs="Times New Roman"/>
                <w:b/>
                <w:i/>
                <w:sz w:val="20"/>
                <w:szCs w:val="20"/>
                <w:lang w:val="en-ZA"/>
              </w:rPr>
            </w:pPr>
            <w:r w:rsidRPr="00783FFB">
              <w:rPr>
                <w:rFonts w:ascii="Times New Roman" w:hAnsi="Times New Roman" w:cs="Times New Roman"/>
                <w:b/>
                <w:bCs/>
                <w:i/>
                <w:iCs/>
                <w:color w:val="000000"/>
                <w:sz w:val="20"/>
                <w:szCs w:val="20"/>
              </w:rPr>
              <w:t>Indicator 3.6</w:t>
            </w:r>
            <w:r w:rsidRPr="00783FFB">
              <w:rPr>
                <w:rFonts w:ascii="Times New Roman" w:hAnsi="Times New Roman" w:cs="Times New Roman"/>
                <w:color w:val="000000"/>
                <w:sz w:val="20"/>
                <w:szCs w:val="20"/>
              </w:rPr>
              <w:t>: No. of documentary film produced and resource mobilization platforms held</w:t>
            </w:r>
          </w:p>
        </w:tc>
        <w:tc>
          <w:tcPr>
            <w:tcW w:w="769" w:type="pct"/>
            <w:shd w:val="clear" w:color="auto" w:fill="auto"/>
          </w:tcPr>
          <w:p w:rsidR="002F5572" w:rsidRPr="00783FFB" w:rsidRDefault="00E97164" w:rsidP="00E97164">
            <w:pPr>
              <w:pStyle w:val="Default"/>
              <w:rPr>
                <w:rFonts w:ascii="Times New Roman" w:hAnsi="Times New Roman" w:cs="Times New Roman"/>
                <w:sz w:val="20"/>
                <w:szCs w:val="20"/>
              </w:rPr>
            </w:pPr>
            <w:r>
              <w:rPr>
                <w:rFonts w:ascii="Times New Roman" w:hAnsi="Times New Roman" w:cs="Times New Roman"/>
                <w:sz w:val="20"/>
                <w:szCs w:val="20"/>
              </w:rPr>
              <w:t>No documentary film that share best practices documented</w:t>
            </w:r>
          </w:p>
        </w:tc>
        <w:tc>
          <w:tcPr>
            <w:tcW w:w="1154" w:type="pct"/>
            <w:shd w:val="clear" w:color="auto" w:fill="auto"/>
          </w:tcPr>
          <w:p w:rsidR="002F5572" w:rsidRPr="00783FFB" w:rsidRDefault="002F5572" w:rsidP="00D92B86">
            <w:pPr>
              <w:rPr>
                <w:rFonts w:ascii="Times New Roman" w:hAnsi="Times New Roman" w:cs="Times New Roman"/>
                <w:sz w:val="20"/>
                <w:szCs w:val="20"/>
              </w:rPr>
            </w:pPr>
            <w:r w:rsidRPr="00783FFB">
              <w:rPr>
                <w:rFonts w:ascii="Times New Roman" w:hAnsi="Times New Roman" w:cs="Times New Roman"/>
                <w:color w:val="000000"/>
                <w:sz w:val="20"/>
                <w:szCs w:val="20"/>
              </w:rPr>
              <w:t>1 documentary film and 5 best practices sharing documentations produced and disseminated</w:t>
            </w:r>
          </w:p>
        </w:tc>
        <w:tc>
          <w:tcPr>
            <w:tcW w:w="1583" w:type="pct"/>
            <w:shd w:val="clear" w:color="auto" w:fill="auto"/>
          </w:tcPr>
          <w:p w:rsidR="002F5572" w:rsidRPr="00783FFB" w:rsidRDefault="002F5572" w:rsidP="00D92B86">
            <w:pPr>
              <w:pStyle w:val="Default"/>
              <w:rPr>
                <w:rFonts w:ascii="Times New Roman" w:hAnsi="Times New Roman" w:cs="Times New Roman"/>
                <w:sz w:val="20"/>
                <w:szCs w:val="20"/>
              </w:rPr>
            </w:pPr>
            <w:r w:rsidRPr="00783FFB">
              <w:rPr>
                <w:rFonts w:ascii="Times New Roman" w:hAnsi="Times New Roman" w:cs="Times New Roman"/>
                <w:sz w:val="20"/>
                <w:szCs w:val="20"/>
              </w:rPr>
              <w:t>A documentary video/film on production and consumption of poultry products was produced and ready for dissemination. The documentary film would popularize simple way of cooking and consuming chicken meat as opposed to the tedious, time, labor and energy consuming traditional method.</w:t>
            </w:r>
          </w:p>
        </w:tc>
        <w:tc>
          <w:tcPr>
            <w:tcW w:w="426" w:type="pct"/>
            <w:shd w:val="clear" w:color="auto" w:fill="auto"/>
          </w:tcPr>
          <w:p w:rsidR="002F5572" w:rsidRPr="00783FFB" w:rsidRDefault="002F5572" w:rsidP="00D92B86">
            <w:pPr>
              <w:pStyle w:val="Default"/>
              <w:jc w:val="center"/>
              <w:rPr>
                <w:rFonts w:ascii="Times New Roman" w:hAnsi="Times New Roman" w:cs="Times New Roman"/>
                <w:sz w:val="20"/>
                <w:szCs w:val="20"/>
              </w:rPr>
            </w:pPr>
            <w:r w:rsidRPr="00783FFB">
              <w:rPr>
                <w:rFonts w:ascii="Times New Roman" w:hAnsi="Times New Roman" w:cs="Times New Roman"/>
                <w:sz w:val="20"/>
                <w:szCs w:val="20"/>
              </w:rPr>
              <w:t>100</w:t>
            </w:r>
          </w:p>
        </w:tc>
      </w:tr>
      <w:tr w:rsidR="00783FFB" w:rsidRPr="00783FFB" w:rsidTr="003D4CF3">
        <w:trPr>
          <w:trHeight w:val="314"/>
        </w:trPr>
        <w:tc>
          <w:tcPr>
            <w:tcW w:w="1068" w:type="pct"/>
            <w:shd w:val="clear" w:color="auto" w:fill="auto"/>
          </w:tcPr>
          <w:p w:rsidR="002F5572" w:rsidRPr="00783FFB" w:rsidRDefault="002F5572" w:rsidP="00D92B86">
            <w:pPr>
              <w:spacing w:after="0"/>
              <w:jc w:val="center"/>
              <w:rPr>
                <w:rFonts w:ascii="Times New Roman" w:hAnsi="Times New Roman" w:cs="Times New Roman"/>
                <w:b/>
                <w:i/>
                <w:sz w:val="20"/>
                <w:szCs w:val="20"/>
                <w:lang w:val="en-ZA"/>
              </w:rPr>
            </w:pPr>
            <w:r w:rsidRPr="00783FFB">
              <w:rPr>
                <w:rFonts w:ascii="Times New Roman" w:hAnsi="Times New Roman" w:cs="Times New Roman"/>
                <w:b/>
                <w:i/>
                <w:sz w:val="20"/>
                <w:szCs w:val="20"/>
                <w:lang w:val="en-ZA"/>
              </w:rPr>
              <w:t>Total</w:t>
            </w:r>
          </w:p>
        </w:tc>
        <w:tc>
          <w:tcPr>
            <w:tcW w:w="769" w:type="pct"/>
            <w:shd w:val="clear" w:color="auto" w:fill="auto"/>
          </w:tcPr>
          <w:p w:rsidR="002F5572" w:rsidRPr="00783FFB" w:rsidRDefault="002F5572" w:rsidP="00D92B86">
            <w:pPr>
              <w:pStyle w:val="Default"/>
              <w:rPr>
                <w:rFonts w:ascii="Times New Roman" w:eastAsia="Times New Roman" w:hAnsi="Times New Roman" w:cs="Times New Roman"/>
                <w:b/>
                <w:i/>
                <w:sz w:val="20"/>
                <w:szCs w:val="20"/>
                <w:lang w:eastAsia="en-GB"/>
              </w:rPr>
            </w:pPr>
          </w:p>
        </w:tc>
        <w:tc>
          <w:tcPr>
            <w:tcW w:w="1154" w:type="pct"/>
            <w:shd w:val="clear" w:color="auto" w:fill="auto"/>
          </w:tcPr>
          <w:p w:rsidR="002F5572" w:rsidRPr="00783FFB" w:rsidRDefault="002F5572" w:rsidP="00D92B86">
            <w:pPr>
              <w:pStyle w:val="Default"/>
              <w:rPr>
                <w:rFonts w:ascii="Times New Roman" w:eastAsia="Times New Roman" w:hAnsi="Times New Roman" w:cs="Times New Roman"/>
                <w:b/>
                <w:i/>
                <w:sz w:val="20"/>
                <w:szCs w:val="20"/>
                <w:lang w:eastAsia="en-GB"/>
              </w:rPr>
            </w:pPr>
          </w:p>
        </w:tc>
        <w:tc>
          <w:tcPr>
            <w:tcW w:w="1583" w:type="pct"/>
            <w:shd w:val="clear" w:color="auto" w:fill="auto"/>
          </w:tcPr>
          <w:p w:rsidR="002F5572" w:rsidRPr="00783FFB" w:rsidRDefault="002F5572" w:rsidP="00D92B86">
            <w:pPr>
              <w:pStyle w:val="Default"/>
              <w:rPr>
                <w:rFonts w:ascii="Times New Roman" w:eastAsia="Times New Roman" w:hAnsi="Times New Roman" w:cs="Times New Roman"/>
                <w:b/>
                <w:i/>
                <w:sz w:val="20"/>
                <w:szCs w:val="20"/>
                <w:lang w:eastAsia="en-GB"/>
              </w:rPr>
            </w:pPr>
          </w:p>
        </w:tc>
        <w:tc>
          <w:tcPr>
            <w:tcW w:w="426" w:type="pct"/>
            <w:shd w:val="clear" w:color="auto" w:fill="auto"/>
          </w:tcPr>
          <w:p w:rsidR="002F5572" w:rsidRPr="00783FFB" w:rsidRDefault="002F5572" w:rsidP="00C310F6">
            <w:pPr>
              <w:pStyle w:val="Default"/>
              <w:jc w:val="center"/>
              <w:rPr>
                <w:rFonts w:ascii="Times New Roman" w:hAnsi="Times New Roman" w:cs="Times New Roman"/>
                <w:b/>
                <w:i/>
                <w:sz w:val="20"/>
                <w:szCs w:val="20"/>
              </w:rPr>
            </w:pPr>
            <w:r w:rsidRPr="00783FFB">
              <w:rPr>
                <w:rFonts w:ascii="Times New Roman" w:hAnsi="Times New Roman" w:cs="Times New Roman"/>
                <w:b/>
                <w:i/>
                <w:sz w:val="20"/>
                <w:szCs w:val="20"/>
              </w:rPr>
              <w:t>9</w:t>
            </w:r>
            <w:r w:rsidR="00C310F6">
              <w:rPr>
                <w:rFonts w:ascii="Times New Roman" w:hAnsi="Times New Roman" w:cs="Times New Roman"/>
                <w:b/>
                <w:i/>
                <w:sz w:val="20"/>
                <w:szCs w:val="20"/>
              </w:rPr>
              <w:t>7.5</w:t>
            </w:r>
          </w:p>
        </w:tc>
      </w:tr>
    </w:tbl>
    <w:p w:rsidR="00BA3D80" w:rsidRDefault="00BA3D80" w:rsidP="00B75B48">
      <w:pPr>
        <w:rPr>
          <w:rFonts w:ascii="Times New Roman" w:hAnsi="Times New Roman" w:cs="Times New Roman"/>
          <w:lang w:val="en-PH"/>
        </w:rPr>
      </w:pPr>
    </w:p>
    <w:p w:rsidR="005342F5" w:rsidRDefault="005342F5" w:rsidP="00B75B48">
      <w:pPr>
        <w:rPr>
          <w:rFonts w:ascii="Times New Roman" w:hAnsi="Times New Roman" w:cs="Times New Roman"/>
          <w:lang w:val="en-PH"/>
        </w:rPr>
      </w:pPr>
    </w:p>
    <w:p w:rsidR="00FE2F42" w:rsidRDefault="00EC6068" w:rsidP="00FE2F42">
      <w:pPr>
        <w:spacing w:after="0" w:line="276" w:lineRule="auto"/>
        <w:jc w:val="both"/>
        <w:rPr>
          <w:rFonts w:ascii="Times New Roman" w:eastAsia="Times New Roman" w:hAnsi="Times New Roman" w:cs="Times New Roman"/>
          <w:color w:val="222222"/>
          <w:sz w:val="24"/>
        </w:rPr>
      </w:pPr>
      <w:r w:rsidRPr="00EC6068">
        <w:rPr>
          <w:rFonts w:ascii="Times New Roman" w:hAnsi="Times New Roman" w:cs="Times New Roman"/>
          <w:i/>
          <w:sz w:val="24"/>
          <w:szCs w:val="20"/>
          <w:lang w:val="en-ZA"/>
        </w:rPr>
        <w:t>Output 4</w:t>
      </w:r>
      <w:r>
        <w:rPr>
          <w:rFonts w:ascii="Times New Roman" w:hAnsi="Times New Roman" w:cs="Times New Roman"/>
          <w:i/>
          <w:sz w:val="24"/>
          <w:szCs w:val="20"/>
          <w:lang w:val="en-ZA"/>
        </w:rPr>
        <w:t xml:space="preserve">: </w:t>
      </w:r>
      <w:r w:rsidRPr="00EC6068">
        <w:rPr>
          <w:rFonts w:ascii="Times New Roman" w:hAnsi="Times New Roman" w:cs="Times New Roman"/>
          <w:i/>
          <w:sz w:val="24"/>
          <w:szCs w:val="20"/>
          <w:lang w:val="en-ZA"/>
        </w:rPr>
        <w:t xml:space="preserve">Enhanced meat (cattle, sheep, goat) development at four Agro - Industrial </w:t>
      </w:r>
      <w:r w:rsidRPr="00EC6068">
        <w:rPr>
          <w:rFonts w:ascii="Times New Roman" w:hAnsi="Times New Roman" w:cs="Times New Roman"/>
          <w:i/>
          <w:sz w:val="24"/>
          <w:szCs w:val="24"/>
          <w:lang w:val="en-ZA"/>
        </w:rPr>
        <w:t>Park:-</w:t>
      </w:r>
      <w:r w:rsidRPr="00EC6068">
        <w:rPr>
          <w:rFonts w:ascii="Times New Roman" w:hAnsi="Times New Roman" w:cs="Times New Roman"/>
          <w:sz w:val="24"/>
          <w:szCs w:val="24"/>
          <w:lang w:val="en-ZA"/>
        </w:rPr>
        <w:t xml:space="preserve"> Under this output, it was planned to </w:t>
      </w:r>
      <w:r w:rsidR="00314699" w:rsidRPr="00EC6068">
        <w:rPr>
          <w:rFonts w:ascii="Times New Roman" w:hAnsi="Times New Roman" w:cs="Times New Roman"/>
          <w:color w:val="000000"/>
          <w:sz w:val="24"/>
          <w:szCs w:val="24"/>
        </w:rPr>
        <w:t>establish</w:t>
      </w:r>
      <w:r w:rsidRPr="00EC6068">
        <w:rPr>
          <w:rFonts w:ascii="Times New Roman" w:hAnsi="Times New Roman" w:cs="Times New Roman"/>
          <w:color w:val="000000"/>
          <w:sz w:val="24"/>
          <w:szCs w:val="24"/>
        </w:rPr>
        <w:t>/rehabilitate four feedlot</w:t>
      </w:r>
      <w:r>
        <w:rPr>
          <w:rFonts w:ascii="Times New Roman" w:hAnsi="Times New Roman" w:cs="Times New Roman"/>
          <w:color w:val="000000"/>
          <w:sz w:val="24"/>
          <w:szCs w:val="24"/>
        </w:rPr>
        <w:t>s</w:t>
      </w:r>
      <w:r w:rsidR="004A7D6F">
        <w:rPr>
          <w:rFonts w:ascii="Times New Roman" w:hAnsi="Times New Roman" w:cs="Times New Roman"/>
          <w:color w:val="000000"/>
          <w:sz w:val="24"/>
          <w:szCs w:val="24"/>
        </w:rPr>
        <w:t xml:space="preserve"> </w:t>
      </w:r>
      <w:r w:rsidR="00314699">
        <w:rPr>
          <w:rFonts w:ascii="Times New Roman" w:hAnsi="Times New Roman" w:cs="Times New Roman"/>
          <w:color w:val="000000"/>
          <w:sz w:val="24"/>
          <w:szCs w:val="24"/>
        </w:rPr>
        <w:t>a</w:t>
      </w:r>
      <w:r w:rsidRPr="00EC6068">
        <w:rPr>
          <w:rFonts w:ascii="Times New Roman" w:hAnsi="Times New Roman" w:cs="Times New Roman"/>
          <w:color w:val="000000"/>
          <w:sz w:val="24"/>
          <w:szCs w:val="24"/>
        </w:rPr>
        <w:t>reas/centers</w:t>
      </w:r>
      <w:r w:rsidR="00314699">
        <w:rPr>
          <w:rFonts w:ascii="Times New Roman" w:hAnsi="Times New Roman" w:cs="Times New Roman"/>
          <w:color w:val="000000"/>
          <w:sz w:val="24"/>
          <w:szCs w:val="24"/>
        </w:rPr>
        <w:t xml:space="preserve"> around the targeted four agro-industrial parks by organizing youth, cooperative or private developers. Towards this end, </w:t>
      </w:r>
      <w:r w:rsidR="00ED0230">
        <w:rPr>
          <w:rFonts w:ascii="Times New Roman" w:hAnsi="Times New Roman" w:cs="Times New Roman"/>
          <w:color w:val="000000"/>
          <w:sz w:val="24"/>
          <w:szCs w:val="24"/>
        </w:rPr>
        <w:t xml:space="preserve">four </w:t>
      </w:r>
      <w:r w:rsidR="00314699" w:rsidRPr="00EC6068">
        <w:rPr>
          <w:rFonts w:ascii="Times New Roman" w:hAnsi="Times New Roman" w:cs="Times New Roman"/>
          <w:sz w:val="24"/>
          <w:szCs w:val="20"/>
        </w:rPr>
        <w:t xml:space="preserve">feedlots </w:t>
      </w:r>
      <w:r w:rsidR="00314699">
        <w:rPr>
          <w:rFonts w:ascii="Times New Roman" w:hAnsi="Times New Roman" w:cs="Times New Roman"/>
          <w:sz w:val="24"/>
          <w:szCs w:val="20"/>
        </w:rPr>
        <w:t>were s</w:t>
      </w:r>
      <w:r w:rsidRPr="00EC6068">
        <w:rPr>
          <w:rFonts w:ascii="Times New Roman" w:hAnsi="Times New Roman" w:cs="Times New Roman"/>
          <w:sz w:val="24"/>
          <w:szCs w:val="20"/>
        </w:rPr>
        <w:t xml:space="preserve">tudied and identified around 4 pilot agro-industrial parks; 42 machines for feed processing (mixer, tanker and molder) </w:t>
      </w:r>
      <w:r w:rsidR="00314699">
        <w:rPr>
          <w:rFonts w:ascii="Times New Roman" w:hAnsi="Times New Roman" w:cs="Times New Roman"/>
          <w:sz w:val="24"/>
          <w:szCs w:val="20"/>
        </w:rPr>
        <w:t xml:space="preserve">have been </w:t>
      </w:r>
      <w:r w:rsidRPr="00EC6068">
        <w:rPr>
          <w:rFonts w:ascii="Times New Roman" w:hAnsi="Times New Roman" w:cs="Times New Roman"/>
          <w:sz w:val="24"/>
          <w:szCs w:val="20"/>
        </w:rPr>
        <w:t xml:space="preserve">provided to </w:t>
      </w:r>
      <w:proofErr w:type="gramStart"/>
      <w:r w:rsidRPr="00EC6068">
        <w:rPr>
          <w:rFonts w:ascii="Times New Roman" w:hAnsi="Times New Roman" w:cs="Times New Roman"/>
          <w:sz w:val="24"/>
          <w:szCs w:val="20"/>
        </w:rPr>
        <w:t>organized</w:t>
      </w:r>
      <w:proofErr w:type="gramEnd"/>
      <w:r w:rsidRPr="00EC6068">
        <w:rPr>
          <w:rFonts w:ascii="Times New Roman" w:hAnsi="Times New Roman" w:cs="Times New Roman"/>
          <w:sz w:val="24"/>
          <w:szCs w:val="20"/>
        </w:rPr>
        <w:t xml:space="preserve"> youth</w:t>
      </w:r>
      <w:r w:rsidR="00C30F4F">
        <w:rPr>
          <w:rFonts w:ascii="Times New Roman" w:hAnsi="Times New Roman" w:cs="Times New Roman"/>
          <w:sz w:val="24"/>
          <w:szCs w:val="20"/>
        </w:rPr>
        <w:t>, cooperatives</w:t>
      </w:r>
      <w:r w:rsidRPr="00EC6068">
        <w:rPr>
          <w:rFonts w:ascii="Times New Roman" w:hAnsi="Times New Roman" w:cs="Times New Roman"/>
          <w:sz w:val="24"/>
          <w:szCs w:val="20"/>
        </w:rPr>
        <w:t xml:space="preserve"> and private firms</w:t>
      </w:r>
      <w:r w:rsidR="00314699">
        <w:rPr>
          <w:rFonts w:ascii="Times New Roman" w:hAnsi="Times New Roman" w:cs="Times New Roman"/>
          <w:sz w:val="24"/>
          <w:szCs w:val="20"/>
        </w:rPr>
        <w:t>, which is 100% performance</w:t>
      </w:r>
      <w:r w:rsidR="00691F2B">
        <w:rPr>
          <w:rFonts w:ascii="Times New Roman" w:hAnsi="Times New Roman" w:cs="Times New Roman"/>
          <w:sz w:val="24"/>
          <w:szCs w:val="20"/>
        </w:rPr>
        <w:t xml:space="preserve"> (Table 4)</w:t>
      </w:r>
      <w:r w:rsidRPr="00EC6068">
        <w:rPr>
          <w:rFonts w:ascii="Times New Roman" w:hAnsi="Times New Roman" w:cs="Times New Roman"/>
          <w:sz w:val="24"/>
          <w:szCs w:val="20"/>
        </w:rPr>
        <w:t>.</w:t>
      </w:r>
      <w:r w:rsidR="00B41D12">
        <w:rPr>
          <w:rFonts w:ascii="Times New Roman" w:hAnsi="Times New Roman" w:cs="Times New Roman"/>
          <w:sz w:val="24"/>
          <w:szCs w:val="20"/>
        </w:rPr>
        <w:t xml:space="preserve"> A</w:t>
      </w:r>
      <w:r w:rsidR="00FE2F42">
        <w:rPr>
          <w:rFonts w:ascii="Times New Roman" w:hAnsi="Times New Roman" w:cs="Times New Roman"/>
          <w:sz w:val="24"/>
          <w:szCs w:val="20"/>
        </w:rPr>
        <w:t xml:space="preserve">lthough the operation of the </w:t>
      </w:r>
      <w:r w:rsidR="00B41D12">
        <w:rPr>
          <w:rFonts w:ascii="Times New Roman" w:hAnsi="Times New Roman" w:cs="Times New Roman"/>
          <w:sz w:val="24"/>
          <w:szCs w:val="20"/>
        </w:rPr>
        <w:t>feed processing machines</w:t>
      </w:r>
      <w:r w:rsidR="00FE2F42">
        <w:rPr>
          <w:rFonts w:ascii="Times New Roman" w:hAnsi="Times New Roman" w:cs="Times New Roman"/>
          <w:sz w:val="24"/>
          <w:szCs w:val="20"/>
        </w:rPr>
        <w:t xml:space="preserve"> are at initial stage</w:t>
      </w:r>
      <w:r w:rsidR="00B41D12">
        <w:rPr>
          <w:rFonts w:ascii="Times New Roman" w:hAnsi="Times New Roman" w:cs="Times New Roman"/>
          <w:sz w:val="24"/>
          <w:szCs w:val="20"/>
        </w:rPr>
        <w:t xml:space="preserve">, </w:t>
      </w:r>
      <w:r w:rsidR="009B0590">
        <w:rPr>
          <w:rFonts w:ascii="Times New Roman" w:hAnsi="Times New Roman" w:cs="Times New Roman"/>
          <w:sz w:val="24"/>
          <w:szCs w:val="20"/>
        </w:rPr>
        <w:t>they</w:t>
      </w:r>
      <w:r w:rsidR="00FE2F42">
        <w:rPr>
          <w:rFonts w:ascii="Times New Roman" w:hAnsi="Times New Roman" w:cs="Times New Roman"/>
          <w:sz w:val="24"/>
          <w:szCs w:val="20"/>
        </w:rPr>
        <w:t xml:space="preserve"> are expected to </w:t>
      </w:r>
      <w:r w:rsidR="009B0590">
        <w:rPr>
          <w:rFonts w:ascii="Times New Roman" w:hAnsi="Times New Roman" w:cs="Times New Roman"/>
          <w:sz w:val="24"/>
          <w:szCs w:val="20"/>
        </w:rPr>
        <w:t xml:space="preserve">produce </w:t>
      </w:r>
      <w:r w:rsidR="00FE2F42" w:rsidRPr="00FE2F42">
        <w:rPr>
          <w:rFonts w:ascii="Times New Roman" w:eastAsia="Times New Roman" w:hAnsi="Times New Roman" w:cs="Times New Roman"/>
          <w:color w:val="222222"/>
          <w:sz w:val="24"/>
        </w:rPr>
        <w:t xml:space="preserve">hygienic feed </w:t>
      </w:r>
      <w:r w:rsidR="00FE2F42">
        <w:rPr>
          <w:rFonts w:ascii="Times New Roman" w:eastAsia="Times New Roman" w:hAnsi="Times New Roman" w:cs="Times New Roman"/>
          <w:color w:val="222222"/>
          <w:sz w:val="24"/>
        </w:rPr>
        <w:t xml:space="preserve">best suited to </w:t>
      </w:r>
      <w:r w:rsidR="009B0590">
        <w:rPr>
          <w:rFonts w:ascii="Times New Roman" w:eastAsia="Times New Roman" w:hAnsi="Times New Roman" w:cs="Times New Roman"/>
          <w:color w:val="222222"/>
          <w:sz w:val="24"/>
        </w:rPr>
        <w:t xml:space="preserve">beef, sheep and goats being under fattening program </w:t>
      </w:r>
      <w:r w:rsidR="00FE2F42" w:rsidRPr="00FE2F42">
        <w:rPr>
          <w:rFonts w:ascii="Times New Roman" w:eastAsia="Times New Roman" w:hAnsi="Times New Roman" w:cs="Times New Roman"/>
          <w:color w:val="222222"/>
          <w:sz w:val="24"/>
        </w:rPr>
        <w:t xml:space="preserve">and ultimately </w:t>
      </w:r>
      <w:r w:rsidR="009B0590">
        <w:rPr>
          <w:rFonts w:ascii="Times New Roman" w:eastAsia="Times New Roman" w:hAnsi="Times New Roman" w:cs="Times New Roman"/>
          <w:color w:val="222222"/>
          <w:sz w:val="24"/>
        </w:rPr>
        <w:t>enabled to produce appropriately fattened beef, sheep and goats. Although not tested and quantified at field level due to COVID-19 limitations, it has been confirmed from national level implementing partners that income of organized youth and private individuals involved in fat</w:t>
      </w:r>
      <w:r w:rsidR="00ED1830">
        <w:rPr>
          <w:rFonts w:ascii="Times New Roman" w:eastAsia="Times New Roman" w:hAnsi="Times New Roman" w:cs="Times New Roman"/>
          <w:color w:val="222222"/>
          <w:sz w:val="24"/>
        </w:rPr>
        <w:t>t</w:t>
      </w:r>
      <w:r w:rsidR="009B0590">
        <w:rPr>
          <w:rFonts w:ascii="Times New Roman" w:eastAsia="Times New Roman" w:hAnsi="Times New Roman" w:cs="Times New Roman"/>
          <w:color w:val="222222"/>
          <w:sz w:val="24"/>
        </w:rPr>
        <w:t>enin</w:t>
      </w:r>
      <w:r w:rsidR="00ED1830">
        <w:rPr>
          <w:rFonts w:ascii="Times New Roman" w:eastAsia="Times New Roman" w:hAnsi="Times New Roman" w:cs="Times New Roman"/>
          <w:color w:val="222222"/>
          <w:sz w:val="24"/>
        </w:rPr>
        <w:t>g businesses.</w:t>
      </w:r>
    </w:p>
    <w:p w:rsidR="004A7D6F" w:rsidRPr="00FE2F42" w:rsidRDefault="004A7D6F" w:rsidP="00FE2F42">
      <w:pPr>
        <w:spacing w:after="0" w:line="276" w:lineRule="auto"/>
        <w:jc w:val="both"/>
        <w:rPr>
          <w:rFonts w:ascii="Times New Roman" w:hAnsi="Times New Roman" w:cs="Times New Roman"/>
          <w:sz w:val="24"/>
          <w:lang w:val="en-PH"/>
        </w:rPr>
      </w:pPr>
    </w:p>
    <w:p w:rsidR="00314699" w:rsidRDefault="00E75BF5" w:rsidP="009037EA">
      <w:pPr>
        <w:spacing w:after="0"/>
        <w:jc w:val="both"/>
        <w:rPr>
          <w:rFonts w:ascii="Times New Roman" w:hAnsi="Times New Roman" w:cs="Times New Roman"/>
          <w:sz w:val="24"/>
          <w:szCs w:val="20"/>
        </w:rPr>
      </w:pPr>
      <w:r w:rsidRPr="00E75BF5">
        <w:rPr>
          <w:rFonts w:ascii="Times New Roman" w:hAnsi="Times New Roman" w:cs="Times New Roman"/>
          <w:sz w:val="24"/>
          <w:lang w:val="en-PH"/>
        </w:rPr>
        <w:t xml:space="preserve">Inadequate skill and knowhow on meat vale chain development was one of the constraints impeding enhancing meat value chain development. </w:t>
      </w:r>
      <w:r>
        <w:rPr>
          <w:rFonts w:ascii="Times New Roman" w:hAnsi="Times New Roman" w:cs="Times New Roman"/>
          <w:sz w:val="24"/>
          <w:lang w:val="en-PH"/>
        </w:rPr>
        <w:t xml:space="preserve">The UNDP supported </w:t>
      </w:r>
      <w:r>
        <w:rPr>
          <w:rFonts w:ascii="Times New Roman" w:hAnsi="Times New Roman" w:cs="Times New Roman"/>
          <w:sz w:val="24"/>
          <w:lang w:val="en-PH"/>
        </w:rPr>
        <w:lastRenderedPageBreak/>
        <w:t xml:space="preserve">project has targeted to train 140 smallholder farmers and youth to build their skill on how to lead and develop the meat sub-sector. To this end, a total of </w:t>
      </w:r>
      <w:r w:rsidR="00314699" w:rsidRPr="00314699">
        <w:rPr>
          <w:rFonts w:ascii="Times New Roman" w:hAnsi="Times New Roman" w:cs="Times New Roman"/>
          <w:sz w:val="24"/>
          <w:szCs w:val="20"/>
        </w:rPr>
        <w:t xml:space="preserve">140 smallholder farmers and </w:t>
      </w:r>
      <w:proofErr w:type="spellStart"/>
      <w:r w:rsidR="00C30F4F">
        <w:rPr>
          <w:rFonts w:ascii="Times New Roman" w:hAnsi="Times New Roman" w:cs="Times New Roman"/>
          <w:sz w:val="24"/>
          <w:szCs w:val="20"/>
        </w:rPr>
        <w:t>regiona</w:t>
      </w:r>
      <w:proofErr w:type="spellEnd"/>
      <w:r w:rsidR="00C30F4F">
        <w:rPr>
          <w:rFonts w:ascii="Times New Roman" w:hAnsi="Times New Roman" w:cs="Times New Roman"/>
          <w:sz w:val="24"/>
          <w:szCs w:val="20"/>
        </w:rPr>
        <w:t xml:space="preserve"> and </w:t>
      </w:r>
      <w:proofErr w:type="spellStart"/>
      <w:r w:rsidR="00C30F4F">
        <w:rPr>
          <w:rFonts w:ascii="Times New Roman" w:hAnsi="Times New Roman" w:cs="Times New Roman"/>
          <w:sz w:val="24"/>
          <w:szCs w:val="20"/>
        </w:rPr>
        <w:t>woreda</w:t>
      </w:r>
      <w:proofErr w:type="spellEnd"/>
      <w:r w:rsidR="00C30F4F">
        <w:rPr>
          <w:rFonts w:ascii="Times New Roman" w:hAnsi="Times New Roman" w:cs="Times New Roman"/>
          <w:sz w:val="24"/>
          <w:szCs w:val="20"/>
        </w:rPr>
        <w:t xml:space="preserve"> </w:t>
      </w:r>
      <w:r w:rsidR="00314699" w:rsidRPr="00314699">
        <w:rPr>
          <w:rFonts w:ascii="Times New Roman" w:hAnsi="Times New Roman" w:cs="Times New Roman"/>
          <w:sz w:val="24"/>
          <w:szCs w:val="20"/>
        </w:rPr>
        <w:t xml:space="preserve">experts (38 F) drawn from 4 pilot agro industrial park areas </w:t>
      </w:r>
      <w:r>
        <w:rPr>
          <w:rFonts w:ascii="Times New Roman" w:hAnsi="Times New Roman" w:cs="Times New Roman"/>
          <w:sz w:val="24"/>
          <w:szCs w:val="20"/>
        </w:rPr>
        <w:t xml:space="preserve">were trained </w:t>
      </w:r>
      <w:r w:rsidR="00314699" w:rsidRPr="00314699">
        <w:rPr>
          <w:rFonts w:ascii="Times New Roman" w:hAnsi="Times New Roman" w:cs="Times New Roman"/>
          <w:sz w:val="24"/>
          <w:szCs w:val="20"/>
        </w:rPr>
        <w:t>on improved fattening program</w:t>
      </w:r>
      <w:r w:rsidR="009037EA">
        <w:rPr>
          <w:rFonts w:ascii="Times New Roman" w:hAnsi="Times New Roman" w:cs="Times New Roman"/>
          <w:sz w:val="24"/>
          <w:szCs w:val="20"/>
        </w:rPr>
        <w:t xml:space="preserve">, both </w:t>
      </w:r>
      <w:r w:rsidR="009037EA" w:rsidRPr="00314699">
        <w:rPr>
          <w:rFonts w:ascii="Times New Roman" w:hAnsi="Times New Roman" w:cs="Times New Roman"/>
          <w:sz w:val="24"/>
          <w:szCs w:val="20"/>
        </w:rPr>
        <w:t>theoretical and practical training</w:t>
      </w:r>
      <w:r w:rsidR="009037EA">
        <w:rPr>
          <w:rFonts w:ascii="Times New Roman" w:hAnsi="Times New Roman" w:cs="Times New Roman"/>
          <w:sz w:val="24"/>
          <w:szCs w:val="20"/>
        </w:rPr>
        <w:t>, which is 100% performance</w:t>
      </w:r>
      <w:r w:rsidR="00314699" w:rsidRPr="00314699">
        <w:rPr>
          <w:rFonts w:ascii="Times New Roman" w:hAnsi="Times New Roman" w:cs="Times New Roman"/>
          <w:sz w:val="24"/>
          <w:szCs w:val="20"/>
        </w:rPr>
        <w:t xml:space="preserve">. </w:t>
      </w:r>
      <w:r w:rsidR="009037EA">
        <w:rPr>
          <w:rFonts w:ascii="Times New Roman" w:hAnsi="Times New Roman" w:cs="Times New Roman"/>
          <w:sz w:val="24"/>
          <w:szCs w:val="20"/>
        </w:rPr>
        <w:t>Th</w:t>
      </w:r>
      <w:r w:rsidR="00ED0230">
        <w:rPr>
          <w:rFonts w:ascii="Times New Roman" w:hAnsi="Times New Roman" w:cs="Times New Roman"/>
          <w:sz w:val="24"/>
          <w:szCs w:val="20"/>
        </w:rPr>
        <w:t xml:space="preserve">e training </w:t>
      </w:r>
      <w:r w:rsidR="00786A79">
        <w:rPr>
          <w:rFonts w:ascii="Times New Roman" w:hAnsi="Times New Roman" w:cs="Times New Roman"/>
          <w:sz w:val="24"/>
          <w:szCs w:val="20"/>
        </w:rPr>
        <w:t xml:space="preserve">has enabled trainees share experiences existing in their respective regions through interactive sessions. The trainees </w:t>
      </w:r>
      <w:r w:rsidR="00ED0230">
        <w:rPr>
          <w:rFonts w:ascii="Times New Roman" w:hAnsi="Times New Roman" w:cs="Times New Roman"/>
          <w:sz w:val="24"/>
          <w:szCs w:val="20"/>
        </w:rPr>
        <w:t>ha</w:t>
      </w:r>
      <w:r w:rsidR="00786A79">
        <w:rPr>
          <w:rFonts w:ascii="Times New Roman" w:hAnsi="Times New Roman" w:cs="Times New Roman"/>
          <w:sz w:val="24"/>
          <w:szCs w:val="20"/>
        </w:rPr>
        <w:t>ve</w:t>
      </w:r>
      <w:r w:rsidR="00ED0230">
        <w:rPr>
          <w:rFonts w:ascii="Times New Roman" w:hAnsi="Times New Roman" w:cs="Times New Roman"/>
          <w:sz w:val="24"/>
          <w:szCs w:val="20"/>
        </w:rPr>
        <w:t xml:space="preserve"> improved the</w:t>
      </w:r>
      <w:r w:rsidR="00786A79">
        <w:rPr>
          <w:rFonts w:ascii="Times New Roman" w:hAnsi="Times New Roman" w:cs="Times New Roman"/>
          <w:sz w:val="24"/>
          <w:szCs w:val="20"/>
        </w:rPr>
        <w:t>ir</w:t>
      </w:r>
      <w:r w:rsidR="00ED0230">
        <w:rPr>
          <w:rFonts w:ascii="Times New Roman" w:hAnsi="Times New Roman" w:cs="Times New Roman"/>
          <w:sz w:val="24"/>
          <w:szCs w:val="20"/>
        </w:rPr>
        <w:t xml:space="preserve"> skill and knowledge </w:t>
      </w:r>
      <w:r w:rsidR="00786A79">
        <w:rPr>
          <w:rFonts w:ascii="Times New Roman" w:hAnsi="Times New Roman" w:cs="Times New Roman"/>
          <w:sz w:val="24"/>
          <w:szCs w:val="20"/>
        </w:rPr>
        <w:t xml:space="preserve">on </w:t>
      </w:r>
      <w:r w:rsidR="00ED0230">
        <w:rPr>
          <w:rFonts w:ascii="Times New Roman" w:hAnsi="Times New Roman" w:cs="Times New Roman"/>
          <w:sz w:val="24"/>
          <w:szCs w:val="20"/>
        </w:rPr>
        <w:t>the principles, practical and execution of meat</w:t>
      </w:r>
      <w:r w:rsidR="00786A79">
        <w:rPr>
          <w:rFonts w:ascii="Times New Roman" w:hAnsi="Times New Roman" w:cs="Times New Roman"/>
          <w:sz w:val="24"/>
          <w:szCs w:val="20"/>
        </w:rPr>
        <w:t xml:space="preserve"> and fattening </w:t>
      </w:r>
      <w:r w:rsidR="00ED0230">
        <w:rPr>
          <w:rFonts w:ascii="Times New Roman" w:hAnsi="Times New Roman" w:cs="Times New Roman"/>
          <w:sz w:val="24"/>
          <w:szCs w:val="20"/>
        </w:rPr>
        <w:t>development works. This</w:t>
      </w:r>
      <w:r w:rsidR="009037EA">
        <w:rPr>
          <w:rFonts w:ascii="Times New Roman" w:hAnsi="Times New Roman" w:cs="Times New Roman"/>
          <w:sz w:val="24"/>
          <w:szCs w:val="20"/>
        </w:rPr>
        <w:t xml:space="preserve"> has been confirmed by Meat</w:t>
      </w:r>
      <w:r w:rsidR="00E04DA9">
        <w:rPr>
          <w:rFonts w:ascii="Times New Roman" w:hAnsi="Times New Roman" w:cs="Times New Roman"/>
          <w:sz w:val="24"/>
          <w:szCs w:val="20"/>
        </w:rPr>
        <w:t>, Hides and Skin</w:t>
      </w:r>
      <w:r w:rsidR="009037EA">
        <w:rPr>
          <w:rFonts w:ascii="Times New Roman" w:hAnsi="Times New Roman" w:cs="Times New Roman"/>
          <w:sz w:val="24"/>
          <w:szCs w:val="20"/>
        </w:rPr>
        <w:t xml:space="preserve"> Directorate experts consulted during consultation and discussion carried out at national level.</w:t>
      </w:r>
    </w:p>
    <w:p w:rsidR="009037EA" w:rsidRDefault="009037EA" w:rsidP="00E75BF5">
      <w:pPr>
        <w:jc w:val="both"/>
        <w:rPr>
          <w:rFonts w:ascii="Times New Roman" w:hAnsi="Times New Roman" w:cs="Times New Roman"/>
          <w:sz w:val="24"/>
          <w:szCs w:val="20"/>
        </w:rPr>
      </w:pPr>
    </w:p>
    <w:p w:rsidR="00077F3A" w:rsidRDefault="00E04DA9" w:rsidP="00077F3A">
      <w:pPr>
        <w:jc w:val="both"/>
        <w:rPr>
          <w:rFonts w:ascii="Times New Roman" w:hAnsi="Times New Roman" w:cs="Times New Roman"/>
          <w:sz w:val="24"/>
          <w:szCs w:val="20"/>
        </w:rPr>
      </w:pPr>
      <w:r>
        <w:rPr>
          <w:rFonts w:ascii="Times New Roman" w:hAnsi="Times New Roman" w:cs="Times New Roman"/>
          <w:color w:val="000000"/>
          <w:sz w:val="24"/>
          <w:szCs w:val="20"/>
        </w:rPr>
        <w:t xml:space="preserve">According to officials and experts of </w:t>
      </w:r>
      <w:r>
        <w:rPr>
          <w:rFonts w:ascii="Times New Roman" w:hAnsi="Times New Roman" w:cs="Times New Roman"/>
          <w:sz w:val="24"/>
          <w:szCs w:val="20"/>
        </w:rPr>
        <w:t>Meat, Hides and Skin Directorate, it was planned to s</w:t>
      </w:r>
      <w:r w:rsidRPr="00E04DA9">
        <w:rPr>
          <w:rFonts w:ascii="Times New Roman" w:hAnsi="Times New Roman" w:cs="Times New Roman"/>
          <w:color w:val="000000"/>
          <w:sz w:val="24"/>
          <w:szCs w:val="20"/>
        </w:rPr>
        <w:t xml:space="preserve">upport organized youth </w:t>
      </w:r>
      <w:r>
        <w:rPr>
          <w:rFonts w:ascii="Times New Roman" w:hAnsi="Times New Roman" w:cs="Times New Roman"/>
          <w:color w:val="000000"/>
          <w:sz w:val="24"/>
          <w:szCs w:val="20"/>
        </w:rPr>
        <w:t xml:space="preserve">around four agro-industrial parks </w:t>
      </w:r>
      <w:r w:rsidRPr="00E04DA9">
        <w:rPr>
          <w:rFonts w:ascii="Times New Roman" w:hAnsi="Times New Roman" w:cs="Times New Roman"/>
          <w:color w:val="000000"/>
          <w:sz w:val="24"/>
          <w:szCs w:val="20"/>
        </w:rPr>
        <w:t xml:space="preserve">with shades and related material required to </w:t>
      </w:r>
      <w:r w:rsidR="00077F3A">
        <w:rPr>
          <w:rFonts w:ascii="Times New Roman" w:hAnsi="Times New Roman" w:cs="Times New Roman"/>
          <w:color w:val="000000"/>
          <w:sz w:val="24"/>
          <w:szCs w:val="20"/>
        </w:rPr>
        <w:t xml:space="preserve">enhance </w:t>
      </w:r>
      <w:r w:rsidRPr="00E04DA9">
        <w:rPr>
          <w:rFonts w:ascii="Times New Roman" w:hAnsi="Times New Roman" w:cs="Times New Roman"/>
          <w:color w:val="000000"/>
          <w:sz w:val="24"/>
          <w:szCs w:val="20"/>
        </w:rPr>
        <w:t>fattening program</w:t>
      </w:r>
      <w:r w:rsidR="00077F3A">
        <w:rPr>
          <w:rFonts w:ascii="Times New Roman" w:hAnsi="Times New Roman" w:cs="Times New Roman"/>
          <w:color w:val="000000"/>
          <w:sz w:val="24"/>
          <w:szCs w:val="20"/>
        </w:rPr>
        <w:t xml:space="preserve"> in targeted areas. However, </w:t>
      </w:r>
      <w:r w:rsidRPr="00E04DA9">
        <w:rPr>
          <w:rFonts w:ascii="Times New Roman" w:hAnsi="Times New Roman" w:cs="Times New Roman"/>
          <w:sz w:val="24"/>
          <w:szCs w:val="20"/>
        </w:rPr>
        <w:t xml:space="preserve">the plan to support organized youth </w:t>
      </w:r>
      <w:r w:rsidR="00077F3A">
        <w:rPr>
          <w:rFonts w:ascii="Times New Roman" w:hAnsi="Times New Roman" w:cs="Times New Roman"/>
          <w:sz w:val="24"/>
          <w:szCs w:val="20"/>
        </w:rPr>
        <w:t xml:space="preserve">with </w:t>
      </w:r>
      <w:r w:rsidRPr="00E04DA9">
        <w:rPr>
          <w:rFonts w:ascii="Times New Roman" w:hAnsi="Times New Roman" w:cs="Times New Roman"/>
          <w:sz w:val="24"/>
          <w:szCs w:val="20"/>
        </w:rPr>
        <w:t xml:space="preserve">shades and related material was not successful </w:t>
      </w:r>
      <w:r w:rsidR="00077F3A">
        <w:rPr>
          <w:rFonts w:ascii="Times New Roman" w:hAnsi="Times New Roman" w:cs="Times New Roman"/>
          <w:sz w:val="24"/>
          <w:szCs w:val="20"/>
        </w:rPr>
        <w:t xml:space="preserve">due to delayed decision by Livestock Sector </w:t>
      </w:r>
      <w:r w:rsidRPr="00E04DA9">
        <w:rPr>
          <w:rFonts w:ascii="Times New Roman" w:hAnsi="Times New Roman" w:cs="Times New Roman"/>
          <w:sz w:val="24"/>
          <w:szCs w:val="20"/>
        </w:rPr>
        <w:t xml:space="preserve">and </w:t>
      </w:r>
      <w:r w:rsidR="00077F3A">
        <w:rPr>
          <w:rFonts w:ascii="Times New Roman" w:hAnsi="Times New Roman" w:cs="Times New Roman"/>
          <w:sz w:val="24"/>
          <w:szCs w:val="20"/>
        </w:rPr>
        <w:t xml:space="preserve">shift of </w:t>
      </w:r>
      <w:r w:rsidRPr="00E04DA9">
        <w:rPr>
          <w:rFonts w:ascii="Times New Roman" w:hAnsi="Times New Roman" w:cs="Times New Roman"/>
          <w:sz w:val="24"/>
          <w:szCs w:val="20"/>
        </w:rPr>
        <w:t>budget to other activity.</w:t>
      </w:r>
      <w:r w:rsidR="00077F3A">
        <w:rPr>
          <w:rFonts w:ascii="Times New Roman" w:hAnsi="Times New Roman" w:cs="Times New Roman"/>
          <w:sz w:val="24"/>
          <w:szCs w:val="20"/>
        </w:rPr>
        <w:t xml:space="preserve"> The effort made in action plan and detailed budget preparation is rated as 30% performance.</w:t>
      </w:r>
    </w:p>
    <w:p w:rsidR="00500C92" w:rsidRDefault="00500C92" w:rsidP="00077F3A">
      <w:pPr>
        <w:jc w:val="both"/>
        <w:rPr>
          <w:rFonts w:ascii="Times New Roman" w:hAnsi="Times New Roman" w:cs="Times New Roman"/>
          <w:sz w:val="24"/>
          <w:szCs w:val="20"/>
        </w:rPr>
      </w:pPr>
    </w:p>
    <w:p w:rsidR="00B41D12" w:rsidRDefault="00077F3A" w:rsidP="00B41D12">
      <w:pPr>
        <w:spacing w:after="0" w:line="276" w:lineRule="auto"/>
        <w:jc w:val="both"/>
        <w:rPr>
          <w:rFonts w:ascii="Times New Roman" w:hAnsi="Times New Roman" w:cs="Times New Roman"/>
          <w:bCs/>
          <w:sz w:val="24"/>
          <w:szCs w:val="24"/>
        </w:rPr>
      </w:pPr>
      <w:r w:rsidRPr="005524A7">
        <w:rPr>
          <w:rFonts w:ascii="Times New Roman" w:hAnsi="Times New Roman" w:cs="Times New Roman"/>
          <w:sz w:val="24"/>
          <w:szCs w:val="24"/>
        </w:rPr>
        <w:t xml:space="preserve">The final indicator targeted to </w:t>
      </w:r>
      <w:r w:rsidR="005524A7">
        <w:rPr>
          <w:rFonts w:ascii="Times New Roman" w:hAnsi="Times New Roman" w:cs="Times New Roman"/>
          <w:sz w:val="24"/>
          <w:szCs w:val="24"/>
        </w:rPr>
        <w:t>be addressed was to indentify and document</w:t>
      </w:r>
      <w:r w:rsidR="005524A7" w:rsidRPr="005524A7">
        <w:rPr>
          <w:rFonts w:ascii="Times New Roman" w:hAnsi="Times New Roman" w:cs="Times New Roman"/>
          <w:color w:val="000000"/>
          <w:sz w:val="24"/>
          <w:szCs w:val="24"/>
        </w:rPr>
        <w:t xml:space="preserve">5 best practice sharing documentations. In this respect, </w:t>
      </w:r>
      <w:r w:rsidR="005524A7" w:rsidRPr="005524A7">
        <w:rPr>
          <w:rFonts w:ascii="Times New Roman" w:hAnsi="Times New Roman" w:cs="Times New Roman"/>
          <w:sz w:val="24"/>
          <w:szCs w:val="24"/>
        </w:rPr>
        <w:t>five best practice</w:t>
      </w:r>
      <w:r w:rsidR="008B1C4C">
        <w:rPr>
          <w:rFonts w:ascii="Times New Roman" w:hAnsi="Times New Roman" w:cs="Times New Roman"/>
          <w:sz w:val="24"/>
          <w:szCs w:val="24"/>
        </w:rPr>
        <w:t xml:space="preserve"> </w:t>
      </w:r>
      <w:r w:rsidR="005524A7" w:rsidRPr="005524A7">
        <w:rPr>
          <w:rFonts w:ascii="Times New Roman" w:hAnsi="Times New Roman" w:cs="Times New Roman"/>
          <w:sz w:val="24"/>
          <w:szCs w:val="24"/>
        </w:rPr>
        <w:t>sharing documents</w:t>
      </w:r>
      <w:r w:rsidR="008B1C4C">
        <w:rPr>
          <w:rFonts w:ascii="Times New Roman" w:hAnsi="Times New Roman" w:cs="Times New Roman"/>
          <w:sz w:val="24"/>
          <w:szCs w:val="24"/>
        </w:rPr>
        <w:t xml:space="preserve"> </w:t>
      </w:r>
      <w:r w:rsidR="005524A7">
        <w:rPr>
          <w:rFonts w:ascii="Times New Roman" w:hAnsi="Times New Roman" w:cs="Times New Roman"/>
          <w:sz w:val="24"/>
          <w:szCs w:val="24"/>
        </w:rPr>
        <w:t>have been i</w:t>
      </w:r>
      <w:r w:rsidR="005524A7" w:rsidRPr="005524A7">
        <w:rPr>
          <w:rFonts w:ascii="Times New Roman" w:hAnsi="Times New Roman" w:cs="Times New Roman"/>
          <w:sz w:val="24"/>
          <w:szCs w:val="24"/>
        </w:rPr>
        <w:t>dentified and disseminated</w:t>
      </w:r>
      <w:r w:rsidR="005524A7">
        <w:rPr>
          <w:rFonts w:ascii="Times New Roman" w:hAnsi="Times New Roman" w:cs="Times New Roman"/>
          <w:sz w:val="24"/>
          <w:szCs w:val="24"/>
        </w:rPr>
        <w:t>, which is 100% performance.</w:t>
      </w:r>
      <w:r w:rsidR="008B1C4C">
        <w:rPr>
          <w:rFonts w:ascii="Times New Roman" w:hAnsi="Times New Roman" w:cs="Times New Roman"/>
          <w:sz w:val="24"/>
          <w:szCs w:val="24"/>
        </w:rPr>
        <w:t xml:space="preserve"> </w:t>
      </w:r>
      <w:r w:rsidR="00B41D12" w:rsidRPr="00B41D12">
        <w:rPr>
          <w:rFonts w:ascii="Times New Roman" w:hAnsi="Times New Roman" w:cs="Times New Roman"/>
          <w:sz w:val="24"/>
          <w:szCs w:val="24"/>
        </w:rPr>
        <w:t>It was expected that t</w:t>
      </w:r>
      <w:r w:rsidR="00B41D12" w:rsidRPr="00B41D12">
        <w:rPr>
          <w:rFonts w:ascii="Times New Roman" w:hAnsi="Times New Roman" w:cs="Times New Roman"/>
          <w:bCs/>
          <w:sz w:val="24"/>
          <w:szCs w:val="24"/>
        </w:rPr>
        <w:t xml:space="preserve">he documentary film </w:t>
      </w:r>
      <w:r w:rsidR="00B41D12">
        <w:rPr>
          <w:rFonts w:ascii="Times New Roman" w:hAnsi="Times New Roman" w:cs="Times New Roman"/>
          <w:bCs/>
          <w:sz w:val="24"/>
          <w:szCs w:val="24"/>
        </w:rPr>
        <w:t xml:space="preserve">shared </w:t>
      </w:r>
      <w:r w:rsidR="00B41D12" w:rsidRPr="00B41D12">
        <w:rPr>
          <w:rFonts w:ascii="Times New Roman" w:hAnsi="Times New Roman" w:cs="Times New Roman"/>
          <w:bCs/>
          <w:sz w:val="24"/>
          <w:szCs w:val="24"/>
        </w:rPr>
        <w:t xml:space="preserve">knowledge </w:t>
      </w:r>
      <w:r w:rsidR="00B41D12">
        <w:rPr>
          <w:rFonts w:ascii="Times New Roman" w:hAnsi="Times New Roman" w:cs="Times New Roman"/>
          <w:bCs/>
          <w:sz w:val="24"/>
          <w:szCs w:val="24"/>
        </w:rPr>
        <w:t xml:space="preserve">and </w:t>
      </w:r>
      <w:r w:rsidR="00B41D12" w:rsidRPr="00B41D12">
        <w:rPr>
          <w:rFonts w:ascii="Times New Roman" w:hAnsi="Times New Roman" w:cs="Times New Roman"/>
          <w:bCs/>
          <w:sz w:val="24"/>
          <w:szCs w:val="24"/>
        </w:rPr>
        <w:t xml:space="preserve">management </w:t>
      </w:r>
      <w:r w:rsidR="00B41D12">
        <w:rPr>
          <w:rFonts w:ascii="Times New Roman" w:hAnsi="Times New Roman" w:cs="Times New Roman"/>
          <w:bCs/>
          <w:sz w:val="24"/>
          <w:szCs w:val="24"/>
        </w:rPr>
        <w:t xml:space="preserve">best practices to the </w:t>
      </w:r>
      <w:r w:rsidR="00B41D12" w:rsidRPr="00B41D12">
        <w:rPr>
          <w:rFonts w:ascii="Times New Roman" w:hAnsi="Times New Roman" w:cs="Times New Roman"/>
          <w:bCs/>
          <w:sz w:val="24"/>
          <w:szCs w:val="24"/>
        </w:rPr>
        <w:t>development practitioners</w:t>
      </w:r>
      <w:r w:rsidR="00B41D12">
        <w:rPr>
          <w:rFonts w:ascii="Times New Roman" w:hAnsi="Times New Roman" w:cs="Times New Roman"/>
          <w:bCs/>
          <w:sz w:val="24"/>
          <w:szCs w:val="24"/>
        </w:rPr>
        <w:t xml:space="preserve"> engaged in the red meat development sub-areas.</w:t>
      </w:r>
    </w:p>
    <w:p w:rsidR="00314699" w:rsidRPr="00B41D12" w:rsidRDefault="00314699" w:rsidP="00B41D12">
      <w:pPr>
        <w:spacing w:after="0"/>
        <w:jc w:val="both"/>
        <w:rPr>
          <w:rFonts w:ascii="Times New Roman" w:hAnsi="Times New Roman" w:cs="Times New Roman"/>
          <w:sz w:val="24"/>
          <w:szCs w:val="24"/>
        </w:rPr>
      </w:pPr>
    </w:p>
    <w:p w:rsidR="005524A7" w:rsidRDefault="005524A7" w:rsidP="00691F2B">
      <w:pPr>
        <w:spacing w:after="0"/>
        <w:jc w:val="both"/>
        <w:rPr>
          <w:rFonts w:ascii="Times New Roman" w:hAnsi="Times New Roman" w:cs="Times New Roman"/>
          <w:sz w:val="24"/>
          <w:szCs w:val="24"/>
        </w:rPr>
      </w:pPr>
      <w:r>
        <w:rPr>
          <w:rFonts w:ascii="Times New Roman" w:hAnsi="Times New Roman" w:cs="Times New Roman"/>
          <w:sz w:val="24"/>
          <w:szCs w:val="24"/>
        </w:rPr>
        <w:t xml:space="preserve">In summary, the performance </w:t>
      </w:r>
      <w:r w:rsidR="00500C92">
        <w:rPr>
          <w:rFonts w:ascii="Times New Roman" w:hAnsi="Times New Roman" w:cs="Times New Roman"/>
          <w:sz w:val="24"/>
          <w:szCs w:val="24"/>
        </w:rPr>
        <w:t xml:space="preserve">of </w:t>
      </w:r>
      <w:r>
        <w:rPr>
          <w:rFonts w:ascii="Times New Roman" w:hAnsi="Times New Roman" w:cs="Times New Roman"/>
          <w:sz w:val="24"/>
          <w:szCs w:val="24"/>
        </w:rPr>
        <w:t xml:space="preserve">activities targeted under </w:t>
      </w:r>
      <w:r w:rsidRPr="00500C92">
        <w:rPr>
          <w:rFonts w:ascii="Times New Roman" w:hAnsi="Times New Roman" w:cs="Times New Roman"/>
          <w:i/>
          <w:sz w:val="24"/>
          <w:szCs w:val="24"/>
        </w:rPr>
        <w:t xml:space="preserve">output </w:t>
      </w:r>
      <w:r w:rsidR="00500C92" w:rsidRPr="00500C92">
        <w:rPr>
          <w:rFonts w:ascii="Times New Roman" w:hAnsi="Times New Roman" w:cs="Times New Roman"/>
          <w:i/>
          <w:sz w:val="24"/>
          <w:szCs w:val="24"/>
        </w:rPr>
        <w:t>4</w:t>
      </w:r>
      <w:r>
        <w:rPr>
          <w:rFonts w:ascii="Times New Roman" w:hAnsi="Times New Roman" w:cs="Times New Roman"/>
          <w:sz w:val="24"/>
          <w:szCs w:val="24"/>
        </w:rPr>
        <w:t xml:space="preserve">is rated as </w:t>
      </w:r>
      <w:r w:rsidRPr="005524A7">
        <w:rPr>
          <w:rFonts w:ascii="Times New Roman" w:hAnsi="Times New Roman" w:cs="Times New Roman"/>
          <w:i/>
          <w:sz w:val="24"/>
          <w:szCs w:val="24"/>
        </w:rPr>
        <w:t>satisfactory</w:t>
      </w:r>
      <w:r>
        <w:rPr>
          <w:rFonts w:ascii="Times New Roman" w:hAnsi="Times New Roman" w:cs="Times New Roman"/>
          <w:sz w:val="24"/>
          <w:szCs w:val="24"/>
        </w:rPr>
        <w:t xml:space="preserve"> (82.5 performance)</w:t>
      </w:r>
      <w:r w:rsidR="00500C92">
        <w:rPr>
          <w:rFonts w:ascii="Times New Roman" w:hAnsi="Times New Roman" w:cs="Times New Roman"/>
          <w:sz w:val="24"/>
          <w:szCs w:val="24"/>
        </w:rPr>
        <w:t>.</w:t>
      </w:r>
    </w:p>
    <w:p w:rsidR="005342F5" w:rsidRPr="00691F2B" w:rsidRDefault="005342F5" w:rsidP="00500C92">
      <w:pPr>
        <w:spacing w:after="0"/>
        <w:jc w:val="both"/>
        <w:rPr>
          <w:rFonts w:ascii="Times New Roman" w:hAnsi="Times New Roman" w:cs="Times New Roman"/>
          <w:sz w:val="14"/>
          <w:szCs w:val="24"/>
          <w:lang w:val="en-PH"/>
        </w:rPr>
      </w:pPr>
    </w:p>
    <w:p w:rsidR="00440191" w:rsidRDefault="00314699" w:rsidP="00314699">
      <w:pPr>
        <w:pStyle w:val="Caption"/>
        <w:spacing w:after="0"/>
        <w:jc w:val="both"/>
        <w:rPr>
          <w:rFonts w:ascii="Times New Roman" w:hAnsi="Times New Roman"/>
        </w:rPr>
      </w:pPr>
      <w:bookmarkStart w:id="44" w:name="_Toc49280937"/>
      <w:r w:rsidRPr="00314699">
        <w:rPr>
          <w:rFonts w:ascii="Times New Roman" w:hAnsi="Times New Roman"/>
          <w:b w:val="0"/>
          <w:sz w:val="24"/>
          <w:szCs w:val="24"/>
        </w:rPr>
        <w:t xml:space="preserve">Table </w:t>
      </w:r>
      <w:r w:rsidR="00A55AAB" w:rsidRPr="00314699">
        <w:rPr>
          <w:rFonts w:ascii="Times New Roman" w:hAnsi="Times New Roman"/>
          <w:b w:val="0"/>
          <w:sz w:val="24"/>
          <w:szCs w:val="24"/>
        </w:rPr>
        <w:fldChar w:fldCharType="begin"/>
      </w:r>
      <w:r w:rsidRPr="00314699">
        <w:rPr>
          <w:rFonts w:ascii="Times New Roman" w:hAnsi="Times New Roman"/>
          <w:b w:val="0"/>
          <w:sz w:val="24"/>
          <w:szCs w:val="24"/>
        </w:rPr>
        <w:instrText xml:space="preserve"> SEQ Table \* ARABIC </w:instrText>
      </w:r>
      <w:r w:rsidR="00A55AAB" w:rsidRPr="00314699">
        <w:rPr>
          <w:rFonts w:ascii="Times New Roman" w:hAnsi="Times New Roman"/>
          <w:b w:val="0"/>
          <w:sz w:val="24"/>
          <w:szCs w:val="24"/>
        </w:rPr>
        <w:fldChar w:fldCharType="separate"/>
      </w:r>
      <w:r w:rsidR="00A22F67">
        <w:rPr>
          <w:rFonts w:ascii="Times New Roman" w:hAnsi="Times New Roman"/>
          <w:b w:val="0"/>
          <w:noProof/>
          <w:sz w:val="24"/>
          <w:szCs w:val="24"/>
        </w:rPr>
        <w:t>4</w:t>
      </w:r>
      <w:r w:rsidR="00A55AAB" w:rsidRPr="00314699">
        <w:rPr>
          <w:rFonts w:ascii="Times New Roman" w:hAnsi="Times New Roman"/>
          <w:b w:val="0"/>
          <w:sz w:val="24"/>
          <w:szCs w:val="24"/>
        </w:rPr>
        <w:fldChar w:fldCharType="end"/>
      </w:r>
      <w:r w:rsidRPr="00314699">
        <w:rPr>
          <w:rFonts w:ascii="Times New Roman" w:hAnsi="Times New Roman"/>
          <w:b w:val="0"/>
          <w:sz w:val="24"/>
          <w:szCs w:val="24"/>
        </w:rPr>
        <w:t xml:space="preserve">: </w:t>
      </w:r>
      <w:r w:rsidRPr="00314699">
        <w:rPr>
          <w:rFonts w:ascii="Times New Roman" w:hAnsi="Times New Roman"/>
          <w:b w:val="0"/>
          <w:bCs w:val="0"/>
          <w:sz w:val="24"/>
          <w:szCs w:val="24"/>
        </w:rPr>
        <w:t xml:space="preserve">Assessment of achievements of </w:t>
      </w:r>
      <w:r w:rsidRPr="00314699">
        <w:rPr>
          <w:rFonts w:ascii="Times New Roman" w:hAnsi="Times New Roman"/>
          <w:b w:val="0"/>
          <w:bCs w:val="0"/>
          <w:i/>
          <w:iCs/>
          <w:sz w:val="24"/>
          <w:szCs w:val="24"/>
        </w:rPr>
        <w:t>output 4</w:t>
      </w:r>
      <w:r w:rsidRPr="00314699">
        <w:rPr>
          <w:rFonts w:ascii="Times New Roman" w:hAnsi="Times New Roman"/>
          <w:b w:val="0"/>
          <w:bCs w:val="0"/>
          <w:sz w:val="24"/>
          <w:szCs w:val="24"/>
        </w:rPr>
        <w:t xml:space="preserve">: </w:t>
      </w:r>
      <w:r w:rsidRPr="00314699">
        <w:rPr>
          <w:rFonts w:ascii="Times New Roman" w:hAnsi="Times New Roman"/>
          <w:b w:val="0"/>
          <w:i/>
          <w:sz w:val="24"/>
          <w:szCs w:val="24"/>
          <w:lang w:val="en-ZA"/>
        </w:rPr>
        <w:t>Enhanced meat (cattle, sheep, goat) development at four Agro - Industrial Park</w:t>
      </w:r>
      <w:bookmarkEnd w:id="44"/>
    </w:p>
    <w:tbl>
      <w:tblPr>
        <w:tblW w:w="5843"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1621"/>
        <w:gridCol w:w="2428"/>
        <w:gridCol w:w="3150"/>
        <w:gridCol w:w="6"/>
        <w:gridCol w:w="894"/>
      </w:tblGrid>
      <w:tr w:rsidR="00440191" w:rsidRPr="00440191" w:rsidTr="00440191">
        <w:trPr>
          <w:trHeight w:val="334"/>
          <w:tblHeader/>
        </w:trPr>
        <w:tc>
          <w:tcPr>
            <w:tcW w:w="1087" w:type="pct"/>
            <w:shd w:val="clear" w:color="auto" w:fill="E7E6E6" w:themeFill="background2"/>
            <w:vAlign w:val="center"/>
          </w:tcPr>
          <w:p w:rsidR="00440191" w:rsidRPr="00440191" w:rsidRDefault="00440191" w:rsidP="00E75BF5">
            <w:pPr>
              <w:pStyle w:val="C41stOrderBullets"/>
              <w:spacing w:line="240" w:lineRule="auto"/>
              <w:ind w:left="0" w:firstLine="0"/>
              <w:jc w:val="center"/>
              <w:rPr>
                <w:rFonts w:ascii="Times New Roman" w:hAnsi="Times New Roman" w:cs="Times New Roman"/>
                <w:b/>
                <w:sz w:val="20"/>
              </w:rPr>
            </w:pPr>
            <w:r w:rsidRPr="00440191">
              <w:rPr>
                <w:rFonts w:ascii="Times New Roman" w:hAnsi="Times New Roman" w:cs="Times New Roman"/>
                <w:b/>
                <w:sz w:val="20"/>
              </w:rPr>
              <w:t>Output and indicators</w:t>
            </w:r>
          </w:p>
        </w:tc>
        <w:tc>
          <w:tcPr>
            <w:tcW w:w="783" w:type="pct"/>
            <w:shd w:val="clear" w:color="auto" w:fill="E7E6E6" w:themeFill="background2"/>
            <w:vAlign w:val="center"/>
          </w:tcPr>
          <w:p w:rsidR="00440191" w:rsidRPr="00440191" w:rsidRDefault="00440191" w:rsidP="00E75BF5">
            <w:pPr>
              <w:pStyle w:val="C41stOrderBullets"/>
              <w:spacing w:line="240" w:lineRule="auto"/>
              <w:ind w:left="0" w:firstLine="0"/>
              <w:jc w:val="center"/>
              <w:rPr>
                <w:rFonts w:ascii="Times New Roman" w:hAnsi="Times New Roman" w:cs="Times New Roman"/>
                <w:b/>
                <w:sz w:val="20"/>
              </w:rPr>
            </w:pPr>
            <w:r w:rsidRPr="00440191">
              <w:rPr>
                <w:rFonts w:ascii="Times New Roman" w:hAnsi="Times New Roman" w:cs="Times New Roman"/>
                <w:b/>
                <w:sz w:val="20"/>
              </w:rPr>
              <w:t>Baseline</w:t>
            </w:r>
          </w:p>
        </w:tc>
        <w:tc>
          <w:tcPr>
            <w:tcW w:w="1173" w:type="pct"/>
            <w:shd w:val="clear" w:color="auto" w:fill="E7E6E6" w:themeFill="background2"/>
            <w:vAlign w:val="center"/>
          </w:tcPr>
          <w:p w:rsidR="00440191" w:rsidRPr="00440191" w:rsidRDefault="00440191" w:rsidP="00E75BF5">
            <w:pPr>
              <w:pStyle w:val="C41stOrderBullets"/>
              <w:spacing w:line="240" w:lineRule="auto"/>
              <w:ind w:left="0" w:firstLine="0"/>
              <w:jc w:val="center"/>
              <w:rPr>
                <w:rFonts w:ascii="Times New Roman" w:hAnsi="Times New Roman" w:cs="Times New Roman"/>
                <w:b/>
                <w:sz w:val="20"/>
              </w:rPr>
            </w:pPr>
            <w:r w:rsidRPr="00440191">
              <w:rPr>
                <w:rFonts w:ascii="Times New Roman" w:hAnsi="Times New Roman" w:cs="Times New Roman"/>
                <w:b/>
                <w:sz w:val="20"/>
              </w:rPr>
              <w:t>Target for end of project</w:t>
            </w:r>
          </w:p>
        </w:tc>
        <w:tc>
          <w:tcPr>
            <w:tcW w:w="1522" w:type="pct"/>
            <w:shd w:val="clear" w:color="auto" w:fill="E7E6E6" w:themeFill="background2"/>
            <w:vAlign w:val="center"/>
          </w:tcPr>
          <w:p w:rsidR="00440191" w:rsidRPr="00440191" w:rsidRDefault="00440191" w:rsidP="00E75BF5">
            <w:pPr>
              <w:pStyle w:val="C41stOrderBullets"/>
              <w:spacing w:line="240" w:lineRule="auto"/>
              <w:ind w:left="0" w:firstLine="0"/>
              <w:jc w:val="center"/>
              <w:rPr>
                <w:rFonts w:ascii="Times New Roman" w:hAnsi="Times New Roman" w:cs="Times New Roman"/>
                <w:b/>
                <w:sz w:val="20"/>
              </w:rPr>
            </w:pPr>
            <w:r w:rsidRPr="00440191">
              <w:rPr>
                <w:rFonts w:ascii="Times New Roman" w:hAnsi="Times New Roman" w:cs="Times New Roman"/>
                <w:b/>
                <w:sz w:val="20"/>
              </w:rPr>
              <w:t>Current status of Achievements</w:t>
            </w:r>
          </w:p>
        </w:tc>
        <w:tc>
          <w:tcPr>
            <w:tcW w:w="434" w:type="pct"/>
            <w:gridSpan w:val="2"/>
            <w:shd w:val="clear" w:color="auto" w:fill="E7E6E6" w:themeFill="background2"/>
            <w:vAlign w:val="center"/>
          </w:tcPr>
          <w:p w:rsidR="00440191" w:rsidRPr="00440191" w:rsidRDefault="00440191" w:rsidP="00E75BF5">
            <w:pPr>
              <w:pStyle w:val="C41stOrderBullets"/>
              <w:spacing w:line="240" w:lineRule="auto"/>
              <w:ind w:left="0" w:firstLine="0"/>
              <w:jc w:val="center"/>
              <w:rPr>
                <w:rFonts w:ascii="Times New Roman" w:hAnsi="Times New Roman" w:cs="Times New Roman"/>
                <w:b/>
                <w:sz w:val="20"/>
              </w:rPr>
            </w:pPr>
            <w:r w:rsidRPr="00440191">
              <w:rPr>
                <w:rFonts w:ascii="Times New Roman" w:hAnsi="Times New Roman" w:cs="Times New Roman"/>
                <w:b/>
                <w:sz w:val="20"/>
              </w:rPr>
              <w:t>%  achievements</w:t>
            </w:r>
          </w:p>
        </w:tc>
      </w:tr>
      <w:tr w:rsidR="00440191" w:rsidRPr="00440191" w:rsidTr="00440191">
        <w:trPr>
          <w:trHeight w:val="278"/>
        </w:trPr>
        <w:tc>
          <w:tcPr>
            <w:tcW w:w="4568" w:type="pct"/>
            <w:gridSpan w:val="5"/>
            <w:shd w:val="clear" w:color="auto" w:fill="auto"/>
          </w:tcPr>
          <w:p w:rsidR="00440191" w:rsidRPr="00440191" w:rsidRDefault="00440191" w:rsidP="00E75BF5">
            <w:pPr>
              <w:pStyle w:val="Default"/>
              <w:spacing w:line="276" w:lineRule="auto"/>
              <w:rPr>
                <w:rFonts w:ascii="Times New Roman" w:hAnsi="Times New Roman" w:cs="Times New Roman"/>
                <w:b/>
                <w:i/>
                <w:color w:val="0066FF"/>
                <w:sz w:val="20"/>
                <w:szCs w:val="20"/>
                <w:lang w:val="en-ZA"/>
              </w:rPr>
            </w:pPr>
            <w:r w:rsidRPr="00440191">
              <w:rPr>
                <w:rFonts w:ascii="Times New Roman" w:hAnsi="Times New Roman" w:cs="Times New Roman"/>
                <w:b/>
                <w:i/>
                <w:color w:val="0066FF"/>
                <w:sz w:val="20"/>
                <w:szCs w:val="20"/>
                <w:lang w:val="en-ZA"/>
              </w:rPr>
              <w:t>Output 4. Enhanced meat (cattle, sheep, goat) development at four Agro - Industrial Park</w:t>
            </w:r>
          </w:p>
        </w:tc>
        <w:tc>
          <w:tcPr>
            <w:tcW w:w="432" w:type="pct"/>
            <w:shd w:val="clear" w:color="auto" w:fill="auto"/>
          </w:tcPr>
          <w:p w:rsidR="00440191" w:rsidRPr="00440191" w:rsidRDefault="00440191" w:rsidP="00E75BF5">
            <w:pPr>
              <w:pStyle w:val="Default"/>
              <w:spacing w:line="276" w:lineRule="auto"/>
              <w:rPr>
                <w:rFonts w:ascii="Times New Roman" w:hAnsi="Times New Roman" w:cs="Times New Roman"/>
                <w:color w:val="0066FF"/>
                <w:sz w:val="20"/>
                <w:szCs w:val="20"/>
              </w:rPr>
            </w:pPr>
          </w:p>
        </w:tc>
      </w:tr>
      <w:tr w:rsidR="00440191" w:rsidRPr="00440191" w:rsidTr="00440191">
        <w:trPr>
          <w:trHeight w:val="843"/>
        </w:trPr>
        <w:tc>
          <w:tcPr>
            <w:tcW w:w="1087" w:type="pct"/>
            <w:shd w:val="clear" w:color="auto" w:fill="auto"/>
          </w:tcPr>
          <w:p w:rsidR="00440191" w:rsidRPr="00440191" w:rsidRDefault="00440191" w:rsidP="00E75BF5">
            <w:pPr>
              <w:pStyle w:val="C41stOrderBullets"/>
              <w:ind w:left="0" w:firstLine="0"/>
              <w:jc w:val="left"/>
              <w:rPr>
                <w:rFonts w:ascii="Times New Roman" w:hAnsi="Times New Roman" w:cs="Times New Roman"/>
                <w:b/>
                <w:i/>
                <w:sz w:val="20"/>
                <w:lang w:val="en-ZA"/>
              </w:rPr>
            </w:pPr>
            <w:r w:rsidRPr="00440191">
              <w:rPr>
                <w:rFonts w:ascii="Times New Roman" w:hAnsi="Times New Roman" w:cs="Times New Roman"/>
                <w:b/>
                <w:i/>
                <w:sz w:val="20"/>
                <w:lang w:val="en-ZA"/>
              </w:rPr>
              <w:t xml:space="preserve">Indicator 4.1: </w:t>
            </w:r>
            <w:r w:rsidRPr="00440191">
              <w:rPr>
                <w:rFonts w:ascii="Times New Roman" w:hAnsi="Times New Roman" w:cs="Times New Roman"/>
                <w:sz w:val="20"/>
              </w:rPr>
              <w:t>No. of feedlots identified and strengthened</w:t>
            </w:r>
          </w:p>
        </w:tc>
        <w:tc>
          <w:tcPr>
            <w:tcW w:w="783" w:type="pct"/>
            <w:shd w:val="clear" w:color="auto" w:fill="auto"/>
          </w:tcPr>
          <w:p w:rsidR="00440191" w:rsidRPr="00440191" w:rsidRDefault="00440191" w:rsidP="00E75BF5">
            <w:pPr>
              <w:pStyle w:val="Default"/>
              <w:rPr>
                <w:rFonts w:ascii="Times New Roman" w:hAnsi="Times New Roman" w:cs="Times New Roman"/>
                <w:sz w:val="20"/>
                <w:szCs w:val="20"/>
              </w:rPr>
            </w:pPr>
            <w:r w:rsidRPr="00440191">
              <w:rPr>
                <w:rFonts w:ascii="Times New Roman" w:hAnsi="Times New Roman" w:cs="Times New Roman"/>
                <w:sz w:val="20"/>
                <w:szCs w:val="20"/>
              </w:rPr>
              <w:t xml:space="preserve">Limited </w:t>
            </w:r>
            <w:r>
              <w:rPr>
                <w:rFonts w:ascii="Times New Roman" w:hAnsi="Times New Roman" w:cs="Times New Roman"/>
                <w:sz w:val="20"/>
                <w:szCs w:val="20"/>
              </w:rPr>
              <w:t xml:space="preserve">operational </w:t>
            </w:r>
            <w:r w:rsidRPr="00440191">
              <w:rPr>
                <w:rFonts w:ascii="Times New Roman" w:hAnsi="Times New Roman" w:cs="Times New Roman"/>
                <w:sz w:val="20"/>
                <w:szCs w:val="20"/>
              </w:rPr>
              <w:t>capacity of feedlots in agro industrial areas</w:t>
            </w:r>
          </w:p>
        </w:tc>
        <w:tc>
          <w:tcPr>
            <w:tcW w:w="1173" w:type="pct"/>
            <w:shd w:val="clear" w:color="auto" w:fill="auto"/>
          </w:tcPr>
          <w:p w:rsidR="00440191" w:rsidRPr="00440191" w:rsidRDefault="00440191" w:rsidP="00E75BF5">
            <w:pPr>
              <w:spacing w:after="0"/>
              <w:rPr>
                <w:rFonts w:ascii="Times New Roman" w:hAnsi="Times New Roman" w:cs="Times New Roman"/>
                <w:color w:val="000000"/>
                <w:sz w:val="20"/>
                <w:szCs w:val="20"/>
              </w:rPr>
            </w:pPr>
            <w:r w:rsidRPr="00440191">
              <w:rPr>
                <w:rFonts w:ascii="Times New Roman" w:hAnsi="Times New Roman" w:cs="Times New Roman"/>
                <w:color w:val="000000"/>
                <w:sz w:val="20"/>
                <w:szCs w:val="20"/>
              </w:rPr>
              <w:t>Established/rehabilitated four feedlot areas/centers</w:t>
            </w:r>
          </w:p>
          <w:p w:rsidR="00440191" w:rsidRPr="00440191" w:rsidRDefault="00440191" w:rsidP="00E75BF5">
            <w:pPr>
              <w:pStyle w:val="Default"/>
              <w:ind w:left="161"/>
              <w:rPr>
                <w:rFonts w:ascii="Times New Roman" w:hAnsi="Times New Roman" w:cs="Times New Roman"/>
                <w:sz w:val="20"/>
                <w:szCs w:val="20"/>
              </w:rPr>
            </w:pPr>
          </w:p>
        </w:tc>
        <w:tc>
          <w:tcPr>
            <w:tcW w:w="1525" w:type="pct"/>
            <w:gridSpan w:val="2"/>
            <w:shd w:val="clear" w:color="auto" w:fill="auto"/>
          </w:tcPr>
          <w:p w:rsidR="00440191" w:rsidRPr="00440191" w:rsidRDefault="00440191" w:rsidP="00633BD9">
            <w:pPr>
              <w:pStyle w:val="ListParagraph"/>
              <w:spacing w:after="0"/>
              <w:ind w:left="0"/>
              <w:rPr>
                <w:rFonts w:ascii="Times New Roman" w:hAnsi="Times New Roman" w:cs="Times New Roman"/>
                <w:sz w:val="20"/>
                <w:szCs w:val="20"/>
              </w:rPr>
            </w:pPr>
            <w:r w:rsidRPr="00440191">
              <w:rPr>
                <w:rFonts w:ascii="Times New Roman" w:hAnsi="Times New Roman" w:cs="Times New Roman"/>
                <w:sz w:val="20"/>
                <w:szCs w:val="20"/>
              </w:rPr>
              <w:t>Studied and identifie</w:t>
            </w:r>
            <w:r w:rsidR="00633BD9">
              <w:rPr>
                <w:rFonts w:ascii="Times New Roman" w:hAnsi="Times New Roman" w:cs="Times New Roman"/>
                <w:sz w:val="20"/>
                <w:szCs w:val="20"/>
              </w:rPr>
              <w:t>d</w:t>
            </w:r>
            <w:r w:rsidRPr="00440191">
              <w:rPr>
                <w:rFonts w:ascii="Times New Roman" w:hAnsi="Times New Roman" w:cs="Times New Roman"/>
                <w:sz w:val="20"/>
                <w:szCs w:val="20"/>
              </w:rPr>
              <w:t xml:space="preserve"> feedlots around 4 pilot agro-industrial parks; 42 machines for feed processing (mixer, tanker and molder) provided to organized youth and private firms.</w:t>
            </w:r>
          </w:p>
        </w:tc>
        <w:tc>
          <w:tcPr>
            <w:tcW w:w="432" w:type="pct"/>
            <w:shd w:val="clear" w:color="auto" w:fill="auto"/>
          </w:tcPr>
          <w:p w:rsidR="00440191" w:rsidRPr="00440191" w:rsidRDefault="00440191" w:rsidP="00E75BF5">
            <w:pPr>
              <w:pStyle w:val="Default"/>
              <w:jc w:val="center"/>
              <w:rPr>
                <w:rFonts w:ascii="Times New Roman" w:hAnsi="Times New Roman" w:cs="Times New Roman"/>
                <w:sz w:val="20"/>
                <w:szCs w:val="20"/>
              </w:rPr>
            </w:pPr>
            <w:r w:rsidRPr="00440191">
              <w:rPr>
                <w:rFonts w:ascii="Times New Roman" w:hAnsi="Times New Roman" w:cs="Times New Roman"/>
                <w:sz w:val="20"/>
                <w:szCs w:val="20"/>
              </w:rPr>
              <w:t>100</w:t>
            </w:r>
          </w:p>
        </w:tc>
      </w:tr>
      <w:tr w:rsidR="00440191" w:rsidRPr="00440191" w:rsidTr="00440191">
        <w:trPr>
          <w:trHeight w:val="843"/>
        </w:trPr>
        <w:tc>
          <w:tcPr>
            <w:tcW w:w="1087" w:type="pct"/>
            <w:shd w:val="clear" w:color="auto" w:fill="auto"/>
          </w:tcPr>
          <w:p w:rsidR="00440191" w:rsidRPr="00440191" w:rsidRDefault="00440191" w:rsidP="00E75BF5">
            <w:pPr>
              <w:pStyle w:val="C41stOrderBullets"/>
              <w:ind w:left="0" w:firstLine="0"/>
              <w:jc w:val="left"/>
              <w:rPr>
                <w:rFonts w:ascii="Times New Roman" w:hAnsi="Times New Roman" w:cs="Times New Roman"/>
                <w:b/>
                <w:i/>
                <w:sz w:val="20"/>
                <w:lang w:val="en-ZA"/>
              </w:rPr>
            </w:pPr>
            <w:r w:rsidRPr="00440191">
              <w:rPr>
                <w:rFonts w:ascii="Times New Roman" w:hAnsi="Times New Roman" w:cs="Times New Roman"/>
                <w:b/>
                <w:i/>
                <w:sz w:val="20"/>
                <w:lang w:val="en-ZA"/>
              </w:rPr>
              <w:t xml:space="preserve">Indicator 4.2: </w:t>
            </w:r>
            <w:r w:rsidRPr="00440191">
              <w:rPr>
                <w:rFonts w:ascii="Times New Roman" w:hAnsi="Times New Roman" w:cs="Times New Roman"/>
                <w:sz w:val="20"/>
                <w:lang w:val="en-ZA"/>
              </w:rPr>
              <w:t>Strengthened capacity of small holders and youths</w:t>
            </w:r>
          </w:p>
        </w:tc>
        <w:tc>
          <w:tcPr>
            <w:tcW w:w="783" w:type="pct"/>
            <w:shd w:val="clear" w:color="auto" w:fill="auto"/>
          </w:tcPr>
          <w:p w:rsidR="00440191" w:rsidRPr="00440191" w:rsidRDefault="00440191" w:rsidP="00633BD9">
            <w:pPr>
              <w:pStyle w:val="Default"/>
              <w:rPr>
                <w:rFonts w:ascii="Times New Roman" w:hAnsi="Times New Roman" w:cs="Times New Roman"/>
                <w:sz w:val="20"/>
                <w:szCs w:val="20"/>
              </w:rPr>
            </w:pPr>
            <w:r w:rsidRPr="00440191">
              <w:rPr>
                <w:rFonts w:ascii="Times New Roman" w:hAnsi="Times New Roman" w:cs="Times New Roman"/>
                <w:sz w:val="20"/>
                <w:szCs w:val="20"/>
              </w:rPr>
              <w:t xml:space="preserve">Limited </w:t>
            </w:r>
            <w:r w:rsidR="00633BD9">
              <w:rPr>
                <w:rFonts w:ascii="Times New Roman" w:hAnsi="Times New Roman" w:cs="Times New Roman"/>
                <w:sz w:val="20"/>
                <w:szCs w:val="20"/>
              </w:rPr>
              <w:t>skill on enhanced meat value chain development</w:t>
            </w:r>
          </w:p>
        </w:tc>
        <w:tc>
          <w:tcPr>
            <w:tcW w:w="1173" w:type="pct"/>
            <w:shd w:val="clear" w:color="auto" w:fill="auto"/>
          </w:tcPr>
          <w:p w:rsidR="00440191" w:rsidRPr="00440191" w:rsidRDefault="00440191" w:rsidP="00633BD9">
            <w:pPr>
              <w:pStyle w:val="Default"/>
              <w:rPr>
                <w:rFonts w:ascii="Times New Roman" w:hAnsi="Times New Roman" w:cs="Times New Roman"/>
                <w:sz w:val="20"/>
                <w:szCs w:val="20"/>
              </w:rPr>
            </w:pPr>
            <w:r w:rsidRPr="00440191">
              <w:rPr>
                <w:rFonts w:ascii="Times New Roman" w:hAnsi="Times New Roman" w:cs="Times New Roman"/>
                <w:sz w:val="20"/>
                <w:szCs w:val="20"/>
              </w:rPr>
              <w:t>Trained 140</w:t>
            </w:r>
            <w:r w:rsidR="00633BD9" w:rsidRPr="00440191">
              <w:rPr>
                <w:rFonts w:ascii="Times New Roman" w:hAnsi="Times New Roman" w:cs="Times New Roman"/>
                <w:sz w:val="20"/>
                <w:szCs w:val="20"/>
              </w:rPr>
              <w:t>(30% female)</w:t>
            </w:r>
            <w:r w:rsidRPr="00440191">
              <w:rPr>
                <w:rFonts w:ascii="Times New Roman" w:hAnsi="Times New Roman" w:cs="Times New Roman"/>
                <w:sz w:val="20"/>
                <w:szCs w:val="20"/>
              </w:rPr>
              <w:t xml:space="preserve">small holder farmers, youths  </w:t>
            </w:r>
          </w:p>
        </w:tc>
        <w:tc>
          <w:tcPr>
            <w:tcW w:w="1525" w:type="pct"/>
            <w:gridSpan w:val="2"/>
            <w:shd w:val="clear" w:color="auto" w:fill="auto"/>
          </w:tcPr>
          <w:p w:rsidR="00440191" w:rsidRPr="00440191" w:rsidRDefault="00440191" w:rsidP="00E75BF5">
            <w:pPr>
              <w:pStyle w:val="Default"/>
              <w:rPr>
                <w:rFonts w:ascii="Times New Roman" w:hAnsi="Times New Roman" w:cs="Times New Roman"/>
                <w:sz w:val="20"/>
                <w:szCs w:val="20"/>
              </w:rPr>
            </w:pPr>
            <w:r w:rsidRPr="00440191">
              <w:rPr>
                <w:rFonts w:ascii="Times New Roman" w:hAnsi="Times New Roman" w:cs="Times New Roman"/>
                <w:sz w:val="20"/>
                <w:szCs w:val="20"/>
              </w:rPr>
              <w:t>140 smallholder farmers and experts (38 F) drawn from 4 pilot agro industrial parks areas trained on improved fattening program. Training includes theoretical and practical training.</w:t>
            </w:r>
          </w:p>
        </w:tc>
        <w:tc>
          <w:tcPr>
            <w:tcW w:w="432" w:type="pct"/>
            <w:shd w:val="clear" w:color="auto" w:fill="auto"/>
          </w:tcPr>
          <w:p w:rsidR="00440191" w:rsidRPr="00440191" w:rsidRDefault="00440191" w:rsidP="00E75BF5">
            <w:pPr>
              <w:pStyle w:val="Default"/>
              <w:jc w:val="center"/>
              <w:rPr>
                <w:rFonts w:ascii="Times New Roman" w:hAnsi="Times New Roman" w:cs="Times New Roman"/>
                <w:sz w:val="20"/>
                <w:szCs w:val="20"/>
              </w:rPr>
            </w:pPr>
            <w:r w:rsidRPr="00440191">
              <w:rPr>
                <w:rFonts w:ascii="Times New Roman" w:hAnsi="Times New Roman" w:cs="Times New Roman"/>
                <w:sz w:val="20"/>
                <w:szCs w:val="20"/>
              </w:rPr>
              <w:t>100</w:t>
            </w:r>
          </w:p>
        </w:tc>
      </w:tr>
      <w:tr w:rsidR="00111F56" w:rsidRPr="00440191" w:rsidTr="002A3B39">
        <w:trPr>
          <w:trHeight w:val="278"/>
        </w:trPr>
        <w:tc>
          <w:tcPr>
            <w:tcW w:w="1087" w:type="pct"/>
            <w:shd w:val="clear" w:color="auto" w:fill="auto"/>
          </w:tcPr>
          <w:p w:rsidR="00111F56" w:rsidRPr="00440191" w:rsidRDefault="00111F56" w:rsidP="00E75BF5">
            <w:pPr>
              <w:pStyle w:val="C41stOrderBullets"/>
              <w:ind w:left="0" w:firstLine="0"/>
              <w:jc w:val="left"/>
              <w:rPr>
                <w:rFonts w:ascii="Times New Roman" w:hAnsi="Times New Roman" w:cs="Times New Roman"/>
                <w:b/>
                <w:i/>
                <w:sz w:val="20"/>
                <w:lang w:val="en-ZA"/>
              </w:rPr>
            </w:pPr>
            <w:r>
              <w:rPr>
                <w:rFonts w:ascii="Times New Roman" w:hAnsi="Times New Roman" w:cs="Times New Roman"/>
                <w:b/>
                <w:i/>
                <w:sz w:val="20"/>
                <w:lang w:val="en-ZA"/>
              </w:rPr>
              <w:lastRenderedPageBreak/>
              <w:t xml:space="preserve">Indicator 4.3: </w:t>
            </w:r>
            <w:r w:rsidRPr="00111F56">
              <w:rPr>
                <w:rFonts w:ascii="Times New Roman" w:hAnsi="Times New Roman" w:cs="Times New Roman"/>
                <w:sz w:val="20"/>
                <w:lang w:val="en-ZA"/>
              </w:rPr>
              <w:t>No. Shades and related material provide to organized youth</w:t>
            </w:r>
          </w:p>
        </w:tc>
        <w:tc>
          <w:tcPr>
            <w:tcW w:w="783" w:type="pct"/>
            <w:shd w:val="clear" w:color="auto" w:fill="auto"/>
          </w:tcPr>
          <w:p w:rsidR="00111F56" w:rsidRDefault="00111F56" w:rsidP="00E75BF5">
            <w:pPr>
              <w:pStyle w:val="Default"/>
              <w:rPr>
                <w:rFonts w:ascii="Times New Roman" w:hAnsi="Times New Roman" w:cs="Times New Roman"/>
                <w:sz w:val="20"/>
                <w:szCs w:val="20"/>
              </w:rPr>
            </w:pPr>
            <w:r>
              <w:rPr>
                <w:rFonts w:ascii="Times New Roman" w:hAnsi="Times New Roman" w:cs="Times New Roman"/>
                <w:sz w:val="20"/>
                <w:szCs w:val="20"/>
              </w:rPr>
              <w:t xml:space="preserve">No shades and related material with organized youth </w:t>
            </w:r>
          </w:p>
        </w:tc>
        <w:tc>
          <w:tcPr>
            <w:tcW w:w="1173" w:type="pct"/>
            <w:shd w:val="clear" w:color="auto" w:fill="auto"/>
          </w:tcPr>
          <w:p w:rsidR="00111F56" w:rsidRPr="00440191" w:rsidRDefault="00111F56" w:rsidP="00111F56">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Support organized youth with shades and related material required to support fattening program </w:t>
            </w:r>
          </w:p>
        </w:tc>
        <w:tc>
          <w:tcPr>
            <w:tcW w:w="1525" w:type="pct"/>
            <w:gridSpan w:val="2"/>
            <w:shd w:val="clear" w:color="auto" w:fill="auto"/>
          </w:tcPr>
          <w:p w:rsidR="00111F56" w:rsidRPr="00440191" w:rsidRDefault="00111F56" w:rsidP="003F4C10">
            <w:pPr>
              <w:pStyle w:val="Default"/>
              <w:rPr>
                <w:rFonts w:ascii="Times New Roman" w:hAnsi="Times New Roman" w:cs="Times New Roman"/>
                <w:sz w:val="20"/>
                <w:szCs w:val="20"/>
              </w:rPr>
            </w:pPr>
            <w:r>
              <w:rPr>
                <w:rFonts w:ascii="Times New Roman" w:hAnsi="Times New Roman" w:cs="Times New Roman"/>
                <w:sz w:val="20"/>
                <w:szCs w:val="20"/>
              </w:rPr>
              <w:t xml:space="preserve">Meat, Hides and Skin Directorate experts explained that the plan to support organized youth shades and related material was not </w:t>
            </w:r>
            <w:r w:rsidR="003F4C10">
              <w:rPr>
                <w:rFonts w:ascii="Times New Roman" w:hAnsi="Times New Roman" w:cs="Times New Roman"/>
                <w:sz w:val="20"/>
                <w:szCs w:val="20"/>
              </w:rPr>
              <w:t>successful and budget shifted to other activity</w:t>
            </w:r>
            <w:r w:rsidR="003F4C10">
              <w:rPr>
                <w:rStyle w:val="FootnoteReference"/>
                <w:rFonts w:ascii="Times New Roman" w:hAnsi="Times New Roman" w:cs="Times New Roman"/>
                <w:sz w:val="20"/>
                <w:szCs w:val="20"/>
              </w:rPr>
              <w:footnoteReference w:id="5"/>
            </w:r>
          </w:p>
        </w:tc>
        <w:tc>
          <w:tcPr>
            <w:tcW w:w="432" w:type="pct"/>
            <w:shd w:val="clear" w:color="auto" w:fill="auto"/>
          </w:tcPr>
          <w:p w:rsidR="00111F56" w:rsidRPr="00440191" w:rsidRDefault="00DD241C" w:rsidP="00E75BF5">
            <w:pPr>
              <w:pStyle w:val="Default"/>
              <w:jc w:val="center"/>
              <w:rPr>
                <w:rFonts w:ascii="Times New Roman" w:hAnsi="Times New Roman" w:cs="Times New Roman"/>
                <w:sz w:val="20"/>
                <w:szCs w:val="20"/>
              </w:rPr>
            </w:pPr>
            <w:r>
              <w:rPr>
                <w:rFonts w:ascii="Times New Roman" w:hAnsi="Times New Roman" w:cs="Times New Roman"/>
                <w:sz w:val="20"/>
                <w:szCs w:val="20"/>
              </w:rPr>
              <w:t>3</w:t>
            </w:r>
            <w:r w:rsidR="003F4C10">
              <w:rPr>
                <w:rFonts w:ascii="Times New Roman" w:hAnsi="Times New Roman" w:cs="Times New Roman"/>
                <w:sz w:val="20"/>
                <w:szCs w:val="20"/>
              </w:rPr>
              <w:t>0</w:t>
            </w:r>
          </w:p>
        </w:tc>
      </w:tr>
      <w:tr w:rsidR="00440191" w:rsidRPr="00440191" w:rsidTr="00440191">
        <w:trPr>
          <w:trHeight w:val="843"/>
        </w:trPr>
        <w:tc>
          <w:tcPr>
            <w:tcW w:w="1087" w:type="pct"/>
            <w:shd w:val="clear" w:color="auto" w:fill="auto"/>
          </w:tcPr>
          <w:p w:rsidR="00440191" w:rsidRPr="00440191" w:rsidRDefault="00440191" w:rsidP="003F4C10">
            <w:pPr>
              <w:pStyle w:val="C41stOrderBullets"/>
              <w:ind w:left="0" w:firstLine="0"/>
              <w:jc w:val="left"/>
              <w:rPr>
                <w:rFonts w:ascii="Times New Roman" w:hAnsi="Times New Roman" w:cs="Times New Roman"/>
                <w:b/>
                <w:i/>
                <w:sz w:val="20"/>
                <w:lang w:val="en-ZA"/>
              </w:rPr>
            </w:pPr>
            <w:r w:rsidRPr="00440191">
              <w:rPr>
                <w:rFonts w:ascii="Times New Roman" w:hAnsi="Times New Roman" w:cs="Times New Roman"/>
                <w:b/>
                <w:i/>
                <w:sz w:val="20"/>
                <w:lang w:val="en-ZA"/>
              </w:rPr>
              <w:t>Indicator 4.</w:t>
            </w:r>
            <w:r w:rsidR="003F4C10">
              <w:rPr>
                <w:rFonts w:ascii="Times New Roman" w:hAnsi="Times New Roman" w:cs="Times New Roman"/>
                <w:b/>
                <w:i/>
                <w:sz w:val="20"/>
                <w:lang w:val="en-ZA"/>
              </w:rPr>
              <w:t>4</w:t>
            </w:r>
            <w:r w:rsidRPr="00440191">
              <w:rPr>
                <w:rFonts w:ascii="Times New Roman" w:hAnsi="Times New Roman" w:cs="Times New Roman"/>
                <w:b/>
                <w:i/>
                <w:sz w:val="20"/>
                <w:lang w:val="en-ZA"/>
              </w:rPr>
              <w:t xml:space="preserve">: </w:t>
            </w:r>
            <w:r w:rsidRPr="00E04DA9">
              <w:rPr>
                <w:rFonts w:ascii="Times New Roman" w:hAnsi="Times New Roman" w:cs="Times New Roman"/>
                <w:sz w:val="19"/>
                <w:szCs w:val="19"/>
                <w:lang w:val="en-ZA"/>
              </w:rPr>
              <w:t>No. of best practice documentations produced and disseminated</w:t>
            </w:r>
          </w:p>
        </w:tc>
        <w:tc>
          <w:tcPr>
            <w:tcW w:w="783" w:type="pct"/>
            <w:shd w:val="clear" w:color="auto" w:fill="auto"/>
          </w:tcPr>
          <w:p w:rsidR="00440191" w:rsidRPr="00E04DA9" w:rsidRDefault="00440191" w:rsidP="00E75BF5">
            <w:pPr>
              <w:pStyle w:val="Default"/>
              <w:rPr>
                <w:rFonts w:ascii="Times New Roman" w:hAnsi="Times New Roman" w:cs="Times New Roman"/>
                <w:sz w:val="19"/>
                <w:szCs w:val="19"/>
              </w:rPr>
            </w:pPr>
            <w:r w:rsidRPr="00E04DA9">
              <w:rPr>
                <w:rFonts w:ascii="Times New Roman" w:hAnsi="Times New Roman" w:cs="Times New Roman"/>
                <w:sz w:val="19"/>
                <w:szCs w:val="19"/>
              </w:rPr>
              <w:t xml:space="preserve">Limited awareness on best meat production practices </w:t>
            </w:r>
          </w:p>
        </w:tc>
        <w:tc>
          <w:tcPr>
            <w:tcW w:w="1173" w:type="pct"/>
            <w:shd w:val="clear" w:color="auto" w:fill="auto"/>
          </w:tcPr>
          <w:p w:rsidR="00440191" w:rsidRPr="00440191" w:rsidRDefault="00440191" w:rsidP="00E75BF5">
            <w:pPr>
              <w:spacing w:after="0"/>
              <w:rPr>
                <w:rFonts w:ascii="Times New Roman" w:hAnsi="Times New Roman" w:cs="Times New Roman"/>
                <w:sz w:val="20"/>
                <w:szCs w:val="20"/>
              </w:rPr>
            </w:pPr>
            <w:r w:rsidRPr="00440191">
              <w:rPr>
                <w:rFonts w:ascii="Times New Roman" w:hAnsi="Times New Roman" w:cs="Times New Roman"/>
                <w:color w:val="000000"/>
                <w:sz w:val="20"/>
                <w:szCs w:val="20"/>
              </w:rPr>
              <w:t xml:space="preserve">5 best practice </w:t>
            </w:r>
            <w:r w:rsidR="00633BD9">
              <w:rPr>
                <w:rFonts w:ascii="Times New Roman" w:hAnsi="Times New Roman" w:cs="Times New Roman"/>
                <w:color w:val="000000"/>
                <w:sz w:val="20"/>
                <w:szCs w:val="20"/>
              </w:rPr>
              <w:t xml:space="preserve">sharing </w:t>
            </w:r>
            <w:r w:rsidRPr="00440191">
              <w:rPr>
                <w:rFonts w:ascii="Times New Roman" w:hAnsi="Times New Roman" w:cs="Times New Roman"/>
                <w:color w:val="000000"/>
                <w:sz w:val="20"/>
                <w:szCs w:val="20"/>
              </w:rPr>
              <w:t>documentations produced and disseminated</w:t>
            </w:r>
          </w:p>
        </w:tc>
        <w:tc>
          <w:tcPr>
            <w:tcW w:w="1525" w:type="pct"/>
            <w:gridSpan w:val="2"/>
            <w:shd w:val="clear" w:color="auto" w:fill="auto"/>
          </w:tcPr>
          <w:p w:rsidR="00440191" w:rsidRPr="00440191" w:rsidRDefault="00440191" w:rsidP="00E75BF5">
            <w:pPr>
              <w:pStyle w:val="Default"/>
              <w:rPr>
                <w:rFonts w:ascii="Times New Roman" w:hAnsi="Times New Roman" w:cs="Times New Roman"/>
                <w:sz w:val="20"/>
                <w:szCs w:val="20"/>
              </w:rPr>
            </w:pPr>
            <w:r w:rsidRPr="00440191">
              <w:rPr>
                <w:rFonts w:ascii="Times New Roman" w:hAnsi="Times New Roman" w:cs="Times New Roman"/>
                <w:sz w:val="20"/>
                <w:szCs w:val="20"/>
              </w:rPr>
              <w:t>Identified and disseminated five best practices</w:t>
            </w:r>
            <w:r w:rsidR="00633BD9">
              <w:rPr>
                <w:rFonts w:ascii="Times New Roman" w:hAnsi="Times New Roman" w:cs="Times New Roman"/>
                <w:sz w:val="20"/>
                <w:szCs w:val="20"/>
              </w:rPr>
              <w:t xml:space="preserve"> sharing documents</w:t>
            </w:r>
          </w:p>
        </w:tc>
        <w:tc>
          <w:tcPr>
            <w:tcW w:w="432" w:type="pct"/>
            <w:shd w:val="clear" w:color="auto" w:fill="auto"/>
          </w:tcPr>
          <w:p w:rsidR="00440191" w:rsidRPr="00440191" w:rsidRDefault="00440191" w:rsidP="00E75BF5">
            <w:pPr>
              <w:pStyle w:val="Default"/>
              <w:jc w:val="center"/>
              <w:rPr>
                <w:rFonts w:ascii="Times New Roman" w:hAnsi="Times New Roman" w:cs="Times New Roman"/>
                <w:sz w:val="20"/>
                <w:szCs w:val="20"/>
              </w:rPr>
            </w:pPr>
            <w:r w:rsidRPr="00440191">
              <w:rPr>
                <w:rFonts w:ascii="Times New Roman" w:hAnsi="Times New Roman" w:cs="Times New Roman"/>
                <w:sz w:val="20"/>
                <w:szCs w:val="20"/>
              </w:rPr>
              <w:t>100</w:t>
            </w:r>
          </w:p>
        </w:tc>
      </w:tr>
      <w:tr w:rsidR="00440191" w:rsidRPr="003F4C10" w:rsidTr="00E04DA9">
        <w:trPr>
          <w:trHeight w:val="287"/>
        </w:trPr>
        <w:tc>
          <w:tcPr>
            <w:tcW w:w="1087" w:type="pct"/>
            <w:shd w:val="clear" w:color="auto" w:fill="auto"/>
          </w:tcPr>
          <w:p w:rsidR="00440191" w:rsidRPr="003F4C10" w:rsidRDefault="00440191" w:rsidP="00E75BF5">
            <w:pPr>
              <w:pStyle w:val="C41stOrderBullets"/>
              <w:ind w:left="0" w:firstLine="0"/>
              <w:jc w:val="center"/>
              <w:rPr>
                <w:rFonts w:ascii="Times New Roman" w:hAnsi="Times New Roman" w:cs="Times New Roman"/>
                <w:b/>
                <w:i/>
                <w:lang w:val="en-ZA"/>
              </w:rPr>
            </w:pPr>
            <w:r w:rsidRPr="003F4C10">
              <w:rPr>
                <w:rFonts w:ascii="Times New Roman" w:hAnsi="Times New Roman" w:cs="Times New Roman"/>
                <w:b/>
                <w:i/>
                <w:lang w:val="en-ZA"/>
              </w:rPr>
              <w:t>Total</w:t>
            </w:r>
          </w:p>
        </w:tc>
        <w:tc>
          <w:tcPr>
            <w:tcW w:w="783" w:type="pct"/>
            <w:shd w:val="clear" w:color="auto" w:fill="auto"/>
          </w:tcPr>
          <w:p w:rsidR="00440191" w:rsidRPr="003F4C10" w:rsidRDefault="00440191" w:rsidP="00E75BF5">
            <w:pPr>
              <w:pStyle w:val="Default"/>
              <w:jc w:val="center"/>
              <w:rPr>
                <w:rFonts w:ascii="Times New Roman" w:hAnsi="Times New Roman" w:cs="Times New Roman"/>
                <w:b/>
                <w:i/>
                <w:sz w:val="22"/>
                <w:szCs w:val="20"/>
              </w:rPr>
            </w:pPr>
          </w:p>
        </w:tc>
        <w:tc>
          <w:tcPr>
            <w:tcW w:w="1173" w:type="pct"/>
            <w:shd w:val="clear" w:color="auto" w:fill="auto"/>
          </w:tcPr>
          <w:p w:rsidR="00440191" w:rsidRPr="003F4C10" w:rsidRDefault="00440191" w:rsidP="00E75BF5">
            <w:pPr>
              <w:spacing w:after="0"/>
              <w:rPr>
                <w:rFonts w:ascii="Times New Roman" w:hAnsi="Times New Roman" w:cs="Times New Roman"/>
                <w:b/>
                <w:i/>
                <w:color w:val="000000"/>
                <w:szCs w:val="20"/>
              </w:rPr>
            </w:pPr>
          </w:p>
        </w:tc>
        <w:tc>
          <w:tcPr>
            <w:tcW w:w="1525" w:type="pct"/>
            <w:gridSpan w:val="2"/>
            <w:shd w:val="clear" w:color="auto" w:fill="auto"/>
          </w:tcPr>
          <w:p w:rsidR="00440191" w:rsidRPr="003F4C10" w:rsidRDefault="00440191" w:rsidP="00E75BF5">
            <w:pPr>
              <w:pStyle w:val="Default"/>
              <w:rPr>
                <w:rFonts w:ascii="Times New Roman" w:hAnsi="Times New Roman" w:cs="Times New Roman"/>
                <w:b/>
                <w:i/>
                <w:sz w:val="22"/>
                <w:szCs w:val="20"/>
              </w:rPr>
            </w:pPr>
          </w:p>
        </w:tc>
        <w:tc>
          <w:tcPr>
            <w:tcW w:w="432" w:type="pct"/>
            <w:shd w:val="clear" w:color="auto" w:fill="auto"/>
          </w:tcPr>
          <w:p w:rsidR="00440191" w:rsidRPr="003F4C10" w:rsidRDefault="00DD241C" w:rsidP="00DD241C">
            <w:pPr>
              <w:pStyle w:val="Default"/>
              <w:jc w:val="center"/>
              <w:rPr>
                <w:rFonts w:ascii="Times New Roman" w:hAnsi="Times New Roman" w:cs="Times New Roman"/>
                <w:b/>
                <w:i/>
                <w:sz w:val="22"/>
                <w:szCs w:val="20"/>
              </w:rPr>
            </w:pPr>
            <w:r>
              <w:rPr>
                <w:rFonts w:ascii="Times New Roman" w:hAnsi="Times New Roman" w:cs="Times New Roman"/>
                <w:b/>
                <w:i/>
                <w:sz w:val="22"/>
                <w:szCs w:val="20"/>
              </w:rPr>
              <w:t>82.5</w:t>
            </w:r>
          </w:p>
        </w:tc>
      </w:tr>
    </w:tbl>
    <w:p w:rsidR="00440191" w:rsidRDefault="00440191" w:rsidP="00B75B48">
      <w:pPr>
        <w:rPr>
          <w:rFonts w:ascii="Times New Roman" w:hAnsi="Times New Roman" w:cs="Times New Roman"/>
          <w:lang w:val="en-PH"/>
        </w:rPr>
      </w:pPr>
    </w:p>
    <w:p w:rsidR="00633BD9" w:rsidRPr="00500C92" w:rsidRDefault="00500C92" w:rsidP="00500C92">
      <w:pPr>
        <w:spacing w:line="276" w:lineRule="auto"/>
        <w:jc w:val="both"/>
        <w:rPr>
          <w:rFonts w:ascii="Times New Roman" w:hAnsi="Times New Roman" w:cs="Times New Roman"/>
          <w:lang w:val="en-PH"/>
        </w:rPr>
      </w:pPr>
      <w:r w:rsidRPr="00500C92">
        <w:rPr>
          <w:rFonts w:ascii="Times New Roman" w:hAnsi="Times New Roman" w:cs="Times New Roman"/>
          <w:sz w:val="23"/>
          <w:szCs w:val="23"/>
        </w:rPr>
        <w:t xml:space="preserve">Based on OECD/DAC standard rating criteria, the overall achievement of the project is rated as </w:t>
      </w:r>
      <w:r w:rsidR="000E2FD4" w:rsidRPr="000E2FD4">
        <w:rPr>
          <w:rFonts w:ascii="Times New Roman" w:hAnsi="Times New Roman" w:cs="Times New Roman"/>
          <w:i/>
          <w:sz w:val="23"/>
          <w:szCs w:val="23"/>
        </w:rPr>
        <w:t xml:space="preserve">highly </w:t>
      </w:r>
      <w:r w:rsidRPr="000E2FD4">
        <w:rPr>
          <w:rFonts w:ascii="Times New Roman" w:hAnsi="Times New Roman" w:cs="Times New Roman"/>
          <w:i/>
          <w:sz w:val="23"/>
          <w:szCs w:val="23"/>
        </w:rPr>
        <w:t>satisfactory</w:t>
      </w:r>
      <w:r w:rsidRPr="00500C92">
        <w:rPr>
          <w:rFonts w:ascii="Times New Roman" w:hAnsi="Times New Roman" w:cs="Times New Roman"/>
          <w:sz w:val="23"/>
          <w:szCs w:val="23"/>
        </w:rPr>
        <w:t xml:space="preserve"> (see Fig. </w:t>
      </w:r>
      <w:r w:rsidR="000E2FD4">
        <w:rPr>
          <w:rFonts w:ascii="Times New Roman" w:hAnsi="Times New Roman" w:cs="Times New Roman"/>
          <w:sz w:val="23"/>
          <w:szCs w:val="23"/>
        </w:rPr>
        <w:t>2</w:t>
      </w:r>
      <w:r w:rsidRPr="00500C92">
        <w:rPr>
          <w:rFonts w:ascii="Times New Roman" w:hAnsi="Times New Roman" w:cs="Times New Roman"/>
          <w:sz w:val="23"/>
          <w:szCs w:val="23"/>
        </w:rPr>
        <w:t xml:space="preserve"> for details). This overall rating of achievements of the project shows that the overall objective of the project has been </w:t>
      </w:r>
      <w:r w:rsidR="000E2FD4">
        <w:rPr>
          <w:rFonts w:ascii="Times New Roman" w:hAnsi="Times New Roman" w:cs="Times New Roman"/>
          <w:sz w:val="23"/>
          <w:szCs w:val="23"/>
        </w:rPr>
        <w:t xml:space="preserve">best </w:t>
      </w:r>
      <w:r w:rsidRPr="00500C92">
        <w:rPr>
          <w:rFonts w:ascii="Times New Roman" w:hAnsi="Times New Roman" w:cs="Times New Roman"/>
          <w:sz w:val="23"/>
          <w:szCs w:val="23"/>
        </w:rPr>
        <w:t xml:space="preserve">achieved. The </w:t>
      </w:r>
      <w:r w:rsidR="000E2FD4">
        <w:rPr>
          <w:rFonts w:ascii="Times New Roman" w:hAnsi="Times New Roman" w:cs="Times New Roman"/>
          <w:sz w:val="23"/>
          <w:szCs w:val="23"/>
        </w:rPr>
        <w:t>envisaged</w:t>
      </w:r>
      <w:r w:rsidR="008B1C4C">
        <w:rPr>
          <w:rFonts w:ascii="Times New Roman" w:hAnsi="Times New Roman" w:cs="Times New Roman"/>
          <w:sz w:val="23"/>
          <w:szCs w:val="23"/>
        </w:rPr>
        <w:t xml:space="preserve"> </w:t>
      </w:r>
      <w:r w:rsidR="000E2FD4">
        <w:rPr>
          <w:rFonts w:ascii="Times New Roman" w:hAnsi="Times New Roman" w:cs="Times New Roman"/>
          <w:sz w:val="23"/>
          <w:szCs w:val="23"/>
        </w:rPr>
        <w:t xml:space="preserve">enhancing </w:t>
      </w:r>
      <w:r w:rsidR="009E6222">
        <w:rPr>
          <w:rFonts w:ascii="Times New Roman" w:hAnsi="Times New Roman" w:cs="Times New Roman"/>
          <w:sz w:val="23"/>
          <w:szCs w:val="23"/>
        </w:rPr>
        <w:t xml:space="preserve">national </w:t>
      </w:r>
      <w:r w:rsidRPr="00500C92">
        <w:rPr>
          <w:rFonts w:ascii="Times New Roman" w:hAnsi="Times New Roman" w:cs="Times New Roman"/>
          <w:sz w:val="23"/>
          <w:szCs w:val="23"/>
        </w:rPr>
        <w:t xml:space="preserve">capacity </w:t>
      </w:r>
      <w:r w:rsidR="009E6222">
        <w:rPr>
          <w:rFonts w:ascii="Times New Roman" w:hAnsi="Times New Roman" w:cs="Times New Roman"/>
          <w:sz w:val="23"/>
          <w:szCs w:val="23"/>
        </w:rPr>
        <w:t xml:space="preserve">for livestock </w:t>
      </w:r>
      <w:r w:rsidRPr="00500C92">
        <w:rPr>
          <w:rFonts w:ascii="Times New Roman" w:hAnsi="Times New Roman" w:cs="Times New Roman"/>
          <w:sz w:val="23"/>
          <w:szCs w:val="23"/>
        </w:rPr>
        <w:t xml:space="preserve">development </w:t>
      </w:r>
      <w:r w:rsidR="009E6222">
        <w:rPr>
          <w:rFonts w:ascii="Times New Roman" w:hAnsi="Times New Roman" w:cs="Times New Roman"/>
          <w:sz w:val="23"/>
          <w:szCs w:val="23"/>
        </w:rPr>
        <w:t xml:space="preserve">and transformation </w:t>
      </w:r>
      <w:r w:rsidRPr="00500C92">
        <w:rPr>
          <w:rFonts w:ascii="Times New Roman" w:hAnsi="Times New Roman" w:cs="Times New Roman"/>
          <w:sz w:val="23"/>
          <w:szCs w:val="23"/>
        </w:rPr>
        <w:t xml:space="preserve">in terms professional skill development, equipping </w:t>
      </w:r>
      <w:r w:rsidR="009E6222">
        <w:rPr>
          <w:rFonts w:ascii="Times New Roman" w:hAnsi="Times New Roman" w:cs="Times New Roman"/>
          <w:sz w:val="23"/>
          <w:szCs w:val="23"/>
        </w:rPr>
        <w:t>frontline implementer smallholder farmers and cooperatives with necessary modern equipment and machines</w:t>
      </w:r>
      <w:r w:rsidRPr="00500C92">
        <w:rPr>
          <w:rFonts w:ascii="Times New Roman" w:hAnsi="Times New Roman" w:cs="Times New Roman"/>
          <w:sz w:val="23"/>
          <w:szCs w:val="23"/>
        </w:rPr>
        <w:t xml:space="preserve">, </w:t>
      </w:r>
      <w:r w:rsidR="009E6222">
        <w:rPr>
          <w:rFonts w:ascii="Times New Roman" w:hAnsi="Times New Roman" w:cs="Times New Roman"/>
          <w:sz w:val="23"/>
          <w:szCs w:val="23"/>
        </w:rPr>
        <w:t xml:space="preserve">and enhancing breed improvement and livestock husbandry with improved and modern techniques and procedures have been met successfully. </w:t>
      </w:r>
    </w:p>
    <w:p w:rsidR="00500C92" w:rsidRPr="00500C92" w:rsidRDefault="00500C92" w:rsidP="00500C92">
      <w:pPr>
        <w:tabs>
          <w:tab w:val="left" w:pos="2686"/>
          <w:tab w:val="left" w:pos="5372"/>
        </w:tabs>
        <w:autoSpaceDE w:val="0"/>
        <w:autoSpaceDN w:val="0"/>
        <w:adjustRightInd w:val="0"/>
        <w:spacing w:after="0" w:line="240" w:lineRule="auto"/>
        <w:rPr>
          <w:rFonts w:ascii="Times New Roman" w:hAnsi="Times New Roman" w:cs="Times New Roman"/>
          <w:color w:val="000000"/>
        </w:rPr>
      </w:pPr>
      <w:r w:rsidRPr="00500C92">
        <w:rPr>
          <w:rFonts w:ascii="Times New Roman" w:hAnsi="Times New Roman" w:cs="Times New Roman"/>
          <w:color w:val="000000"/>
        </w:rPr>
        <w:tab/>
      </w:r>
      <w:r w:rsidRPr="00500C92">
        <w:rPr>
          <w:rFonts w:ascii="Times New Roman" w:hAnsi="Times New Roman" w:cs="Times New Roman"/>
          <w:color w:val="000000"/>
        </w:rPr>
        <w:tab/>
      </w:r>
    </w:p>
    <w:p w:rsidR="00500C92" w:rsidRPr="000E2FD4" w:rsidRDefault="007F3678" w:rsidP="007F3678">
      <w:pPr>
        <w:pStyle w:val="Caption"/>
        <w:spacing w:after="120"/>
        <w:rPr>
          <w:rFonts w:ascii="Times New Roman" w:hAnsi="Times New Roman"/>
          <w:b w:val="0"/>
          <w:sz w:val="24"/>
        </w:rPr>
      </w:pPr>
      <w:bookmarkStart w:id="45" w:name="_Toc49280942"/>
      <w:r w:rsidRPr="000E2FD4">
        <w:rPr>
          <w:rFonts w:ascii="Times New Roman" w:hAnsi="Times New Roman"/>
          <w:b w:val="0"/>
          <w:sz w:val="24"/>
        </w:rPr>
        <w:t xml:space="preserve">Figure </w:t>
      </w:r>
      <w:r w:rsidR="00A55AAB" w:rsidRPr="000E2FD4">
        <w:rPr>
          <w:rFonts w:ascii="Times New Roman" w:hAnsi="Times New Roman"/>
          <w:b w:val="0"/>
          <w:sz w:val="24"/>
        </w:rPr>
        <w:fldChar w:fldCharType="begin"/>
      </w:r>
      <w:r w:rsidRPr="000E2FD4">
        <w:rPr>
          <w:rFonts w:ascii="Times New Roman" w:hAnsi="Times New Roman"/>
          <w:b w:val="0"/>
          <w:sz w:val="24"/>
        </w:rPr>
        <w:instrText xml:space="preserve"> SEQ Figure \* ARABIC </w:instrText>
      </w:r>
      <w:r w:rsidR="00A55AAB" w:rsidRPr="000E2FD4">
        <w:rPr>
          <w:rFonts w:ascii="Times New Roman" w:hAnsi="Times New Roman"/>
          <w:b w:val="0"/>
          <w:sz w:val="24"/>
        </w:rPr>
        <w:fldChar w:fldCharType="separate"/>
      </w:r>
      <w:r w:rsidRPr="000E2FD4">
        <w:rPr>
          <w:rFonts w:ascii="Times New Roman" w:hAnsi="Times New Roman"/>
          <w:b w:val="0"/>
          <w:noProof/>
          <w:sz w:val="24"/>
        </w:rPr>
        <w:t>2</w:t>
      </w:r>
      <w:r w:rsidR="00A55AAB" w:rsidRPr="000E2FD4">
        <w:rPr>
          <w:rFonts w:ascii="Times New Roman" w:hAnsi="Times New Roman"/>
          <w:b w:val="0"/>
          <w:sz w:val="24"/>
        </w:rPr>
        <w:fldChar w:fldCharType="end"/>
      </w:r>
      <w:r w:rsidRPr="00500C92">
        <w:rPr>
          <w:rFonts w:ascii="Times New Roman" w:hAnsi="Times New Roman"/>
          <w:b w:val="0"/>
          <w:color w:val="000000"/>
          <w:sz w:val="24"/>
          <w:szCs w:val="22"/>
        </w:rPr>
        <w:t>: Summary of overall project achievement ratings</w:t>
      </w:r>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Look w:val="04A0"/>
      </w:tblPr>
      <w:tblGrid>
        <w:gridCol w:w="2952"/>
        <w:gridCol w:w="2952"/>
        <w:gridCol w:w="2844"/>
      </w:tblGrid>
      <w:tr w:rsidR="00500C92" w:rsidRPr="007F3678" w:rsidTr="000E2FD4">
        <w:tc>
          <w:tcPr>
            <w:tcW w:w="2952" w:type="dxa"/>
            <w:shd w:val="clear" w:color="auto" w:fill="E2EFD9" w:themeFill="accent6" w:themeFillTint="33"/>
          </w:tcPr>
          <w:p w:rsidR="00500C92" w:rsidRPr="007F3678" w:rsidRDefault="007F3678" w:rsidP="007F3678">
            <w:pPr>
              <w:jc w:val="center"/>
              <w:rPr>
                <w:rFonts w:ascii="Times New Roman" w:hAnsi="Times New Roman" w:cs="Times New Roman"/>
                <w:b/>
                <w:i/>
                <w:lang w:val="en-PH"/>
              </w:rPr>
            </w:pPr>
            <w:r w:rsidRPr="007F3678">
              <w:rPr>
                <w:rFonts w:ascii="Times New Roman" w:hAnsi="Times New Roman" w:cs="Times New Roman"/>
                <w:b/>
                <w:i/>
                <w:lang w:val="en-PH"/>
              </w:rPr>
              <w:t>Outputs</w:t>
            </w:r>
          </w:p>
        </w:tc>
        <w:tc>
          <w:tcPr>
            <w:tcW w:w="2952" w:type="dxa"/>
            <w:shd w:val="clear" w:color="auto" w:fill="E2EFD9" w:themeFill="accent6" w:themeFillTint="33"/>
          </w:tcPr>
          <w:p w:rsidR="00500C92" w:rsidRPr="007F3678" w:rsidRDefault="007F3678" w:rsidP="007F3678">
            <w:pPr>
              <w:jc w:val="center"/>
              <w:rPr>
                <w:rFonts w:ascii="Times New Roman" w:hAnsi="Times New Roman" w:cs="Times New Roman"/>
                <w:b/>
                <w:i/>
                <w:lang w:val="en-PH"/>
              </w:rPr>
            </w:pPr>
            <w:r w:rsidRPr="00500C92">
              <w:rPr>
                <w:rFonts w:ascii="Times New Roman" w:hAnsi="Times New Roman" w:cs="Times New Roman"/>
                <w:b/>
                <w:bCs/>
                <w:i/>
                <w:color w:val="000000"/>
              </w:rPr>
              <w:t>Achievements against target</w:t>
            </w:r>
          </w:p>
        </w:tc>
        <w:tc>
          <w:tcPr>
            <w:tcW w:w="2844" w:type="dxa"/>
            <w:shd w:val="clear" w:color="auto" w:fill="E2EFD9" w:themeFill="accent6" w:themeFillTint="33"/>
          </w:tcPr>
          <w:p w:rsidR="00500C92" w:rsidRPr="007F3678" w:rsidRDefault="007F3678" w:rsidP="007F3678">
            <w:pPr>
              <w:jc w:val="center"/>
              <w:rPr>
                <w:rFonts w:ascii="Times New Roman" w:hAnsi="Times New Roman" w:cs="Times New Roman"/>
                <w:b/>
                <w:i/>
                <w:lang w:val="en-PH"/>
              </w:rPr>
            </w:pPr>
            <w:r w:rsidRPr="00500C92">
              <w:rPr>
                <w:rFonts w:ascii="Times New Roman" w:hAnsi="Times New Roman" w:cs="Times New Roman"/>
                <w:b/>
                <w:i/>
                <w:color w:val="000000"/>
              </w:rPr>
              <w:t>Ratings</w:t>
            </w:r>
          </w:p>
        </w:tc>
      </w:tr>
      <w:tr w:rsidR="007F3678" w:rsidTr="000E2FD4">
        <w:tc>
          <w:tcPr>
            <w:tcW w:w="2952"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1 </w:t>
            </w:r>
          </w:p>
        </w:tc>
        <w:tc>
          <w:tcPr>
            <w:tcW w:w="2952" w:type="dxa"/>
            <w:shd w:val="clear" w:color="auto" w:fill="E2EFD9" w:themeFill="accent6" w:themeFillTint="33"/>
          </w:tcPr>
          <w:p w:rsidR="007F3678" w:rsidRPr="000E2FD4" w:rsidRDefault="007F3678" w:rsidP="007F3678">
            <w:pPr>
              <w:jc w:val="center"/>
              <w:rPr>
                <w:rFonts w:ascii="Times New Roman" w:hAnsi="Times New Roman" w:cs="Times New Roman"/>
                <w:lang w:val="en-PH"/>
              </w:rPr>
            </w:pPr>
            <w:r w:rsidRPr="000E2FD4">
              <w:rPr>
                <w:rFonts w:ascii="Times New Roman" w:hAnsi="Times New Roman" w:cs="Times New Roman"/>
                <w:i/>
                <w:sz w:val="20"/>
              </w:rPr>
              <w:t>95.6</w:t>
            </w:r>
          </w:p>
        </w:tc>
        <w:tc>
          <w:tcPr>
            <w:tcW w:w="2844"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i/>
                <w:color w:val="000000"/>
              </w:rPr>
            </w:pPr>
            <w:r w:rsidRPr="00500C92">
              <w:rPr>
                <w:rFonts w:ascii="Times New Roman" w:hAnsi="Times New Roman" w:cs="Times New Roman"/>
                <w:i/>
                <w:color w:val="000000"/>
              </w:rPr>
              <w:t xml:space="preserve">Highly Satisfactory </w:t>
            </w:r>
          </w:p>
        </w:tc>
      </w:tr>
      <w:tr w:rsidR="007F3678" w:rsidTr="000E2FD4">
        <w:tc>
          <w:tcPr>
            <w:tcW w:w="2952"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2 </w:t>
            </w:r>
          </w:p>
        </w:tc>
        <w:tc>
          <w:tcPr>
            <w:tcW w:w="2952" w:type="dxa"/>
            <w:shd w:val="clear" w:color="auto" w:fill="E2EFD9" w:themeFill="accent6" w:themeFillTint="33"/>
          </w:tcPr>
          <w:p w:rsidR="007F3678" w:rsidRPr="000E2FD4" w:rsidRDefault="007F3678" w:rsidP="007F3678">
            <w:pPr>
              <w:jc w:val="center"/>
              <w:rPr>
                <w:rFonts w:ascii="Times New Roman" w:hAnsi="Times New Roman" w:cs="Times New Roman"/>
                <w:i/>
                <w:lang w:val="en-PH"/>
              </w:rPr>
            </w:pPr>
            <w:r w:rsidRPr="000E2FD4">
              <w:rPr>
                <w:rFonts w:ascii="Times New Roman" w:hAnsi="Times New Roman" w:cs="Times New Roman"/>
                <w:i/>
                <w:sz w:val="20"/>
                <w:szCs w:val="20"/>
              </w:rPr>
              <w:t>107.8</w:t>
            </w:r>
          </w:p>
        </w:tc>
        <w:tc>
          <w:tcPr>
            <w:tcW w:w="2844"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i/>
                <w:color w:val="000000"/>
              </w:rPr>
            </w:pPr>
            <w:r w:rsidRPr="00500C92">
              <w:rPr>
                <w:rFonts w:ascii="Times New Roman" w:hAnsi="Times New Roman" w:cs="Times New Roman"/>
                <w:i/>
                <w:color w:val="000000"/>
              </w:rPr>
              <w:t xml:space="preserve">Highly Satisfactory </w:t>
            </w:r>
          </w:p>
        </w:tc>
      </w:tr>
      <w:tr w:rsidR="007F3678" w:rsidTr="000E2FD4">
        <w:tc>
          <w:tcPr>
            <w:tcW w:w="2952"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3 </w:t>
            </w:r>
          </w:p>
        </w:tc>
        <w:tc>
          <w:tcPr>
            <w:tcW w:w="2952" w:type="dxa"/>
            <w:shd w:val="clear" w:color="auto" w:fill="E2EFD9" w:themeFill="accent6" w:themeFillTint="33"/>
          </w:tcPr>
          <w:p w:rsidR="007F3678" w:rsidRPr="000E2FD4" w:rsidRDefault="007F3678" w:rsidP="007F3678">
            <w:pPr>
              <w:jc w:val="center"/>
              <w:rPr>
                <w:rFonts w:ascii="Times New Roman" w:hAnsi="Times New Roman" w:cs="Times New Roman"/>
                <w:lang w:val="en-PH"/>
              </w:rPr>
            </w:pPr>
            <w:r w:rsidRPr="000E2FD4">
              <w:rPr>
                <w:rFonts w:ascii="Times New Roman" w:hAnsi="Times New Roman" w:cs="Times New Roman"/>
                <w:i/>
                <w:sz w:val="20"/>
                <w:szCs w:val="20"/>
              </w:rPr>
              <w:t>97.5</w:t>
            </w:r>
          </w:p>
        </w:tc>
        <w:tc>
          <w:tcPr>
            <w:tcW w:w="2844"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color w:val="000000"/>
                <w:sz w:val="24"/>
                <w:szCs w:val="24"/>
              </w:rPr>
            </w:pPr>
            <w:r w:rsidRPr="00500C92">
              <w:rPr>
                <w:rFonts w:ascii="Times New Roman" w:hAnsi="Times New Roman" w:cs="Times New Roman"/>
                <w:i/>
                <w:color w:val="000000"/>
              </w:rPr>
              <w:t>Highly Satisfactory</w:t>
            </w:r>
          </w:p>
        </w:tc>
      </w:tr>
      <w:tr w:rsidR="007F3678" w:rsidTr="000E2FD4">
        <w:tc>
          <w:tcPr>
            <w:tcW w:w="2952"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color w:val="000000"/>
              </w:rPr>
            </w:pPr>
            <w:r w:rsidRPr="00500C92">
              <w:rPr>
                <w:rFonts w:ascii="Times New Roman" w:hAnsi="Times New Roman" w:cs="Times New Roman"/>
                <w:bCs/>
                <w:i/>
                <w:iCs/>
                <w:color w:val="000000"/>
              </w:rPr>
              <w:t xml:space="preserve">Output 4 </w:t>
            </w:r>
          </w:p>
        </w:tc>
        <w:tc>
          <w:tcPr>
            <w:tcW w:w="2952" w:type="dxa"/>
            <w:shd w:val="clear" w:color="auto" w:fill="E2EFD9" w:themeFill="accent6" w:themeFillTint="33"/>
          </w:tcPr>
          <w:p w:rsidR="007F3678" w:rsidRPr="000E2FD4" w:rsidRDefault="000E2FD4" w:rsidP="007F3678">
            <w:pPr>
              <w:jc w:val="center"/>
              <w:rPr>
                <w:rFonts w:ascii="Times New Roman" w:hAnsi="Times New Roman" w:cs="Times New Roman"/>
                <w:lang w:val="en-PH"/>
              </w:rPr>
            </w:pPr>
            <w:r w:rsidRPr="000E2FD4">
              <w:rPr>
                <w:rFonts w:ascii="Times New Roman" w:hAnsi="Times New Roman" w:cs="Times New Roman"/>
                <w:i/>
                <w:szCs w:val="20"/>
              </w:rPr>
              <w:t>82.5</w:t>
            </w:r>
          </w:p>
        </w:tc>
        <w:tc>
          <w:tcPr>
            <w:tcW w:w="2844" w:type="dxa"/>
            <w:shd w:val="clear" w:color="auto" w:fill="E2EFD9" w:themeFill="accent6" w:themeFillTint="33"/>
          </w:tcPr>
          <w:p w:rsidR="007F3678" w:rsidRPr="00500C92" w:rsidRDefault="007F3678" w:rsidP="004D7EBA">
            <w:pPr>
              <w:autoSpaceDE w:val="0"/>
              <w:autoSpaceDN w:val="0"/>
              <w:adjustRightInd w:val="0"/>
              <w:rPr>
                <w:rFonts w:ascii="Times New Roman" w:hAnsi="Times New Roman" w:cs="Times New Roman"/>
                <w:i/>
                <w:color w:val="000000"/>
              </w:rPr>
            </w:pPr>
            <w:r w:rsidRPr="00500C92">
              <w:rPr>
                <w:rFonts w:ascii="Times New Roman" w:hAnsi="Times New Roman" w:cs="Times New Roman"/>
                <w:i/>
                <w:color w:val="000000"/>
              </w:rPr>
              <w:t xml:space="preserve">Satisfactory </w:t>
            </w:r>
          </w:p>
        </w:tc>
      </w:tr>
      <w:tr w:rsidR="007F3678" w:rsidRPr="000E2FD4" w:rsidTr="000E2FD4">
        <w:tc>
          <w:tcPr>
            <w:tcW w:w="2952" w:type="dxa"/>
            <w:shd w:val="clear" w:color="auto" w:fill="E2EFD9" w:themeFill="accent6" w:themeFillTint="33"/>
          </w:tcPr>
          <w:p w:rsidR="007F3678" w:rsidRPr="000E2FD4" w:rsidRDefault="007F3678" w:rsidP="004D7EBA">
            <w:pPr>
              <w:autoSpaceDE w:val="0"/>
              <w:autoSpaceDN w:val="0"/>
              <w:adjustRightInd w:val="0"/>
              <w:rPr>
                <w:rFonts w:ascii="Times New Roman" w:hAnsi="Times New Roman" w:cs="Times New Roman"/>
                <w:b/>
                <w:bCs/>
                <w:i/>
                <w:iCs/>
                <w:color w:val="000000"/>
              </w:rPr>
            </w:pPr>
            <w:r w:rsidRPr="00500C92">
              <w:rPr>
                <w:rFonts w:ascii="Times New Roman" w:hAnsi="Times New Roman" w:cs="Times New Roman"/>
                <w:b/>
                <w:bCs/>
                <w:i/>
                <w:color w:val="000000"/>
              </w:rPr>
              <w:t>Overall Ratings</w:t>
            </w:r>
          </w:p>
        </w:tc>
        <w:tc>
          <w:tcPr>
            <w:tcW w:w="2952" w:type="dxa"/>
            <w:shd w:val="clear" w:color="auto" w:fill="E2EFD9" w:themeFill="accent6" w:themeFillTint="33"/>
          </w:tcPr>
          <w:p w:rsidR="007F3678" w:rsidRPr="000E2FD4" w:rsidRDefault="000E2FD4" w:rsidP="007F3678">
            <w:pPr>
              <w:jc w:val="center"/>
              <w:rPr>
                <w:rFonts w:ascii="Times New Roman" w:hAnsi="Times New Roman" w:cs="Times New Roman"/>
                <w:b/>
                <w:i/>
                <w:lang w:val="en-PH"/>
              </w:rPr>
            </w:pPr>
            <w:r w:rsidRPr="000E2FD4">
              <w:rPr>
                <w:rFonts w:ascii="Times New Roman" w:hAnsi="Times New Roman" w:cs="Times New Roman"/>
                <w:b/>
                <w:i/>
                <w:lang w:val="en-PH"/>
              </w:rPr>
              <w:t>95.8</w:t>
            </w:r>
          </w:p>
        </w:tc>
        <w:tc>
          <w:tcPr>
            <w:tcW w:w="2844" w:type="dxa"/>
            <w:shd w:val="clear" w:color="auto" w:fill="E2EFD9" w:themeFill="accent6" w:themeFillTint="33"/>
          </w:tcPr>
          <w:p w:rsidR="007F3678" w:rsidRPr="000E2FD4" w:rsidRDefault="007F3678" w:rsidP="00B75B48">
            <w:pPr>
              <w:rPr>
                <w:rFonts w:ascii="Times New Roman" w:hAnsi="Times New Roman" w:cs="Times New Roman"/>
                <w:b/>
                <w:i/>
                <w:lang w:val="en-PH"/>
              </w:rPr>
            </w:pPr>
            <w:r w:rsidRPr="00500C92">
              <w:rPr>
                <w:rFonts w:ascii="Times New Roman" w:hAnsi="Times New Roman" w:cs="Times New Roman"/>
                <w:b/>
                <w:i/>
                <w:color w:val="000000"/>
              </w:rPr>
              <w:t>Highly Satisfactory</w:t>
            </w:r>
          </w:p>
        </w:tc>
      </w:tr>
    </w:tbl>
    <w:p w:rsidR="00AA1603" w:rsidRDefault="007F3678" w:rsidP="000E2FD4">
      <w:pPr>
        <w:spacing w:before="120"/>
        <w:rPr>
          <w:rFonts w:ascii="Times New Roman" w:hAnsi="Times New Roman" w:cs="Times New Roman"/>
          <w:sz w:val="24"/>
          <w:szCs w:val="23"/>
        </w:rPr>
      </w:pPr>
      <w:r w:rsidRPr="007F3678">
        <w:rPr>
          <w:rFonts w:ascii="Times New Roman" w:hAnsi="Times New Roman" w:cs="Times New Roman"/>
          <w:sz w:val="24"/>
          <w:szCs w:val="23"/>
        </w:rPr>
        <w:t xml:space="preserve">Source: Evaluators’ Rating, </w:t>
      </w:r>
      <w:r>
        <w:rPr>
          <w:rFonts w:ascii="Times New Roman" w:hAnsi="Times New Roman" w:cs="Times New Roman"/>
          <w:sz w:val="24"/>
          <w:szCs w:val="23"/>
        </w:rPr>
        <w:t xml:space="preserve">July </w:t>
      </w:r>
      <w:r w:rsidRPr="007F3678">
        <w:rPr>
          <w:rFonts w:ascii="Times New Roman" w:hAnsi="Times New Roman" w:cs="Times New Roman"/>
          <w:sz w:val="24"/>
          <w:szCs w:val="23"/>
        </w:rPr>
        <w:t>20</w:t>
      </w:r>
      <w:r>
        <w:rPr>
          <w:rFonts w:ascii="Times New Roman" w:hAnsi="Times New Roman" w:cs="Times New Roman"/>
          <w:sz w:val="24"/>
          <w:szCs w:val="23"/>
        </w:rPr>
        <w:t>20</w:t>
      </w:r>
    </w:p>
    <w:p w:rsidR="000E2FD4" w:rsidRPr="007F3678" w:rsidRDefault="000E2FD4" w:rsidP="000E2FD4">
      <w:pPr>
        <w:spacing w:after="0"/>
        <w:rPr>
          <w:rFonts w:ascii="Times New Roman" w:hAnsi="Times New Roman" w:cs="Times New Roman"/>
          <w:sz w:val="24"/>
          <w:lang w:val="en-PH"/>
        </w:rPr>
      </w:pPr>
    </w:p>
    <w:p w:rsidR="00F30959" w:rsidRPr="000564D1" w:rsidRDefault="00F30959" w:rsidP="001A041C">
      <w:pPr>
        <w:pStyle w:val="Heading3"/>
        <w:numPr>
          <w:ilvl w:val="2"/>
          <w:numId w:val="69"/>
        </w:numPr>
        <w:spacing w:before="0"/>
        <w:ind w:left="630" w:hanging="630"/>
        <w:rPr>
          <w:rFonts w:ascii="Times New Roman" w:hAnsi="Times New Roman" w:cs="Times New Roman"/>
          <w:i/>
          <w:iCs/>
          <w:sz w:val="24"/>
          <w:lang w:val="en-CA"/>
        </w:rPr>
      </w:pPr>
      <w:bookmarkStart w:id="46" w:name="_Toc51822911"/>
      <w:r w:rsidRPr="000564D1">
        <w:rPr>
          <w:rFonts w:ascii="Times New Roman" w:hAnsi="Times New Roman" w:cs="Times New Roman"/>
          <w:i/>
          <w:iCs/>
          <w:sz w:val="24"/>
          <w:lang w:val="en-CA"/>
        </w:rPr>
        <w:t>Efficiency</w:t>
      </w:r>
      <w:bookmarkEnd w:id="46"/>
    </w:p>
    <w:p w:rsidR="009F0A09" w:rsidRDefault="009F0A09" w:rsidP="00332E15">
      <w:pPr>
        <w:pStyle w:val="ListParagraph"/>
        <w:ind w:left="0"/>
        <w:rPr>
          <w:rFonts w:ascii="Times New Roman" w:hAnsi="Times New Roman" w:cs="Times New Roman"/>
          <w:iCs/>
          <w:sz w:val="24"/>
          <w:lang w:val="en-CA"/>
        </w:rPr>
      </w:pPr>
    </w:p>
    <w:p w:rsidR="000564D1" w:rsidRDefault="000564D1" w:rsidP="00803C1D">
      <w:pPr>
        <w:autoSpaceDE w:val="0"/>
        <w:autoSpaceDN w:val="0"/>
        <w:adjustRightInd w:val="0"/>
        <w:spacing w:after="0" w:line="276" w:lineRule="auto"/>
        <w:jc w:val="both"/>
        <w:rPr>
          <w:rFonts w:ascii="Times New Roman" w:hAnsi="Times New Roman" w:cs="Times New Roman"/>
          <w:color w:val="000000"/>
          <w:sz w:val="24"/>
          <w:szCs w:val="23"/>
        </w:rPr>
      </w:pPr>
      <w:r w:rsidRPr="000564D1">
        <w:rPr>
          <w:rFonts w:ascii="Times New Roman" w:hAnsi="Times New Roman" w:cs="Times New Roman"/>
          <w:color w:val="000000"/>
          <w:sz w:val="24"/>
          <w:szCs w:val="23"/>
        </w:rPr>
        <w:t xml:space="preserve">This section presents the evaluation findings on projects’ implementation efficiency, which measures how economically resources (inputs, funds, expertise, time, etc) are converted into results/outputs. Efficiency is used to assess the extent to which programs or projects used the least cost resources or inputs possible in order to achieve the planned results or outputs. </w:t>
      </w:r>
    </w:p>
    <w:p w:rsidR="00A22F67" w:rsidRPr="000564D1" w:rsidRDefault="00A22F67" w:rsidP="00A22F67">
      <w:pPr>
        <w:autoSpaceDE w:val="0"/>
        <w:autoSpaceDN w:val="0"/>
        <w:adjustRightInd w:val="0"/>
        <w:spacing w:after="0" w:line="276" w:lineRule="auto"/>
        <w:jc w:val="both"/>
        <w:rPr>
          <w:rFonts w:ascii="Times New Roman" w:hAnsi="Times New Roman" w:cs="Times New Roman"/>
          <w:color w:val="000000"/>
          <w:sz w:val="24"/>
          <w:szCs w:val="23"/>
        </w:rPr>
      </w:pPr>
    </w:p>
    <w:p w:rsidR="00AA1603" w:rsidRPr="00A22F67" w:rsidRDefault="000564D1" w:rsidP="00A22F67">
      <w:pPr>
        <w:pStyle w:val="ListParagraph"/>
        <w:spacing w:line="276" w:lineRule="auto"/>
        <w:ind w:left="0"/>
        <w:jc w:val="both"/>
        <w:rPr>
          <w:rFonts w:ascii="Times New Roman" w:hAnsi="Times New Roman" w:cs="Times New Roman"/>
          <w:iCs/>
          <w:sz w:val="28"/>
          <w:lang w:val="en-CA"/>
        </w:rPr>
      </w:pPr>
      <w:r w:rsidRPr="00A22F67">
        <w:rPr>
          <w:rFonts w:ascii="Times New Roman" w:hAnsi="Times New Roman" w:cs="Times New Roman"/>
          <w:color w:val="000000"/>
          <w:sz w:val="24"/>
          <w:szCs w:val="23"/>
        </w:rPr>
        <w:lastRenderedPageBreak/>
        <w:t>In this assignment, efficiency has been assessed in terms of (</w:t>
      </w:r>
      <w:proofErr w:type="spellStart"/>
      <w:r w:rsidRPr="00A22F67">
        <w:rPr>
          <w:rFonts w:ascii="Times New Roman" w:hAnsi="Times New Roman" w:cs="Times New Roman"/>
          <w:color w:val="000000"/>
          <w:sz w:val="24"/>
          <w:szCs w:val="23"/>
        </w:rPr>
        <w:t>i</w:t>
      </w:r>
      <w:proofErr w:type="spellEnd"/>
      <w:r w:rsidRPr="00A22F67">
        <w:rPr>
          <w:rFonts w:ascii="Times New Roman" w:hAnsi="Times New Roman" w:cs="Times New Roman"/>
          <w:color w:val="000000"/>
          <w:sz w:val="24"/>
          <w:szCs w:val="23"/>
        </w:rPr>
        <w:t xml:space="preserve">) management, coordination and facilitation put in place during implementation process; (ii) whether the interventions were implemented within the planned budget/ costs, </w:t>
      </w:r>
      <w:r w:rsidR="00041FD9">
        <w:rPr>
          <w:rFonts w:ascii="Times New Roman" w:hAnsi="Times New Roman" w:cs="Times New Roman"/>
          <w:color w:val="000000"/>
          <w:sz w:val="24"/>
          <w:szCs w:val="23"/>
        </w:rPr>
        <w:t xml:space="preserve">(iii) </w:t>
      </w:r>
      <w:r w:rsidR="00041FD9" w:rsidRPr="00041FD9">
        <w:rPr>
          <w:rFonts w:ascii="Times New Roman" w:hAnsi="Times New Roman" w:cs="Times New Roman"/>
          <w:iCs/>
          <w:sz w:val="24"/>
          <w:szCs w:val="23"/>
        </w:rPr>
        <w:t>O</w:t>
      </w:r>
      <w:r w:rsidR="00041FD9" w:rsidRPr="00041FD9">
        <w:rPr>
          <w:rFonts w:ascii="Times New Roman" w:hAnsi="Times New Roman" w:cs="Times New Roman"/>
          <w:sz w:val="24"/>
          <w:szCs w:val="23"/>
        </w:rPr>
        <w:t>utputs’ effectiveness to cost ratios the project</w:t>
      </w:r>
      <w:r w:rsidR="00041FD9">
        <w:rPr>
          <w:rFonts w:ascii="Times New Roman" w:hAnsi="Times New Roman" w:cs="Times New Roman"/>
          <w:iCs/>
          <w:sz w:val="24"/>
          <w:szCs w:val="23"/>
        </w:rPr>
        <w:t>,</w:t>
      </w:r>
      <w:r w:rsidR="008B1C4C">
        <w:rPr>
          <w:rFonts w:ascii="Times New Roman" w:hAnsi="Times New Roman" w:cs="Times New Roman"/>
          <w:iCs/>
          <w:sz w:val="24"/>
          <w:szCs w:val="23"/>
        </w:rPr>
        <w:t xml:space="preserve"> </w:t>
      </w:r>
      <w:r w:rsidRPr="00A22F67">
        <w:rPr>
          <w:rFonts w:ascii="Times New Roman" w:hAnsi="Times New Roman" w:cs="Times New Roman"/>
          <w:color w:val="000000"/>
          <w:sz w:val="24"/>
          <w:szCs w:val="23"/>
        </w:rPr>
        <w:t>and (i</w:t>
      </w:r>
      <w:r w:rsidR="00041FD9">
        <w:rPr>
          <w:rFonts w:ascii="Times New Roman" w:hAnsi="Times New Roman" w:cs="Times New Roman"/>
          <w:color w:val="000000"/>
          <w:sz w:val="24"/>
          <w:szCs w:val="23"/>
        </w:rPr>
        <w:t>v</w:t>
      </w:r>
      <w:r w:rsidRPr="00A22F67">
        <w:rPr>
          <w:rFonts w:ascii="Times New Roman" w:hAnsi="Times New Roman" w:cs="Times New Roman"/>
          <w:color w:val="000000"/>
          <w:sz w:val="24"/>
          <w:szCs w:val="23"/>
        </w:rPr>
        <w:t>) the time it took to deliver the required outputs as compared to original plan, whether the required resources were actually provided within timely framework.</w:t>
      </w:r>
    </w:p>
    <w:p w:rsidR="00AA1603" w:rsidRDefault="00AA1603" w:rsidP="00332E15">
      <w:pPr>
        <w:pStyle w:val="ListParagraph"/>
        <w:ind w:left="0"/>
        <w:rPr>
          <w:rFonts w:ascii="Times New Roman" w:hAnsi="Times New Roman" w:cs="Times New Roman"/>
          <w:iCs/>
          <w:sz w:val="24"/>
          <w:lang w:val="en-CA"/>
        </w:rPr>
      </w:pPr>
    </w:p>
    <w:p w:rsidR="00A22F67" w:rsidRPr="00A22F67" w:rsidRDefault="00A22F67" w:rsidP="00332E15">
      <w:pPr>
        <w:pStyle w:val="ListParagraph"/>
        <w:ind w:left="0"/>
        <w:rPr>
          <w:rFonts w:ascii="Times New Roman" w:hAnsi="Times New Roman" w:cs="Times New Roman"/>
          <w:i/>
          <w:iCs/>
          <w:sz w:val="24"/>
          <w:szCs w:val="23"/>
        </w:rPr>
      </w:pPr>
      <w:r w:rsidRPr="00A22F67">
        <w:rPr>
          <w:rFonts w:ascii="Times New Roman" w:hAnsi="Times New Roman" w:cs="Times New Roman"/>
          <w:i/>
          <w:iCs/>
          <w:sz w:val="24"/>
          <w:szCs w:val="23"/>
        </w:rPr>
        <w:t>3.3.3.1 Management, Coordination and Facilitation</w:t>
      </w:r>
    </w:p>
    <w:p w:rsidR="00A22F67" w:rsidRDefault="00A22F67" w:rsidP="00332E15">
      <w:pPr>
        <w:pStyle w:val="ListParagraph"/>
        <w:ind w:left="0"/>
        <w:rPr>
          <w:rFonts w:ascii="Times New Roman" w:hAnsi="Times New Roman" w:cs="Times New Roman"/>
          <w:iCs/>
          <w:sz w:val="24"/>
          <w:lang w:val="en-CA"/>
        </w:rPr>
      </w:pPr>
    </w:p>
    <w:p w:rsidR="00A22F67" w:rsidRDefault="00A22F67" w:rsidP="00914F01">
      <w:pPr>
        <w:pStyle w:val="ListParagraph"/>
        <w:spacing w:line="276" w:lineRule="auto"/>
        <w:ind w:left="0"/>
        <w:jc w:val="both"/>
        <w:rPr>
          <w:rFonts w:ascii="Times New Roman" w:hAnsi="Times New Roman" w:cs="Times New Roman"/>
          <w:sz w:val="24"/>
          <w:szCs w:val="23"/>
        </w:rPr>
      </w:pPr>
      <w:r w:rsidRPr="00914F01">
        <w:rPr>
          <w:rFonts w:ascii="Times New Roman" w:hAnsi="Times New Roman" w:cs="Times New Roman"/>
          <w:sz w:val="24"/>
          <w:szCs w:val="23"/>
        </w:rPr>
        <w:t xml:space="preserve">With regards to management, coordination and facilitation, the project document and progress reports indicate that regular monitoring and follow up </w:t>
      </w:r>
      <w:r w:rsidR="00914F01">
        <w:rPr>
          <w:rFonts w:ascii="Times New Roman" w:hAnsi="Times New Roman" w:cs="Times New Roman"/>
          <w:sz w:val="24"/>
          <w:szCs w:val="23"/>
        </w:rPr>
        <w:t xml:space="preserve">has been </w:t>
      </w:r>
      <w:r w:rsidRPr="00914F01">
        <w:rPr>
          <w:rFonts w:ascii="Times New Roman" w:hAnsi="Times New Roman" w:cs="Times New Roman"/>
          <w:sz w:val="24"/>
          <w:szCs w:val="23"/>
        </w:rPr>
        <w:t xml:space="preserve">done </w:t>
      </w:r>
      <w:r w:rsidR="008C333A">
        <w:rPr>
          <w:rFonts w:ascii="Times New Roman" w:hAnsi="Times New Roman" w:cs="Times New Roman"/>
          <w:sz w:val="24"/>
          <w:szCs w:val="23"/>
        </w:rPr>
        <w:t xml:space="preserve">jointly </w:t>
      </w:r>
      <w:r w:rsidRPr="00914F01">
        <w:rPr>
          <w:rFonts w:ascii="Times New Roman" w:hAnsi="Times New Roman" w:cs="Times New Roman"/>
          <w:sz w:val="24"/>
          <w:szCs w:val="23"/>
        </w:rPr>
        <w:t>by UNDP program specialist</w:t>
      </w:r>
      <w:r w:rsidR="008C333A">
        <w:rPr>
          <w:rFonts w:ascii="Times New Roman" w:hAnsi="Times New Roman" w:cs="Times New Roman"/>
          <w:sz w:val="24"/>
          <w:szCs w:val="23"/>
        </w:rPr>
        <w:t>,</w:t>
      </w:r>
      <w:r w:rsidR="00914F01">
        <w:rPr>
          <w:rFonts w:ascii="Times New Roman" w:hAnsi="Times New Roman" w:cs="Times New Roman"/>
          <w:sz w:val="24"/>
          <w:szCs w:val="23"/>
        </w:rPr>
        <w:t xml:space="preserve"> project coordinator placed in Livestock Sector of </w:t>
      </w:r>
      <w:proofErr w:type="spellStart"/>
      <w:r w:rsidR="00914F01">
        <w:rPr>
          <w:rFonts w:ascii="Times New Roman" w:hAnsi="Times New Roman" w:cs="Times New Roman"/>
          <w:sz w:val="24"/>
          <w:szCs w:val="23"/>
        </w:rPr>
        <w:t>MoA</w:t>
      </w:r>
      <w:proofErr w:type="spellEnd"/>
      <w:r w:rsidR="008C333A">
        <w:rPr>
          <w:rFonts w:ascii="Times New Roman" w:hAnsi="Times New Roman" w:cs="Times New Roman"/>
          <w:sz w:val="24"/>
          <w:szCs w:val="23"/>
        </w:rPr>
        <w:t xml:space="preserve"> and relevant staff of Livestock Sector</w:t>
      </w:r>
      <w:r w:rsidR="00914F01">
        <w:rPr>
          <w:rFonts w:ascii="Times New Roman" w:hAnsi="Times New Roman" w:cs="Times New Roman"/>
          <w:sz w:val="24"/>
          <w:szCs w:val="23"/>
        </w:rPr>
        <w:t xml:space="preserve">. The </w:t>
      </w:r>
      <w:r w:rsidR="003E3360">
        <w:rPr>
          <w:rFonts w:ascii="Times New Roman" w:hAnsi="Times New Roman" w:cs="Times New Roman"/>
          <w:noProof/>
          <w:sz w:val="24"/>
        </w:rPr>
        <w:t xml:space="preserve">UNDP </w:t>
      </w:r>
      <w:r w:rsidR="00914F01">
        <w:rPr>
          <w:rFonts w:ascii="Times New Roman" w:hAnsi="Times New Roman" w:cs="Times New Roman"/>
          <w:sz w:val="24"/>
          <w:szCs w:val="23"/>
        </w:rPr>
        <w:t xml:space="preserve">project coordinator placed </w:t>
      </w:r>
      <w:proofErr w:type="spellStart"/>
      <w:r w:rsidR="003E3360">
        <w:rPr>
          <w:rFonts w:ascii="Times New Roman" w:hAnsi="Times New Roman" w:cs="Times New Roman"/>
          <w:sz w:val="24"/>
          <w:szCs w:val="23"/>
        </w:rPr>
        <w:t>at</w:t>
      </w:r>
      <w:r w:rsidR="003E3360">
        <w:rPr>
          <w:rFonts w:ascii="Times New Roman" w:hAnsi="Times New Roman" w:cs="Times New Roman"/>
          <w:noProof/>
          <w:sz w:val="24"/>
        </w:rPr>
        <w:t>livestoc</w:t>
      </w:r>
      <w:r w:rsidR="008C333A">
        <w:rPr>
          <w:rFonts w:ascii="Times New Roman" w:hAnsi="Times New Roman" w:cs="Times New Roman"/>
          <w:noProof/>
          <w:sz w:val="24"/>
        </w:rPr>
        <w:t>k</w:t>
      </w:r>
      <w:proofErr w:type="spellEnd"/>
      <w:r w:rsidR="003E3360">
        <w:rPr>
          <w:rFonts w:ascii="Times New Roman" w:hAnsi="Times New Roman" w:cs="Times New Roman"/>
          <w:noProof/>
          <w:sz w:val="24"/>
        </w:rPr>
        <w:t xml:space="preserve"> sector of MoAfollow up the project on a day-to-day basis encouraging </w:t>
      </w:r>
      <w:r w:rsidR="008C333A">
        <w:rPr>
          <w:rFonts w:ascii="Times New Roman" w:hAnsi="Times New Roman" w:cs="Times New Roman"/>
          <w:noProof/>
          <w:sz w:val="24"/>
        </w:rPr>
        <w:t>staff of</w:t>
      </w:r>
      <w:r w:rsidR="003E3360">
        <w:rPr>
          <w:rFonts w:ascii="Times New Roman" w:hAnsi="Times New Roman" w:cs="Times New Roman"/>
          <w:noProof/>
          <w:sz w:val="24"/>
        </w:rPr>
        <w:t xml:space="preserve"> livestock sector directorates to take timely actions </w:t>
      </w:r>
      <w:r w:rsidR="008C333A">
        <w:rPr>
          <w:rFonts w:ascii="Times New Roman" w:hAnsi="Times New Roman" w:cs="Times New Roman"/>
          <w:noProof/>
          <w:sz w:val="24"/>
        </w:rPr>
        <w:t>towards implementing targeted activities and outputs</w:t>
      </w:r>
      <w:r w:rsidR="003E3360">
        <w:rPr>
          <w:rFonts w:ascii="Times New Roman" w:hAnsi="Times New Roman" w:cs="Times New Roman"/>
          <w:noProof/>
          <w:sz w:val="24"/>
        </w:rPr>
        <w:t xml:space="preserve">. UNDP provided technical and operational support in implementing the agreed activities. </w:t>
      </w:r>
      <w:r w:rsidR="008C333A">
        <w:rPr>
          <w:rFonts w:ascii="Times New Roman" w:hAnsi="Times New Roman" w:cs="Times New Roman"/>
          <w:noProof/>
          <w:sz w:val="24"/>
        </w:rPr>
        <w:t>O</w:t>
      </w:r>
      <w:r w:rsidR="003E3360">
        <w:rPr>
          <w:rFonts w:ascii="Times New Roman" w:hAnsi="Times New Roman" w:cs="Times New Roman"/>
          <w:noProof/>
          <w:sz w:val="24"/>
        </w:rPr>
        <w:t xml:space="preserve">fficialsand experts of the Directorates of Livestock </w:t>
      </w:r>
      <w:r w:rsidR="00F13588">
        <w:rPr>
          <w:rFonts w:ascii="Times New Roman" w:hAnsi="Times New Roman" w:cs="Times New Roman"/>
          <w:noProof/>
          <w:sz w:val="24"/>
        </w:rPr>
        <w:t>S</w:t>
      </w:r>
      <w:r w:rsidR="003E3360">
        <w:rPr>
          <w:rFonts w:ascii="Times New Roman" w:hAnsi="Times New Roman" w:cs="Times New Roman"/>
          <w:noProof/>
          <w:sz w:val="24"/>
        </w:rPr>
        <w:t xml:space="preserve">ector supported by </w:t>
      </w:r>
      <w:r w:rsidRPr="00914F01">
        <w:rPr>
          <w:rFonts w:ascii="Times New Roman" w:hAnsi="Times New Roman" w:cs="Times New Roman"/>
          <w:sz w:val="24"/>
          <w:szCs w:val="23"/>
        </w:rPr>
        <w:t xml:space="preserve">Project Coordinator </w:t>
      </w:r>
      <w:r w:rsidR="00F13588">
        <w:rPr>
          <w:rFonts w:ascii="Times New Roman" w:hAnsi="Times New Roman" w:cs="Times New Roman"/>
          <w:sz w:val="24"/>
          <w:szCs w:val="23"/>
        </w:rPr>
        <w:t xml:space="preserve">as well as partners like National Genetic Improvement Institute and Federal Cooperative Agency </w:t>
      </w:r>
      <w:r w:rsidR="008C333A">
        <w:rPr>
          <w:rFonts w:ascii="Times New Roman" w:hAnsi="Times New Roman" w:cs="Times New Roman"/>
          <w:sz w:val="24"/>
          <w:szCs w:val="23"/>
        </w:rPr>
        <w:t xml:space="preserve">have </w:t>
      </w:r>
      <w:r w:rsidR="00F13588">
        <w:rPr>
          <w:rFonts w:ascii="Times New Roman" w:hAnsi="Times New Roman" w:cs="Times New Roman"/>
          <w:sz w:val="24"/>
          <w:szCs w:val="23"/>
        </w:rPr>
        <w:t xml:space="preserve">conducted </w:t>
      </w:r>
      <w:r w:rsidRPr="00914F01">
        <w:rPr>
          <w:rFonts w:ascii="Times New Roman" w:hAnsi="Times New Roman" w:cs="Times New Roman"/>
          <w:sz w:val="24"/>
          <w:szCs w:val="23"/>
        </w:rPr>
        <w:t>monitor</w:t>
      </w:r>
      <w:r w:rsidR="00F13588">
        <w:rPr>
          <w:rFonts w:ascii="Times New Roman" w:hAnsi="Times New Roman" w:cs="Times New Roman"/>
          <w:sz w:val="24"/>
          <w:szCs w:val="23"/>
        </w:rPr>
        <w:t xml:space="preserve">ing and follow up project </w:t>
      </w:r>
      <w:r w:rsidRPr="00914F01">
        <w:rPr>
          <w:rFonts w:ascii="Times New Roman" w:hAnsi="Times New Roman" w:cs="Times New Roman"/>
          <w:sz w:val="24"/>
          <w:szCs w:val="23"/>
        </w:rPr>
        <w:t>implementation</w:t>
      </w:r>
      <w:r w:rsidR="00F13588">
        <w:rPr>
          <w:rFonts w:ascii="Times New Roman" w:hAnsi="Times New Roman" w:cs="Times New Roman"/>
          <w:sz w:val="24"/>
          <w:szCs w:val="23"/>
        </w:rPr>
        <w:t xml:space="preserve"> as per planned targets</w:t>
      </w:r>
      <w:r w:rsidRPr="00914F01">
        <w:rPr>
          <w:rFonts w:ascii="Times New Roman" w:hAnsi="Times New Roman" w:cs="Times New Roman"/>
          <w:sz w:val="24"/>
          <w:szCs w:val="23"/>
        </w:rPr>
        <w:t>, identif</w:t>
      </w:r>
      <w:r w:rsidR="00F13588">
        <w:rPr>
          <w:rFonts w:ascii="Times New Roman" w:hAnsi="Times New Roman" w:cs="Times New Roman"/>
          <w:sz w:val="24"/>
          <w:szCs w:val="23"/>
        </w:rPr>
        <w:t xml:space="preserve">ied implementation bottlenecks </w:t>
      </w:r>
      <w:r w:rsidRPr="00914F01">
        <w:rPr>
          <w:rFonts w:ascii="Times New Roman" w:hAnsi="Times New Roman" w:cs="Times New Roman"/>
          <w:sz w:val="24"/>
          <w:szCs w:val="23"/>
        </w:rPr>
        <w:t>and t</w:t>
      </w:r>
      <w:r w:rsidR="00F13588">
        <w:rPr>
          <w:rFonts w:ascii="Times New Roman" w:hAnsi="Times New Roman" w:cs="Times New Roman"/>
          <w:sz w:val="24"/>
          <w:szCs w:val="23"/>
        </w:rPr>
        <w:t xml:space="preserve">ook </w:t>
      </w:r>
      <w:r w:rsidRPr="00914F01">
        <w:rPr>
          <w:rFonts w:ascii="Times New Roman" w:hAnsi="Times New Roman" w:cs="Times New Roman"/>
          <w:sz w:val="24"/>
          <w:szCs w:val="23"/>
        </w:rPr>
        <w:t xml:space="preserve">timely corrective </w:t>
      </w:r>
      <w:r w:rsidR="008C333A">
        <w:rPr>
          <w:rFonts w:ascii="Times New Roman" w:hAnsi="Times New Roman" w:cs="Times New Roman"/>
          <w:sz w:val="24"/>
          <w:szCs w:val="23"/>
        </w:rPr>
        <w:t xml:space="preserve">measures </w:t>
      </w:r>
      <w:r w:rsidR="00F13588">
        <w:rPr>
          <w:rFonts w:ascii="Times New Roman" w:hAnsi="Times New Roman" w:cs="Times New Roman"/>
          <w:sz w:val="24"/>
          <w:szCs w:val="23"/>
        </w:rPr>
        <w:t>to achieve planned results</w:t>
      </w:r>
      <w:r w:rsidRPr="00914F01">
        <w:rPr>
          <w:rFonts w:ascii="Times New Roman" w:hAnsi="Times New Roman" w:cs="Times New Roman"/>
          <w:sz w:val="24"/>
          <w:szCs w:val="23"/>
        </w:rPr>
        <w:t>. Th</w:t>
      </w:r>
      <w:r w:rsidR="003E3360">
        <w:rPr>
          <w:rFonts w:ascii="Times New Roman" w:hAnsi="Times New Roman" w:cs="Times New Roman"/>
          <w:sz w:val="24"/>
          <w:szCs w:val="23"/>
        </w:rPr>
        <w:t>is has been confirmed during consultation of sector officials and experts at national a</w:t>
      </w:r>
      <w:r w:rsidR="008C333A">
        <w:rPr>
          <w:rFonts w:ascii="Times New Roman" w:hAnsi="Times New Roman" w:cs="Times New Roman"/>
          <w:sz w:val="24"/>
          <w:szCs w:val="23"/>
        </w:rPr>
        <w:t xml:space="preserve">s well as at </w:t>
      </w:r>
      <w:r w:rsidR="003E3360">
        <w:rPr>
          <w:rFonts w:ascii="Times New Roman" w:hAnsi="Times New Roman" w:cs="Times New Roman"/>
          <w:sz w:val="24"/>
          <w:szCs w:val="23"/>
        </w:rPr>
        <w:t xml:space="preserve">project site levels. </w:t>
      </w:r>
      <w:r w:rsidRPr="00914F01">
        <w:rPr>
          <w:rFonts w:ascii="Times New Roman" w:hAnsi="Times New Roman" w:cs="Times New Roman"/>
          <w:sz w:val="24"/>
          <w:szCs w:val="23"/>
        </w:rPr>
        <w:t xml:space="preserve">In view of these, the evaluator believes that such </w:t>
      </w:r>
      <w:r w:rsidR="00F13588">
        <w:rPr>
          <w:rFonts w:ascii="Times New Roman" w:hAnsi="Times New Roman" w:cs="Times New Roman"/>
          <w:sz w:val="24"/>
          <w:szCs w:val="23"/>
        </w:rPr>
        <w:t xml:space="preserve">joint </w:t>
      </w:r>
      <w:r w:rsidRPr="00914F01">
        <w:rPr>
          <w:rFonts w:ascii="Times New Roman" w:hAnsi="Times New Roman" w:cs="Times New Roman"/>
          <w:sz w:val="24"/>
          <w:szCs w:val="23"/>
        </w:rPr>
        <w:t xml:space="preserve">monitoring, follow up and guidance have contributed to </w:t>
      </w:r>
      <w:r w:rsidR="003E3360">
        <w:rPr>
          <w:rFonts w:ascii="Times New Roman" w:hAnsi="Times New Roman" w:cs="Times New Roman"/>
          <w:sz w:val="24"/>
          <w:szCs w:val="23"/>
        </w:rPr>
        <w:t xml:space="preserve">achieve project </w:t>
      </w:r>
      <w:r w:rsidRPr="00914F01">
        <w:rPr>
          <w:rFonts w:ascii="Times New Roman" w:hAnsi="Times New Roman" w:cs="Times New Roman"/>
          <w:sz w:val="24"/>
          <w:szCs w:val="23"/>
        </w:rPr>
        <w:t>efficiency.</w:t>
      </w:r>
    </w:p>
    <w:p w:rsidR="00F13588" w:rsidRDefault="00F13588" w:rsidP="00914F01">
      <w:pPr>
        <w:pStyle w:val="ListParagraph"/>
        <w:spacing w:line="276" w:lineRule="auto"/>
        <w:ind w:left="0"/>
        <w:jc w:val="both"/>
        <w:rPr>
          <w:rFonts w:ascii="Times New Roman" w:hAnsi="Times New Roman" w:cs="Times New Roman"/>
          <w:sz w:val="24"/>
          <w:szCs w:val="23"/>
        </w:rPr>
      </w:pPr>
    </w:p>
    <w:p w:rsidR="00F13588" w:rsidRPr="00914F01" w:rsidRDefault="00F13588" w:rsidP="00914F01">
      <w:pPr>
        <w:pStyle w:val="ListParagraph"/>
        <w:spacing w:line="276" w:lineRule="auto"/>
        <w:ind w:left="0"/>
        <w:jc w:val="both"/>
        <w:rPr>
          <w:rFonts w:ascii="Times New Roman" w:hAnsi="Times New Roman" w:cs="Times New Roman"/>
          <w:sz w:val="24"/>
          <w:szCs w:val="23"/>
        </w:rPr>
      </w:pPr>
      <w:r>
        <w:rPr>
          <w:rFonts w:ascii="Times New Roman" w:hAnsi="Times New Roman" w:cs="Times New Roman"/>
          <w:sz w:val="24"/>
          <w:szCs w:val="23"/>
        </w:rPr>
        <w:t xml:space="preserve">However, some </w:t>
      </w:r>
      <w:proofErr w:type="spellStart"/>
      <w:r>
        <w:rPr>
          <w:rFonts w:ascii="Times New Roman" w:hAnsi="Times New Roman" w:cs="Times New Roman"/>
          <w:sz w:val="24"/>
          <w:szCs w:val="23"/>
        </w:rPr>
        <w:t>woredas</w:t>
      </w:r>
      <w:proofErr w:type="spellEnd"/>
      <w:r>
        <w:rPr>
          <w:rFonts w:ascii="Times New Roman" w:hAnsi="Times New Roman" w:cs="Times New Roman"/>
          <w:sz w:val="24"/>
          <w:szCs w:val="23"/>
        </w:rPr>
        <w:t xml:space="preserve"> like </w:t>
      </w:r>
      <w:proofErr w:type="spellStart"/>
      <w:r>
        <w:rPr>
          <w:rFonts w:ascii="Times New Roman" w:hAnsi="Times New Roman" w:cs="Times New Roman"/>
          <w:sz w:val="24"/>
          <w:szCs w:val="23"/>
        </w:rPr>
        <w:t>Yirgalem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woreda</w:t>
      </w:r>
      <w:proofErr w:type="spellEnd"/>
      <w:r>
        <w:rPr>
          <w:rFonts w:ascii="Times New Roman" w:hAnsi="Times New Roman" w:cs="Times New Roman"/>
          <w:sz w:val="24"/>
          <w:szCs w:val="23"/>
        </w:rPr>
        <w:t xml:space="preserve"> </w:t>
      </w:r>
      <w:r w:rsidR="00090016">
        <w:rPr>
          <w:rFonts w:ascii="Times New Roman" w:hAnsi="Times New Roman" w:cs="Times New Roman"/>
          <w:sz w:val="24"/>
          <w:szCs w:val="23"/>
        </w:rPr>
        <w:t xml:space="preserve">officials </w:t>
      </w:r>
      <w:r>
        <w:rPr>
          <w:rFonts w:ascii="Times New Roman" w:hAnsi="Times New Roman" w:cs="Times New Roman"/>
          <w:sz w:val="24"/>
          <w:szCs w:val="23"/>
        </w:rPr>
        <w:t xml:space="preserve">complained that monitoring, follow up and implementation support were </w:t>
      </w:r>
      <w:r w:rsidR="00F20571">
        <w:rPr>
          <w:rFonts w:ascii="Times New Roman" w:hAnsi="Times New Roman" w:cs="Times New Roman"/>
          <w:sz w:val="24"/>
          <w:szCs w:val="23"/>
        </w:rPr>
        <w:t xml:space="preserve">not performed on regular and timely basis. But, they confirmed that integrated support during dairy mass synchronization campaign and AI service have led to achieve best results.  </w:t>
      </w:r>
    </w:p>
    <w:p w:rsidR="00A22F67" w:rsidRDefault="00A22F67" w:rsidP="00332E15">
      <w:pPr>
        <w:pStyle w:val="ListParagraph"/>
        <w:ind w:left="0"/>
        <w:rPr>
          <w:rFonts w:ascii="Times New Roman" w:hAnsi="Times New Roman" w:cs="Times New Roman"/>
          <w:iCs/>
          <w:sz w:val="24"/>
          <w:lang w:val="en-CA"/>
        </w:rPr>
      </w:pPr>
    </w:p>
    <w:p w:rsidR="00AA1603" w:rsidRPr="00A22F67" w:rsidRDefault="00A22F67" w:rsidP="00D218D0">
      <w:pPr>
        <w:pStyle w:val="ListParagraph"/>
        <w:spacing w:after="120"/>
        <w:ind w:left="0"/>
        <w:rPr>
          <w:rFonts w:ascii="Times New Roman" w:hAnsi="Times New Roman" w:cs="Times New Roman"/>
          <w:i/>
          <w:iCs/>
          <w:sz w:val="24"/>
          <w:szCs w:val="23"/>
        </w:rPr>
      </w:pPr>
      <w:r w:rsidRPr="00A22F67">
        <w:rPr>
          <w:rFonts w:ascii="Times New Roman" w:hAnsi="Times New Roman" w:cs="Times New Roman"/>
          <w:i/>
          <w:iCs/>
          <w:sz w:val="24"/>
          <w:szCs w:val="23"/>
        </w:rPr>
        <w:t>3.3.3.2 Utilization of Budget as Compared to Planned Budget</w:t>
      </w:r>
    </w:p>
    <w:p w:rsidR="00A22F67" w:rsidRDefault="00A22F67" w:rsidP="00D218D0">
      <w:pPr>
        <w:pStyle w:val="ListParagraph"/>
        <w:spacing w:after="0"/>
        <w:ind w:left="0"/>
        <w:rPr>
          <w:i/>
          <w:iCs/>
          <w:sz w:val="23"/>
          <w:szCs w:val="23"/>
        </w:rPr>
      </w:pPr>
    </w:p>
    <w:p w:rsidR="00227031" w:rsidRDefault="00227031" w:rsidP="00541ACC">
      <w:pPr>
        <w:autoSpaceDE w:val="0"/>
        <w:autoSpaceDN w:val="0"/>
        <w:adjustRightInd w:val="0"/>
        <w:spacing w:after="120" w:line="276"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Efficiency can be measured in terms of actual financial expenditures compared to planned project budget. </w:t>
      </w:r>
      <w:r w:rsidR="001915C0">
        <w:rPr>
          <w:rFonts w:ascii="Times New Roman" w:hAnsi="Times New Roman" w:cs="Times New Roman"/>
          <w:color w:val="000000"/>
          <w:sz w:val="24"/>
          <w:szCs w:val="23"/>
        </w:rPr>
        <w:t xml:space="preserve">In this regard, </w:t>
      </w:r>
      <w:r w:rsidRPr="00227031">
        <w:rPr>
          <w:rFonts w:ascii="Times New Roman" w:hAnsi="Times New Roman" w:cs="Times New Roman"/>
          <w:color w:val="000000"/>
          <w:sz w:val="24"/>
          <w:szCs w:val="23"/>
        </w:rPr>
        <w:t xml:space="preserve">the project </w:t>
      </w:r>
      <w:r w:rsidR="001915C0">
        <w:rPr>
          <w:rFonts w:ascii="Times New Roman" w:hAnsi="Times New Roman" w:cs="Times New Roman"/>
          <w:color w:val="000000"/>
          <w:sz w:val="24"/>
          <w:szCs w:val="23"/>
        </w:rPr>
        <w:t xml:space="preserve">has </w:t>
      </w:r>
      <w:r w:rsidRPr="00227031">
        <w:rPr>
          <w:rFonts w:ascii="Times New Roman" w:hAnsi="Times New Roman" w:cs="Times New Roman"/>
          <w:color w:val="000000"/>
          <w:sz w:val="24"/>
          <w:szCs w:val="23"/>
        </w:rPr>
        <w:t xml:space="preserve">utilized </w:t>
      </w:r>
      <w:r w:rsidR="001915C0">
        <w:rPr>
          <w:rFonts w:ascii="Times New Roman" w:hAnsi="Times New Roman" w:cs="Times New Roman"/>
          <w:color w:val="000000"/>
          <w:sz w:val="24"/>
          <w:szCs w:val="23"/>
        </w:rPr>
        <w:t>about 95.5</w:t>
      </w:r>
      <w:r w:rsidRPr="00227031">
        <w:rPr>
          <w:rFonts w:ascii="Times New Roman" w:hAnsi="Times New Roman" w:cs="Times New Roman"/>
          <w:color w:val="000000"/>
          <w:sz w:val="24"/>
          <w:szCs w:val="23"/>
        </w:rPr>
        <w:t xml:space="preserve"> percent of the total </w:t>
      </w:r>
      <w:r w:rsidR="001915C0">
        <w:rPr>
          <w:rFonts w:ascii="Times New Roman" w:hAnsi="Times New Roman" w:cs="Times New Roman"/>
          <w:color w:val="000000"/>
          <w:sz w:val="24"/>
          <w:szCs w:val="23"/>
        </w:rPr>
        <w:t xml:space="preserve">committed budget </w:t>
      </w:r>
      <w:r w:rsidRPr="00227031">
        <w:rPr>
          <w:rFonts w:ascii="Times New Roman" w:hAnsi="Times New Roman" w:cs="Times New Roman"/>
          <w:color w:val="000000"/>
          <w:sz w:val="24"/>
          <w:szCs w:val="23"/>
        </w:rPr>
        <w:t xml:space="preserve">of US$ </w:t>
      </w:r>
      <w:r w:rsidR="001915C0">
        <w:rPr>
          <w:rFonts w:ascii="Times New Roman" w:hAnsi="Times New Roman" w:cs="Times New Roman"/>
          <w:color w:val="000000"/>
          <w:sz w:val="24"/>
          <w:szCs w:val="23"/>
        </w:rPr>
        <w:t xml:space="preserve">2 million over </w:t>
      </w:r>
      <w:r w:rsidRPr="00227031">
        <w:rPr>
          <w:rFonts w:ascii="Times New Roman" w:hAnsi="Times New Roman" w:cs="Times New Roman"/>
          <w:color w:val="000000"/>
          <w:sz w:val="24"/>
          <w:szCs w:val="23"/>
        </w:rPr>
        <w:t xml:space="preserve">the period </w:t>
      </w:r>
      <w:r w:rsidR="001915C0">
        <w:rPr>
          <w:rFonts w:ascii="Times New Roman" w:hAnsi="Times New Roman" w:cs="Times New Roman"/>
          <w:color w:val="000000"/>
          <w:sz w:val="24"/>
          <w:szCs w:val="23"/>
        </w:rPr>
        <w:t xml:space="preserve">July </w:t>
      </w:r>
      <w:r w:rsidRPr="00227031">
        <w:rPr>
          <w:rFonts w:ascii="Times New Roman" w:hAnsi="Times New Roman" w:cs="Times New Roman"/>
          <w:color w:val="000000"/>
          <w:sz w:val="24"/>
          <w:szCs w:val="23"/>
        </w:rPr>
        <w:t>201</w:t>
      </w:r>
      <w:r w:rsidR="001915C0">
        <w:rPr>
          <w:rFonts w:ascii="Times New Roman" w:hAnsi="Times New Roman" w:cs="Times New Roman"/>
          <w:color w:val="000000"/>
          <w:sz w:val="24"/>
          <w:szCs w:val="23"/>
        </w:rPr>
        <w:t>7</w:t>
      </w:r>
      <w:r w:rsidRPr="00227031">
        <w:rPr>
          <w:rFonts w:ascii="Times New Roman" w:hAnsi="Times New Roman" w:cs="Times New Roman"/>
          <w:color w:val="000000"/>
          <w:sz w:val="24"/>
          <w:szCs w:val="23"/>
        </w:rPr>
        <w:t xml:space="preserve"> to </w:t>
      </w:r>
      <w:r w:rsidR="001915C0">
        <w:rPr>
          <w:rFonts w:ascii="Times New Roman" w:hAnsi="Times New Roman" w:cs="Times New Roman"/>
          <w:color w:val="000000"/>
          <w:sz w:val="24"/>
          <w:szCs w:val="23"/>
        </w:rPr>
        <w:t xml:space="preserve">June 2020. </w:t>
      </w:r>
      <w:r w:rsidRPr="00227031">
        <w:rPr>
          <w:rFonts w:ascii="Times New Roman" w:hAnsi="Times New Roman" w:cs="Times New Roman"/>
          <w:color w:val="000000"/>
          <w:sz w:val="24"/>
          <w:szCs w:val="23"/>
        </w:rPr>
        <w:t xml:space="preserve">The budget utilization </w:t>
      </w:r>
      <w:r w:rsidR="006E3075" w:rsidRPr="00227031">
        <w:rPr>
          <w:rFonts w:ascii="Times New Roman" w:hAnsi="Times New Roman" w:cs="Times New Roman"/>
          <w:color w:val="000000"/>
          <w:sz w:val="24"/>
          <w:szCs w:val="23"/>
        </w:rPr>
        <w:t xml:space="preserve">performance </w:t>
      </w:r>
      <w:r w:rsidRPr="00227031">
        <w:rPr>
          <w:rFonts w:ascii="Times New Roman" w:hAnsi="Times New Roman" w:cs="Times New Roman"/>
          <w:color w:val="000000"/>
          <w:sz w:val="24"/>
          <w:szCs w:val="23"/>
        </w:rPr>
        <w:t xml:space="preserve">was much better in </w:t>
      </w:r>
      <w:r w:rsidR="006E3075">
        <w:rPr>
          <w:rFonts w:ascii="Times New Roman" w:hAnsi="Times New Roman" w:cs="Times New Roman"/>
          <w:color w:val="000000"/>
          <w:sz w:val="24"/>
          <w:szCs w:val="23"/>
        </w:rPr>
        <w:t xml:space="preserve">2018 and 2019 when most of the physical targets including procurement equipment and </w:t>
      </w:r>
      <w:proofErr w:type="spellStart"/>
      <w:r w:rsidR="006E3075">
        <w:rPr>
          <w:rFonts w:ascii="Times New Roman" w:hAnsi="Times New Roman" w:cs="Times New Roman"/>
          <w:color w:val="000000"/>
          <w:sz w:val="24"/>
          <w:szCs w:val="23"/>
        </w:rPr>
        <w:t>machineswere</w:t>
      </w:r>
      <w:proofErr w:type="spellEnd"/>
      <w:r w:rsidR="006E3075">
        <w:rPr>
          <w:rFonts w:ascii="Times New Roman" w:hAnsi="Times New Roman" w:cs="Times New Roman"/>
          <w:color w:val="000000"/>
          <w:sz w:val="24"/>
          <w:szCs w:val="23"/>
        </w:rPr>
        <w:t xml:space="preserve"> performed (see </w:t>
      </w:r>
      <w:r w:rsidRPr="00227031">
        <w:rPr>
          <w:rFonts w:ascii="Times New Roman" w:hAnsi="Times New Roman" w:cs="Times New Roman"/>
          <w:color w:val="000000"/>
          <w:sz w:val="24"/>
          <w:szCs w:val="23"/>
        </w:rPr>
        <w:t xml:space="preserve">Table </w:t>
      </w:r>
      <w:r w:rsidR="006E3075">
        <w:rPr>
          <w:rFonts w:ascii="Times New Roman" w:hAnsi="Times New Roman" w:cs="Times New Roman"/>
          <w:color w:val="000000"/>
          <w:sz w:val="24"/>
          <w:szCs w:val="23"/>
        </w:rPr>
        <w:t>5</w:t>
      </w:r>
      <w:r w:rsidRPr="00227031">
        <w:rPr>
          <w:rFonts w:ascii="Times New Roman" w:hAnsi="Times New Roman" w:cs="Times New Roman"/>
          <w:color w:val="000000"/>
          <w:sz w:val="24"/>
          <w:szCs w:val="23"/>
        </w:rPr>
        <w:t xml:space="preserve">). This </w:t>
      </w:r>
      <w:r w:rsidR="006E3075">
        <w:rPr>
          <w:rFonts w:ascii="Times New Roman" w:hAnsi="Times New Roman" w:cs="Times New Roman"/>
          <w:color w:val="000000"/>
          <w:sz w:val="24"/>
          <w:szCs w:val="23"/>
        </w:rPr>
        <w:t xml:space="preserve">high performance financial utilization for planned targets </w:t>
      </w:r>
      <w:r w:rsidRPr="00227031">
        <w:rPr>
          <w:rFonts w:ascii="Times New Roman" w:hAnsi="Times New Roman" w:cs="Times New Roman"/>
          <w:color w:val="000000"/>
          <w:sz w:val="24"/>
          <w:szCs w:val="23"/>
        </w:rPr>
        <w:t xml:space="preserve">also indicates efficiency of the project. </w:t>
      </w:r>
    </w:p>
    <w:p w:rsidR="00344626" w:rsidRDefault="00344626" w:rsidP="00227031">
      <w:pPr>
        <w:autoSpaceDE w:val="0"/>
        <w:autoSpaceDN w:val="0"/>
        <w:adjustRightInd w:val="0"/>
        <w:spacing w:after="0" w:line="276" w:lineRule="auto"/>
        <w:jc w:val="both"/>
        <w:rPr>
          <w:rFonts w:ascii="Times New Roman" w:hAnsi="Times New Roman" w:cs="Times New Roman"/>
          <w:color w:val="000000"/>
          <w:sz w:val="24"/>
          <w:szCs w:val="23"/>
        </w:rPr>
      </w:pPr>
    </w:p>
    <w:p w:rsidR="00344626" w:rsidRPr="00227031" w:rsidRDefault="00344626" w:rsidP="00344626">
      <w:pPr>
        <w:pStyle w:val="ListParagraph"/>
        <w:spacing w:line="276" w:lineRule="auto"/>
        <w:ind w:left="0"/>
        <w:jc w:val="both"/>
        <w:rPr>
          <w:rFonts w:ascii="Times New Roman" w:hAnsi="Times New Roman" w:cs="Times New Roman"/>
          <w:iCs/>
          <w:sz w:val="28"/>
          <w:lang w:val="en-CA"/>
        </w:rPr>
      </w:pPr>
      <w:r w:rsidRPr="00227031">
        <w:rPr>
          <w:rFonts w:ascii="Times New Roman" w:hAnsi="Times New Roman" w:cs="Times New Roman"/>
          <w:color w:val="000000"/>
          <w:sz w:val="24"/>
          <w:szCs w:val="23"/>
        </w:rPr>
        <w:lastRenderedPageBreak/>
        <w:t xml:space="preserve">It has been confirmed from </w:t>
      </w:r>
      <w:r>
        <w:rPr>
          <w:rFonts w:ascii="Times New Roman" w:hAnsi="Times New Roman" w:cs="Times New Roman"/>
          <w:color w:val="000000"/>
          <w:sz w:val="24"/>
          <w:szCs w:val="23"/>
        </w:rPr>
        <w:t xml:space="preserve">project implementing partner (IP) officials (livestock directorates and NGII) that the planned budgets have been disbursed to implementing partners </w:t>
      </w:r>
      <w:r w:rsidRPr="00227031">
        <w:rPr>
          <w:rFonts w:ascii="Times New Roman" w:hAnsi="Times New Roman" w:cs="Times New Roman"/>
          <w:color w:val="000000"/>
          <w:sz w:val="24"/>
          <w:szCs w:val="23"/>
        </w:rPr>
        <w:t>based on the annual work and budget plans</w:t>
      </w:r>
      <w:r>
        <w:rPr>
          <w:rFonts w:ascii="Times New Roman" w:hAnsi="Times New Roman" w:cs="Times New Roman"/>
          <w:color w:val="000000"/>
          <w:sz w:val="24"/>
          <w:szCs w:val="23"/>
        </w:rPr>
        <w:t xml:space="preserve">. </w:t>
      </w:r>
      <w:r w:rsidRPr="00227031">
        <w:rPr>
          <w:rFonts w:ascii="Times New Roman" w:hAnsi="Times New Roman" w:cs="Times New Roman"/>
          <w:color w:val="000000"/>
          <w:sz w:val="24"/>
          <w:szCs w:val="23"/>
        </w:rPr>
        <w:t xml:space="preserve">This </w:t>
      </w:r>
      <w:r>
        <w:rPr>
          <w:rFonts w:ascii="Times New Roman" w:hAnsi="Times New Roman" w:cs="Times New Roman"/>
          <w:color w:val="000000"/>
          <w:sz w:val="24"/>
          <w:szCs w:val="23"/>
        </w:rPr>
        <w:t xml:space="preserve">also shows timely </w:t>
      </w:r>
      <w:r w:rsidRPr="00227031">
        <w:rPr>
          <w:rFonts w:ascii="Times New Roman" w:hAnsi="Times New Roman" w:cs="Times New Roman"/>
          <w:color w:val="000000"/>
          <w:sz w:val="24"/>
          <w:szCs w:val="23"/>
        </w:rPr>
        <w:t xml:space="preserve">delivery of required inputs and financial resources, which indicates efficiency of the project to convert inputs and funds into results. </w:t>
      </w:r>
    </w:p>
    <w:p w:rsidR="006E3075" w:rsidRPr="00227031" w:rsidRDefault="006E3075" w:rsidP="00227031">
      <w:pPr>
        <w:autoSpaceDE w:val="0"/>
        <w:autoSpaceDN w:val="0"/>
        <w:adjustRightInd w:val="0"/>
        <w:spacing w:after="0" w:line="276" w:lineRule="auto"/>
        <w:jc w:val="both"/>
        <w:rPr>
          <w:rFonts w:ascii="Times New Roman" w:hAnsi="Times New Roman" w:cs="Times New Roman"/>
          <w:color w:val="000000"/>
          <w:sz w:val="24"/>
          <w:szCs w:val="23"/>
        </w:rPr>
      </w:pPr>
    </w:p>
    <w:p w:rsidR="00332E15" w:rsidRPr="00A051B1" w:rsidRDefault="00A22F67" w:rsidP="006E3075">
      <w:pPr>
        <w:pStyle w:val="Caption"/>
        <w:spacing w:after="120"/>
        <w:rPr>
          <w:rFonts w:ascii="Times New Roman" w:hAnsi="Times New Roman"/>
          <w:b w:val="0"/>
          <w:sz w:val="22"/>
          <w:szCs w:val="22"/>
        </w:rPr>
      </w:pPr>
      <w:bookmarkStart w:id="47" w:name="_Toc49280938"/>
      <w:r w:rsidRPr="00A051B1">
        <w:rPr>
          <w:rFonts w:ascii="Times New Roman" w:hAnsi="Times New Roman"/>
          <w:b w:val="0"/>
          <w:sz w:val="22"/>
          <w:szCs w:val="22"/>
        </w:rPr>
        <w:t xml:space="preserve">Table </w:t>
      </w:r>
      <w:r w:rsidR="00A55AAB" w:rsidRPr="00A051B1">
        <w:rPr>
          <w:rFonts w:ascii="Times New Roman" w:hAnsi="Times New Roman"/>
          <w:b w:val="0"/>
          <w:sz w:val="22"/>
          <w:szCs w:val="22"/>
        </w:rPr>
        <w:fldChar w:fldCharType="begin"/>
      </w:r>
      <w:r w:rsidRPr="00A051B1">
        <w:rPr>
          <w:rFonts w:ascii="Times New Roman" w:hAnsi="Times New Roman"/>
          <w:b w:val="0"/>
          <w:sz w:val="22"/>
          <w:szCs w:val="22"/>
        </w:rPr>
        <w:instrText xml:space="preserve"> SEQ Table \* ARABIC </w:instrText>
      </w:r>
      <w:r w:rsidR="00A55AAB" w:rsidRPr="00A051B1">
        <w:rPr>
          <w:rFonts w:ascii="Times New Roman" w:hAnsi="Times New Roman"/>
          <w:b w:val="0"/>
          <w:sz w:val="22"/>
          <w:szCs w:val="22"/>
        </w:rPr>
        <w:fldChar w:fldCharType="separate"/>
      </w:r>
      <w:r w:rsidRPr="00A051B1">
        <w:rPr>
          <w:rFonts w:ascii="Times New Roman" w:hAnsi="Times New Roman"/>
          <w:b w:val="0"/>
          <w:noProof/>
          <w:sz w:val="22"/>
          <w:szCs w:val="22"/>
        </w:rPr>
        <w:t>5</w:t>
      </w:r>
      <w:r w:rsidR="00A55AAB" w:rsidRPr="00A051B1">
        <w:rPr>
          <w:rFonts w:ascii="Times New Roman" w:hAnsi="Times New Roman"/>
          <w:b w:val="0"/>
          <w:sz w:val="22"/>
          <w:szCs w:val="22"/>
        </w:rPr>
        <w:fldChar w:fldCharType="end"/>
      </w:r>
      <w:r w:rsidR="00332E15" w:rsidRPr="00A051B1">
        <w:rPr>
          <w:rFonts w:ascii="Times New Roman" w:hAnsi="Times New Roman"/>
          <w:b w:val="0"/>
          <w:iCs/>
          <w:sz w:val="22"/>
          <w:szCs w:val="22"/>
          <w:lang w:val="en-CA"/>
        </w:rPr>
        <w:t xml:space="preserve">: </w:t>
      </w:r>
      <w:r w:rsidR="00332E15" w:rsidRPr="00A051B1">
        <w:rPr>
          <w:rFonts w:ascii="Times New Roman" w:hAnsi="Times New Roman"/>
          <w:b w:val="0"/>
          <w:sz w:val="22"/>
          <w:szCs w:val="22"/>
        </w:rPr>
        <w:t>Budget planned, disbursed and Utilized for project implementation – ENCLSDT Project</w:t>
      </w:r>
      <w:bookmarkEnd w:id="47"/>
    </w:p>
    <w:tbl>
      <w:tblPr>
        <w:tblW w:w="9108" w:type="dxa"/>
        <w:tblLayout w:type="fixed"/>
        <w:tblLook w:val="04A0"/>
      </w:tblPr>
      <w:tblGrid>
        <w:gridCol w:w="1458"/>
        <w:gridCol w:w="1350"/>
        <w:gridCol w:w="1440"/>
        <w:gridCol w:w="1440"/>
        <w:gridCol w:w="810"/>
        <w:gridCol w:w="1350"/>
        <w:gridCol w:w="1260"/>
      </w:tblGrid>
      <w:tr w:rsidR="00332E15" w:rsidRPr="00227031" w:rsidTr="001915C0">
        <w:trPr>
          <w:trHeight w:val="658"/>
          <w:tblHeader/>
        </w:trPr>
        <w:tc>
          <w:tcPr>
            <w:tcW w:w="1458"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Project period</w:t>
            </w:r>
          </w:p>
        </w:tc>
        <w:tc>
          <w:tcPr>
            <w:tcW w:w="135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Planned budget as per AWPs</w:t>
            </w:r>
          </w:p>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 xml:space="preserve"> (US$)</w:t>
            </w:r>
          </w:p>
        </w:tc>
        <w:tc>
          <w:tcPr>
            <w:tcW w:w="1440" w:type="dxa"/>
            <w:vMerge w:val="restart"/>
            <w:tcBorders>
              <w:top w:val="single" w:sz="8" w:space="0" w:color="000000"/>
              <w:left w:val="nil"/>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Budget disbursed to IP</w:t>
            </w:r>
          </w:p>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(US$)</w:t>
            </w:r>
          </w:p>
        </w:tc>
        <w:tc>
          <w:tcPr>
            <w:tcW w:w="2250" w:type="dxa"/>
            <w:gridSpan w:val="2"/>
            <w:tcBorders>
              <w:top w:val="single" w:sz="8" w:space="0" w:color="000000"/>
              <w:left w:val="single" w:sz="8" w:space="0" w:color="000000"/>
              <w:bottom w:val="single" w:sz="4" w:space="0" w:color="auto"/>
              <w:right w:val="single" w:sz="8" w:space="0" w:color="000000"/>
            </w:tcBorders>
            <w:shd w:val="clear" w:color="auto" w:fill="auto"/>
            <w:vAlign w:val="center"/>
            <w:hideMark/>
          </w:tcPr>
          <w:p w:rsidR="00332E15" w:rsidRPr="00227031" w:rsidRDefault="00332E15" w:rsidP="00332E15">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 xml:space="preserve">Actual Expenditure </w:t>
            </w:r>
          </w:p>
        </w:tc>
        <w:tc>
          <w:tcPr>
            <w:tcW w:w="135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Unutilized budget (US$)</w:t>
            </w:r>
          </w:p>
        </w:tc>
        <w:tc>
          <w:tcPr>
            <w:tcW w:w="126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Budget source/ Donor</w:t>
            </w:r>
          </w:p>
        </w:tc>
      </w:tr>
      <w:tr w:rsidR="00332E15" w:rsidRPr="00227031" w:rsidTr="001915C0">
        <w:trPr>
          <w:trHeight w:val="657"/>
          <w:tblHeader/>
        </w:trPr>
        <w:tc>
          <w:tcPr>
            <w:tcW w:w="1458" w:type="dxa"/>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p>
        </w:tc>
        <w:tc>
          <w:tcPr>
            <w:tcW w:w="1350" w:type="dxa"/>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p>
        </w:tc>
        <w:tc>
          <w:tcPr>
            <w:tcW w:w="1440" w:type="dxa"/>
            <w:vMerge/>
            <w:tcBorders>
              <w:top w:val="single" w:sz="4" w:space="0" w:color="auto"/>
              <w:left w:val="nil"/>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p>
        </w:tc>
        <w:tc>
          <w:tcPr>
            <w:tcW w:w="144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Amount (US$)</w:t>
            </w:r>
          </w:p>
        </w:tc>
        <w:tc>
          <w:tcPr>
            <w:tcW w:w="810" w:type="dxa"/>
            <w:tcBorders>
              <w:top w:val="single" w:sz="4" w:space="0" w:color="auto"/>
              <w:left w:val="single" w:sz="8" w:space="0" w:color="000000"/>
              <w:bottom w:val="single" w:sz="4" w:space="0" w:color="auto"/>
              <w:right w:val="single" w:sz="4" w:space="0" w:color="auto"/>
            </w:tcBorders>
            <w:shd w:val="clear" w:color="auto" w:fill="auto"/>
            <w:vAlign w:val="center"/>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r w:rsidRPr="00227031">
              <w:rPr>
                <w:rFonts w:ascii="Times New Roman" w:eastAsia="Times New Roman" w:hAnsi="Times New Roman" w:cs="Times New Roman"/>
                <w:b/>
                <w:bCs/>
                <w:color w:val="000000"/>
                <w:szCs w:val="24"/>
              </w:rPr>
              <w:t>%</w:t>
            </w:r>
          </w:p>
        </w:tc>
        <w:tc>
          <w:tcPr>
            <w:tcW w:w="1350"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p>
        </w:tc>
        <w:tc>
          <w:tcPr>
            <w:tcW w:w="1260" w:type="dxa"/>
            <w:vMerge/>
            <w:tcBorders>
              <w:top w:val="single" w:sz="4" w:space="0" w:color="auto"/>
              <w:left w:val="single" w:sz="8" w:space="0" w:color="000000"/>
              <w:bottom w:val="single" w:sz="4" w:space="0" w:color="auto"/>
              <w:right w:val="single" w:sz="8" w:space="0" w:color="000000"/>
            </w:tcBorders>
            <w:shd w:val="clear" w:color="auto" w:fill="auto"/>
            <w:vAlign w:val="center"/>
            <w:hideMark/>
          </w:tcPr>
          <w:p w:rsidR="00332E15" w:rsidRPr="00227031" w:rsidRDefault="00332E15" w:rsidP="00640A14">
            <w:pPr>
              <w:spacing w:after="0" w:line="240" w:lineRule="auto"/>
              <w:jc w:val="center"/>
              <w:rPr>
                <w:rFonts w:ascii="Times New Roman" w:eastAsia="Times New Roman" w:hAnsi="Times New Roman" w:cs="Times New Roman"/>
                <w:b/>
                <w:bCs/>
                <w:color w:val="000000"/>
                <w:szCs w:val="24"/>
              </w:rPr>
            </w:pPr>
          </w:p>
        </w:tc>
      </w:tr>
      <w:tr w:rsidR="00332E15" w:rsidRPr="00083CE1" w:rsidTr="001915C0">
        <w:trPr>
          <w:trHeight w:val="324"/>
        </w:trPr>
        <w:tc>
          <w:tcPr>
            <w:tcW w:w="145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2017</w:t>
            </w:r>
          </w:p>
        </w:tc>
        <w:tc>
          <w:tcPr>
            <w:tcW w:w="1350" w:type="dxa"/>
            <w:tcBorders>
              <w:top w:val="single" w:sz="4" w:space="0" w:color="auto"/>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379</w:t>
            </w:r>
            <w:r>
              <w:rPr>
                <w:rFonts w:ascii="Times New Roman" w:eastAsia="Times New Roman" w:hAnsi="Times New Roman" w:cs="Times New Roman"/>
                <w:color w:val="000000"/>
                <w:sz w:val="24"/>
                <w:szCs w:val="24"/>
              </w:rPr>
              <w:t>,</w:t>
            </w:r>
            <w:r w:rsidRPr="00083CE1">
              <w:rPr>
                <w:rFonts w:ascii="Times New Roman" w:eastAsia="Times New Roman" w:hAnsi="Times New Roman" w:cs="Times New Roman"/>
                <w:color w:val="000000"/>
                <w:sz w:val="24"/>
                <w:szCs w:val="24"/>
              </w:rPr>
              <w:t>100</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379,112.61</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379,112.61</w:t>
            </w:r>
          </w:p>
        </w:tc>
        <w:tc>
          <w:tcPr>
            <w:tcW w:w="810" w:type="dxa"/>
            <w:tcBorders>
              <w:top w:val="single" w:sz="4" w:space="0" w:color="auto"/>
              <w:left w:val="nil"/>
              <w:bottom w:val="single" w:sz="8" w:space="0" w:color="000000"/>
              <w:right w:val="single" w:sz="4" w:space="0" w:color="auto"/>
            </w:tcBorders>
            <w:vAlign w:val="center"/>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008C777C">
              <w:rPr>
                <w:rFonts w:ascii="Times New Roman" w:eastAsia="Times New Roman" w:hAnsi="Times New Roman" w:cs="Times New Roman"/>
                <w:color w:val="000000"/>
                <w:sz w:val="24"/>
                <w:szCs w:val="24"/>
              </w:rPr>
              <w:t>.0</w:t>
            </w:r>
          </w:p>
        </w:tc>
        <w:tc>
          <w:tcPr>
            <w:tcW w:w="135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_</w:t>
            </w:r>
          </w:p>
        </w:tc>
        <w:tc>
          <w:tcPr>
            <w:tcW w:w="1260" w:type="dxa"/>
            <w:tcBorders>
              <w:top w:val="single" w:sz="4" w:space="0" w:color="auto"/>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UNDP (CORE)</w:t>
            </w:r>
          </w:p>
        </w:tc>
      </w:tr>
      <w:tr w:rsidR="00332E15" w:rsidRPr="00083CE1" w:rsidTr="001915C0">
        <w:trPr>
          <w:trHeight w:val="324"/>
        </w:trPr>
        <w:tc>
          <w:tcPr>
            <w:tcW w:w="1458" w:type="dxa"/>
            <w:tcBorders>
              <w:top w:val="nil"/>
              <w:left w:val="single" w:sz="8" w:space="0" w:color="000000"/>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2018</w:t>
            </w:r>
          </w:p>
        </w:tc>
        <w:tc>
          <w:tcPr>
            <w:tcW w:w="135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800,000</w:t>
            </w:r>
          </w:p>
        </w:tc>
        <w:tc>
          <w:tcPr>
            <w:tcW w:w="144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857,665.45</w:t>
            </w:r>
          </w:p>
        </w:tc>
        <w:tc>
          <w:tcPr>
            <w:tcW w:w="144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857,665.45</w:t>
            </w:r>
          </w:p>
        </w:tc>
        <w:tc>
          <w:tcPr>
            <w:tcW w:w="810" w:type="dxa"/>
            <w:tcBorders>
              <w:top w:val="single" w:sz="8" w:space="0" w:color="000000"/>
              <w:left w:val="nil"/>
              <w:bottom w:val="single" w:sz="8" w:space="0" w:color="000000"/>
              <w:right w:val="single" w:sz="4" w:space="0" w:color="auto"/>
            </w:tcBorders>
            <w:vAlign w:val="center"/>
          </w:tcPr>
          <w:p w:rsidR="00332E15" w:rsidRPr="00083CE1" w:rsidRDefault="008C777C" w:rsidP="00332E1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107.2</w:t>
            </w:r>
          </w:p>
        </w:tc>
        <w:tc>
          <w:tcPr>
            <w:tcW w:w="1350" w:type="dxa"/>
            <w:tcBorders>
              <w:top w:val="nil"/>
              <w:left w:val="single" w:sz="4" w:space="0" w:color="auto"/>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_</w:t>
            </w:r>
          </w:p>
        </w:tc>
        <w:tc>
          <w:tcPr>
            <w:tcW w:w="126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UNDP (CORE)</w:t>
            </w:r>
          </w:p>
        </w:tc>
      </w:tr>
      <w:tr w:rsidR="00332E15" w:rsidRPr="00083CE1" w:rsidTr="001915C0">
        <w:trPr>
          <w:trHeight w:val="324"/>
        </w:trPr>
        <w:tc>
          <w:tcPr>
            <w:tcW w:w="1458" w:type="dxa"/>
            <w:tcBorders>
              <w:top w:val="nil"/>
              <w:left w:val="single" w:sz="8" w:space="0" w:color="000000"/>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2019</w:t>
            </w:r>
          </w:p>
        </w:tc>
        <w:tc>
          <w:tcPr>
            <w:tcW w:w="135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370,000</w:t>
            </w:r>
          </w:p>
        </w:tc>
        <w:tc>
          <w:tcPr>
            <w:tcW w:w="144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569,271.70</w:t>
            </w:r>
          </w:p>
        </w:tc>
        <w:tc>
          <w:tcPr>
            <w:tcW w:w="144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569,271.70</w:t>
            </w:r>
          </w:p>
        </w:tc>
        <w:tc>
          <w:tcPr>
            <w:tcW w:w="810" w:type="dxa"/>
            <w:tcBorders>
              <w:top w:val="single" w:sz="8" w:space="0" w:color="000000"/>
              <w:left w:val="nil"/>
              <w:bottom w:val="single" w:sz="8" w:space="0" w:color="000000"/>
              <w:right w:val="single" w:sz="4" w:space="0" w:color="auto"/>
            </w:tcBorders>
            <w:vAlign w:val="center"/>
          </w:tcPr>
          <w:p w:rsidR="00332E15" w:rsidRPr="00083CE1" w:rsidRDefault="008C777C" w:rsidP="00332E1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153.8</w:t>
            </w:r>
          </w:p>
        </w:tc>
        <w:tc>
          <w:tcPr>
            <w:tcW w:w="1350" w:type="dxa"/>
            <w:tcBorders>
              <w:top w:val="nil"/>
              <w:left w:val="single" w:sz="4" w:space="0" w:color="auto"/>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_</w:t>
            </w:r>
          </w:p>
        </w:tc>
        <w:tc>
          <w:tcPr>
            <w:tcW w:w="126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UNDP (CORE)</w:t>
            </w:r>
          </w:p>
        </w:tc>
      </w:tr>
      <w:tr w:rsidR="00332E15" w:rsidRPr="00083CE1" w:rsidTr="001915C0">
        <w:trPr>
          <w:trHeight w:val="324"/>
        </w:trPr>
        <w:tc>
          <w:tcPr>
            <w:tcW w:w="1458" w:type="dxa"/>
            <w:tcBorders>
              <w:top w:val="nil"/>
              <w:left w:val="single" w:sz="8" w:space="0" w:color="000000"/>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2020</w:t>
            </w:r>
          </w:p>
        </w:tc>
        <w:tc>
          <w:tcPr>
            <w:tcW w:w="135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103,260</w:t>
            </w:r>
          </w:p>
        </w:tc>
        <w:tc>
          <w:tcPr>
            <w:tcW w:w="144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103,260.00</w:t>
            </w:r>
          </w:p>
        </w:tc>
        <w:tc>
          <w:tcPr>
            <w:tcW w:w="144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jc w:val="right"/>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103,260.00</w:t>
            </w:r>
          </w:p>
        </w:tc>
        <w:tc>
          <w:tcPr>
            <w:tcW w:w="810" w:type="dxa"/>
            <w:tcBorders>
              <w:top w:val="single" w:sz="8" w:space="0" w:color="000000"/>
              <w:left w:val="nil"/>
              <w:bottom w:val="single" w:sz="8" w:space="0" w:color="000000"/>
              <w:right w:val="single" w:sz="4" w:space="0" w:color="auto"/>
            </w:tcBorders>
            <w:vAlign w:val="center"/>
          </w:tcPr>
          <w:p w:rsidR="00332E15" w:rsidRPr="00083CE1" w:rsidRDefault="008C777C" w:rsidP="00332E1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350" w:type="dxa"/>
            <w:tcBorders>
              <w:top w:val="nil"/>
              <w:left w:val="single" w:sz="4" w:space="0" w:color="auto"/>
              <w:bottom w:val="single" w:sz="8" w:space="0" w:color="000000"/>
              <w:right w:val="single" w:sz="8" w:space="0" w:color="000000"/>
            </w:tcBorders>
            <w:shd w:val="clear" w:color="auto" w:fill="auto"/>
            <w:vAlign w:val="center"/>
            <w:hideMark/>
          </w:tcPr>
          <w:p w:rsidR="00332E15" w:rsidRPr="00083CE1" w:rsidRDefault="00332E15" w:rsidP="00332E15">
            <w:pPr>
              <w:spacing w:after="0" w:line="240" w:lineRule="auto"/>
              <w:jc w:val="center"/>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_</w:t>
            </w:r>
          </w:p>
        </w:tc>
        <w:tc>
          <w:tcPr>
            <w:tcW w:w="1260" w:type="dxa"/>
            <w:tcBorders>
              <w:top w:val="nil"/>
              <w:left w:val="nil"/>
              <w:bottom w:val="single" w:sz="8" w:space="0" w:color="000000"/>
              <w:right w:val="single" w:sz="8" w:space="0" w:color="000000"/>
            </w:tcBorders>
            <w:shd w:val="clear" w:color="auto" w:fill="auto"/>
            <w:vAlign w:val="center"/>
            <w:hideMark/>
          </w:tcPr>
          <w:p w:rsidR="00332E15" w:rsidRPr="00083CE1" w:rsidRDefault="00332E15" w:rsidP="00640A14">
            <w:pPr>
              <w:spacing w:after="0" w:line="240" w:lineRule="auto"/>
              <w:rPr>
                <w:rFonts w:ascii="Times New Roman" w:eastAsia="Times New Roman" w:hAnsi="Times New Roman" w:cs="Times New Roman"/>
                <w:color w:val="000000"/>
                <w:sz w:val="24"/>
                <w:szCs w:val="24"/>
              </w:rPr>
            </w:pPr>
            <w:r w:rsidRPr="00083CE1">
              <w:rPr>
                <w:rFonts w:ascii="Times New Roman" w:eastAsia="Times New Roman" w:hAnsi="Times New Roman" w:cs="Times New Roman"/>
                <w:color w:val="000000"/>
                <w:sz w:val="24"/>
                <w:szCs w:val="24"/>
              </w:rPr>
              <w:t>UNDP (CORE)</w:t>
            </w:r>
          </w:p>
        </w:tc>
      </w:tr>
      <w:tr w:rsidR="00332E15" w:rsidRPr="008C777C" w:rsidTr="001915C0">
        <w:trPr>
          <w:trHeight w:val="372"/>
        </w:trPr>
        <w:tc>
          <w:tcPr>
            <w:tcW w:w="1458" w:type="dxa"/>
            <w:tcBorders>
              <w:top w:val="nil"/>
              <w:left w:val="single" w:sz="8" w:space="0" w:color="000000"/>
              <w:bottom w:val="single" w:sz="4" w:space="0" w:color="auto"/>
              <w:right w:val="single" w:sz="8" w:space="0" w:color="000000"/>
            </w:tcBorders>
            <w:shd w:val="clear" w:color="auto" w:fill="auto"/>
            <w:vAlign w:val="center"/>
            <w:hideMark/>
          </w:tcPr>
          <w:p w:rsidR="00332E15" w:rsidRPr="008C777C" w:rsidRDefault="00332E15" w:rsidP="00640A14">
            <w:pPr>
              <w:spacing w:after="0" w:line="240" w:lineRule="auto"/>
              <w:rPr>
                <w:rFonts w:ascii="Times New Roman" w:eastAsia="Times New Roman" w:hAnsi="Times New Roman" w:cs="Times New Roman"/>
                <w:b/>
                <w:bCs/>
                <w:i/>
                <w:iCs/>
                <w:color w:val="000000"/>
                <w:sz w:val="24"/>
                <w:szCs w:val="28"/>
              </w:rPr>
            </w:pPr>
            <w:r w:rsidRPr="008C777C">
              <w:rPr>
                <w:rFonts w:ascii="Times New Roman" w:eastAsia="Times New Roman" w:hAnsi="Times New Roman" w:cs="Times New Roman"/>
                <w:b/>
                <w:bCs/>
                <w:i/>
                <w:iCs/>
                <w:color w:val="000000"/>
                <w:sz w:val="24"/>
                <w:szCs w:val="24"/>
              </w:rPr>
              <w:t>Total</w:t>
            </w:r>
          </w:p>
        </w:tc>
        <w:tc>
          <w:tcPr>
            <w:tcW w:w="1350" w:type="dxa"/>
            <w:tcBorders>
              <w:top w:val="nil"/>
              <w:left w:val="nil"/>
              <w:bottom w:val="single" w:sz="4" w:space="0" w:color="auto"/>
              <w:right w:val="single" w:sz="8" w:space="0" w:color="000000"/>
            </w:tcBorders>
            <w:shd w:val="clear" w:color="auto" w:fill="auto"/>
            <w:vAlign w:val="center"/>
            <w:hideMark/>
          </w:tcPr>
          <w:p w:rsidR="00332E15" w:rsidRPr="008C777C" w:rsidRDefault="00332E15" w:rsidP="00640A14">
            <w:pPr>
              <w:spacing w:after="0" w:line="240" w:lineRule="auto"/>
              <w:jc w:val="right"/>
              <w:rPr>
                <w:rFonts w:ascii="Times New Roman" w:eastAsia="Times New Roman" w:hAnsi="Times New Roman" w:cs="Times New Roman"/>
                <w:b/>
                <w:bCs/>
                <w:i/>
                <w:iCs/>
                <w:color w:val="000000"/>
                <w:sz w:val="24"/>
                <w:szCs w:val="28"/>
              </w:rPr>
            </w:pPr>
            <w:r w:rsidRPr="008C777C">
              <w:rPr>
                <w:rFonts w:ascii="Times New Roman" w:eastAsia="Times New Roman" w:hAnsi="Times New Roman" w:cs="Times New Roman"/>
                <w:b/>
                <w:bCs/>
                <w:i/>
                <w:iCs/>
                <w:color w:val="000000"/>
                <w:sz w:val="24"/>
                <w:szCs w:val="24"/>
              </w:rPr>
              <w:t>1,652,360</w:t>
            </w:r>
          </w:p>
        </w:tc>
        <w:tc>
          <w:tcPr>
            <w:tcW w:w="1440" w:type="dxa"/>
            <w:tcBorders>
              <w:top w:val="nil"/>
              <w:left w:val="nil"/>
              <w:bottom w:val="single" w:sz="4" w:space="0" w:color="auto"/>
              <w:right w:val="single" w:sz="8" w:space="0" w:color="000000"/>
            </w:tcBorders>
            <w:shd w:val="clear" w:color="auto" w:fill="auto"/>
            <w:vAlign w:val="center"/>
            <w:hideMark/>
          </w:tcPr>
          <w:p w:rsidR="00332E15" w:rsidRPr="001915C0" w:rsidRDefault="00332E15" w:rsidP="00640A14">
            <w:pPr>
              <w:spacing w:after="0" w:line="240" w:lineRule="auto"/>
              <w:jc w:val="right"/>
              <w:rPr>
                <w:rFonts w:ascii="Times New Roman" w:eastAsia="Times New Roman" w:hAnsi="Times New Roman" w:cs="Times New Roman"/>
                <w:b/>
                <w:bCs/>
                <w:i/>
                <w:iCs/>
                <w:color w:val="000000"/>
                <w:szCs w:val="28"/>
              </w:rPr>
            </w:pPr>
            <w:r w:rsidRPr="001915C0">
              <w:rPr>
                <w:rFonts w:ascii="Times New Roman" w:eastAsia="Times New Roman" w:hAnsi="Times New Roman" w:cs="Times New Roman"/>
                <w:b/>
                <w:bCs/>
                <w:i/>
                <w:iCs/>
                <w:color w:val="000000"/>
                <w:szCs w:val="24"/>
              </w:rPr>
              <w:t>1,909,309.76</w:t>
            </w:r>
          </w:p>
        </w:tc>
        <w:tc>
          <w:tcPr>
            <w:tcW w:w="1440" w:type="dxa"/>
            <w:tcBorders>
              <w:top w:val="nil"/>
              <w:left w:val="nil"/>
              <w:bottom w:val="single" w:sz="4" w:space="0" w:color="auto"/>
              <w:right w:val="single" w:sz="8" w:space="0" w:color="000000"/>
            </w:tcBorders>
            <w:shd w:val="clear" w:color="auto" w:fill="auto"/>
            <w:vAlign w:val="center"/>
            <w:hideMark/>
          </w:tcPr>
          <w:p w:rsidR="00332E15" w:rsidRPr="001915C0" w:rsidRDefault="00332E15" w:rsidP="00640A14">
            <w:pPr>
              <w:spacing w:after="0" w:line="240" w:lineRule="auto"/>
              <w:jc w:val="right"/>
              <w:rPr>
                <w:rFonts w:ascii="Times New Roman" w:eastAsia="Times New Roman" w:hAnsi="Times New Roman" w:cs="Times New Roman"/>
                <w:b/>
                <w:bCs/>
                <w:i/>
                <w:iCs/>
                <w:color w:val="000000"/>
                <w:szCs w:val="28"/>
              </w:rPr>
            </w:pPr>
            <w:r w:rsidRPr="001915C0">
              <w:rPr>
                <w:rFonts w:ascii="Times New Roman" w:eastAsia="Times New Roman" w:hAnsi="Times New Roman" w:cs="Times New Roman"/>
                <w:b/>
                <w:bCs/>
                <w:i/>
                <w:iCs/>
                <w:color w:val="000000"/>
                <w:szCs w:val="24"/>
              </w:rPr>
              <w:t>1,909,309.76</w:t>
            </w:r>
          </w:p>
        </w:tc>
        <w:tc>
          <w:tcPr>
            <w:tcW w:w="810" w:type="dxa"/>
            <w:tcBorders>
              <w:top w:val="single" w:sz="8" w:space="0" w:color="000000"/>
              <w:left w:val="nil"/>
              <w:bottom w:val="single" w:sz="4" w:space="0" w:color="auto"/>
              <w:right w:val="single" w:sz="4" w:space="0" w:color="auto"/>
            </w:tcBorders>
            <w:vAlign w:val="center"/>
          </w:tcPr>
          <w:p w:rsidR="00332E15" w:rsidRPr="008C777C" w:rsidRDefault="008C777C" w:rsidP="00332E15">
            <w:pPr>
              <w:spacing w:after="0" w:line="240" w:lineRule="auto"/>
              <w:jc w:val="center"/>
              <w:rPr>
                <w:rFonts w:ascii="Times New Roman" w:eastAsia="Times New Roman" w:hAnsi="Times New Roman" w:cs="Times New Roman"/>
                <w:b/>
                <w:bCs/>
                <w:i/>
                <w:iCs/>
                <w:color w:val="000000"/>
                <w:sz w:val="24"/>
                <w:szCs w:val="24"/>
              </w:rPr>
            </w:pPr>
            <w:r w:rsidRPr="008C777C">
              <w:rPr>
                <w:rFonts w:ascii="Times New Roman" w:eastAsia="Times New Roman" w:hAnsi="Times New Roman" w:cs="Times New Roman"/>
                <w:b/>
                <w:bCs/>
                <w:i/>
                <w:iCs/>
                <w:color w:val="000000"/>
                <w:sz w:val="24"/>
                <w:szCs w:val="24"/>
              </w:rPr>
              <w:t>115.5</w:t>
            </w:r>
          </w:p>
        </w:tc>
        <w:tc>
          <w:tcPr>
            <w:tcW w:w="1350" w:type="dxa"/>
            <w:tcBorders>
              <w:top w:val="nil"/>
              <w:left w:val="single" w:sz="4" w:space="0" w:color="auto"/>
              <w:bottom w:val="single" w:sz="4" w:space="0" w:color="auto"/>
              <w:right w:val="single" w:sz="8" w:space="0" w:color="000000"/>
            </w:tcBorders>
            <w:shd w:val="clear" w:color="auto" w:fill="auto"/>
            <w:vAlign w:val="center"/>
            <w:hideMark/>
          </w:tcPr>
          <w:p w:rsidR="00332E15" w:rsidRPr="008C777C" w:rsidRDefault="00332E15" w:rsidP="00332E15">
            <w:pPr>
              <w:spacing w:after="0" w:line="240" w:lineRule="auto"/>
              <w:jc w:val="center"/>
              <w:rPr>
                <w:rFonts w:ascii="Times New Roman" w:eastAsia="Times New Roman" w:hAnsi="Times New Roman" w:cs="Times New Roman"/>
                <w:b/>
                <w:bCs/>
                <w:i/>
                <w:iCs/>
                <w:color w:val="000000"/>
                <w:sz w:val="24"/>
                <w:szCs w:val="28"/>
              </w:rPr>
            </w:pPr>
          </w:p>
        </w:tc>
        <w:tc>
          <w:tcPr>
            <w:tcW w:w="1260" w:type="dxa"/>
            <w:tcBorders>
              <w:top w:val="nil"/>
              <w:left w:val="nil"/>
              <w:bottom w:val="single" w:sz="4" w:space="0" w:color="auto"/>
              <w:right w:val="single" w:sz="8" w:space="0" w:color="000000"/>
            </w:tcBorders>
            <w:shd w:val="clear" w:color="auto" w:fill="auto"/>
            <w:vAlign w:val="center"/>
            <w:hideMark/>
          </w:tcPr>
          <w:p w:rsidR="00332E15" w:rsidRPr="008C777C" w:rsidRDefault="00332E15" w:rsidP="00640A14">
            <w:pPr>
              <w:spacing w:after="0" w:line="240" w:lineRule="auto"/>
              <w:rPr>
                <w:rFonts w:ascii="Times New Roman" w:eastAsia="Times New Roman" w:hAnsi="Times New Roman" w:cs="Times New Roman"/>
                <w:b/>
                <w:bCs/>
                <w:i/>
                <w:iCs/>
                <w:color w:val="000000"/>
                <w:sz w:val="24"/>
                <w:szCs w:val="28"/>
              </w:rPr>
            </w:pPr>
            <w:r w:rsidRPr="008C777C">
              <w:rPr>
                <w:rFonts w:ascii="Times New Roman" w:eastAsia="Times New Roman" w:hAnsi="Times New Roman" w:cs="Times New Roman"/>
                <w:b/>
                <w:bCs/>
                <w:i/>
                <w:iCs/>
                <w:color w:val="000000"/>
                <w:sz w:val="24"/>
                <w:szCs w:val="24"/>
              </w:rPr>
              <w:t> </w:t>
            </w:r>
          </w:p>
        </w:tc>
      </w:tr>
      <w:tr w:rsidR="00227031" w:rsidRPr="001915C0" w:rsidTr="001915C0">
        <w:trPr>
          <w:trHeight w:val="372"/>
        </w:trPr>
        <w:tc>
          <w:tcPr>
            <w:tcW w:w="145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27031" w:rsidRPr="001915C0" w:rsidRDefault="00227031" w:rsidP="00640A14">
            <w:pPr>
              <w:spacing w:after="0" w:line="240" w:lineRule="auto"/>
              <w:rPr>
                <w:rFonts w:ascii="Times New Roman" w:eastAsia="Times New Roman" w:hAnsi="Times New Roman" w:cs="Times New Roman"/>
                <w:b/>
                <w:bCs/>
                <w:i/>
                <w:iCs/>
                <w:color w:val="000000"/>
                <w:szCs w:val="24"/>
              </w:rPr>
            </w:pPr>
            <w:r w:rsidRPr="001915C0">
              <w:rPr>
                <w:rFonts w:ascii="Times New Roman" w:eastAsia="Times New Roman" w:hAnsi="Times New Roman" w:cs="Times New Roman"/>
                <w:b/>
                <w:bCs/>
                <w:i/>
                <w:iCs/>
                <w:color w:val="000000"/>
                <w:szCs w:val="24"/>
              </w:rPr>
              <w:t xml:space="preserve">Committed budget </w:t>
            </w:r>
          </w:p>
        </w:tc>
        <w:tc>
          <w:tcPr>
            <w:tcW w:w="1350" w:type="dxa"/>
            <w:tcBorders>
              <w:top w:val="single" w:sz="4" w:space="0" w:color="auto"/>
              <w:left w:val="nil"/>
              <w:bottom w:val="single" w:sz="8" w:space="0" w:color="000000"/>
              <w:right w:val="single" w:sz="8" w:space="0" w:color="000000"/>
            </w:tcBorders>
            <w:shd w:val="clear" w:color="auto" w:fill="auto"/>
            <w:vAlign w:val="center"/>
            <w:hideMark/>
          </w:tcPr>
          <w:p w:rsidR="00227031" w:rsidRPr="001915C0" w:rsidRDefault="001915C0" w:rsidP="001915C0">
            <w:pPr>
              <w:spacing w:after="0" w:line="240" w:lineRule="auto"/>
              <w:jc w:val="right"/>
              <w:rPr>
                <w:rFonts w:ascii="Times New Roman" w:eastAsia="Times New Roman" w:hAnsi="Times New Roman" w:cs="Times New Roman"/>
                <w:b/>
                <w:bCs/>
                <w:i/>
                <w:iCs/>
                <w:color w:val="000000"/>
                <w:szCs w:val="24"/>
              </w:rPr>
            </w:pPr>
            <w:r w:rsidRPr="001915C0">
              <w:rPr>
                <w:rFonts w:ascii="Times New Roman" w:eastAsia="Times New Roman" w:hAnsi="Times New Roman" w:cs="Times New Roman"/>
                <w:b/>
                <w:bCs/>
                <w:i/>
                <w:iCs/>
                <w:color w:val="000000"/>
                <w:szCs w:val="24"/>
              </w:rPr>
              <w:t>2,000.000</w:t>
            </w: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227031" w:rsidRPr="001915C0" w:rsidRDefault="00227031" w:rsidP="00640A14">
            <w:pPr>
              <w:spacing w:after="0" w:line="240" w:lineRule="auto"/>
              <w:jc w:val="right"/>
              <w:rPr>
                <w:rFonts w:ascii="Times New Roman" w:eastAsia="Times New Roman" w:hAnsi="Times New Roman" w:cs="Times New Roman"/>
                <w:b/>
                <w:bCs/>
                <w:i/>
                <w:iCs/>
                <w:color w:val="000000"/>
                <w:szCs w:val="24"/>
              </w:rPr>
            </w:pPr>
          </w:p>
        </w:tc>
        <w:tc>
          <w:tcPr>
            <w:tcW w:w="1440" w:type="dxa"/>
            <w:tcBorders>
              <w:top w:val="single" w:sz="4" w:space="0" w:color="auto"/>
              <w:left w:val="nil"/>
              <w:bottom w:val="single" w:sz="8" w:space="0" w:color="000000"/>
              <w:right w:val="single" w:sz="8" w:space="0" w:color="000000"/>
            </w:tcBorders>
            <w:shd w:val="clear" w:color="auto" w:fill="auto"/>
            <w:vAlign w:val="center"/>
            <w:hideMark/>
          </w:tcPr>
          <w:p w:rsidR="00227031" w:rsidRPr="001915C0" w:rsidRDefault="001915C0" w:rsidP="00640A14">
            <w:pPr>
              <w:spacing w:after="0" w:line="240" w:lineRule="auto"/>
              <w:jc w:val="right"/>
              <w:rPr>
                <w:rFonts w:ascii="Times New Roman" w:eastAsia="Times New Roman" w:hAnsi="Times New Roman" w:cs="Times New Roman"/>
                <w:b/>
                <w:bCs/>
                <w:i/>
                <w:iCs/>
                <w:color w:val="000000"/>
                <w:szCs w:val="24"/>
              </w:rPr>
            </w:pPr>
            <w:r>
              <w:rPr>
                <w:rFonts w:ascii="Times New Roman" w:eastAsia="Times New Roman" w:hAnsi="Times New Roman" w:cs="Times New Roman"/>
                <w:b/>
                <w:bCs/>
                <w:i/>
                <w:iCs/>
                <w:color w:val="000000"/>
                <w:szCs w:val="24"/>
              </w:rPr>
              <w:t>1,909,309.76</w:t>
            </w:r>
          </w:p>
        </w:tc>
        <w:tc>
          <w:tcPr>
            <w:tcW w:w="810" w:type="dxa"/>
            <w:tcBorders>
              <w:top w:val="single" w:sz="4" w:space="0" w:color="auto"/>
              <w:left w:val="nil"/>
              <w:bottom w:val="single" w:sz="8" w:space="0" w:color="000000"/>
              <w:right w:val="single" w:sz="4" w:space="0" w:color="auto"/>
            </w:tcBorders>
            <w:vAlign w:val="center"/>
          </w:tcPr>
          <w:p w:rsidR="00227031" w:rsidRPr="001915C0" w:rsidRDefault="001915C0" w:rsidP="00332E15">
            <w:pPr>
              <w:spacing w:after="0" w:line="240" w:lineRule="auto"/>
              <w:jc w:val="center"/>
              <w:rPr>
                <w:rFonts w:ascii="Times New Roman" w:eastAsia="Times New Roman" w:hAnsi="Times New Roman" w:cs="Times New Roman"/>
                <w:b/>
                <w:bCs/>
                <w:i/>
                <w:iCs/>
                <w:color w:val="000000"/>
                <w:szCs w:val="24"/>
              </w:rPr>
            </w:pPr>
            <w:r>
              <w:rPr>
                <w:rFonts w:ascii="Times New Roman" w:eastAsia="Times New Roman" w:hAnsi="Times New Roman" w:cs="Times New Roman"/>
                <w:b/>
                <w:bCs/>
                <w:i/>
                <w:iCs/>
                <w:color w:val="000000"/>
                <w:szCs w:val="24"/>
              </w:rPr>
              <w:t>95.5</w:t>
            </w:r>
          </w:p>
        </w:tc>
        <w:tc>
          <w:tcPr>
            <w:tcW w:w="1350"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227031" w:rsidRPr="001915C0" w:rsidRDefault="001915C0" w:rsidP="00332E15">
            <w:pPr>
              <w:spacing w:after="0" w:line="240" w:lineRule="auto"/>
              <w:jc w:val="center"/>
              <w:rPr>
                <w:rFonts w:ascii="Times New Roman" w:eastAsia="Times New Roman" w:hAnsi="Times New Roman" w:cs="Times New Roman"/>
                <w:b/>
                <w:bCs/>
                <w:i/>
                <w:iCs/>
                <w:color w:val="000000"/>
                <w:szCs w:val="28"/>
              </w:rPr>
            </w:pPr>
            <w:r>
              <w:rPr>
                <w:rFonts w:ascii="Times New Roman" w:eastAsia="Times New Roman" w:hAnsi="Times New Roman" w:cs="Times New Roman"/>
                <w:b/>
                <w:bCs/>
                <w:i/>
                <w:iCs/>
                <w:color w:val="000000"/>
                <w:szCs w:val="28"/>
              </w:rPr>
              <w:t>90,690.24</w:t>
            </w:r>
          </w:p>
        </w:tc>
        <w:tc>
          <w:tcPr>
            <w:tcW w:w="1260" w:type="dxa"/>
            <w:tcBorders>
              <w:top w:val="single" w:sz="4" w:space="0" w:color="auto"/>
              <w:left w:val="nil"/>
              <w:bottom w:val="single" w:sz="8" w:space="0" w:color="000000"/>
              <w:right w:val="single" w:sz="8" w:space="0" w:color="000000"/>
            </w:tcBorders>
            <w:shd w:val="clear" w:color="auto" w:fill="auto"/>
            <w:vAlign w:val="center"/>
            <w:hideMark/>
          </w:tcPr>
          <w:p w:rsidR="00227031" w:rsidRPr="001915C0" w:rsidRDefault="00227031" w:rsidP="00640A14">
            <w:pPr>
              <w:spacing w:after="0" w:line="240" w:lineRule="auto"/>
              <w:rPr>
                <w:rFonts w:ascii="Times New Roman" w:eastAsia="Times New Roman" w:hAnsi="Times New Roman" w:cs="Times New Roman"/>
                <w:b/>
                <w:bCs/>
                <w:i/>
                <w:iCs/>
                <w:color w:val="000000"/>
                <w:szCs w:val="24"/>
              </w:rPr>
            </w:pPr>
          </w:p>
        </w:tc>
      </w:tr>
    </w:tbl>
    <w:p w:rsidR="00332E15" w:rsidRDefault="00332E15" w:rsidP="00344626">
      <w:pPr>
        <w:spacing w:before="120" w:after="120" w:line="240" w:lineRule="auto"/>
        <w:ind w:left="630" w:hanging="630"/>
        <w:rPr>
          <w:rFonts w:ascii="Times New Roman" w:hAnsi="Times New Roman" w:cs="Times New Roman"/>
          <w:sz w:val="24"/>
          <w:szCs w:val="24"/>
        </w:rPr>
      </w:pPr>
      <w:r>
        <w:rPr>
          <w:rFonts w:ascii="Times New Roman" w:hAnsi="Times New Roman" w:cs="Times New Roman"/>
          <w:sz w:val="24"/>
          <w:szCs w:val="24"/>
        </w:rPr>
        <w:t>Note: Disbursements and actual expenditures include procurements executed by UNDP on behalf of Implementing Partner (IP).</w:t>
      </w:r>
    </w:p>
    <w:p w:rsidR="008C777C" w:rsidRDefault="008C777C" w:rsidP="00344626">
      <w:pPr>
        <w:spacing w:after="0"/>
        <w:ind w:left="630" w:hanging="630"/>
        <w:rPr>
          <w:rFonts w:ascii="Times New Roman" w:hAnsi="Times New Roman" w:cs="Times New Roman"/>
          <w:sz w:val="24"/>
          <w:szCs w:val="24"/>
        </w:rPr>
      </w:pPr>
      <w:r>
        <w:rPr>
          <w:rFonts w:ascii="Times New Roman" w:hAnsi="Times New Roman" w:cs="Times New Roman"/>
          <w:sz w:val="24"/>
          <w:szCs w:val="24"/>
        </w:rPr>
        <w:t>Source: UNDP, June 23, 2020.</w:t>
      </w:r>
    </w:p>
    <w:p w:rsidR="00A22F67" w:rsidRDefault="00A22F67" w:rsidP="00332E15">
      <w:pPr>
        <w:ind w:left="630" w:hanging="630"/>
        <w:rPr>
          <w:rFonts w:ascii="Times New Roman" w:hAnsi="Times New Roman" w:cs="Times New Roman"/>
          <w:sz w:val="24"/>
          <w:szCs w:val="24"/>
        </w:rPr>
      </w:pPr>
    </w:p>
    <w:p w:rsidR="0011707E" w:rsidRDefault="0011707E" w:rsidP="00344626">
      <w:pPr>
        <w:pStyle w:val="ListParagraph"/>
        <w:spacing w:after="0"/>
        <w:ind w:left="0"/>
        <w:rPr>
          <w:rFonts w:ascii="Times New Roman" w:hAnsi="Times New Roman" w:cs="Times New Roman"/>
          <w:i/>
          <w:iCs/>
          <w:sz w:val="24"/>
          <w:szCs w:val="23"/>
        </w:rPr>
      </w:pPr>
      <w:r w:rsidRPr="00A22F67">
        <w:rPr>
          <w:rFonts w:ascii="Times New Roman" w:hAnsi="Times New Roman" w:cs="Times New Roman"/>
          <w:i/>
          <w:iCs/>
          <w:sz w:val="24"/>
          <w:szCs w:val="23"/>
        </w:rPr>
        <w:t>3.3.3.3 O</w:t>
      </w:r>
      <w:r w:rsidRPr="00A22F67">
        <w:rPr>
          <w:rFonts w:ascii="Times New Roman" w:hAnsi="Times New Roman" w:cs="Times New Roman"/>
          <w:i/>
          <w:sz w:val="24"/>
          <w:szCs w:val="23"/>
        </w:rPr>
        <w:t>utputs’ effectiveness to cost ratios the project</w:t>
      </w:r>
    </w:p>
    <w:p w:rsidR="0011707E" w:rsidRDefault="0011707E" w:rsidP="0040444D">
      <w:pPr>
        <w:pStyle w:val="ListParagraph"/>
        <w:spacing w:after="240"/>
        <w:ind w:left="0"/>
        <w:rPr>
          <w:rFonts w:ascii="Times New Roman" w:hAnsi="Times New Roman" w:cs="Times New Roman"/>
          <w:iCs/>
          <w:sz w:val="24"/>
          <w:szCs w:val="23"/>
        </w:rPr>
      </w:pPr>
    </w:p>
    <w:p w:rsidR="0011707E" w:rsidRPr="00041FD9" w:rsidRDefault="00041FD9" w:rsidP="005E4EE9">
      <w:pPr>
        <w:pStyle w:val="ListParagraph"/>
        <w:spacing w:after="120" w:line="276" w:lineRule="auto"/>
        <w:ind w:left="0"/>
        <w:jc w:val="both"/>
        <w:rPr>
          <w:rFonts w:ascii="Times New Roman" w:hAnsi="Times New Roman" w:cs="Times New Roman"/>
          <w:iCs/>
          <w:sz w:val="28"/>
          <w:szCs w:val="23"/>
        </w:rPr>
      </w:pPr>
      <w:proofErr w:type="spellStart"/>
      <w:r w:rsidRPr="00041FD9">
        <w:rPr>
          <w:rFonts w:ascii="Times New Roman" w:hAnsi="Times New Roman" w:cs="Times New Roman"/>
          <w:sz w:val="24"/>
          <w:szCs w:val="23"/>
        </w:rPr>
        <w:t>Efficiencyof</w:t>
      </w:r>
      <w:proofErr w:type="spellEnd"/>
      <w:r w:rsidRPr="00041FD9">
        <w:rPr>
          <w:rFonts w:ascii="Times New Roman" w:hAnsi="Times New Roman" w:cs="Times New Roman"/>
          <w:sz w:val="24"/>
          <w:szCs w:val="23"/>
        </w:rPr>
        <w:t xml:space="preserve"> </w:t>
      </w:r>
      <w:r>
        <w:rPr>
          <w:rFonts w:ascii="Times New Roman" w:hAnsi="Times New Roman" w:cs="Times New Roman"/>
          <w:sz w:val="24"/>
          <w:szCs w:val="23"/>
        </w:rPr>
        <w:t xml:space="preserve">a </w:t>
      </w:r>
      <w:r w:rsidRPr="00041FD9">
        <w:rPr>
          <w:rFonts w:ascii="Times New Roman" w:hAnsi="Times New Roman" w:cs="Times New Roman"/>
          <w:sz w:val="24"/>
          <w:szCs w:val="23"/>
        </w:rPr>
        <w:t xml:space="preserve">project can be measured </w:t>
      </w:r>
      <w:r>
        <w:rPr>
          <w:rFonts w:ascii="Times New Roman" w:hAnsi="Times New Roman" w:cs="Times New Roman"/>
          <w:sz w:val="24"/>
          <w:szCs w:val="23"/>
        </w:rPr>
        <w:t xml:space="preserve">in terms of cost-effectiveness, i.e. </w:t>
      </w:r>
      <w:r w:rsidRPr="00041FD9">
        <w:rPr>
          <w:rFonts w:ascii="Times New Roman" w:hAnsi="Times New Roman" w:cs="Times New Roman"/>
          <w:sz w:val="24"/>
          <w:szCs w:val="23"/>
        </w:rPr>
        <w:t xml:space="preserve">by comparing </w:t>
      </w:r>
      <w:r>
        <w:rPr>
          <w:rFonts w:ascii="Times New Roman" w:hAnsi="Times New Roman" w:cs="Times New Roman"/>
          <w:sz w:val="24"/>
          <w:szCs w:val="23"/>
        </w:rPr>
        <w:t xml:space="preserve">overall </w:t>
      </w:r>
      <w:r w:rsidRPr="00041FD9">
        <w:rPr>
          <w:rFonts w:ascii="Times New Roman" w:hAnsi="Times New Roman" w:cs="Times New Roman"/>
          <w:sz w:val="24"/>
          <w:szCs w:val="23"/>
        </w:rPr>
        <w:t xml:space="preserve">outputs’ effectiveness to cost ratios the project. In this context, the overall project effectiveness to project cost ratio /financial utilization rate of the project has been calculated to be </w:t>
      </w:r>
      <w:r w:rsidRPr="00041FD9">
        <w:rPr>
          <w:rFonts w:ascii="Times New Roman" w:hAnsi="Times New Roman" w:cs="Times New Roman"/>
          <w:b/>
          <w:i/>
          <w:sz w:val="24"/>
          <w:szCs w:val="23"/>
        </w:rPr>
        <w:t>1.003</w:t>
      </w:r>
      <w:r w:rsidRPr="00041FD9">
        <w:rPr>
          <w:rFonts w:ascii="Times New Roman" w:hAnsi="Times New Roman" w:cs="Times New Roman"/>
          <w:sz w:val="24"/>
          <w:szCs w:val="23"/>
        </w:rPr>
        <w:t>. This value represents effectiveness per unit of cost/expenditure of the project which shows effectiveness per unit of cost. The effectiveness –cost ratio is nearly above 1 and positive which shows that benefits</w:t>
      </w:r>
      <w:r>
        <w:rPr>
          <w:rFonts w:ascii="Times New Roman" w:hAnsi="Times New Roman" w:cs="Times New Roman"/>
          <w:sz w:val="24"/>
          <w:szCs w:val="23"/>
        </w:rPr>
        <w:t xml:space="preserve"> or </w:t>
      </w:r>
      <w:r w:rsidRPr="00041FD9">
        <w:rPr>
          <w:rFonts w:ascii="Times New Roman" w:hAnsi="Times New Roman" w:cs="Times New Roman"/>
          <w:sz w:val="24"/>
          <w:szCs w:val="23"/>
        </w:rPr>
        <w:t>outcomes exceed the costs implying cost-effectiveness of the project.</w:t>
      </w:r>
    </w:p>
    <w:p w:rsidR="005E4EE9" w:rsidRPr="00F97921" w:rsidRDefault="005E4EE9" w:rsidP="005E4EE9">
      <w:pPr>
        <w:pStyle w:val="ListParagraph"/>
        <w:spacing w:after="0"/>
        <w:ind w:left="0"/>
        <w:rPr>
          <w:rFonts w:ascii="Times New Roman" w:hAnsi="Times New Roman" w:cs="Times New Roman"/>
          <w:iCs/>
          <w:sz w:val="24"/>
          <w:szCs w:val="23"/>
        </w:rPr>
      </w:pPr>
    </w:p>
    <w:p w:rsidR="00A22F67" w:rsidRPr="00A22F67" w:rsidRDefault="0011707E" w:rsidP="005E4EE9">
      <w:pPr>
        <w:pStyle w:val="ListParagraph"/>
        <w:spacing w:after="120"/>
        <w:ind w:left="0"/>
        <w:rPr>
          <w:rFonts w:ascii="Times New Roman" w:hAnsi="Times New Roman" w:cs="Times New Roman"/>
          <w:i/>
          <w:iCs/>
          <w:sz w:val="24"/>
          <w:szCs w:val="23"/>
        </w:rPr>
      </w:pPr>
      <w:r w:rsidRPr="00A22F67">
        <w:rPr>
          <w:rFonts w:ascii="Times New Roman" w:hAnsi="Times New Roman" w:cs="Times New Roman"/>
          <w:i/>
          <w:iCs/>
          <w:sz w:val="24"/>
          <w:szCs w:val="23"/>
        </w:rPr>
        <w:t xml:space="preserve">3.3.3.4 </w:t>
      </w:r>
      <w:r w:rsidR="00A22F67" w:rsidRPr="00A22F67">
        <w:rPr>
          <w:rFonts w:ascii="Times New Roman" w:hAnsi="Times New Roman" w:cs="Times New Roman"/>
          <w:i/>
          <w:iCs/>
          <w:sz w:val="24"/>
          <w:szCs w:val="23"/>
        </w:rPr>
        <w:t>Timely Implementation of Planned Interventions</w:t>
      </w:r>
    </w:p>
    <w:p w:rsidR="00F97921" w:rsidRPr="00F97921" w:rsidRDefault="00F97921" w:rsidP="00344626">
      <w:pPr>
        <w:autoSpaceDE w:val="0"/>
        <w:autoSpaceDN w:val="0"/>
        <w:adjustRightInd w:val="0"/>
        <w:spacing w:after="0" w:line="276" w:lineRule="auto"/>
        <w:jc w:val="both"/>
        <w:rPr>
          <w:rFonts w:ascii="Times New Roman" w:hAnsi="Times New Roman" w:cs="Times New Roman"/>
          <w:color w:val="000000"/>
          <w:sz w:val="14"/>
          <w:szCs w:val="23"/>
        </w:rPr>
      </w:pPr>
    </w:p>
    <w:p w:rsidR="00344626" w:rsidRDefault="00041FD9" w:rsidP="00541ACC">
      <w:pPr>
        <w:autoSpaceDE w:val="0"/>
        <w:autoSpaceDN w:val="0"/>
        <w:adjustRightInd w:val="0"/>
        <w:spacing w:after="120" w:line="276" w:lineRule="auto"/>
        <w:jc w:val="both"/>
        <w:rPr>
          <w:rFonts w:ascii="Times New Roman" w:hAnsi="Times New Roman" w:cs="Times New Roman"/>
          <w:color w:val="000000"/>
          <w:sz w:val="23"/>
          <w:szCs w:val="23"/>
        </w:rPr>
      </w:pPr>
      <w:r w:rsidRPr="00041FD9">
        <w:rPr>
          <w:rFonts w:ascii="Times New Roman" w:hAnsi="Times New Roman" w:cs="Times New Roman"/>
          <w:color w:val="000000"/>
          <w:sz w:val="23"/>
          <w:szCs w:val="23"/>
        </w:rPr>
        <w:t xml:space="preserve">The consultations made with </w:t>
      </w:r>
      <w:r w:rsidR="00344626">
        <w:rPr>
          <w:rFonts w:ascii="Times New Roman" w:hAnsi="Times New Roman" w:cs="Times New Roman"/>
          <w:color w:val="000000"/>
          <w:sz w:val="23"/>
          <w:szCs w:val="23"/>
        </w:rPr>
        <w:t xml:space="preserve">officials of livestock sector Directorates, NGII, Federal Cooperative Agency and project </w:t>
      </w:r>
      <w:proofErr w:type="spellStart"/>
      <w:r w:rsidR="00344626">
        <w:rPr>
          <w:rFonts w:ascii="Times New Roman" w:hAnsi="Times New Roman" w:cs="Times New Roman"/>
          <w:color w:val="000000"/>
          <w:sz w:val="23"/>
          <w:szCs w:val="23"/>
        </w:rPr>
        <w:t>Woredas</w:t>
      </w:r>
      <w:proofErr w:type="spellEnd"/>
      <w:r w:rsidR="00344626">
        <w:rPr>
          <w:rFonts w:ascii="Times New Roman" w:hAnsi="Times New Roman" w:cs="Times New Roman"/>
          <w:color w:val="000000"/>
          <w:sz w:val="23"/>
          <w:szCs w:val="23"/>
        </w:rPr>
        <w:t xml:space="preserve"> </w:t>
      </w:r>
      <w:r w:rsidRPr="00041FD9">
        <w:rPr>
          <w:rFonts w:ascii="Times New Roman" w:hAnsi="Times New Roman" w:cs="Times New Roman"/>
          <w:color w:val="000000"/>
          <w:sz w:val="23"/>
          <w:szCs w:val="23"/>
        </w:rPr>
        <w:t xml:space="preserve">revealed that most of the interventions were </w:t>
      </w:r>
      <w:r w:rsidRPr="00041FD9">
        <w:rPr>
          <w:rFonts w:ascii="Times New Roman" w:hAnsi="Times New Roman" w:cs="Times New Roman"/>
          <w:color w:val="000000"/>
          <w:sz w:val="23"/>
          <w:szCs w:val="23"/>
        </w:rPr>
        <w:lastRenderedPageBreak/>
        <w:t>implemented timely as per the</w:t>
      </w:r>
      <w:r w:rsidR="00344626">
        <w:rPr>
          <w:rFonts w:ascii="Times New Roman" w:hAnsi="Times New Roman" w:cs="Times New Roman"/>
          <w:color w:val="000000"/>
          <w:sz w:val="23"/>
          <w:szCs w:val="23"/>
        </w:rPr>
        <w:t xml:space="preserve"> annual work</w:t>
      </w:r>
      <w:r w:rsidRPr="00041FD9">
        <w:rPr>
          <w:rFonts w:ascii="Times New Roman" w:hAnsi="Times New Roman" w:cs="Times New Roman"/>
          <w:color w:val="000000"/>
          <w:sz w:val="23"/>
          <w:szCs w:val="23"/>
        </w:rPr>
        <w:t xml:space="preserve"> plans, particularly during the periods 201</w:t>
      </w:r>
      <w:r w:rsidR="00344626">
        <w:rPr>
          <w:rFonts w:ascii="Times New Roman" w:hAnsi="Times New Roman" w:cs="Times New Roman"/>
          <w:color w:val="000000"/>
          <w:sz w:val="23"/>
          <w:szCs w:val="23"/>
        </w:rPr>
        <w:t>8</w:t>
      </w:r>
      <w:r w:rsidRPr="00041FD9">
        <w:rPr>
          <w:rFonts w:ascii="Times New Roman" w:hAnsi="Times New Roman" w:cs="Times New Roman"/>
          <w:color w:val="000000"/>
          <w:sz w:val="23"/>
          <w:szCs w:val="23"/>
        </w:rPr>
        <w:t xml:space="preserve"> and 201</w:t>
      </w:r>
      <w:r w:rsidR="00344626">
        <w:rPr>
          <w:rFonts w:ascii="Times New Roman" w:hAnsi="Times New Roman" w:cs="Times New Roman"/>
          <w:color w:val="000000"/>
          <w:sz w:val="23"/>
          <w:szCs w:val="23"/>
        </w:rPr>
        <w:t xml:space="preserve">9 when most of the physical targets including procurement of equipment, machines and accessories for cow dairy, poultry and meat outputs were executed. </w:t>
      </w:r>
      <w:r w:rsidRPr="00041FD9">
        <w:rPr>
          <w:rFonts w:ascii="Times New Roman" w:hAnsi="Times New Roman" w:cs="Times New Roman"/>
          <w:color w:val="000000"/>
          <w:sz w:val="23"/>
          <w:szCs w:val="23"/>
        </w:rPr>
        <w:t>This factor also contribute</w:t>
      </w:r>
      <w:r w:rsidR="00344626">
        <w:rPr>
          <w:rFonts w:ascii="Times New Roman" w:hAnsi="Times New Roman" w:cs="Times New Roman"/>
          <w:color w:val="000000"/>
          <w:sz w:val="23"/>
          <w:szCs w:val="23"/>
        </w:rPr>
        <w:t>d</w:t>
      </w:r>
      <w:r w:rsidRPr="00041FD9">
        <w:rPr>
          <w:rFonts w:ascii="Times New Roman" w:hAnsi="Times New Roman" w:cs="Times New Roman"/>
          <w:color w:val="000000"/>
          <w:sz w:val="23"/>
          <w:szCs w:val="23"/>
        </w:rPr>
        <w:t xml:space="preserve"> to the efficiency of the project. </w:t>
      </w:r>
    </w:p>
    <w:p w:rsidR="00344626" w:rsidRDefault="00344626" w:rsidP="00344626">
      <w:pPr>
        <w:autoSpaceDE w:val="0"/>
        <w:autoSpaceDN w:val="0"/>
        <w:adjustRightInd w:val="0"/>
        <w:spacing w:after="0" w:line="240" w:lineRule="auto"/>
        <w:rPr>
          <w:rFonts w:ascii="Times New Roman" w:hAnsi="Times New Roman" w:cs="Times New Roman"/>
          <w:color w:val="000000"/>
          <w:sz w:val="23"/>
          <w:szCs w:val="23"/>
        </w:rPr>
      </w:pPr>
    </w:p>
    <w:p w:rsidR="0040444D" w:rsidRDefault="00041FD9" w:rsidP="005E4EE9">
      <w:pPr>
        <w:pStyle w:val="ListParagraph"/>
        <w:spacing w:after="0"/>
        <w:ind w:left="0"/>
        <w:rPr>
          <w:rFonts w:ascii="Times New Roman" w:hAnsi="Times New Roman" w:cs="Times New Roman"/>
          <w:i/>
          <w:color w:val="000000"/>
          <w:sz w:val="24"/>
          <w:szCs w:val="23"/>
        </w:rPr>
      </w:pPr>
      <w:r w:rsidRPr="005E4EE9">
        <w:rPr>
          <w:rFonts w:ascii="Times New Roman" w:hAnsi="Times New Roman" w:cs="Times New Roman"/>
          <w:i/>
          <w:color w:val="000000"/>
          <w:sz w:val="24"/>
          <w:szCs w:val="23"/>
        </w:rPr>
        <w:t xml:space="preserve">In view of the above elaborations, the efficiency of the project has been rated as </w:t>
      </w:r>
      <w:r w:rsidR="00344626" w:rsidRPr="005E4EE9">
        <w:rPr>
          <w:rFonts w:ascii="Times New Roman" w:hAnsi="Times New Roman" w:cs="Times New Roman"/>
          <w:i/>
          <w:color w:val="000000"/>
          <w:sz w:val="24"/>
          <w:szCs w:val="23"/>
        </w:rPr>
        <w:t xml:space="preserve">highly </w:t>
      </w:r>
      <w:r w:rsidRPr="005E4EE9">
        <w:rPr>
          <w:rFonts w:ascii="Times New Roman" w:hAnsi="Times New Roman" w:cs="Times New Roman"/>
          <w:i/>
          <w:color w:val="000000"/>
          <w:sz w:val="24"/>
          <w:szCs w:val="23"/>
        </w:rPr>
        <w:t>satisfactory.</w:t>
      </w:r>
    </w:p>
    <w:p w:rsidR="008B1C4C" w:rsidRDefault="008B1C4C" w:rsidP="005E4EE9">
      <w:pPr>
        <w:pStyle w:val="ListParagraph"/>
        <w:spacing w:after="0"/>
        <w:ind w:left="0"/>
        <w:rPr>
          <w:rFonts w:ascii="Times New Roman" w:hAnsi="Times New Roman" w:cs="Times New Roman"/>
          <w:iCs/>
          <w:sz w:val="24"/>
          <w:lang w:val="en-CA"/>
        </w:rPr>
      </w:pPr>
    </w:p>
    <w:p w:rsidR="00F30959" w:rsidRPr="00F37386" w:rsidRDefault="00F30959" w:rsidP="001A041C">
      <w:pPr>
        <w:pStyle w:val="Heading3"/>
        <w:numPr>
          <w:ilvl w:val="2"/>
          <w:numId w:val="69"/>
        </w:numPr>
        <w:spacing w:before="0"/>
        <w:ind w:left="630" w:hanging="630"/>
        <w:rPr>
          <w:i/>
          <w:sz w:val="24"/>
          <w:lang w:val="en-CA"/>
        </w:rPr>
      </w:pPr>
      <w:bookmarkStart w:id="48" w:name="_Toc51822912"/>
      <w:r w:rsidRPr="00F37386">
        <w:rPr>
          <w:i/>
          <w:sz w:val="24"/>
          <w:lang w:val="en-CA"/>
        </w:rPr>
        <w:t>Impact</w:t>
      </w:r>
      <w:bookmarkEnd w:id="48"/>
    </w:p>
    <w:p w:rsidR="009F0A09" w:rsidRPr="00786072" w:rsidRDefault="009F0A09" w:rsidP="004438C4">
      <w:pPr>
        <w:pStyle w:val="ListParagraph"/>
        <w:spacing w:after="0" w:line="276" w:lineRule="auto"/>
        <w:ind w:left="0"/>
        <w:jc w:val="both"/>
        <w:rPr>
          <w:rFonts w:ascii="Times New Roman" w:hAnsi="Times New Roman" w:cs="Times New Roman"/>
          <w:iCs/>
          <w:sz w:val="24"/>
          <w:lang w:val="en-CA"/>
        </w:rPr>
      </w:pPr>
    </w:p>
    <w:p w:rsidR="004438C4" w:rsidRDefault="004438C4" w:rsidP="004438C4">
      <w:pPr>
        <w:autoSpaceDE w:val="0"/>
        <w:autoSpaceDN w:val="0"/>
        <w:adjustRightInd w:val="0"/>
        <w:spacing w:after="0" w:line="276" w:lineRule="auto"/>
        <w:jc w:val="both"/>
        <w:rPr>
          <w:rFonts w:ascii="Times New Roman" w:hAnsi="Times New Roman" w:cs="Times New Roman"/>
          <w:color w:val="000000"/>
          <w:sz w:val="24"/>
          <w:szCs w:val="23"/>
        </w:rPr>
      </w:pPr>
      <w:r w:rsidRPr="004438C4">
        <w:rPr>
          <w:rFonts w:ascii="Times New Roman" w:hAnsi="Times New Roman" w:cs="Times New Roman"/>
          <w:color w:val="000000"/>
          <w:sz w:val="24"/>
          <w:szCs w:val="23"/>
        </w:rPr>
        <w:t xml:space="preserve">Impact measures the extent to which the project </w:t>
      </w:r>
      <w:r>
        <w:rPr>
          <w:rFonts w:ascii="Times New Roman" w:hAnsi="Times New Roman" w:cs="Times New Roman"/>
          <w:color w:val="000000"/>
          <w:sz w:val="24"/>
          <w:szCs w:val="23"/>
        </w:rPr>
        <w:t xml:space="preserve">has </w:t>
      </w:r>
      <w:r w:rsidRPr="004438C4">
        <w:rPr>
          <w:rFonts w:ascii="Times New Roman" w:hAnsi="Times New Roman" w:cs="Times New Roman"/>
          <w:color w:val="000000"/>
          <w:sz w:val="24"/>
          <w:szCs w:val="23"/>
        </w:rPr>
        <w:t>achiev</w:t>
      </w:r>
      <w:r>
        <w:rPr>
          <w:rFonts w:ascii="Times New Roman" w:hAnsi="Times New Roman" w:cs="Times New Roman"/>
          <w:color w:val="000000"/>
          <w:sz w:val="24"/>
          <w:szCs w:val="23"/>
        </w:rPr>
        <w:t>ed</w:t>
      </w:r>
      <w:r w:rsidRPr="004438C4">
        <w:rPr>
          <w:rFonts w:ascii="Times New Roman" w:hAnsi="Times New Roman" w:cs="Times New Roman"/>
          <w:color w:val="000000"/>
          <w:sz w:val="24"/>
          <w:szCs w:val="23"/>
        </w:rPr>
        <w:t xml:space="preserve"> impacts or </w:t>
      </w:r>
      <w:proofErr w:type="spellStart"/>
      <w:r w:rsidRPr="004438C4">
        <w:rPr>
          <w:rFonts w:ascii="Times New Roman" w:hAnsi="Times New Roman" w:cs="Times New Roman"/>
          <w:color w:val="000000"/>
          <w:sz w:val="24"/>
          <w:szCs w:val="23"/>
        </w:rPr>
        <w:t>progresstowards</w:t>
      </w:r>
      <w:proofErr w:type="spellEnd"/>
      <w:r w:rsidRPr="004438C4">
        <w:rPr>
          <w:rFonts w:ascii="Times New Roman" w:hAnsi="Times New Roman" w:cs="Times New Roman"/>
          <w:color w:val="000000"/>
          <w:sz w:val="24"/>
          <w:szCs w:val="23"/>
        </w:rPr>
        <w:t xml:space="preserve"> the achievement of impacts as well as examines how interventions of the project impacted the socio-economic life of the targeted beneficiaries at all levels. </w:t>
      </w:r>
    </w:p>
    <w:p w:rsidR="004438C4" w:rsidRPr="004438C4" w:rsidRDefault="004438C4" w:rsidP="004438C4">
      <w:pPr>
        <w:autoSpaceDE w:val="0"/>
        <w:autoSpaceDN w:val="0"/>
        <w:adjustRightInd w:val="0"/>
        <w:spacing w:after="0" w:line="276" w:lineRule="auto"/>
        <w:jc w:val="both"/>
        <w:rPr>
          <w:rFonts w:ascii="Times New Roman" w:hAnsi="Times New Roman" w:cs="Times New Roman"/>
          <w:color w:val="000000"/>
          <w:sz w:val="24"/>
          <w:szCs w:val="23"/>
        </w:rPr>
      </w:pPr>
    </w:p>
    <w:p w:rsidR="004438C4" w:rsidRPr="004438C4" w:rsidRDefault="004438C4" w:rsidP="004438C4">
      <w:pPr>
        <w:pStyle w:val="ListParagraph"/>
        <w:spacing w:line="276" w:lineRule="auto"/>
        <w:ind w:left="0"/>
        <w:jc w:val="both"/>
        <w:rPr>
          <w:rFonts w:ascii="Times New Roman" w:hAnsi="Times New Roman" w:cs="Times New Roman"/>
          <w:iCs/>
          <w:sz w:val="28"/>
          <w:lang w:val="en-CA"/>
        </w:rPr>
      </w:pPr>
      <w:r w:rsidRPr="004438C4">
        <w:rPr>
          <w:rFonts w:ascii="Times New Roman" w:hAnsi="Times New Roman" w:cs="Times New Roman"/>
          <w:color w:val="000000"/>
          <w:sz w:val="24"/>
          <w:szCs w:val="23"/>
        </w:rPr>
        <w:t xml:space="preserve">In this assignment, impact of the project has been assessed in terms direct institutional and organization capacity development of </w:t>
      </w:r>
      <w:r>
        <w:rPr>
          <w:rFonts w:ascii="Times New Roman" w:hAnsi="Times New Roman" w:cs="Times New Roman"/>
          <w:color w:val="000000"/>
          <w:sz w:val="24"/>
          <w:szCs w:val="23"/>
        </w:rPr>
        <w:t>the livestock sector and collaborating implementer organization</w:t>
      </w:r>
      <w:r w:rsidR="00FE420A">
        <w:rPr>
          <w:rFonts w:ascii="Times New Roman" w:hAnsi="Times New Roman" w:cs="Times New Roman"/>
          <w:color w:val="000000"/>
          <w:sz w:val="24"/>
          <w:szCs w:val="23"/>
        </w:rPr>
        <w:t>s based</w:t>
      </w:r>
      <w:r>
        <w:rPr>
          <w:rFonts w:ascii="Times New Roman" w:hAnsi="Times New Roman" w:cs="Times New Roman"/>
          <w:color w:val="000000"/>
          <w:sz w:val="24"/>
          <w:szCs w:val="23"/>
        </w:rPr>
        <w:t xml:space="preserve"> at national, regional and local levels.</w:t>
      </w:r>
      <w:r w:rsidR="00FE420A">
        <w:rPr>
          <w:rFonts w:ascii="Times New Roman" w:hAnsi="Times New Roman" w:cs="Times New Roman"/>
          <w:color w:val="000000"/>
          <w:sz w:val="24"/>
          <w:szCs w:val="23"/>
        </w:rPr>
        <w:t xml:space="preserve"> Furthermore, the economic and social changes achieved by beneficiary households and cooperatives can be considered as impacts recorded due to project interventions.</w:t>
      </w:r>
    </w:p>
    <w:p w:rsidR="004438C4" w:rsidRPr="004438C4" w:rsidRDefault="004438C4" w:rsidP="004438C4">
      <w:pPr>
        <w:autoSpaceDE w:val="0"/>
        <w:autoSpaceDN w:val="0"/>
        <w:adjustRightInd w:val="0"/>
        <w:spacing w:after="0" w:line="240" w:lineRule="auto"/>
        <w:rPr>
          <w:rFonts w:ascii="Times New Roman" w:hAnsi="Times New Roman" w:cs="Times New Roman"/>
          <w:color w:val="000000"/>
          <w:sz w:val="24"/>
          <w:szCs w:val="24"/>
        </w:rPr>
      </w:pPr>
    </w:p>
    <w:p w:rsidR="004438C4" w:rsidRPr="00C124C4" w:rsidRDefault="004438C4" w:rsidP="004438C4">
      <w:pPr>
        <w:autoSpaceDE w:val="0"/>
        <w:autoSpaceDN w:val="0"/>
        <w:adjustRightInd w:val="0"/>
        <w:spacing w:after="0" w:line="240" w:lineRule="auto"/>
        <w:rPr>
          <w:rFonts w:ascii="Times New Roman" w:hAnsi="Times New Roman" w:cs="Times New Roman"/>
          <w:i/>
          <w:color w:val="000000"/>
          <w:sz w:val="24"/>
          <w:szCs w:val="24"/>
        </w:rPr>
      </w:pPr>
      <w:r w:rsidRPr="00C124C4">
        <w:rPr>
          <w:rFonts w:ascii="Times New Roman" w:hAnsi="Times New Roman" w:cs="Times New Roman"/>
          <w:i/>
          <w:color w:val="000000"/>
          <w:sz w:val="24"/>
          <w:szCs w:val="24"/>
        </w:rPr>
        <w:t xml:space="preserve">Impact on Institutional and Organization Capacity Development </w:t>
      </w:r>
    </w:p>
    <w:p w:rsidR="00926052" w:rsidRPr="00F37386" w:rsidRDefault="00926052" w:rsidP="004438C4">
      <w:pPr>
        <w:autoSpaceDE w:val="0"/>
        <w:autoSpaceDN w:val="0"/>
        <w:adjustRightInd w:val="0"/>
        <w:spacing w:after="0" w:line="240" w:lineRule="auto"/>
        <w:rPr>
          <w:rFonts w:ascii="Times New Roman" w:hAnsi="Times New Roman" w:cs="Times New Roman"/>
          <w:color w:val="000000"/>
          <w:sz w:val="24"/>
          <w:szCs w:val="24"/>
        </w:rPr>
      </w:pPr>
    </w:p>
    <w:p w:rsidR="00FE420A" w:rsidRDefault="00F01C0A" w:rsidP="00926052">
      <w:pPr>
        <w:pStyle w:val="Default"/>
        <w:spacing w:line="276" w:lineRule="auto"/>
        <w:jc w:val="both"/>
        <w:rPr>
          <w:rFonts w:ascii="Times New Roman" w:hAnsi="Times New Roman" w:cs="Times New Roman"/>
        </w:rPr>
      </w:pPr>
      <w:r>
        <w:rPr>
          <w:rFonts w:ascii="Times New Roman" w:hAnsi="Times New Roman" w:cs="Times New Roman"/>
        </w:rPr>
        <w:t xml:space="preserve">The project envisaged to enhance institutional capacity in livestock sector at national, </w:t>
      </w:r>
      <w:proofErr w:type="spellStart"/>
      <w:r>
        <w:rPr>
          <w:rFonts w:ascii="Times New Roman" w:hAnsi="Times New Roman" w:cs="Times New Roman"/>
        </w:rPr>
        <w:t>woreda</w:t>
      </w:r>
      <w:proofErr w:type="spellEnd"/>
      <w:r>
        <w:rPr>
          <w:rFonts w:ascii="Times New Roman" w:hAnsi="Times New Roman" w:cs="Times New Roman"/>
        </w:rPr>
        <w:t xml:space="preserve"> and local levels. In this context, i</w:t>
      </w:r>
      <w:r w:rsidR="004438C4" w:rsidRPr="00F37386">
        <w:rPr>
          <w:rFonts w:ascii="Times New Roman" w:hAnsi="Times New Roman" w:cs="Times New Roman"/>
        </w:rPr>
        <w:t xml:space="preserve">t has been </w:t>
      </w:r>
      <w:r>
        <w:rPr>
          <w:rFonts w:ascii="Times New Roman" w:hAnsi="Times New Roman" w:cs="Times New Roman"/>
        </w:rPr>
        <w:t xml:space="preserve">assessed that </w:t>
      </w:r>
      <w:r w:rsidR="004438C4" w:rsidRPr="00F37386">
        <w:rPr>
          <w:rFonts w:ascii="Times New Roman" w:hAnsi="Times New Roman" w:cs="Times New Roman"/>
        </w:rPr>
        <w:t xml:space="preserve">the UNDP supported project has strengthened technical and policy capacities of </w:t>
      </w:r>
      <w:r>
        <w:rPr>
          <w:rFonts w:ascii="Times New Roman" w:hAnsi="Times New Roman" w:cs="Times New Roman"/>
        </w:rPr>
        <w:t>Federal L</w:t>
      </w:r>
      <w:r w:rsidR="00FE420A">
        <w:rPr>
          <w:rFonts w:ascii="Times New Roman" w:hAnsi="Times New Roman" w:cs="Times New Roman"/>
        </w:rPr>
        <w:t xml:space="preserve">ivestock </w:t>
      </w:r>
      <w:r>
        <w:rPr>
          <w:rFonts w:ascii="Times New Roman" w:hAnsi="Times New Roman" w:cs="Times New Roman"/>
        </w:rPr>
        <w:t>S</w:t>
      </w:r>
      <w:r w:rsidR="00FE420A">
        <w:rPr>
          <w:rFonts w:ascii="Times New Roman" w:hAnsi="Times New Roman" w:cs="Times New Roman"/>
        </w:rPr>
        <w:t>ector</w:t>
      </w:r>
      <w:r>
        <w:rPr>
          <w:rFonts w:ascii="Times New Roman" w:hAnsi="Times New Roman" w:cs="Times New Roman"/>
        </w:rPr>
        <w:t xml:space="preserve"> of </w:t>
      </w:r>
      <w:proofErr w:type="spellStart"/>
      <w:r>
        <w:rPr>
          <w:rFonts w:ascii="Times New Roman" w:hAnsi="Times New Roman" w:cs="Times New Roman"/>
        </w:rPr>
        <w:t>MoA</w:t>
      </w:r>
      <w:proofErr w:type="spellEnd"/>
      <w:r w:rsidR="00FE420A">
        <w:rPr>
          <w:rFonts w:ascii="Times New Roman" w:hAnsi="Times New Roman" w:cs="Times New Roman"/>
        </w:rPr>
        <w:t xml:space="preserve">, </w:t>
      </w:r>
      <w:r>
        <w:rPr>
          <w:rFonts w:ascii="Times New Roman" w:hAnsi="Times New Roman" w:cs="Times New Roman"/>
        </w:rPr>
        <w:t>National Genetic Improvement Institute</w:t>
      </w:r>
      <w:r w:rsidR="00FE420A">
        <w:rPr>
          <w:rFonts w:ascii="Times New Roman" w:hAnsi="Times New Roman" w:cs="Times New Roman"/>
        </w:rPr>
        <w:t xml:space="preserve"> and Federal Cooperative Agency at national level and livestock offices </w:t>
      </w:r>
      <w:r>
        <w:rPr>
          <w:rFonts w:ascii="Times New Roman" w:hAnsi="Times New Roman" w:cs="Times New Roman"/>
        </w:rPr>
        <w:t xml:space="preserve">at </w:t>
      </w:r>
      <w:proofErr w:type="spellStart"/>
      <w:r>
        <w:rPr>
          <w:rFonts w:ascii="Times New Roman" w:hAnsi="Times New Roman" w:cs="Times New Roman"/>
        </w:rPr>
        <w:t>woreda</w:t>
      </w:r>
      <w:proofErr w:type="spellEnd"/>
      <w:r>
        <w:rPr>
          <w:rFonts w:ascii="Times New Roman" w:hAnsi="Times New Roman" w:cs="Times New Roman"/>
        </w:rPr>
        <w:t xml:space="preserve"> </w:t>
      </w:r>
      <w:r w:rsidR="00FE420A">
        <w:rPr>
          <w:rFonts w:ascii="Times New Roman" w:hAnsi="Times New Roman" w:cs="Times New Roman"/>
        </w:rPr>
        <w:t xml:space="preserve">and cooperatives at local levels. </w:t>
      </w:r>
    </w:p>
    <w:p w:rsidR="00FE420A" w:rsidRDefault="00FE420A" w:rsidP="00926052">
      <w:pPr>
        <w:pStyle w:val="Default"/>
        <w:spacing w:line="276" w:lineRule="auto"/>
        <w:jc w:val="both"/>
        <w:rPr>
          <w:rFonts w:ascii="Times New Roman" w:hAnsi="Times New Roman" w:cs="Times New Roman"/>
        </w:rPr>
      </w:pPr>
    </w:p>
    <w:p w:rsidR="004438C4" w:rsidRPr="00F37386" w:rsidRDefault="00F01C0A" w:rsidP="00926052">
      <w:pPr>
        <w:pStyle w:val="Default"/>
        <w:spacing w:line="276" w:lineRule="auto"/>
        <w:jc w:val="both"/>
        <w:rPr>
          <w:rFonts w:ascii="Times New Roman" w:hAnsi="Times New Roman" w:cs="Times New Roman"/>
        </w:rPr>
      </w:pPr>
      <w:r>
        <w:rPr>
          <w:rFonts w:ascii="Times New Roman" w:hAnsi="Times New Roman" w:cs="Times New Roman"/>
        </w:rPr>
        <w:t xml:space="preserve">The project has provided skill and knowledge development trainings for national, regional and </w:t>
      </w:r>
      <w:proofErr w:type="spellStart"/>
      <w:r>
        <w:rPr>
          <w:rFonts w:ascii="Times New Roman" w:hAnsi="Times New Roman" w:cs="Times New Roman"/>
        </w:rPr>
        <w:t>woreda</w:t>
      </w:r>
      <w:proofErr w:type="spellEnd"/>
      <w:r>
        <w:rPr>
          <w:rFonts w:ascii="Times New Roman" w:hAnsi="Times New Roman" w:cs="Times New Roman"/>
        </w:rPr>
        <w:t xml:space="preserve"> officials and </w:t>
      </w:r>
      <w:r w:rsidR="00A94F45">
        <w:rPr>
          <w:rFonts w:ascii="Times New Roman" w:hAnsi="Times New Roman" w:cs="Times New Roman"/>
        </w:rPr>
        <w:t xml:space="preserve">experts on livestock husbandry and management, particularly, on cow dairy, livestock genetic improvement, poultry production and management, and meat value chain development. It is hoped that these skill and knowledge development trainings </w:t>
      </w:r>
      <w:r w:rsidR="004438C4" w:rsidRPr="00F37386">
        <w:rPr>
          <w:rFonts w:ascii="Times New Roman" w:hAnsi="Times New Roman" w:cs="Times New Roman"/>
        </w:rPr>
        <w:t xml:space="preserve">have improved </w:t>
      </w:r>
      <w:r w:rsidR="00A94F45">
        <w:rPr>
          <w:rFonts w:ascii="Times New Roman" w:hAnsi="Times New Roman" w:cs="Times New Roman"/>
        </w:rPr>
        <w:t xml:space="preserve">the </w:t>
      </w:r>
      <w:r w:rsidR="004438C4" w:rsidRPr="00F37386">
        <w:rPr>
          <w:rFonts w:ascii="Times New Roman" w:hAnsi="Times New Roman" w:cs="Times New Roman"/>
        </w:rPr>
        <w:t xml:space="preserve">execution capacity </w:t>
      </w:r>
      <w:r w:rsidR="00A94F45">
        <w:rPr>
          <w:rFonts w:ascii="Times New Roman" w:hAnsi="Times New Roman" w:cs="Times New Roman"/>
        </w:rPr>
        <w:t>of professionals of organizations, institutions and offices received the support. This has been confirmed by the officials and experts consulted during the assessment.</w:t>
      </w:r>
    </w:p>
    <w:p w:rsidR="00926052" w:rsidRPr="00F37386" w:rsidRDefault="00926052" w:rsidP="00926052">
      <w:pPr>
        <w:pStyle w:val="Default"/>
        <w:spacing w:line="276" w:lineRule="auto"/>
        <w:jc w:val="both"/>
        <w:rPr>
          <w:rFonts w:ascii="Times New Roman" w:hAnsi="Times New Roman" w:cs="Times New Roman"/>
        </w:rPr>
      </w:pPr>
    </w:p>
    <w:p w:rsidR="00226A73" w:rsidRDefault="00D677D2" w:rsidP="00541ACC">
      <w:pPr>
        <w:autoSpaceDE w:val="0"/>
        <w:autoSpaceDN w:val="0"/>
        <w:adjustRightInd w:val="0"/>
        <w:spacing w:after="24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other deterministic and important intervention carried out by the project </w:t>
      </w:r>
      <w:r w:rsidR="00CF0995">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 xml:space="preserve">to enhance institutional </w:t>
      </w:r>
      <w:r w:rsidR="00CF0995">
        <w:rPr>
          <w:rFonts w:ascii="Times New Roman" w:hAnsi="Times New Roman" w:cs="Times New Roman"/>
          <w:color w:val="000000"/>
          <w:sz w:val="24"/>
          <w:szCs w:val="24"/>
        </w:rPr>
        <w:t>capacity;</w:t>
      </w:r>
      <w:r>
        <w:rPr>
          <w:rFonts w:ascii="Times New Roman" w:hAnsi="Times New Roman" w:cs="Times New Roman"/>
          <w:color w:val="000000"/>
          <w:sz w:val="24"/>
          <w:szCs w:val="24"/>
        </w:rPr>
        <w:t xml:space="preserve"> particularly cooperative dairy marketing, </w:t>
      </w:r>
      <w:r w:rsidR="00C84F7E" w:rsidRPr="00A25ACD">
        <w:rPr>
          <w:rStyle w:val="CommentReference"/>
          <w:rFonts w:ascii="Times New Roman" w:hAnsi="Times New Roman" w:cs="Times New Roman"/>
          <w:sz w:val="24"/>
        </w:rPr>
        <w:t>the nucleus herd center</w:t>
      </w:r>
      <w:r w:rsidR="00C84F7E">
        <w:rPr>
          <w:rStyle w:val="CommentReference"/>
          <w:rFonts w:ascii="Times New Roman" w:hAnsi="Times New Roman" w:cs="Times New Roman"/>
          <w:sz w:val="24"/>
        </w:rPr>
        <w:t xml:space="preserve">, </w:t>
      </w:r>
      <w:r>
        <w:rPr>
          <w:rFonts w:ascii="Times New Roman" w:hAnsi="Times New Roman" w:cs="Times New Roman"/>
          <w:color w:val="000000"/>
          <w:sz w:val="24"/>
          <w:szCs w:val="24"/>
        </w:rPr>
        <w:t xml:space="preserve">government poultry/ chicken multiplication </w:t>
      </w:r>
      <w:proofErr w:type="spellStart"/>
      <w:r>
        <w:rPr>
          <w:rFonts w:ascii="Times New Roman" w:hAnsi="Times New Roman" w:cs="Times New Roman"/>
          <w:color w:val="000000"/>
          <w:sz w:val="24"/>
          <w:szCs w:val="24"/>
        </w:rPr>
        <w:t>centres</w:t>
      </w:r>
      <w:proofErr w:type="spellEnd"/>
      <w:r>
        <w:rPr>
          <w:rFonts w:ascii="Times New Roman" w:hAnsi="Times New Roman" w:cs="Times New Roman"/>
          <w:color w:val="000000"/>
          <w:sz w:val="24"/>
          <w:szCs w:val="24"/>
        </w:rPr>
        <w:t xml:space="preserve">, and meat improvement through feedlot development were provision of modern equipment, machines and </w:t>
      </w:r>
      <w:r w:rsidR="00226A73">
        <w:rPr>
          <w:rFonts w:ascii="Times New Roman" w:hAnsi="Times New Roman" w:cs="Times New Roman"/>
          <w:color w:val="000000"/>
          <w:sz w:val="24"/>
          <w:szCs w:val="24"/>
        </w:rPr>
        <w:lastRenderedPageBreak/>
        <w:t>accessories</w:t>
      </w:r>
      <w:r>
        <w:rPr>
          <w:rFonts w:ascii="Times New Roman" w:hAnsi="Times New Roman" w:cs="Times New Roman"/>
          <w:color w:val="000000"/>
          <w:sz w:val="24"/>
          <w:szCs w:val="24"/>
        </w:rPr>
        <w:t xml:space="preserve">. </w:t>
      </w:r>
      <w:r w:rsidR="00245C9C">
        <w:rPr>
          <w:rFonts w:ascii="Times New Roman" w:hAnsi="Times New Roman" w:cs="Times New Roman"/>
          <w:color w:val="000000"/>
          <w:sz w:val="24"/>
          <w:szCs w:val="24"/>
        </w:rPr>
        <w:t xml:space="preserve">These modern equipment and machines would bring significant change or improvement to produce </w:t>
      </w:r>
      <w:r w:rsidR="003A0BE1">
        <w:rPr>
          <w:rFonts w:ascii="Times New Roman" w:hAnsi="Times New Roman" w:cs="Times New Roman"/>
          <w:color w:val="000000"/>
          <w:sz w:val="24"/>
          <w:szCs w:val="24"/>
        </w:rPr>
        <w:t xml:space="preserve">best quality products in required quantities </w:t>
      </w:r>
      <w:r w:rsidR="00245C9C">
        <w:rPr>
          <w:rFonts w:ascii="Times New Roman" w:hAnsi="Times New Roman" w:cs="Times New Roman"/>
          <w:color w:val="000000"/>
          <w:sz w:val="24"/>
          <w:szCs w:val="24"/>
        </w:rPr>
        <w:t xml:space="preserve">among those beneficiary organizations </w:t>
      </w:r>
      <w:r w:rsidR="003A0BE1">
        <w:rPr>
          <w:rFonts w:ascii="Times New Roman" w:hAnsi="Times New Roman" w:cs="Times New Roman"/>
          <w:color w:val="000000"/>
          <w:sz w:val="24"/>
          <w:szCs w:val="24"/>
        </w:rPr>
        <w:t xml:space="preserve">engaged </w:t>
      </w:r>
      <w:r w:rsidR="00245C9C">
        <w:rPr>
          <w:rFonts w:ascii="Times New Roman" w:hAnsi="Times New Roman" w:cs="Times New Roman"/>
          <w:color w:val="000000"/>
          <w:sz w:val="24"/>
          <w:szCs w:val="24"/>
        </w:rPr>
        <w:t>in the livestock value chain</w:t>
      </w:r>
      <w:r w:rsidR="003A0BE1">
        <w:rPr>
          <w:rFonts w:ascii="Times New Roman" w:hAnsi="Times New Roman" w:cs="Times New Roman"/>
          <w:color w:val="000000"/>
          <w:sz w:val="24"/>
          <w:szCs w:val="24"/>
        </w:rPr>
        <w:t xml:space="preserve"> business</w:t>
      </w:r>
      <w:r w:rsidR="00245C9C">
        <w:rPr>
          <w:rFonts w:ascii="Times New Roman" w:hAnsi="Times New Roman" w:cs="Times New Roman"/>
          <w:color w:val="000000"/>
          <w:sz w:val="24"/>
          <w:szCs w:val="24"/>
        </w:rPr>
        <w:t xml:space="preserve">. </w:t>
      </w:r>
      <w:r w:rsidR="003A0BE1">
        <w:rPr>
          <w:rFonts w:ascii="Times New Roman" w:hAnsi="Times New Roman" w:cs="Times New Roman"/>
          <w:color w:val="000000"/>
          <w:sz w:val="24"/>
          <w:szCs w:val="24"/>
        </w:rPr>
        <w:t xml:space="preserve">In order to achieve the final result envisaged from these investments, some of the equipment and machines put in place should </w:t>
      </w:r>
      <w:r w:rsidR="002C283F">
        <w:rPr>
          <w:rFonts w:ascii="Times New Roman" w:hAnsi="Times New Roman" w:cs="Times New Roman"/>
          <w:color w:val="000000"/>
          <w:sz w:val="24"/>
          <w:szCs w:val="24"/>
        </w:rPr>
        <w:t xml:space="preserve">be </w:t>
      </w:r>
      <w:r w:rsidR="003A0BE1">
        <w:rPr>
          <w:rFonts w:ascii="Times New Roman" w:hAnsi="Times New Roman" w:cs="Times New Roman"/>
          <w:color w:val="000000"/>
          <w:sz w:val="24"/>
          <w:szCs w:val="24"/>
        </w:rPr>
        <w:t xml:space="preserve">installed soon and made operational, which is also the request of the local beneficiary organizations.  </w:t>
      </w:r>
    </w:p>
    <w:p w:rsidR="00F37386" w:rsidRDefault="00F37386" w:rsidP="00F37386">
      <w:pPr>
        <w:autoSpaceDE w:val="0"/>
        <w:autoSpaceDN w:val="0"/>
        <w:adjustRightInd w:val="0"/>
        <w:spacing w:after="0" w:line="240" w:lineRule="auto"/>
        <w:rPr>
          <w:rFonts w:ascii="Times New Roman" w:hAnsi="Times New Roman" w:cs="Times New Roman"/>
          <w:color w:val="000000"/>
          <w:sz w:val="24"/>
          <w:szCs w:val="24"/>
        </w:rPr>
      </w:pPr>
    </w:p>
    <w:p w:rsidR="00F37386" w:rsidRPr="00F37386" w:rsidRDefault="00F37386" w:rsidP="00F37386">
      <w:pPr>
        <w:autoSpaceDE w:val="0"/>
        <w:autoSpaceDN w:val="0"/>
        <w:adjustRightInd w:val="0"/>
        <w:spacing w:after="0" w:line="240" w:lineRule="auto"/>
        <w:rPr>
          <w:rFonts w:ascii="Times New Roman" w:hAnsi="Times New Roman" w:cs="Times New Roman"/>
          <w:i/>
          <w:color w:val="000000"/>
          <w:sz w:val="24"/>
          <w:szCs w:val="24"/>
        </w:rPr>
      </w:pPr>
      <w:r w:rsidRPr="00F37386">
        <w:rPr>
          <w:rFonts w:ascii="Times New Roman" w:hAnsi="Times New Roman" w:cs="Times New Roman"/>
          <w:i/>
          <w:color w:val="000000"/>
          <w:sz w:val="24"/>
          <w:szCs w:val="24"/>
        </w:rPr>
        <w:t xml:space="preserve">Economic </w:t>
      </w:r>
      <w:r w:rsidR="00FE420A">
        <w:rPr>
          <w:rFonts w:ascii="Times New Roman" w:hAnsi="Times New Roman" w:cs="Times New Roman"/>
          <w:i/>
          <w:color w:val="000000"/>
          <w:sz w:val="24"/>
          <w:szCs w:val="24"/>
        </w:rPr>
        <w:t xml:space="preserve">and Social </w:t>
      </w:r>
      <w:r w:rsidR="00FE420A" w:rsidRPr="00F37386">
        <w:rPr>
          <w:rFonts w:ascii="Times New Roman" w:hAnsi="Times New Roman" w:cs="Times New Roman"/>
          <w:i/>
          <w:color w:val="000000"/>
          <w:sz w:val="24"/>
          <w:szCs w:val="24"/>
        </w:rPr>
        <w:t>Impact</w:t>
      </w:r>
      <w:r w:rsidR="00FE420A">
        <w:rPr>
          <w:rFonts w:ascii="Times New Roman" w:hAnsi="Times New Roman" w:cs="Times New Roman"/>
          <w:i/>
          <w:color w:val="000000"/>
          <w:sz w:val="24"/>
          <w:szCs w:val="24"/>
        </w:rPr>
        <w:t>s</w:t>
      </w:r>
      <w:r w:rsidRPr="00F37386">
        <w:rPr>
          <w:rFonts w:ascii="Times New Roman" w:hAnsi="Times New Roman" w:cs="Times New Roman"/>
          <w:i/>
          <w:color w:val="000000"/>
          <w:sz w:val="24"/>
          <w:szCs w:val="24"/>
        </w:rPr>
        <w:t xml:space="preserve"> on Livelihood of Local Beneficiaries</w:t>
      </w:r>
    </w:p>
    <w:p w:rsidR="00F37386" w:rsidRPr="00F37386" w:rsidRDefault="00F37386" w:rsidP="00926052">
      <w:pPr>
        <w:autoSpaceDE w:val="0"/>
        <w:autoSpaceDN w:val="0"/>
        <w:adjustRightInd w:val="0"/>
        <w:spacing w:after="0" w:line="276" w:lineRule="auto"/>
        <w:jc w:val="both"/>
        <w:rPr>
          <w:rFonts w:ascii="Times New Roman" w:hAnsi="Times New Roman" w:cs="Times New Roman"/>
          <w:color w:val="000000"/>
          <w:sz w:val="24"/>
          <w:szCs w:val="24"/>
        </w:rPr>
      </w:pPr>
    </w:p>
    <w:p w:rsidR="00A06AF6" w:rsidRDefault="00780D76" w:rsidP="0075076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Alth</w:t>
      </w:r>
      <w:r w:rsidR="00750768">
        <w:rPr>
          <w:rFonts w:ascii="Times New Roman" w:hAnsi="Times New Roman" w:cs="Times New Roman"/>
          <w:sz w:val="24"/>
          <w:szCs w:val="24"/>
        </w:rPr>
        <w:t>ough</w:t>
      </w:r>
      <w:r w:rsidR="00D63865">
        <w:rPr>
          <w:rFonts w:ascii="Times New Roman" w:hAnsi="Times New Roman" w:cs="Times New Roman"/>
          <w:sz w:val="24"/>
          <w:szCs w:val="24"/>
        </w:rPr>
        <w:t xml:space="preserve"> </w:t>
      </w:r>
      <w:r w:rsidR="00750768">
        <w:rPr>
          <w:rFonts w:ascii="Times New Roman" w:hAnsi="Times New Roman" w:cs="Times New Roman"/>
          <w:sz w:val="24"/>
          <w:szCs w:val="24"/>
        </w:rPr>
        <w:t>it seems premature to think of impact at this level (as most of the project activities were completed recently and some of the equipment and machine</w:t>
      </w:r>
      <w:r w:rsidR="000A14FD">
        <w:rPr>
          <w:rFonts w:ascii="Times New Roman" w:hAnsi="Times New Roman" w:cs="Times New Roman"/>
          <w:sz w:val="24"/>
          <w:szCs w:val="24"/>
        </w:rPr>
        <w:t>s</w:t>
      </w:r>
      <w:r w:rsidR="00750768">
        <w:rPr>
          <w:rFonts w:ascii="Times New Roman" w:hAnsi="Times New Roman" w:cs="Times New Roman"/>
          <w:sz w:val="24"/>
          <w:szCs w:val="24"/>
        </w:rPr>
        <w:t xml:space="preserve"> put in place are not yet install</w:t>
      </w:r>
      <w:r w:rsidR="00A06AF6">
        <w:rPr>
          <w:rFonts w:ascii="Times New Roman" w:hAnsi="Times New Roman" w:cs="Times New Roman"/>
          <w:sz w:val="24"/>
          <w:szCs w:val="24"/>
        </w:rPr>
        <w:t>ed and made operational</w:t>
      </w:r>
      <w:r w:rsidR="00750768">
        <w:rPr>
          <w:rFonts w:ascii="Times New Roman" w:hAnsi="Times New Roman" w:cs="Times New Roman"/>
          <w:sz w:val="24"/>
          <w:szCs w:val="24"/>
        </w:rPr>
        <w:t>), th</w:t>
      </w:r>
      <w:r w:rsidR="00A06AF6">
        <w:rPr>
          <w:rFonts w:ascii="Times New Roman" w:hAnsi="Times New Roman" w:cs="Times New Roman"/>
          <w:sz w:val="24"/>
          <w:szCs w:val="24"/>
        </w:rPr>
        <w:t xml:space="preserve">is </w:t>
      </w:r>
      <w:r w:rsidR="00750768">
        <w:rPr>
          <w:rFonts w:ascii="Times New Roman" w:hAnsi="Times New Roman" w:cs="Times New Roman"/>
          <w:sz w:val="24"/>
          <w:szCs w:val="24"/>
        </w:rPr>
        <w:t xml:space="preserve">evaluation tried to generate some worthy and promising impacts </w:t>
      </w:r>
      <w:r w:rsidR="00A06AF6">
        <w:rPr>
          <w:rFonts w:ascii="Times New Roman" w:hAnsi="Times New Roman" w:cs="Times New Roman"/>
          <w:sz w:val="24"/>
          <w:szCs w:val="24"/>
        </w:rPr>
        <w:t xml:space="preserve">observed at this stage. </w:t>
      </w:r>
    </w:p>
    <w:p w:rsidR="00A06AF6" w:rsidRDefault="00A06AF6" w:rsidP="00750768">
      <w:pPr>
        <w:autoSpaceDE w:val="0"/>
        <w:autoSpaceDN w:val="0"/>
        <w:adjustRightInd w:val="0"/>
        <w:spacing w:after="0" w:line="276" w:lineRule="auto"/>
        <w:jc w:val="both"/>
        <w:rPr>
          <w:rFonts w:ascii="Times New Roman" w:hAnsi="Times New Roman" w:cs="Times New Roman"/>
          <w:sz w:val="24"/>
          <w:szCs w:val="24"/>
        </w:rPr>
      </w:pPr>
    </w:p>
    <w:p w:rsidR="00F1684D" w:rsidRPr="00F37386" w:rsidRDefault="003B650B" w:rsidP="009A5250">
      <w:pPr>
        <w:autoSpaceDE w:val="0"/>
        <w:autoSpaceDN w:val="0"/>
        <w:adjustRightInd w:val="0"/>
        <w:spacing w:after="120"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One of the area recorded impact was the genetic improvement intervention where mass synchronization of dairy cows </w:t>
      </w:r>
      <w:r w:rsidR="00780D76">
        <w:rPr>
          <w:rFonts w:ascii="Times New Roman" w:hAnsi="Times New Roman" w:cs="Times New Roman"/>
          <w:sz w:val="24"/>
          <w:szCs w:val="24"/>
        </w:rPr>
        <w:t xml:space="preserve">were </w:t>
      </w:r>
      <w:r>
        <w:rPr>
          <w:rFonts w:ascii="Times New Roman" w:hAnsi="Times New Roman" w:cs="Times New Roman"/>
          <w:sz w:val="24"/>
          <w:szCs w:val="24"/>
        </w:rPr>
        <w:t xml:space="preserve">inoculated with productive hormones and inseminated with semen </w:t>
      </w:r>
      <w:r w:rsidR="00780D76">
        <w:rPr>
          <w:rFonts w:ascii="Times New Roman" w:hAnsi="Times New Roman" w:cs="Times New Roman"/>
          <w:sz w:val="24"/>
          <w:szCs w:val="24"/>
        </w:rPr>
        <w:t>through</w:t>
      </w:r>
      <w:r>
        <w:rPr>
          <w:rFonts w:ascii="Times New Roman" w:hAnsi="Times New Roman" w:cs="Times New Roman"/>
          <w:sz w:val="24"/>
          <w:szCs w:val="24"/>
        </w:rPr>
        <w:t xml:space="preserve"> a campaign</w:t>
      </w:r>
      <w:r w:rsidR="00780D76">
        <w:rPr>
          <w:rFonts w:ascii="Times New Roman" w:hAnsi="Times New Roman" w:cs="Times New Roman"/>
          <w:sz w:val="24"/>
          <w:szCs w:val="24"/>
        </w:rPr>
        <w:t xml:space="preserve"> conducted in a month time</w:t>
      </w:r>
      <w:r>
        <w:rPr>
          <w:rFonts w:ascii="Times New Roman" w:hAnsi="Times New Roman" w:cs="Times New Roman"/>
          <w:sz w:val="24"/>
          <w:szCs w:val="24"/>
        </w:rPr>
        <w:t xml:space="preserve">. Most of the beneficiaries consulted during </w:t>
      </w:r>
      <w:r w:rsidR="00780D76">
        <w:rPr>
          <w:rFonts w:ascii="Times New Roman" w:hAnsi="Times New Roman" w:cs="Times New Roman"/>
          <w:sz w:val="24"/>
          <w:szCs w:val="24"/>
        </w:rPr>
        <w:t xml:space="preserve">the </w:t>
      </w:r>
      <w:r>
        <w:rPr>
          <w:rFonts w:ascii="Times New Roman" w:hAnsi="Times New Roman" w:cs="Times New Roman"/>
          <w:sz w:val="24"/>
          <w:szCs w:val="24"/>
        </w:rPr>
        <w:t xml:space="preserve">field mission have confirmed that most of the cows inseminated </w:t>
      </w:r>
      <w:r w:rsidR="00780D76">
        <w:rPr>
          <w:rFonts w:ascii="Times New Roman" w:hAnsi="Times New Roman" w:cs="Times New Roman"/>
          <w:sz w:val="24"/>
          <w:szCs w:val="24"/>
        </w:rPr>
        <w:t>during</w:t>
      </w:r>
      <w:r>
        <w:rPr>
          <w:rFonts w:ascii="Times New Roman" w:hAnsi="Times New Roman" w:cs="Times New Roman"/>
          <w:sz w:val="24"/>
          <w:szCs w:val="24"/>
        </w:rPr>
        <w:t xml:space="preserve"> the campaign have conceived and gave birth to very vigor calves compared to previous normal practices. </w:t>
      </w:r>
      <w:r w:rsidR="00780D76">
        <w:rPr>
          <w:rFonts w:ascii="Times New Roman" w:hAnsi="Times New Roman" w:cs="Times New Roman"/>
          <w:sz w:val="24"/>
          <w:szCs w:val="24"/>
        </w:rPr>
        <w:t>B</w:t>
      </w:r>
      <w:r w:rsidR="009152D0">
        <w:rPr>
          <w:rFonts w:ascii="Times New Roman" w:hAnsi="Times New Roman" w:cs="Times New Roman"/>
          <w:sz w:val="24"/>
          <w:szCs w:val="24"/>
        </w:rPr>
        <w:t>eneficiaries</w:t>
      </w:r>
      <w:r w:rsidR="00780D76">
        <w:rPr>
          <w:rFonts w:ascii="Times New Roman" w:hAnsi="Times New Roman" w:cs="Times New Roman"/>
          <w:sz w:val="24"/>
          <w:szCs w:val="24"/>
        </w:rPr>
        <w:t xml:space="preserve"> in </w:t>
      </w:r>
      <w:proofErr w:type="spellStart"/>
      <w:r w:rsidR="009152D0">
        <w:rPr>
          <w:rFonts w:ascii="Times New Roman" w:hAnsi="Times New Roman" w:cs="Times New Roman"/>
          <w:sz w:val="24"/>
          <w:szCs w:val="24"/>
        </w:rPr>
        <w:t>Shashemene</w:t>
      </w:r>
      <w:proofErr w:type="spellEnd"/>
      <w:r w:rsidR="009152D0">
        <w:rPr>
          <w:rFonts w:ascii="Times New Roman" w:hAnsi="Times New Roman" w:cs="Times New Roman"/>
          <w:sz w:val="24"/>
          <w:szCs w:val="24"/>
        </w:rPr>
        <w:t xml:space="preserve">, </w:t>
      </w:r>
      <w:proofErr w:type="spellStart"/>
      <w:r w:rsidR="009152D0">
        <w:rPr>
          <w:rFonts w:ascii="Times New Roman" w:hAnsi="Times New Roman" w:cs="Times New Roman"/>
          <w:sz w:val="24"/>
          <w:szCs w:val="24"/>
        </w:rPr>
        <w:t>Yirgalem</w:t>
      </w:r>
      <w:proofErr w:type="spellEnd"/>
      <w:r w:rsidR="009152D0">
        <w:rPr>
          <w:rFonts w:ascii="Times New Roman" w:hAnsi="Times New Roman" w:cs="Times New Roman"/>
          <w:sz w:val="24"/>
          <w:szCs w:val="24"/>
        </w:rPr>
        <w:t xml:space="preserve"> and </w:t>
      </w:r>
      <w:proofErr w:type="spellStart"/>
      <w:r w:rsidR="009152D0">
        <w:rPr>
          <w:rFonts w:ascii="Times New Roman" w:hAnsi="Times New Roman" w:cs="Times New Roman"/>
          <w:sz w:val="24"/>
          <w:szCs w:val="24"/>
        </w:rPr>
        <w:t>Aleta</w:t>
      </w:r>
      <w:proofErr w:type="spellEnd"/>
      <w:r w:rsidR="009152D0">
        <w:rPr>
          <w:rFonts w:ascii="Times New Roman" w:hAnsi="Times New Roman" w:cs="Times New Roman"/>
          <w:sz w:val="24"/>
          <w:szCs w:val="24"/>
        </w:rPr>
        <w:t xml:space="preserve"> </w:t>
      </w:r>
      <w:proofErr w:type="spellStart"/>
      <w:r w:rsidR="009152D0">
        <w:rPr>
          <w:rFonts w:ascii="Times New Roman" w:hAnsi="Times New Roman" w:cs="Times New Roman"/>
          <w:sz w:val="24"/>
          <w:szCs w:val="24"/>
        </w:rPr>
        <w:t>Wondo</w:t>
      </w:r>
      <w:proofErr w:type="spellEnd"/>
      <w:r w:rsidR="009152D0">
        <w:rPr>
          <w:rFonts w:ascii="Times New Roman" w:hAnsi="Times New Roman" w:cs="Times New Roman"/>
          <w:sz w:val="24"/>
          <w:szCs w:val="24"/>
        </w:rPr>
        <w:t xml:space="preserve"> areas explained that some </w:t>
      </w:r>
      <w:r w:rsidR="00780D76">
        <w:rPr>
          <w:rFonts w:ascii="Times New Roman" w:hAnsi="Times New Roman" w:cs="Times New Roman"/>
          <w:sz w:val="24"/>
          <w:szCs w:val="24"/>
        </w:rPr>
        <w:t xml:space="preserve">of </w:t>
      </w:r>
      <w:r w:rsidR="009152D0">
        <w:rPr>
          <w:rFonts w:ascii="Times New Roman" w:hAnsi="Times New Roman" w:cs="Times New Roman"/>
          <w:sz w:val="24"/>
          <w:szCs w:val="24"/>
        </w:rPr>
        <w:t xml:space="preserve">the calves obtained through the process </w:t>
      </w:r>
      <w:r w:rsidR="00780D76">
        <w:rPr>
          <w:rFonts w:ascii="Times New Roman" w:hAnsi="Times New Roman" w:cs="Times New Roman"/>
          <w:sz w:val="24"/>
          <w:szCs w:val="24"/>
        </w:rPr>
        <w:t xml:space="preserve">have conceived at age of 17 </w:t>
      </w:r>
      <w:r w:rsidR="002C283F">
        <w:rPr>
          <w:rFonts w:ascii="Times New Roman" w:hAnsi="Times New Roman" w:cs="Times New Roman"/>
          <w:sz w:val="24"/>
          <w:szCs w:val="24"/>
        </w:rPr>
        <w:t xml:space="preserve">months </w:t>
      </w:r>
      <w:r w:rsidR="00780D76">
        <w:rPr>
          <w:rFonts w:ascii="Times New Roman" w:hAnsi="Times New Roman" w:cs="Times New Roman"/>
          <w:sz w:val="24"/>
          <w:szCs w:val="24"/>
        </w:rPr>
        <w:t xml:space="preserve">and become pregnant as second generation result. </w:t>
      </w:r>
      <w:r w:rsidR="009152D0">
        <w:rPr>
          <w:rFonts w:ascii="Times New Roman" w:hAnsi="Times New Roman" w:cs="Times New Roman"/>
          <w:sz w:val="24"/>
          <w:szCs w:val="24"/>
        </w:rPr>
        <w:t xml:space="preserve">Some beneficiaries, for example </w:t>
      </w:r>
      <w:proofErr w:type="spellStart"/>
      <w:r w:rsidR="009152D0">
        <w:rPr>
          <w:rFonts w:ascii="Times New Roman" w:hAnsi="Times New Roman" w:cs="Times New Roman"/>
          <w:sz w:val="24"/>
          <w:szCs w:val="24"/>
        </w:rPr>
        <w:t>Ato</w:t>
      </w:r>
      <w:proofErr w:type="spellEnd"/>
      <w:r w:rsidR="009152D0">
        <w:rPr>
          <w:rFonts w:ascii="Times New Roman" w:hAnsi="Times New Roman" w:cs="Times New Roman"/>
          <w:sz w:val="24"/>
          <w:szCs w:val="24"/>
        </w:rPr>
        <w:t xml:space="preserve"> </w:t>
      </w:r>
      <w:proofErr w:type="spellStart"/>
      <w:r w:rsidR="009152D0">
        <w:rPr>
          <w:rFonts w:ascii="Times New Roman" w:hAnsi="Times New Roman" w:cs="Times New Roman"/>
          <w:sz w:val="24"/>
          <w:szCs w:val="24"/>
        </w:rPr>
        <w:t>Kabiso</w:t>
      </w:r>
      <w:proofErr w:type="spellEnd"/>
      <w:r w:rsidR="009152D0">
        <w:rPr>
          <w:rFonts w:ascii="Times New Roman" w:hAnsi="Times New Roman" w:cs="Times New Roman"/>
          <w:sz w:val="24"/>
          <w:szCs w:val="24"/>
        </w:rPr>
        <w:t xml:space="preserve"> </w:t>
      </w:r>
      <w:proofErr w:type="spellStart"/>
      <w:r w:rsidR="009152D0">
        <w:rPr>
          <w:rFonts w:ascii="Times New Roman" w:hAnsi="Times New Roman" w:cs="Times New Roman"/>
          <w:sz w:val="24"/>
          <w:szCs w:val="24"/>
        </w:rPr>
        <w:t>Shoke</w:t>
      </w:r>
      <w:proofErr w:type="spellEnd"/>
      <w:r w:rsidR="009152D0">
        <w:rPr>
          <w:rFonts w:ascii="Times New Roman" w:hAnsi="Times New Roman" w:cs="Times New Roman"/>
          <w:sz w:val="24"/>
          <w:szCs w:val="24"/>
        </w:rPr>
        <w:t xml:space="preserve"> who </w:t>
      </w:r>
      <w:r w:rsidR="0042035C">
        <w:rPr>
          <w:rFonts w:ascii="Times New Roman" w:hAnsi="Times New Roman" w:cs="Times New Roman"/>
          <w:sz w:val="24"/>
          <w:szCs w:val="24"/>
        </w:rPr>
        <w:t>inseminated</w:t>
      </w:r>
      <w:r w:rsidR="009152D0">
        <w:rPr>
          <w:rFonts w:ascii="Times New Roman" w:hAnsi="Times New Roman" w:cs="Times New Roman"/>
          <w:sz w:val="24"/>
          <w:szCs w:val="24"/>
        </w:rPr>
        <w:t xml:space="preserve"> two cows and obtained two calves (1 male and 1 female), sold the male calve and </w:t>
      </w:r>
      <w:r w:rsidR="00780D76">
        <w:rPr>
          <w:rFonts w:ascii="Times New Roman" w:hAnsi="Times New Roman" w:cs="Times New Roman"/>
          <w:sz w:val="24"/>
          <w:szCs w:val="24"/>
        </w:rPr>
        <w:t xml:space="preserve">able </w:t>
      </w:r>
      <w:r w:rsidR="009152D0">
        <w:rPr>
          <w:rFonts w:ascii="Times New Roman" w:hAnsi="Times New Roman" w:cs="Times New Roman"/>
          <w:sz w:val="24"/>
          <w:szCs w:val="24"/>
        </w:rPr>
        <w:t xml:space="preserve">construct improved house </w:t>
      </w:r>
      <w:r w:rsidR="00780D76">
        <w:rPr>
          <w:rFonts w:ascii="Times New Roman" w:hAnsi="Times New Roman" w:cs="Times New Roman"/>
          <w:sz w:val="24"/>
          <w:szCs w:val="24"/>
        </w:rPr>
        <w:t xml:space="preserve">(see Picture 3) </w:t>
      </w:r>
      <w:r w:rsidR="009152D0">
        <w:rPr>
          <w:rFonts w:ascii="Times New Roman" w:hAnsi="Times New Roman" w:cs="Times New Roman"/>
          <w:sz w:val="24"/>
          <w:szCs w:val="24"/>
        </w:rPr>
        <w:t>a</w:t>
      </w:r>
      <w:r w:rsidR="00780D76">
        <w:rPr>
          <w:rFonts w:ascii="Times New Roman" w:hAnsi="Times New Roman" w:cs="Times New Roman"/>
          <w:sz w:val="24"/>
          <w:szCs w:val="24"/>
        </w:rPr>
        <w:t xml:space="preserve">s well as </w:t>
      </w:r>
      <w:r w:rsidR="009152D0">
        <w:rPr>
          <w:rFonts w:ascii="Times New Roman" w:hAnsi="Times New Roman" w:cs="Times New Roman"/>
          <w:sz w:val="24"/>
          <w:szCs w:val="24"/>
        </w:rPr>
        <w:t>educate chil</w:t>
      </w:r>
      <w:r w:rsidR="00121076">
        <w:rPr>
          <w:rFonts w:ascii="Times New Roman" w:hAnsi="Times New Roman" w:cs="Times New Roman"/>
          <w:sz w:val="24"/>
          <w:szCs w:val="24"/>
        </w:rPr>
        <w:t>dren</w:t>
      </w:r>
      <w:r w:rsidR="008B1C4C">
        <w:rPr>
          <w:rFonts w:ascii="Times New Roman" w:hAnsi="Times New Roman" w:cs="Times New Roman"/>
          <w:sz w:val="24"/>
          <w:szCs w:val="24"/>
        </w:rPr>
        <w:t xml:space="preserve"> </w:t>
      </w:r>
      <w:r w:rsidR="0042035C">
        <w:rPr>
          <w:rFonts w:ascii="Times New Roman" w:hAnsi="Times New Roman" w:cs="Times New Roman"/>
          <w:sz w:val="24"/>
          <w:szCs w:val="24"/>
        </w:rPr>
        <w:t>with the income obtained</w:t>
      </w:r>
      <w:r w:rsidR="00121076">
        <w:rPr>
          <w:rFonts w:ascii="Times New Roman" w:hAnsi="Times New Roman" w:cs="Times New Roman"/>
          <w:sz w:val="24"/>
          <w:szCs w:val="24"/>
        </w:rPr>
        <w:t xml:space="preserve">. It has been confirmed that the improved calve obtained through the process costs ETB </w:t>
      </w:r>
      <w:r w:rsidR="002C283F">
        <w:rPr>
          <w:rFonts w:ascii="Times New Roman" w:hAnsi="Times New Roman" w:cs="Times New Roman"/>
          <w:sz w:val="24"/>
          <w:szCs w:val="24"/>
        </w:rPr>
        <w:t>3</w:t>
      </w:r>
      <w:r w:rsidR="00121076">
        <w:rPr>
          <w:rFonts w:ascii="Times New Roman" w:hAnsi="Times New Roman" w:cs="Times New Roman"/>
          <w:sz w:val="24"/>
          <w:szCs w:val="24"/>
        </w:rPr>
        <w:t xml:space="preserve">5,000.00 while unimproved </w:t>
      </w:r>
      <w:r w:rsidR="00913B54">
        <w:rPr>
          <w:rFonts w:ascii="Times New Roman" w:hAnsi="Times New Roman" w:cs="Times New Roman"/>
          <w:sz w:val="24"/>
          <w:szCs w:val="24"/>
        </w:rPr>
        <w:t xml:space="preserve">local </w:t>
      </w:r>
      <w:r w:rsidR="00121076">
        <w:rPr>
          <w:rFonts w:ascii="Times New Roman" w:hAnsi="Times New Roman" w:cs="Times New Roman"/>
          <w:sz w:val="24"/>
          <w:szCs w:val="24"/>
        </w:rPr>
        <w:t xml:space="preserve">calve costs ETB </w:t>
      </w:r>
      <w:r w:rsidR="002C283F">
        <w:rPr>
          <w:rFonts w:ascii="Times New Roman" w:hAnsi="Times New Roman" w:cs="Times New Roman"/>
          <w:sz w:val="24"/>
          <w:szCs w:val="24"/>
        </w:rPr>
        <w:t>13</w:t>
      </w:r>
      <w:r w:rsidR="00121076">
        <w:rPr>
          <w:rFonts w:ascii="Times New Roman" w:hAnsi="Times New Roman" w:cs="Times New Roman"/>
          <w:sz w:val="24"/>
          <w:szCs w:val="24"/>
        </w:rPr>
        <w:t xml:space="preserve">,000.00, which shows an additional income of ETB </w:t>
      </w:r>
      <w:r w:rsidR="002C283F">
        <w:rPr>
          <w:rFonts w:ascii="Times New Roman" w:hAnsi="Times New Roman" w:cs="Times New Roman"/>
          <w:sz w:val="24"/>
          <w:szCs w:val="24"/>
        </w:rPr>
        <w:t>22</w:t>
      </w:r>
      <w:r w:rsidR="00121076">
        <w:rPr>
          <w:rFonts w:ascii="Times New Roman" w:hAnsi="Times New Roman" w:cs="Times New Roman"/>
          <w:sz w:val="24"/>
          <w:szCs w:val="24"/>
        </w:rPr>
        <w:t xml:space="preserve">,000.00 due to the intervention. </w:t>
      </w:r>
      <w:r w:rsidR="002C283F">
        <w:rPr>
          <w:rFonts w:ascii="Times New Roman" w:hAnsi="Times New Roman" w:cs="Times New Roman"/>
          <w:sz w:val="24"/>
          <w:szCs w:val="24"/>
        </w:rPr>
        <w:t>With the additional income, he</w:t>
      </w:r>
      <w:r w:rsidR="002E0845">
        <w:rPr>
          <w:rFonts w:ascii="Times New Roman" w:hAnsi="Times New Roman" w:cs="Times New Roman"/>
          <w:sz w:val="24"/>
          <w:szCs w:val="24"/>
        </w:rPr>
        <w:t xml:space="preserve"> was able to construct new house and educate children. </w:t>
      </w:r>
      <w:r w:rsidR="00453092">
        <w:rPr>
          <w:rFonts w:ascii="Times New Roman" w:hAnsi="Times New Roman" w:cs="Times New Roman"/>
          <w:sz w:val="24"/>
          <w:szCs w:val="24"/>
        </w:rPr>
        <w:t>B</w:t>
      </w:r>
      <w:r w:rsidR="00913B54">
        <w:rPr>
          <w:rFonts w:ascii="Times New Roman" w:hAnsi="Times New Roman" w:cs="Times New Roman"/>
          <w:sz w:val="24"/>
          <w:szCs w:val="24"/>
        </w:rPr>
        <w:t>eneficiary</w:t>
      </w:r>
      <w:r w:rsidR="008B1C4C">
        <w:rPr>
          <w:rFonts w:ascii="Times New Roman" w:hAnsi="Times New Roman" w:cs="Times New Roman"/>
          <w:sz w:val="24"/>
          <w:szCs w:val="24"/>
        </w:rPr>
        <w:t xml:space="preserve"> </w:t>
      </w:r>
      <w:r w:rsidR="00913B54">
        <w:rPr>
          <w:rFonts w:ascii="Times New Roman" w:hAnsi="Times New Roman" w:cs="Times New Roman"/>
          <w:sz w:val="24"/>
          <w:szCs w:val="24"/>
        </w:rPr>
        <w:t>households (10 HHs) consulted during the evaluation mission witnessed that they have achieved changes and expect to obtain further impacts and benefits from animal genetic improvement intervention through mass synchronization process.</w:t>
      </w:r>
    </w:p>
    <w:p w:rsidR="004438C4" w:rsidRDefault="0042035C" w:rsidP="004438C4">
      <w:pPr>
        <w:pStyle w:val="ListParagraph"/>
        <w:ind w:left="0"/>
        <w:rPr>
          <w:rFonts w:ascii="Times New Roman" w:hAnsi="Times New Roman" w:cs="Times New Roman"/>
          <w:color w:val="000000"/>
          <w:sz w:val="24"/>
          <w:szCs w:val="24"/>
        </w:rPr>
      </w:pPr>
      <w:r w:rsidRPr="0042035C">
        <w:rPr>
          <w:rFonts w:ascii="Times New Roman" w:hAnsi="Times New Roman" w:cs="Times New Roman"/>
          <w:noProof/>
          <w:color w:val="000000"/>
          <w:sz w:val="24"/>
          <w:szCs w:val="24"/>
        </w:rPr>
        <w:lastRenderedPageBreak/>
        <w:drawing>
          <wp:inline distT="0" distB="0" distL="0" distR="0">
            <wp:extent cx="2656003" cy="1992573"/>
            <wp:effectExtent l="19050" t="0" r="0" b="0"/>
            <wp:docPr id="10" name="Picture 9" descr="C:\Users\HP\AppData\Local\Microsoft\Windows\INetCache\Content.Word\IMG_20200630_112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AppData\Local\Microsoft\Windows\INetCache\Content.Word\IMG_20200630_112650.jpg"/>
                    <pic:cNvPicPr>
                      <a:picLocks noChangeAspect="1" noChangeArrowheads="1"/>
                    </pic:cNvPicPr>
                  </pic:nvPicPr>
                  <pic:blipFill>
                    <a:blip r:embed="rId14" cstate="print"/>
                    <a:srcRect/>
                    <a:stretch>
                      <a:fillRect/>
                    </a:stretch>
                  </pic:blipFill>
                  <pic:spPr bwMode="auto">
                    <a:xfrm>
                      <a:off x="0" y="0"/>
                      <a:ext cx="2658970" cy="1994799"/>
                    </a:xfrm>
                    <a:prstGeom prst="rect">
                      <a:avLst/>
                    </a:prstGeom>
                    <a:noFill/>
                    <a:ln w="9525">
                      <a:noFill/>
                      <a:miter lim="800000"/>
                      <a:headEnd/>
                      <a:tailEnd/>
                    </a:ln>
                  </pic:spPr>
                </pic:pic>
              </a:graphicData>
            </a:graphic>
          </wp:inline>
        </w:drawing>
      </w:r>
      <w:r>
        <w:rPr>
          <w:rFonts w:ascii="Times New Roman" w:hAnsi="Times New Roman" w:cs="Times New Roman"/>
          <w:noProof/>
          <w:color w:val="000000"/>
          <w:sz w:val="24"/>
          <w:szCs w:val="24"/>
        </w:rPr>
        <w:drawing>
          <wp:inline distT="0" distB="0" distL="0" distR="0">
            <wp:extent cx="2665629" cy="1999873"/>
            <wp:effectExtent l="19050" t="0" r="1371" b="0"/>
            <wp:docPr id="11" name="Picture 2" descr="G:\UNDP TE OF LIVESTOCK SECTOR PROJECT\Pictures\IMG_20200629_16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DP TE OF LIVESTOCK SECTOR PROJECT\Pictures\IMG_20200629_164248.jpg"/>
                    <pic:cNvPicPr>
                      <a:picLocks noChangeAspect="1" noChangeArrowheads="1"/>
                    </pic:cNvPicPr>
                  </pic:nvPicPr>
                  <pic:blipFill>
                    <a:blip r:embed="rId16" cstate="print"/>
                    <a:srcRect/>
                    <a:stretch>
                      <a:fillRect/>
                    </a:stretch>
                  </pic:blipFill>
                  <pic:spPr bwMode="auto">
                    <a:xfrm>
                      <a:off x="0" y="0"/>
                      <a:ext cx="2666796" cy="2000749"/>
                    </a:xfrm>
                    <a:prstGeom prst="rect">
                      <a:avLst/>
                    </a:prstGeom>
                    <a:noFill/>
                    <a:ln w="9525">
                      <a:noFill/>
                      <a:miter lim="800000"/>
                      <a:headEnd/>
                      <a:tailEnd/>
                    </a:ln>
                  </pic:spPr>
                </pic:pic>
              </a:graphicData>
            </a:graphic>
          </wp:inline>
        </w:drawing>
      </w:r>
    </w:p>
    <w:p w:rsidR="0042035C" w:rsidRPr="00695A84" w:rsidRDefault="00695A84" w:rsidP="00695A84">
      <w:pPr>
        <w:pStyle w:val="Caption"/>
        <w:ind w:left="810" w:hanging="810"/>
        <w:rPr>
          <w:rFonts w:ascii="Times New Roman" w:hAnsi="Times New Roman"/>
          <w:b w:val="0"/>
          <w:color w:val="000000"/>
          <w:szCs w:val="24"/>
        </w:rPr>
      </w:pPr>
      <w:bookmarkStart w:id="49" w:name="_Toc49280968"/>
      <w:r w:rsidRPr="00695A84">
        <w:rPr>
          <w:rFonts w:ascii="Times New Roman" w:hAnsi="Times New Roman"/>
          <w:b w:val="0"/>
        </w:rPr>
        <w:t xml:space="preserve">Picture </w:t>
      </w:r>
      <w:r w:rsidR="00A55AAB" w:rsidRPr="00695A84">
        <w:rPr>
          <w:rFonts w:ascii="Times New Roman" w:hAnsi="Times New Roman"/>
          <w:b w:val="0"/>
        </w:rPr>
        <w:fldChar w:fldCharType="begin"/>
      </w:r>
      <w:r w:rsidRPr="00695A84">
        <w:rPr>
          <w:rFonts w:ascii="Times New Roman" w:hAnsi="Times New Roman"/>
          <w:b w:val="0"/>
        </w:rPr>
        <w:instrText xml:space="preserve"> SEQ Picture \* ARABIC </w:instrText>
      </w:r>
      <w:r w:rsidR="00A55AAB" w:rsidRPr="00695A84">
        <w:rPr>
          <w:rFonts w:ascii="Times New Roman" w:hAnsi="Times New Roman"/>
          <w:b w:val="0"/>
        </w:rPr>
        <w:fldChar w:fldCharType="separate"/>
      </w:r>
      <w:r w:rsidRPr="00695A84">
        <w:rPr>
          <w:rFonts w:ascii="Times New Roman" w:hAnsi="Times New Roman"/>
          <w:b w:val="0"/>
          <w:noProof/>
        </w:rPr>
        <w:t>3</w:t>
      </w:r>
      <w:r w:rsidR="00A55AAB" w:rsidRPr="00695A84">
        <w:rPr>
          <w:rFonts w:ascii="Times New Roman" w:hAnsi="Times New Roman"/>
          <w:b w:val="0"/>
        </w:rPr>
        <w:fldChar w:fldCharType="end"/>
      </w:r>
      <w:r w:rsidR="0042035C" w:rsidRPr="00695A84">
        <w:rPr>
          <w:rFonts w:ascii="Times New Roman" w:hAnsi="Times New Roman"/>
          <w:b w:val="0"/>
          <w:color w:val="000000"/>
          <w:szCs w:val="24"/>
        </w:rPr>
        <w:t xml:space="preserve">: </w:t>
      </w:r>
      <w:proofErr w:type="spellStart"/>
      <w:r w:rsidRPr="00695A84">
        <w:rPr>
          <w:rFonts w:ascii="Times New Roman" w:hAnsi="Times New Roman"/>
          <w:b w:val="0"/>
          <w:color w:val="000000"/>
          <w:szCs w:val="24"/>
        </w:rPr>
        <w:t>Kabiso</w:t>
      </w:r>
      <w:proofErr w:type="spellEnd"/>
      <w:r w:rsidRPr="00695A84">
        <w:rPr>
          <w:rFonts w:ascii="Times New Roman" w:hAnsi="Times New Roman"/>
          <w:b w:val="0"/>
          <w:color w:val="000000"/>
          <w:szCs w:val="24"/>
        </w:rPr>
        <w:t xml:space="preserve"> </w:t>
      </w:r>
      <w:proofErr w:type="spellStart"/>
      <w:r w:rsidRPr="00695A84">
        <w:rPr>
          <w:rFonts w:ascii="Times New Roman" w:hAnsi="Times New Roman"/>
          <w:b w:val="0"/>
          <w:color w:val="000000"/>
          <w:szCs w:val="24"/>
        </w:rPr>
        <w:t>Shoke</w:t>
      </w:r>
      <w:proofErr w:type="spellEnd"/>
      <w:r w:rsidRPr="00695A84">
        <w:rPr>
          <w:rFonts w:ascii="Times New Roman" w:hAnsi="Times New Roman"/>
          <w:b w:val="0"/>
          <w:color w:val="000000"/>
          <w:szCs w:val="24"/>
        </w:rPr>
        <w:t xml:space="preserve"> (left) and </w:t>
      </w:r>
      <w:proofErr w:type="spellStart"/>
      <w:r w:rsidRPr="00695A84">
        <w:rPr>
          <w:rFonts w:ascii="Times New Roman" w:hAnsi="Times New Roman"/>
          <w:b w:val="0"/>
          <w:color w:val="000000"/>
          <w:szCs w:val="24"/>
        </w:rPr>
        <w:t>Shegitu</w:t>
      </w:r>
      <w:proofErr w:type="spellEnd"/>
      <w:r w:rsidRPr="00695A84">
        <w:rPr>
          <w:rFonts w:ascii="Times New Roman" w:hAnsi="Times New Roman"/>
          <w:b w:val="0"/>
          <w:color w:val="000000"/>
          <w:szCs w:val="24"/>
        </w:rPr>
        <w:t xml:space="preserve"> </w:t>
      </w:r>
      <w:proofErr w:type="spellStart"/>
      <w:r w:rsidRPr="00695A84">
        <w:rPr>
          <w:rFonts w:ascii="Times New Roman" w:hAnsi="Times New Roman"/>
          <w:b w:val="0"/>
          <w:color w:val="000000"/>
          <w:szCs w:val="24"/>
        </w:rPr>
        <w:t>Geleto</w:t>
      </w:r>
      <w:proofErr w:type="spellEnd"/>
      <w:r w:rsidRPr="00695A84">
        <w:rPr>
          <w:rFonts w:ascii="Times New Roman" w:hAnsi="Times New Roman"/>
          <w:b w:val="0"/>
          <w:color w:val="000000"/>
          <w:szCs w:val="24"/>
        </w:rPr>
        <w:t xml:space="preserve"> (right) with calves from </w:t>
      </w:r>
      <w:r>
        <w:rPr>
          <w:rFonts w:ascii="Times New Roman" w:hAnsi="Times New Roman"/>
          <w:b w:val="0"/>
          <w:color w:val="000000"/>
          <w:szCs w:val="24"/>
        </w:rPr>
        <w:t xml:space="preserve">AI </w:t>
      </w:r>
      <w:r w:rsidRPr="00695A84">
        <w:rPr>
          <w:rFonts w:ascii="Times New Roman" w:hAnsi="Times New Roman"/>
          <w:b w:val="0"/>
          <w:color w:val="000000"/>
          <w:szCs w:val="24"/>
        </w:rPr>
        <w:t xml:space="preserve">Service in </w:t>
      </w:r>
      <w:proofErr w:type="spellStart"/>
      <w:r w:rsidRPr="00695A84">
        <w:rPr>
          <w:rFonts w:ascii="Times New Roman" w:hAnsi="Times New Roman"/>
          <w:b w:val="0"/>
          <w:color w:val="000000"/>
          <w:szCs w:val="24"/>
        </w:rPr>
        <w:t>Yirgalem</w:t>
      </w:r>
      <w:proofErr w:type="spellEnd"/>
      <w:r w:rsidRPr="00695A84">
        <w:rPr>
          <w:rFonts w:ascii="Times New Roman" w:hAnsi="Times New Roman"/>
          <w:b w:val="0"/>
          <w:color w:val="000000"/>
          <w:szCs w:val="24"/>
        </w:rPr>
        <w:t xml:space="preserve"> and </w:t>
      </w:r>
      <w:proofErr w:type="spellStart"/>
      <w:r w:rsidRPr="00695A84">
        <w:rPr>
          <w:rFonts w:ascii="Times New Roman" w:hAnsi="Times New Roman"/>
          <w:b w:val="0"/>
          <w:color w:val="000000"/>
          <w:szCs w:val="24"/>
        </w:rPr>
        <w:t>Shashemene</w:t>
      </w:r>
      <w:proofErr w:type="spellEnd"/>
      <w:r w:rsidRPr="00695A84">
        <w:rPr>
          <w:rFonts w:ascii="Times New Roman" w:hAnsi="Times New Roman"/>
          <w:b w:val="0"/>
          <w:color w:val="000000"/>
          <w:szCs w:val="24"/>
        </w:rPr>
        <w:t xml:space="preserve"> areas</w:t>
      </w:r>
      <w:r>
        <w:rPr>
          <w:rFonts w:ascii="Times New Roman" w:hAnsi="Times New Roman"/>
          <w:b w:val="0"/>
          <w:color w:val="000000"/>
          <w:szCs w:val="24"/>
        </w:rPr>
        <w:t>, respectively</w:t>
      </w:r>
      <w:bookmarkEnd w:id="49"/>
    </w:p>
    <w:p w:rsidR="00695A84" w:rsidRDefault="00453092" w:rsidP="00541ACC">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project support provided to </w:t>
      </w:r>
      <w:r w:rsidR="00EB3798">
        <w:rPr>
          <w:rFonts w:ascii="Times New Roman" w:hAnsi="Times New Roman" w:cs="Times New Roman"/>
          <w:color w:val="000000"/>
          <w:sz w:val="24"/>
          <w:szCs w:val="24"/>
        </w:rPr>
        <w:t xml:space="preserve">organized </w:t>
      </w:r>
      <w:r>
        <w:rPr>
          <w:rFonts w:ascii="Times New Roman" w:hAnsi="Times New Roman" w:cs="Times New Roman"/>
          <w:color w:val="000000"/>
          <w:sz w:val="24"/>
          <w:szCs w:val="24"/>
        </w:rPr>
        <w:t xml:space="preserve">youth and private feedlot developers has increased their income from fattening activities carried out in project </w:t>
      </w:r>
      <w:proofErr w:type="spellStart"/>
      <w:r>
        <w:rPr>
          <w:rFonts w:ascii="Times New Roman" w:hAnsi="Times New Roman" w:cs="Times New Roman"/>
          <w:color w:val="000000"/>
          <w:sz w:val="24"/>
          <w:szCs w:val="24"/>
        </w:rPr>
        <w:t>woredas</w:t>
      </w:r>
      <w:proofErr w:type="spellEnd"/>
      <w:r w:rsidR="001339DB">
        <w:rPr>
          <w:rFonts w:ascii="Times New Roman" w:hAnsi="Times New Roman" w:cs="Times New Roman"/>
          <w:color w:val="000000"/>
          <w:sz w:val="24"/>
          <w:szCs w:val="24"/>
        </w:rPr>
        <w:t xml:space="preserve">, which needs </w:t>
      </w:r>
      <w:r w:rsidR="000A14FD">
        <w:rPr>
          <w:rFonts w:ascii="Times New Roman" w:hAnsi="Times New Roman" w:cs="Times New Roman"/>
          <w:color w:val="000000"/>
          <w:sz w:val="24"/>
          <w:szCs w:val="24"/>
        </w:rPr>
        <w:t xml:space="preserve">to be </w:t>
      </w:r>
      <w:r w:rsidR="001339DB">
        <w:rPr>
          <w:rFonts w:ascii="Times New Roman" w:hAnsi="Times New Roman" w:cs="Times New Roman"/>
          <w:color w:val="000000"/>
          <w:sz w:val="24"/>
          <w:szCs w:val="24"/>
        </w:rPr>
        <w:t>further assess</w:t>
      </w:r>
      <w:r w:rsidR="000A14FD">
        <w:rPr>
          <w:rFonts w:ascii="Times New Roman" w:hAnsi="Times New Roman" w:cs="Times New Roman"/>
          <w:color w:val="000000"/>
          <w:sz w:val="24"/>
          <w:szCs w:val="24"/>
        </w:rPr>
        <w:t xml:space="preserve">ed </w:t>
      </w:r>
      <w:r w:rsidR="001339DB">
        <w:rPr>
          <w:rFonts w:ascii="Times New Roman" w:hAnsi="Times New Roman" w:cs="Times New Roman"/>
          <w:color w:val="000000"/>
          <w:sz w:val="24"/>
          <w:szCs w:val="24"/>
        </w:rPr>
        <w:t>at field level</w:t>
      </w:r>
      <w:r>
        <w:rPr>
          <w:rFonts w:ascii="Times New Roman" w:hAnsi="Times New Roman" w:cs="Times New Roman"/>
          <w:color w:val="000000"/>
          <w:sz w:val="24"/>
          <w:szCs w:val="24"/>
        </w:rPr>
        <w:t xml:space="preserve">. </w:t>
      </w:r>
      <w:r w:rsidR="002E0845">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big capacity hatcheries installed and made functional at </w:t>
      </w:r>
      <w:proofErr w:type="spellStart"/>
      <w:r>
        <w:rPr>
          <w:rFonts w:ascii="Times New Roman" w:hAnsi="Times New Roman" w:cs="Times New Roman"/>
          <w:color w:val="000000"/>
          <w:sz w:val="24"/>
          <w:szCs w:val="24"/>
        </w:rPr>
        <w:t>Pawe</w:t>
      </w:r>
      <w:proofErr w:type="spellEnd"/>
      <w:r>
        <w:rPr>
          <w:rFonts w:ascii="Times New Roman" w:hAnsi="Times New Roman" w:cs="Times New Roman"/>
          <w:color w:val="000000"/>
          <w:sz w:val="24"/>
          <w:szCs w:val="24"/>
        </w:rPr>
        <w:t xml:space="preserve"> </w:t>
      </w:r>
      <w:r w:rsidR="002E0845">
        <w:rPr>
          <w:rFonts w:ascii="Times New Roman" w:hAnsi="Times New Roman" w:cs="Times New Roman"/>
          <w:color w:val="000000"/>
          <w:sz w:val="24"/>
          <w:szCs w:val="24"/>
        </w:rPr>
        <w:t>multiplication centre a</w:t>
      </w:r>
      <w:r w:rsidR="002E0845" w:rsidRPr="002E0845">
        <w:rPr>
          <w:rFonts w:ascii="Times New Roman" w:hAnsi="Times New Roman" w:cs="Times New Roman"/>
          <w:sz w:val="24"/>
        </w:rPr>
        <w:t xml:space="preserve">s well as equipment </w:t>
      </w:r>
      <w:r w:rsidR="002E0845">
        <w:rPr>
          <w:rFonts w:ascii="Times New Roman" w:hAnsi="Times New Roman" w:cs="Times New Roman"/>
          <w:sz w:val="24"/>
        </w:rPr>
        <w:t xml:space="preserve">provided </w:t>
      </w:r>
      <w:r w:rsidR="002E0845" w:rsidRPr="002E0845">
        <w:rPr>
          <w:rFonts w:ascii="Times New Roman" w:hAnsi="Times New Roman" w:cs="Times New Roman"/>
          <w:sz w:val="24"/>
        </w:rPr>
        <w:t xml:space="preserve">for poultry multiplication centers in </w:t>
      </w:r>
      <w:proofErr w:type="spellStart"/>
      <w:r w:rsidR="002E0845" w:rsidRPr="002E0845">
        <w:rPr>
          <w:rFonts w:ascii="Times New Roman" w:hAnsi="Times New Roman" w:cs="Times New Roman"/>
          <w:sz w:val="24"/>
        </w:rPr>
        <w:t>Gambela</w:t>
      </w:r>
      <w:proofErr w:type="spellEnd"/>
      <w:r w:rsidR="002E0845" w:rsidRPr="002E0845">
        <w:rPr>
          <w:rFonts w:ascii="Times New Roman" w:hAnsi="Times New Roman" w:cs="Times New Roman"/>
          <w:sz w:val="24"/>
        </w:rPr>
        <w:t xml:space="preserve"> and </w:t>
      </w:r>
      <w:proofErr w:type="spellStart"/>
      <w:r w:rsidR="002E0845" w:rsidRPr="002E0845">
        <w:rPr>
          <w:rFonts w:ascii="Times New Roman" w:hAnsi="Times New Roman" w:cs="Times New Roman"/>
          <w:sz w:val="24"/>
        </w:rPr>
        <w:t>Oromia</w:t>
      </w:r>
      <w:proofErr w:type="spellEnd"/>
      <w:r w:rsidR="00D63865">
        <w:rPr>
          <w:rFonts w:ascii="Times New Roman" w:hAnsi="Times New Roman" w:cs="Times New Roman"/>
          <w:sz w:val="24"/>
        </w:rPr>
        <w:t xml:space="preserve"> </w:t>
      </w:r>
      <w:r w:rsidR="002E0845">
        <w:rPr>
          <w:rFonts w:ascii="Times New Roman" w:hAnsi="Times New Roman" w:cs="Times New Roman"/>
          <w:color w:val="000000"/>
          <w:sz w:val="24"/>
          <w:szCs w:val="24"/>
        </w:rPr>
        <w:t>regions</w:t>
      </w:r>
      <w:r>
        <w:rPr>
          <w:rFonts w:ascii="Times New Roman" w:hAnsi="Times New Roman" w:cs="Times New Roman"/>
          <w:color w:val="000000"/>
          <w:sz w:val="24"/>
          <w:szCs w:val="24"/>
        </w:rPr>
        <w:t xml:space="preserve"> with project support has increased the number of chicken distributed to household beneficiaries</w:t>
      </w:r>
      <w:r w:rsidR="00485C47">
        <w:rPr>
          <w:rFonts w:ascii="Times New Roman" w:hAnsi="Times New Roman" w:cs="Times New Roman"/>
          <w:color w:val="000000"/>
          <w:sz w:val="24"/>
          <w:szCs w:val="24"/>
        </w:rPr>
        <w:t xml:space="preserve"> by six folds, i.e. from initial capacity </w:t>
      </w:r>
      <w:r w:rsidR="00C76400">
        <w:rPr>
          <w:rFonts w:ascii="Times New Roman" w:hAnsi="Times New Roman" w:cs="Times New Roman"/>
          <w:sz w:val="24"/>
          <w:szCs w:val="23"/>
        </w:rPr>
        <w:t>of hatching 3,000 eggs at start of project (June, 2017) to 19,000 eggs at end of June, 2020</w:t>
      </w:r>
      <w:r>
        <w:rPr>
          <w:rFonts w:ascii="Times New Roman" w:hAnsi="Times New Roman" w:cs="Times New Roman"/>
          <w:color w:val="000000"/>
          <w:sz w:val="24"/>
          <w:szCs w:val="24"/>
        </w:rPr>
        <w:t xml:space="preserve">. </w:t>
      </w:r>
      <w:r w:rsidR="001D1C4D">
        <w:rPr>
          <w:rFonts w:ascii="Times New Roman" w:hAnsi="Times New Roman" w:cs="Times New Roman"/>
          <w:color w:val="000000"/>
          <w:sz w:val="24"/>
          <w:szCs w:val="24"/>
        </w:rPr>
        <w:t xml:space="preserve">However, the milk chilling machines distrusted to milk collection and marketing cooperatives are not installed yet, it is premature to estimate the impacts intended to be achieved. </w:t>
      </w:r>
    </w:p>
    <w:p w:rsidR="001D1C4D" w:rsidRPr="00695A84" w:rsidRDefault="001D1C4D" w:rsidP="00453092">
      <w:pPr>
        <w:pStyle w:val="ListParagraph"/>
        <w:ind w:left="0"/>
        <w:jc w:val="both"/>
        <w:rPr>
          <w:rFonts w:ascii="Times New Roman" w:hAnsi="Times New Roman" w:cs="Times New Roman"/>
          <w:color w:val="000000"/>
          <w:sz w:val="24"/>
          <w:szCs w:val="24"/>
        </w:rPr>
      </w:pPr>
    </w:p>
    <w:p w:rsidR="004438C4" w:rsidRPr="00B42D99" w:rsidRDefault="004438C4" w:rsidP="00B42D99">
      <w:pPr>
        <w:pStyle w:val="ListParagraph"/>
        <w:ind w:left="0"/>
        <w:jc w:val="both"/>
        <w:rPr>
          <w:rFonts w:ascii="Times New Roman" w:hAnsi="Times New Roman" w:cs="Times New Roman"/>
          <w:color w:val="000000"/>
          <w:sz w:val="24"/>
          <w:szCs w:val="24"/>
        </w:rPr>
      </w:pPr>
      <w:r w:rsidRPr="00F37386">
        <w:rPr>
          <w:rFonts w:ascii="Times New Roman" w:hAnsi="Times New Roman" w:cs="Times New Roman"/>
          <w:sz w:val="24"/>
          <w:szCs w:val="24"/>
        </w:rPr>
        <w:t xml:space="preserve">In summary, </w:t>
      </w:r>
      <w:r w:rsidRPr="00876F76">
        <w:rPr>
          <w:rFonts w:ascii="Times New Roman" w:hAnsi="Times New Roman" w:cs="Times New Roman"/>
          <w:sz w:val="24"/>
          <w:szCs w:val="24"/>
        </w:rPr>
        <w:t>t</w:t>
      </w:r>
      <w:r w:rsidRPr="00876F76">
        <w:rPr>
          <w:rFonts w:ascii="Times New Roman" w:hAnsi="Times New Roman" w:cs="Times New Roman"/>
          <w:bCs/>
          <w:iCs/>
          <w:sz w:val="24"/>
          <w:szCs w:val="24"/>
        </w:rPr>
        <w:t xml:space="preserve">he project has contributed to improved </w:t>
      </w:r>
      <w:r w:rsidR="001D1C4D" w:rsidRPr="00876F76">
        <w:rPr>
          <w:rFonts w:ascii="Times New Roman" w:hAnsi="Times New Roman" w:cs="Times New Roman"/>
          <w:bCs/>
          <w:iCs/>
          <w:sz w:val="24"/>
          <w:szCs w:val="24"/>
        </w:rPr>
        <w:t xml:space="preserve">institutional </w:t>
      </w:r>
      <w:r w:rsidRPr="00876F76">
        <w:rPr>
          <w:rFonts w:ascii="Times New Roman" w:hAnsi="Times New Roman" w:cs="Times New Roman"/>
          <w:bCs/>
          <w:iCs/>
          <w:sz w:val="24"/>
          <w:szCs w:val="24"/>
        </w:rPr>
        <w:t xml:space="preserve">execution </w:t>
      </w:r>
      <w:r w:rsidR="001D1C4D" w:rsidRPr="00876F76">
        <w:rPr>
          <w:rFonts w:ascii="Times New Roman" w:hAnsi="Times New Roman" w:cs="Times New Roman"/>
          <w:bCs/>
          <w:iCs/>
          <w:sz w:val="24"/>
          <w:szCs w:val="24"/>
        </w:rPr>
        <w:t xml:space="preserve">capacity of institutions </w:t>
      </w:r>
      <w:r w:rsidR="000A14FD">
        <w:rPr>
          <w:rFonts w:ascii="Times New Roman" w:hAnsi="Times New Roman" w:cs="Times New Roman"/>
          <w:bCs/>
          <w:iCs/>
          <w:sz w:val="24"/>
          <w:szCs w:val="24"/>
        </w:rPr>
        <w:t xml:space="preserve">of staffs and officials </w:t>
      </w:r>
      <w:r w:rsidR="001D1C4D" w:rsidRPr="00876F76">
        <w:rPr>
          <w:rFonts w:ascii="Times New Roman" w:hAnsi="Times New Roman" w:cs="Times New Roman"/>
          <w:bCs/>
          <w:iCs/>
          <w:sz w:val="24"/>
          <w:szCs w:val="24"/>
        </w:rPr>
        <w:t xml:space="preserve">involved in the skill and knowledge development </w:t>
      </w:r>
      <w:r w:rsidR="000A14FD">
        <w:rPr>
          <w:rFonts w:ascii="Times New Roman" w:hAnsi="Times New Roman" w:cs="Times New Roman"/>
          <w:bCs/>
          <w:iCs/>
          <w:sz w:val="24"/>
          <w:szCs w:val="24"/>
        </w:rPr>
        <w:t>trainings.</w:t>
      </w:r>
      <w:r w:rsidR="00D63865">
        <w:rPr>
          <w:rFonts w:ascii="Times New Roman" w:hAnsi="Times New Roman" w:cs="Times New Roman"/>
          <w:bCs/>
          <w:iCs/>
          <w:sz w:val="24"/>
          <w:szCs w:val="24"/>
        </w:rPr>
        <w:t xml:space="preserve"> </w:t>
      </w:r>
      <w:r w:rsidRPr="00876F76">
        <w:rPr>
          <w:rFonts w:ascii="Times New Roman" w:hAnsi="Times New Roman" w:cs="Times New Roman"/>
          <w:bCs/>
          <w:iCs/>
          <w:sz w:val="24"/>
          <w:szCs w:val="24"/>
        </w:rPr>
        <w:t xml:space="preserve">Furthermore, the </w:t>
      </w:r>
      <w:r w:rsidR="001D1C4D" w:rsidRPr="00876F76">
        <w:rPr>
          <w:rFonts w:ascii="Times New Roman" w:hAnsi="Times New Roman" w:cs="Times New Roman"/>
          <w:bCs/>
          <w:iCs/>
          <w:sz w:val="24"/>
          <w:szCs w:val="24"/>
        </w:rPr>
        <w:t xml:space="preserve">genetic improvement intervention through </w:t>
      </w:r>
      <w:r w:rsidR="00876F76" w:rsidRPr="00876F76">
        <w:rPr>
          <w:rFonts w:ascii="Times New Roman" w:hAnsi="Times New Roman" w:cs="Times New Roman"/>
          <w:bCs/>
          <w:iCs/>
          <w:sz w:val="24"/>
          <w:szCs w:val="24"/>
        </w:rPr>
        <w:t xml:space="preserve">mass synchronization approach cross-breeding dairy cows at household level has brought significant change in having vigor improved calves thereby increasing their income. In view of the impacts achieved </w:t>
      </w:r>
      <w:r w:rsidR="00876F76">
        <w:rPr>
          <w:rFonts w:ascii="Times New Roman" w:hAnsi="Times New Roman" w:cs="Times New Roman"/>
          <w:bCs/>
          <w:iCs/>
          <w:sz w:val="24"/>
          <w:szCs w:val="24"/>
        </w:rPr>
        <w:t xml:space="preserve">so far </w:t>
      </w:r>
      <w:r w:rsidR="00876F76" w:rsidRPr="00876F76">
        <w:rPr>
          <w:rFonts w:ascii="Times New Roman" w:hAnsi="Times New Roman" w:cs="Times New Roman"/>
          <w:bCs/>
          <w:iCs/>
          <w:sz w:val="24"/>
          <w:szCs w:val="24"/>
        </w:rPr>
        <w:t xml:space="preserve">and expected </w:t>
      </w:r>
      <w:r w:rsidR="00876F76">
        <w:rPr>
          <w:rFonts w:ascii="Times New Roman" w:hAnsi="Times New Roman" w:cs="Times New Roman"/>
          <w:bCs/>
          <w:iCs/>
          <w:sz w:val="24"/>
          <w:szCs w:val="24"/>
        </w:rPr>
        <w:t xml:space="preserve">in future </w:t>
      </w:r>
      <w:r w:rsidR="00876F76" w:rsidRPr="00876F76">
        <w:rPr>
          <w:rFonts w:ascii="Times New Roman" w:hAnsi="Times New Roman" w:cs="Times New Roman"/>
          <w:bCs/>
          <w:iCs/>
          <w:sz w:val="24"/>
          <w:szCs w:val="24"/>
        </w:rPr>
        <w:t xml:space="preserve">has been assessed as </w:t>
      </w:r>
      <w:r w:rsidR="00876F76" w:rsidRPr="00876F76">
        <w:rPr>
          <w:rFonts w:ascii="Times New Roman" w:hAnsi="Times New Roman" w:cs="Times New Roman"/>
          <w:bCs/>
          <w:i/>
          <w:iCs/>
          <w:sz w:val="24"/>
          <w:szCs w:val="24"/>
        </w:rPr>
        <w:t>satisfactory</w:t>
      </w:r>
      <w:r w:rsidR="00876F76" w:rsidRPr="00876F76">
        <w:rPr>
          <w:rFonts w:ascii="Times New Roman" w:hAnsi="Times New Roman" w:cs="Times New Roman"/>
          <w:bCs/>
          <w:iCs/>
          <w:sz w:val="24"/>
          <w:szCs w:val="24"/>
        </w:rPr>
        <w:t>.</w:t>
      </w:r>
    </w:p>
    <w:p w:rsidR="004438C4" w:rsidRPr="009F0A09" w:rsidRDefault="004438C4" w:rsidP="004438C4">
      <w:pPr>
        <w:pStyle w:val="ListParagraph"/>
        <w:ind w:left="0"/>
        <w:rPr>
          <w:rFonts w:ascii="Times New Roman" w:hAnsi="Times New Roman" w:cs="Times New Roman"/>
          <w:iCs/>
          <w:sz w:val="24"/>
          <w:lang w:val="en-CA"/>
        </w:rPr>
      </w:pPr>
    </w:p>
    <w:p w:rsidR="00F30959" w:rsidRPr="005E4EE9" w:rsidRDefault="00F30959" w:rsidP="001A041C">
      <w:pPr>
        <w:pStyle w:val="Heading3"/>
        <w:numPr>
          <w:ilvl w:val="2"/>
          <w:numId w:val="69"/>
        </w:numPr>
        <w:spacing w:before="0"/>
        <w:ind w:left="630" w:hanging="630"/>
        <w:rPr>
          <w:rFonts w:ascii="Times New Roman" w:hAnsi="Times New Roman" w:cs="Times New Roman"/>
          <w:i/>
          <w:iCs/>
          <w:sz w:val="24"/>
          <w:lang w:val="en-CA"/>
        </w:rPr>
      </w:pPr>
      <w:bookmarkStart w:id="50" w:name="_Toc51822913"/>
      <w:r w:rsidRPr="005E4EE9">
        <w:rPr>
          <w:rFonts w:ascii="Times New Roman" w:hAnsi="Times New Roman" w:cs="Times New Roman"/>
          <w:i/>
          <w:iCs/>
          <w:sz w:val="24"/>
          <w:lang w:val="en-CA"/>
        </w:rPr>
        <w:t>Sustainability</w:t>
      </w:r>
      <w:bookmarkEnd w:id="50"/>
    </w:p>
    <w:p w:rsidR="009F0A09" w:rsidRPr="009F0A09" w:rsidRDefault="009F0A09" w:rsidP="009F0A09">
      <w:pPr>
        <w:pStyle w:val="ListParagraph"/>
        <w:rPr>
          <w:rFonts w:ascii="Times New Roman" w:hAnsi="Times New Roman" w:cs="Times New Roman"/>
          <w:iCs/>
          <w:sz w:val="24"/>
          <w:lang w:val="en-CA"/>
        </w:rPr>
      </w:pPr>
    </w:p>
    <w:p w:rsidR="001339DB" w:rsidRDefault="00EB58B7" w:rsidP="00296A0B">
      <w:pPr>
        <w:pStyle w:val="ListParagraph"/>
        <w:spacing w:after="200" w:line="276" w:lineRule="auto"/>
        <w:ind w:left="0"/>
        <w:jc w:val="both"/>
        <w:rPr>
          <w:rFonts w:ascii="Times New Roman" w:hAnsi="Times New Roman" w:cs="Times New Roman"/>
          <w:sz w:val="24"/>
          <w:szCs w:val="23"/>
        </w:rPr>
      </w:pPr>
      <w:r w:rsidRPr="00EB58B7">
        <w:rPr>
          <w:rFonts w:ascii="Times New Roman" w:hAnsi="Times New Roman" w:cs="Times New Roman"/>
          <w:sz w:val="24"/>
          <w:szCs w:val="23"/>
        </w:rPr>
        <w:t xml:space="preserve">This section explores the extent to which the project’s processes and results of the interventions are likely to continue after external support has been withdrawn/ completed, particularly its ability to continue delivering benefits for an extended period of time after completion. In this terminal evaluation, sustainability of the processes and results of the project has been assessed in terms of </w:t>
      </w:r>
      <w:r>
        <w:rPr>
          <w:rFonts w:ascii="Times New Roman" w:hAnsi="Times New Roman" w:cs="Times New Roman"/>
          <w:sz w:val="24"/>
          <w:szCs w:val="23"/>
        </w:rPr>
        <w:t xml:space="preserve">ownership of the objectives and achievements, </w:t>
      </w:r>
      <w:r w:rsidRPr="00EB58B7">
        <w:rPr>
          <w:rFonts w:ascii="Times New Roman" w:hAnsi="Times New Roman" w:cs="Times New Roman"/>
          <w:sz w:val="24"/>
          <w:szCs w:val="23"/>
        </w:rPr>
        <w:t>institutional and financial sustainability</w:t>
      </w:r>
      <w:r>
        <w:rPr>
          <w:rFonts w:ascii="Times New Roman" w:hAnsi="Times New Roman" w:cs="Times New Roman"/>
          <w:sz w:val="24"/>
          <w:szCs w:val="23"/>
        </w:rPr>
        <w:t>, and technical (technology) and socio-cultural factors.</w:t>
      </w:r>
    </w:p>
    <w:p w:rsidR="00C84F7E" w:rsidRDefault="00C84F7E" w:rsidP="00296A0B">
      <w:pPr>
        <w:pStyle w:val="ListParagraph"/>
        <w:spacing w:after="200" w:line="276" w:lineRule="auto"/>
        <w:ind w:left="0"/>
        <w:jc w:val="both"/>
        <w:rPr>
          <w:rFonts w:ascii="Times New Roman" w:hAnsi="Times New Roman" w:cs="Times New Roman"/>
          <w:sz w:val="24"/>
          <w:szCs w:val="23"/>
        </w:rPr>
      </w:pPr>
    </w:p>
    <w:p w:rsidR="00EB58B7" w:rsidRDefault="00EB58B7" w:rsidP="001A041C">
      <w:pPr>
        <w:pStyle w:val="ListParagraph"/>
        <w:numPr>
          <w:ilvl w:val="3"/>
          <w:numId w:val="69"/>
        </w:numPr>
        <w:spacing w:after="0" w:line="276" w:lineRule="auto"/>
        <w:ind w:left="900" w:hanging="900"/>
        <w:jc w:val="both"/>
        <w:rPr>
          <w:rFonts w:ascii="Times New Roman" w:hAnsi="Times New Roman" w:cs="Times New Roman"/>
          <w:i/>
          <w:sz w:val="24"/>
          <w:szCs w:val="23"/>
        </w:rPr>
      </w:pPr>
      <w:r w:rsidRPr="00EB58B7">
        <w:rPr>
          <w:rFonts w:ascii="Times New Roman" w:hAnsi="Times New Roman" w:cs="Times New Roman"/>
          <w:i/>
          <w:sz w:val="24"/>
          <w:szCs w:val="23"/>
        </w:rPr>
        <w:t>Ownership of Objectives and Achievements</w:t>
      </w:r>
    </w:p>
    <w:p w:rsidR="000E4571" w:rsidRDefault="000E4571" w:rsidP="000E4571">
      <w:pPr>
        <w:spacing w:after="0" w:line="276" w:lineRule="auto"/>
        <w:jc w:val="both"/>
        <w:rPr>
          <w:rFonts w:ascii="Times New Roman" w:hAnsi="Times New Roman" w:cs="Times New Roman"/>
          <w:sz w:val="24"/>
          <w:szCs w:val="23"/>
        </w:rPr>
      </w:pPr>
    </w:p>
    <w:p w:rsidR="002C63B6" w:rsidRPr="002C63B6" w:rsidRDefault="00F63302" w:rsidP="00D218D0">
      <w:pPr>
        <w:spacing w:after="0" w:line="276" w:lineRule="auto"/>
        <w:jc w:val="both"/>
        <w:rPr>
          <w:rFonts w:ascii="Times New Roman" w:hAnsi="Times New Roman" w:cs="Times New Roman"/>
          <w:sz w:val="24"/>
          <w:szCs w:val="23"/>
        </w:rPr>
      </w:pPr>
      <w:r>
        <w:rPr>
          <w:rFonts w:ascii="Times New Roman" w:hAnsi="Times New Roman" w:cs="Times New Roman"/>
          <w:sz w:val="24"/>
          <w:szCs w:val="23"/>
        </w:rPr>
        <w:t>It has been learned that the implementation of the project was planned to be handled using existing structures that the Government has put in place. Some of the interventions were directly linked to capacity enhancement of such structures through training and experience sharing with other countries practices which help smoothly implementation of the project. The program also aimed at ensuring sustainability by adopting tested practices. The program was designed in a manner project results are sustainable and scalable.</w:t>
      </w:r>
      <w:r w:rsidR="004D79E9">
        <w:rPr>
          <w:rFonts w:ascii="Times New Roman" w:hAnsi="Times New Roman" w:cs="Times New Roman"/>
          <w:sz w:val="24"/>
          <w:szCs w:val="23"/>
        </w:rPr>
        <w:t xml:space="preserve"> The institutions involved in implementation of the project at national, regional and local level are legally mandated to support producer farmers and pastoralist in the livestock sector. The project supported government structures to fill gaps uncovered by the structures. These have been confirmed by officials and experts consulted during the evaluation mission at national and local levels that the government structures would </w:t>
      </w:r>
      <w:r w:rsidR="001210FF">
        <w:rPr>
          <w:rFonts w:ascii="Times New Roman" w:hAnsi="Times New Roman" w:cs="Times New Roman"/>
          <w:sz w:val="24"/>
          <w:szCs w:val="23"/>
        </w:rPr>
        <w:t>own and continue the results of the project</w:t>
      </w:r>
      <w:r w:rsidR="004D79E9">
        <w:rPr>
          <w:rFonts w:ascii="Times New Roman" w:hAnsi="Times New Roman" w:cs="Times New Roman"/>
          <w:sz w:val="24"/>
          <w:szCs w:val="23"/>
        </w:rPr>
        <w:t xml:space="preserve">. </w:t>
      </w:r>
      <w:r w:rsidR="001210FF">
        <w:rPr>
          <w:rFonts w:ascii="Times New Roman" w:hAnsi="Times New Roman" w:cs="Times New Roman"/>
          <w:sz w:val="24"/>
          <w:szCs w:val="23"/>
        </w:rPr>
        <w:t>In view of this, the ownership of the achievement</w:t>
      </w:r>
      <w:r w:rsidR="000E4571">
        <w:rPr>
          <w:rFonts w:ascii="Times New Roman" w:hAnsi="Times New Roman" w:cs="Times New Roman"/>
          <w:sz w:val="24"/>
          <w:szCs w:val="23"/>
        </w:rPr>
        <w:t>s</w:t>
      </w:r>
      <w:r w:rsidR="001210FF">
        <w:rPr>
          <w:rFonts w:ascii="Times New Roman" w:hAnsi="Times New Roman" w:cs="Times New Roman"/>
          <w:sz w:val="24"/>
          <w:szCs w:val="23"/>
        </w:rPr>
        <w:t xml:space="preserve"> of the project is graded as </w:t>
      </w:r>
      <w:r w:rsidR="008A5B42" w:rsidRPr="008A5B42">
        <w:rPr>
          <w:rFonts w:ascii="Times New Roman" w:hAnsi="Times New Roman" w:cs="Times New Roman"/>
          <w:i/>
          <w:sz w:val="24"/>
          <w:szCs w:val="23"/>
        </w:rPr>
        <w:t>highly satisfactory</w:t>
      </w:r>
      <w:r w:rsidR="001210FF">
        <w:rPr>
          <w:rStyle w:val="FootnoteReference"/>
          <w:rFonts w:ascii="Times New Roman" w:hAnsi="Times New Roman" w:cs="Times New Roman"/>
          <w:sz w:val="24"/>
          <w:szCs w:val="23"/>
        </w:rPr>
        <w:footnoteReference w:id="6"/>
      </w:r>
      <w:r w:rsidR="001210FF">
        <w:rPr>
          <w:rFonts w:ascii="Times New Roman" w:hAnsi="Times New Roman" w:cs="Times New Roman"/>
          <w:sz w:val="24"/>
          <w:szCs w:val="23"/>
        </w:rPr>
        <w:t>.</w:t>
      </w:r>
    </w:p>
    <w:p w:rsidR="00595126" w:rsidRPr="00EB58B7" w:rsidRDefault="00595126" w:rsidP="00BC642D">
      <w:pPr>
        <w:spacing w:after="0" w:line="276" w:lineRule="auto"/>
        <w:jc w:val="both"/>
        <w:rPr>
          <w:rFonts w:ascii="Times New Roman" w:hAnsi="Times New Roman" w:cs="Times New Roman"/>
          <w:sz w:val="24"/>
          <w:szCs w:val="23"/>
        </w:rPr>
      </w:pPr>
    </w:p>
    <w:p w:rsidR="00EB58B7" w:rsidRPr="00EB58B7" w:rsidRDefault="00EB58B7" w:rsidP="001A041C">
      <w:pPr>
        <w:pStyle w:val="ListParagraph"/>
        <w:numPr>
          <w:ilvl w:val="3"/>
          <w:numId w:val="69"/>
        </w:numPr>
        <w:spacing w:after="0" w:line="276" w:lineRule="auto"/>
        <w:ind w:left="900" w:hanging="900"/>
        <w:jc w:val="both"/>
        <w:rPr>
          <w:rFonts w:ascii="Times New Roman" w:hAnsi="Times New Roman" w:cs="Times New Roman"/>
          <w:i/>
          <w:sz w:val="24"/>
          <w:szCs w:val="23"/>
        </w:rPr>
      </w:pPr>
      <w:r w:rsidRPr="00EB58B7">
        <w:rPr>
          <w:rFonts w:ascii="Times New Roman" w:hAnsi="Times New Roman" w:cs="Times New Roman"/>
          <w:i/>
          <w:sz w:val="24"/>
          <w:szCs w:val="23"/>
        </w:rPr>
        <w:t xml:space="preserve">Institutional and </w:t>
      </w:r>
      <w:r w:rsidR="00265139">
        <w:rPr>
          <w:rFonts w:ascii="Times New Roman" w:hAnsi="Times New Roman" w:cs="Times New Roman"/>
          <w:i/>
          <w:sz w:val="24"/>
          <w:szCs w:val="23"/>
        </w:rPr>
        <w:t xml:space="preserve">Organizational Sustainability </w:t>
      </w:r>
    </w:p>
    <w:p w:rsidR="00EB58B7" w:rsidRDefault="00EB58B7" w:rsidP="00D218D0">
      <w:pPr>
        <w:pStyle w:val="ListParagraph"/>
        <w:spacing w:after="0"/>
        <w:ind w:left="0"/>
        <w:rPr>
          <w:rFonts w:ascii="Times New Roman" w:hAnsi="Times New Roman" w:cs="Times New Roman"/>
          <w:sz w:val="24"/>
          <w:szCs w:val="23"/>
        </w:rPr>
      </w:pPr>
    </w:p>
    <w:p w:rsidR="00F14C9D" w:rsidRDefault="002C63B6" w:rsidP="002C63B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evaluation process looked at the degree of commitment of all parties involved, whether counterparts were properly prepared for taking over, </w:t>
      </w:r>
      <w:proofErr w:type="spellStart"/>
      <w:r>
        <w:rPr>
          <w:rFonts w:ascii="Times New Roman" w:hAnsi="Times New Roman" w:cs="Times New Roman"/>
          <w:sz w:val="24"/>
          <w:szCs w:val="24"/>
        </w:rPr>
        <w:t>technicallyand</w:t>
      </w:r>
      <w:proofErr w:type="spellEnd"/>
      <w:r>
        <w:rPr>
          <w:rFonts w:ascii="Times New Roman" w:hAnsi="Times New Roman" w:cs="Times New Roman"/>
          <w:sz w:val="24"/>
          <w:szCs w:val="24"/>
        </w:rPr>
        <w:t xml:space="preserve"> managerially. </w:t>
      </w:r>
      <w:r w:rsidR="00B54D42">
        <w:rPr>
          <w:rFonts w:ascii="Times New Roman" w:hAnsi="Times New Roman" w:cs="Times New Roman"/>
          <w:sz w:val="24"/>
          <w:szCs w:val="24"/>
        </w:rPr>
        <w:t xml:space="preserve">Within institutional aspects, the project has supported </w:t>
      </w:r>
      <w:r w:rsidR="00265139">
        <w:rPr>
          <w:rFonts w:ascii="Times New Roman" w:hAnsi="Times New Roman" w:cs="Times New Roman"/>
          <w:sz w:val="24"/>
          <w:szCs w:val="24"/>
        </w:rPr>
        <w:t xml:space="preserve">institutions and organizations involved in implementation of the </w:t>
      </w:r>
      <w:r w:rsidR="00B54D42">
        <w:rPr>
          <w:rFonts w:ascii="Times New Roman" w:hAnsi="Times New Roman" w:cs="Times New Roman"/>
          <w:sz w:val="24"/>
          <w:szCs w:val="24"/>
        </w:rPr>
        <w:t xml:space="preserve">livestock sector </w:t>
      </w:r>
      <w:r w:rsidR="00265139">
        <w:rPr>
          <w:rFonts w:ascii="Times New Roman" w:hAnsi="Times New Roman" w:cs="Times New Roman"/>
          <w:sz w:val="24"/>
          <w:szCs w:val="24"/>
        </w:rPr>
        <w:t xml:space="preserve">project at national, </w:t>
      </w:r>
      <w:proofErr w:type="spellStart"/>
      <w:r w:rsidR="00265139">
        <w:rPr>
          <w:rFonts w:ascii="Times New Roman" w:hAnsi="Times New Roman" w:cs="Times New Roman"/>
          <w:sz w:val="24"/>
          <w:szCs w:val="24"/>
        </w:rPr>
        <w:t>woreda</w:t>
      </w:r>
      <w:proofErr w:type="spellEnd"/>
      <w:r w:rsidR="00265139">
        <w:rPr>
          <w:rFonts w:ascii="Times New Roman" w:hAnsi="Times New Roman" w:cs="Times New Roman"/>
          <w:sz w:val="24"/>
          <w:szCs w:val="24"/>
        </w:rPr>
        <w:t xml:space="preserve"> and local levels </w:t>
      </w:r>
      <w:r w:rsidR="00B54D42">
        <w:rPr>
          <w:rFonts w:ascii="Times New Roman" w:hAnsi="Times New Roman" w:cs="Times New Roman"/>
          <w:sz w:val="24"/>
          <w:szCs w:val="24"/>
        </w:rPr>
        <w:t xml:space="preserve">in terms of </w:t>
      </w:r>
      <w:r w:rsidR="00265139">
        <w:rPr>
          <w:rFonts w:ascii="Times New Roman" w:hAnsi="Times New Roman" w:cs="Times New Roman"/>
          <w:sz w:val="24"/>
          <w:szCs w:val="24"/>
        </w:rPr>
        <w:t xml:space="preserve">skill and knowledge development </w:t>
      </w:r>
      <w:r w:rsidR="00B54D42">
        <w:rPr>
          <w:rFonts w:ascii="Times New Roman" w:hAnsi="Times New Roman" w:cs="Times New Roman"/>
          <w:sz w:val="24"/>
          <w:szCs w:val="24"/>
        </w:rPr>
        <w:t xml:space="preserve">of professionals </w:t>
      </w:r>
      <w:r w:rsidR="00265139">
        <w:rPr>
          <w:rFonts w:ascii="Times New Roman" w:hAnsi="Times New Roman" w:cs="Times New Roman"/>
          <w:sz w:val="24"/>
          <w:szCs w:val="24"/>
        </w:rPr>
        <w:t xml:space="preserve">which increased </w:t>
      </w:r>
      <w:r w:rsidR="00B54D42">
        <w:rPr>
          <w:rFonts w:ascii="Times New Roman" w:hAnsi="Times New Roman" w:cs="Times New Roman"/>
          <w:sz w:val="24"/>
          <w:szCs w:val="24"/>
        </w:rPr>
        <w:t xml:space="preserve">their </w:t>
      </w:r>
      <w:r w:rsidR="00265139">
        <w:rPr>
          <w:rFonts w:ascii="Times New Roman" w:hAnsi="Times New Roman" w:cs="Times New Roman"/>
          <w:sz w:val="24"/>
          <w:szCs w:val="24"/>
        </w:rPr>
        <w:t xml:space="preserve">execution capacity </w:t>
      </w:r>
      <w:r w:rsidR="00B54D42">
        <w:rPr>
          <w:rFonts w:ascii="Times New Roman" w:hAnsi="Times New Roman" w:cs="Times New Roman"/>
          <w:sz w:val="24"/>
          <w:szCs w:val="24"/>
        </w:rPr>
        <w:t>significantly</w:t>
      </w:r>
      <w:r w:rsidR="00265139">
        <w:rPr>
          <w:rFonts w:ascii="Times New Roman" w:hAnsi="Times New Roman" w:cs="Times New Roman"/>
          <w:sz w:val="24"/>
          <w:szCs w:val="24"/>
        </w:rPr>
        <w:t xml:space="preserve">. </w:t>
      </w:r>
      <w:r w:rsidR="00F14C9D">
        <w:rPr>
          <w:rFonts w:ascii="Times New Roman" w:hAnsi="Times New Roman" w:cs="Times New Roman"/>
          <w:sz w:val="24"/>
          <w:szCs w:val="24"/>
        </w:rPr>
        <w:t xml:space="preserve">The evaluator has confirmed that the implementing partners including local government partners are </w:t>
      </w:r>
      <w:r>
        <w:rPr>
          <w:rFonts w:ascii="Times New Roman" w:hAnsi="Times New Roman" w:cs="Times New Roman"/>
          <w:sz w:val="24"/>
          <w:szCs w:val="24"/>
        </w:rPr>
        <w:t>willing</w:t>
      </w:r>
      <w:r w:rsidR="00F14C9D">
        <w:rPr>
          <w:rFonts w:ascii="Times New Roman" w:hAnsi="Times New Roman" w:cs="Times New Roman"/>
          <w:sz w:val="24"/>
          <w:szCs w:val="24"/>
        </w:rPr>
        <w:t xml:space="preserve"> and committed to </w:t>
      </w:r>
      <w:r>
        <w:rPr>
          <w:rFonts w:ascii="Times New Roman" w:hAnsi="Times New Roman" w:cs="Times New Roman"/>
          <w:sz w:val="24"/>
          <w:szCs w:val="24"/>
        </w:rPr>
        <w:t xml:space="preserve">takeover </w:t>
      </w:r>
      <w:r w:rsidR="00F14C9D">
        <w:rPr>
          <w:rFonts w:ascii="Times New Roman" w:hAnsi="Times New Roman" w:cs="Times New Roman"/>
          <w:sz w:val="24"/>
          <w:szCs w:val="24"/>
        </w:rPr>
        <w:t xml:space="preserve">project results </w:t>
      </w:r>
      <w:r>
        <w:rPr>
          <w:rFonts w:ascii="Times New Roman" w:hAnsi="Times New Roman" w:cs="Times New Roman"/>
          <w:sz w:val="24"/>
          <w:szCs w:val="24"/>
        </w:rPr>
        <w:t>and ensure the sustainability of the project actions</w:t>
      </w:r>
      <w:r w:rsidR="00F14C9D">
        <w:rPr>
          <w:rFonts w:ascii="Times New Roman" w:hAnsi="Times New Roman" w:cs="Times New Roman"/>
          <w:sz w:val="24"/>
          <w:szCs w:val="24"/>
        </w:rPr>
        <w:t xml:space="preserve">. </w:t>
      </w:r>
    </w:p>
    <w:p w:rsidR="00F14C9D" w:rsidRDefault="00F14C9D" w:rsidP="002C63B6">
      <w:pPr>
        <w:autoSpaceDE w:val="0"/>
        <w:autoSpaceDN w:val="0"/>
        <w:adjustRightInd w:val="0"/>
        <w:spacing w:after="0" w:line="276" w:lineRule="auto"/>
        <w:jc w:val="both"/>
        <w:rPr>
          <w:rFonts w:ascii="Times New Roman" w:hAnsi="Times New Roman" w:cs="Times New Roman"/>
          <w:sz w:val="24"/>
          <w:szCs w:val="24"/>
        </w:rPr>
      </w:pPr>
    </w:p>
    <w:p w:rsidR="00A30292" w:rsidRDefault="00F14C9D" w:rsidP="00B54D42">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Furthermore, project interventions like milk collection, processing and marketing activities are operated by Milk Supplier and Marketing Cooperatives which have legal entity. Multiplication and distribution of chicken </w:t>
      </w:r>
      <w:r w:rsidR="00B54D42">
        <w:rPr>
          <w:rFonts w:ascii="Times New Roman" w:hAnsi="Times New Roman" w:cs="Times New Roman"/>
          <w:sz w:val="24"/>
          <w:szCs w:val="24"/>
        </w:rPr>
        <w:t>wa</w:t>
      </w:r>
      <w:r>
        <w:rPr>
          <w:rFonts w:ascii="Times New Roman" w:hAnsi="Times New Roman" w:cs="Times New Roman"/>
          <w:sz w:val="24"/>
          <w:szCs w:val="24"/>
        </w:rPr>
        <w:t xml:space="preserve">s carried out by government poultry multiplication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that have manpower and yearly operational budgets. </w:t>
      </w:r>
      <w:r w:rsidR="00937298">
        <w:rPr>
          <w:rFonts w:ascii="Times New Roman" w:hAnsi="Times New Roman" w:cs="Times New Roman"/>
          <w:sz w:val="24"/>
          <w:szCs w:val="24"/>
        </w:rPr>
        <w:t>Fattening of cattle, sheep and goats in targeted feedlots are operated and managed by organized youth and private firms that have legal entity. These government poultry multiplication</w:t>
      </w:r>
      <w:r w:rsidR="00B51488">
        <w:rPr>
          <w:rFonts w:ascii="Times New Roman" w:hAnsi="Times New Roman" w:cs="Times New Roman"/>
          <w:sz w:val="24"/>
          <w:szCs w:val="24"/>
        </w:rPr>
        <w:t xml:space="preserve"> </w:t>
      </w:r>
      <w:proofErr w:type="spellStart"/>
      <w:r w:rsidR="00B51488">
        <w:rPr>
          <w:rFonts w:ascii="Times New Roman" w:hAnsi="Times New Roman" w:cs="Times New Roman"/>
          <w:sz w:val="24"/>
          <w:szCs w:val="24"/>
        </w:rPr>
        <w:t>centre</w:t>
      </w:r>
      <w:r w:rsidR="00937298">
        <w:rPr>
          <w:rFonts w:ascii="Times New Roman" w:hAnsi="Times New Roman" w:cs="Times New Roman"/>
          <w:sz w:val="24"/>
          <w:szCs w:val="24"/>
        </w:rPr>
        <w:t>s</w:t>
      </w:r>
      <w:proofErr w:type="spellEnd"/>
      <w:r w:rsidR="00937298">
        <w:rPr>
          <w:rFonts w:ascii="Times New Roman" w:hAnsi="Times New Roman" w:cs="Times New Roman"/>
          <w:sz w:val="24"/>
          <w:szCs w:val="24"/>
        </w:rPr>
        <w:t>,</w:t>
      </w:r>
      <w:r w:rsidR="008B1C4C">
        <w:rPr>
          <w:rFonts w:ascii="Times New Roman" w:hAnsi="Times New Roman" w:cs="Times New Roman"/>
          <w:sz w:val="24"/>
          <w:szCs w:val="24"/>
        </w:rPr>
        <w:t xml:space="preserve"> </w:t>
      </w:r>
      <w:r w:rsidR="00B51488" w:rsidRPr="00B51488">
        <w:rPr>
          <w:rFonts w:ascii="Times New Roman" w:hAnsi="Times New Roman" w:cs="Times New Roman"/>
          <w:sz w:val="24"/>
        </w:rPr>
        <w:t>nucleus herd center</w:t>
      </w:r>
      <w:r w:rsidR="008B1C4C">
        <w:rPr>
          <w:rFonts w:ascii="Times New Roman" w:hAnsi="Times New Roman" w:cs="Times New Roman"/>
          <w:sz w:val="24"/>
        </w:rPr>
        <w:t xml:space="preserve"> </w:t>
      </w:r>
      <w:r w:rsidR="00937298">
        <w:rPr>
          <w:rFonts w:ascii="Times New Roman" w:hAnsi="Times New Roman" w:cs="Times New Roman"/>
          <w:sz w:val="24"/>
          <w:szCs w:val="24"/>
        </w:rPr>
        <w:t xml:space="preserve">milk marketing cooperatives, organized youth groups, and private firms have been capacitated with relevant modern technologies (equipment and machines) as well as </w:t>
      </w:r>
      <w:r w:rsidR="00A30292">
        <w:rPr>
          <w:rFonts w:ascii="Times New Roman" w:hAnsi="Times New Roman" w:cs="Times New Roman"/>
          <w:sz w:val="24"/>
          <w:szCs w:val="24"/>
        </w:rPr>
        <w:t xml:space="preserve">improved </w:t>
      </w:r>
      <w:r w:rsidR="00937298">
        <w:rPr>
          <w:rFonts w:ascii="Times New Roman" w:hAnsi="Times New Roman" w:cs="Times New Roman"/>
          <w:sz w:val="24"/>
          <w:szCs w:val="24"/>
        </w:rPr>
        <w:t xml:space="preserve">skill, knowledge and </w:t>
      </w:r>
      <w:r w:rsidR="00B54D42">
        <w:rPr>
          <w:rFonts w:ascii="Times New Roman" w:hAnsi="Times New Roman" w:cs="Times New Roman"/>
          <w:sz w:val="24"/>
          <w:szCs w:val="24"/>
        </w:rPr>
        <w:t xml:space="preserve">improved </w:t>
      </w:r>
      <w:r w:rsidR="00A30292">
        <w:rPr>
          <w:rFonts w:ascii="Times New Roman" w:hAnsi="Times New Roman" w:cs="Times New Roman"/>
          <w:sz w:val="24"/>
          <w:szCs w:val="24"/>
        </w:rPr>
        <w:t>work procedure</w:t>
      </w:r>
      <w:r w:rsidR="00B54D42">
        <w:rPr>
          <w:rFonts w:ascii="Times New Roman" w:hAnsi="Times New Roman" w:cs="Times New Roman"/>
          <w:sz w:val="24"/>
          <w:szCs w:val="24"/>
        </w:rPr>
        <w:t xml:space="preserve"> modalitie</w:t>
      </w:r>
      <w:r w:rsidR="00A30292">
        <w:rPr>
          <w:rFonts w:ascii="Times New Roman" w:hAnsi="Times New Roman" w:cs="Times New Roman"/>
          <w:sz w:val="24"/>
          <w:szCs w:val="24"/>
        </w:rPr>
        <w:t>s</w:t>
      </w:r>
      <w:r w:rsidR="00B54D42">
        <w:rPr>
          <w:rFonts w:ascii="Times New Roman" w:hAnsi="Times New Roman" w:cs="Times New Roman"/>
          <w:sz w:val="24"/>
          <w:szCs w:val="24"/>
        </w:rPr>
        <w:t xml:space="preserve">. </w:t>
      </w:r>
      <w:r w:rsidR="008F10CD">
        <w:rPr>
          <w:rFonts w:ascii="Times New Roman" w:hAnsi="Times New Roman" w:cs="Times New Roman"/>
          <w:sz w:val="24"/>
          <w:szCs w:val="24"/>
        </w:rPr>
        <w:t xml:space="preserve">The support of the project in </w:t>
      </w:r>
      <w:r w:rsidR="00B54D42" w:rsidRPr="00B54D42">
        <w:rPr>
          <w:rFonts w:ascii="Times New Roman" w:hAnsi="Times New Roman" w:cs="Times New Roman"/>
          <w:sz w:val="24"/>
          <w:szCs w:val="24"/>
        </w:rPr>
        <w:t xml:space="preserve">strengthening </w:t>
      </w:r>
      <w:r w:rsidR="008F10CD">
        <w:rPr>
          <w:rFonts w:ascii="Times New Roman" w:hAnsi="Times New Roman" w:cs="Times New Roman"/>
          <w:sz w:val="24"/>
          <w:szCs w:val="24"/>
        </w:rPr>
        <w:t xml:space="preserve">local government and </w:t>
      </w:r>
      <w:r w:rsidR="00B54D42" w:rsidRPr="00B54D42">
        <w:rPr>
          <w:rFonts w:ascii="Times New Roman" w:hAnsi="Times New Roman" w:cs="Times New Roman"/>
          <w:sz w:val="24"/>
          <w:szCs w:val="24"/>
        </w:rPr>
        <w:t>community</w:t>
      </w:r>
      <w:r w:rsidR="008B1C4C">
        <w:rPr>
          <w:rFonts w:ascii="Times New Roman" w:hAnsi="Times New Roman" w:cs="Times New Roman"/>
          <w:sz w:val="24"/>
          <w:szCs w:val="24"/>
        </w:rPr>
        <w:t xml:space="preserve"> </w:t>
      </w:r>
      <w:r w:rsidR="00B54D42" w:rsidRPr="00B54D42">
        <w:rPr>
          <w:rFonts w:ascii="Times New Roman" w:hAnsi="Times New Roman" w:cs="Times New Roman"/>
          <w:sz w:val="24"/>
          <w:szCs w:val="24"/>
        </w:rPr>
        <w:lastRenderedPageBreak/>
        <w:t>organization were significant</w:t>
      </w:r>
      <w:r w:rsidR="008F10CD">
        <w:rPr>
          <w:rFonts w:ascii="Times New Roman" w:hAnsi="Times New Roman" w:cs="Times New Roman"/>
          <w:sz w:val="24"/>
          <w:szCs w:val="24"/>
        </w:rPr>
        <w:t xml:space="preserve"> and </w:t>
      </w:r>
      <w:r w:rsidR="00A30292" w:rsidRPr="00B54D42">
        <w:rPr>
          <w:rFonts w:ascii="Times New Roman" w:hAnsi="Times New Roman" w:cs="Times New Roman"/>
          <w:sz w:val="24"/>
          <w:szCs w:val="24"/>
        </w:rPr>
        <w:t>w</w:t>
      </w:r>
      <w:r w:rsidR="008F10CD">
        <w:rPr>
          <w:rFonts w:ascii="Times New Roman" w:hAnsi="Times New Roman" w:cs="Times New Roman"/>
          <w:sz w:val="24"/>
          <w:szCs w:val="24"/>
        </w:rPr>
        <w:t xml:space="preserve">ould </w:t>
      </w:r>
      <w:r w:rsidR="008F10CD" w:rsidRPr="00B54D42">
        <w:rPr>
          <w:rFonts w:ascii="Times New Roman" w:hAnsi="Times New Roman" w:cs="Times New Roman"/>
          <w:sz w:val="24"/>
          <w:szCs w:val="24"/>
        </w:rPr>
        <w:t>ensure</w:t>
      </w:r>
      <w:r w:rsidR="00A30292">
        <w:rPr>
          <w:rFonts w:ascii="Times New Roman" w:hAnsi="Times New Roman" w:cs="Times New Roman"/>
          <w:sz w:val="24"/>
          <w:szCs w:val="24"/>
        </w:rPr>
        <w:t xml:space="preserve"> institutional and organizational sustainability. Most of these </w:t>
      </w:r>
      <w:r w:rsidR="008F10CD">
        <w:rPr>
          <w:rFonts w:ascii="Times New Roman" w:hAnsi="Times New Roman" w:cs="Times New Roman"/>
          <w:sz w:val="24"/>
          <w:szCs w:val="24"/>
        </w:rPr>
        <w:t xml:space="preserve">assessments </w:t>
      </w:r>
      <w:r w:rsidR="00A30292">
        <w:rPr>
          <w:rFonts w:ascii="Times New Roman" w:hAnsi="Times New Roman" w:cs="Times New Roman"/>
          <w:sz w:val="24"/>
          <w:szCs w:val="24"/>
        </w:rPr>
        <w:t xml:space="preserve">have been confirmed by cooperative management committee and local government officials consulted during the field assessment.  </w:t>
      </w:r>
    </w:p>
    <w:p w:rsidR="00A30292" w:rsidRDefault="00A30292" w:rsidP="002C63B6">
      <w:pPr>
        <w:autoSpaceDE w:val="0"/>
        <w:autoSpaceDN w:val="0"/>
        <w:adjustRightInd w:val="0"/>
        <w:spacing w:after="0" w:line="276" w:lineRule="auto"/>
        <w:jc w:val="both"/>
        <w:rPr>
          <w:rFonts w:ascii="Times New Roman" w:hAnsi="Times New Roman" w:cs="Times New Roman"/>
          <w:sz w:val="24"/>
          <w:szCs w:val="24"/>
        </w:rPr>
      </w:pPr>
    </w:p>
    <w:p w:rsidR="00A30292" w:rsidRDefault="00A30292" w:rsidP="002C63B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However, the equipment and machines put in place needs to be installed and made operational so as to ensure sustainability. </w:t>
      </w:r>
      <w:r w:rsidR="003C6249">
        <w:rPr>
          <w:rFonts w:ascii="Times New Roman" w:hAnsi="Times New Roman" w:cs="Times New Roman"/>
          <w:sz w:val="24"/>
          <w:szCs w:val="24"/>
        </w:rPr>
        <w:t>Further i</w:t>
      </w:r>
      <w:r>
        <w:rPr>
          <w:rFonts w:ascii="Times New Roman" w:hAnsi="Times New Roman" w:cs="Times New Roman"/>
          <w:sz w:val="24"/>
          <w:szCs w:val="24"/>
        </w:rPr>
        <w:t>nstitutional</w:t>
      </w:r>
      <w:r w:rsidR="008B1C4C">
        <w:rPr>
          <w:rFonts w:ascii="Times New Roman" w:hAnsi="Times New Roman" w:cs="Times New Roman"/>
          <w:sz w:val="24"/>
          <w:szCs w:val="24"/>
        </w:rPr>
        <w:t xml:space="preserve"> </w:t>
      </w:r>
      <w:r>
        <w:rPr>
          <w:rFonts w:ascii="Times New Roman" w:hAnsi="Times New Roman" w:cs="Times New Roman"/>
          <w:sz w:val="24"/>
          <w:szCs w:val="24"/>
        </w:rPr>
        <w:t xml:space="preserve">capacity </w:t>
      </w:r>
      <w:r w:rsidR="003C6249">
        <w:rPr>
          <w:rFonts w:ascii="Times New Roman" w:hAnsi="Times New Roman" w:cs="Times New Roman"/>
          <w:sz w:val="24"/>
          <w:szCs w:val="24"/>
        </w:rPr>
        <w:t xml:space="preserve">strengthening </w:t>
      </w:r>
      <w:r>
        <w:rPr>
          <w:rFonts w:ascii="Times New Roman" w:hAnsi="Times New Roman" w:cs="Times New Roman"/>
          <w:sz w:val="24"/>
          <w:szCs w:val="24"/>
        </w:rPr>
        <w:t xml:space="preserve">of local governments </w:t>
      </w:r>
      <w:r w:rsidR="003C6249">
        <w:rPr>
          <w:rFonts w:ascii="Times New Roman" w:hAnsi="Times New Roman" w:cs="Times New Roman"/>
          <w:sz w:val="24"/>
          <w:szCs w:val="24"/>
        </w:rPr>
        <w:t xml:space="preserve">should also </w:t>
      </w:r>
      <w:r w:rsidR="008A5B42">
        <w:rPr>
          <w:rFonts w:ascii="Times New Roman" w:hAnsi="Times New Roman" w:cs="Times New Roman"/>
          <w:sz w:val="24"/>
          <w:szCs w:val="24"/>
        </w:rPr>
        <w:t xml:space="preserve">be </w:t>
      </w:r>
      <w:r>
        <w:rPr>
          <w:rFonts w:ascii="Times New Roman" w:hAnsi="Times New Roman" w:cs="Times New Roman"/>
          <w:sz w:val="24"/>
          <w:szCs w:val="24"/>
        </w:rPr>
        <w:t>support</w:t>
      </w:r>
      <w:r w:rsidR="003C6249">
        <w:rPr>
          <w:rFonts w:ascii="Times New Roman" w:hAnsi="Times New Roman" w:cs="Times New Roman"/>
          <w:sz w:val="24"/>
          <w:szCs w:val="24"/>
        </w:rPr>
        <w:t>ed further to ensure sustainability.</w:t>
      </w:r>
    </w:p>
    <w:p w:rsidR="00A30292" w:rsidRDefault="00A30292" w:rsidP="002C63B6">
      <w:pPr>
        <w:autoSpaceDE w:val="0"/>
        <w:autoSpaceDN w:val="0"/>
        <w:adjustRightInd w:val="0"/>
        <w:spacing w:after="0" w:line="276" w:lineRule="auto"/>
        <w:jc w:val="both"/>
        <w:rPr>
          <w:rFonts w:ascii="Times New Roman" w:hAnsi="Times New Roman" w:cs="Times New Roman"/>
          <w:sz w:val="24"/>
          <w:szCs w:val="24"/>
        </w:rPr>
      </w:pPr>
    </w:p>
    <w:p w:rsidR="003C6249" w:rsidRDefault="003C6249" w:rsidP="002C63B6">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In view of the above assessment</w:t>
      </w:r>
      <w:r w:rsidR="008A5B42">
        <w:rPr>
          <w:rFonts w:ascii="Times New Roman" w:hAnsi="Times New Roman" w:cs="Times New Roman"/>
          <w:sz w:val="24"/>
          <w:szCs w:val="24"/>
        </w:rPr>
        <w:t>s</w:t>
      </w:r>
      <w:r>
        <w:rPr>
          <w:rFonts w:ascii="Times New Roman" w:hAnsi="Times New Roman" w:cs="Times New Roman"/>
          <w:sz w:val="24"/>
          <w:szCs w:val="24"/>
        </w:rPr>
        <w:t xml:space="preserve">, sustainability of project results </w:t>
      </w:r>
      <w:r w:rsidR="008A5B42">
        <w:rPr>
          <w:rFonts w:ascii="Times New Roman" w:hAnsi="Times New Roman" w:cs="Times New Roman"/>
          <w:sz w:val="24"/>
          <w:szCs w:val="24"/>
        </w:rPr>
        <w:t xml:space="preserve">in this regard </w:t>
      </w:r>
      <w:r>
        <w:rPr>
          <w:rFonts w:ascii="Times New Roman" w:hAnsi="Times New Roman" w:cs="Times New Roman"/>
          <w:sz w:val="24"/>
          <w:szCs w:val="24"/>
        </w:rPr>
        <w:t xml:space="preserve">is rated as </w:t>
      </w:r>
      <w:r w:rsidR="008A5B42" w:rsidRPr="008A5B42">
        <w:rPr>
          <w:rFonts w:ascii="Times New Roman" w:hAnsi="Times New Roman" w:cs="Times New Roman"/>
          <w:i/>
          <w:sz w:val="24"/>
          <w:szCs w:val="24"/>
        </w:rPr>
        <w:t>satisfactory</w:t>
      </w:r>
      <w:r>
        <w:rPr>
          <w:rFonts w:ascii="Times New Roman" w:hAnsi="Times New Roman" w:cs="Times New Roman"/>
          <w:sz w:val="24"/>
          <w:szCs w:val="24"/>
        </w:rPr>
        <w:t xml:space="preserve">. </w:t>
      </w:r>
    </w:p>
    <w:p w:rsidR="00265139" w:rsidRPr="00EB58B7" w:rsidRDefault="00265139" w:rsidP="002C63B6">
      <w:pPr>
        <w:autoSpaceDE w:val="0"/>
        <w:autoSpaceDN w:val="0"/>
        <w:adjustRightInd w:val="0"/>
        <w:spacing w:after="0" w:line="276" w:lineRule="auto"/>
        <w:jc w:val="both"/>
        <w:rPr>
          <w:rFonts w:ascii="Times New Roman" w:hAnsi="Times New Roman" w:cs="Times New Roman"/>
          <w:sz w:val="24"/>
          <w:szCs w:val="23"/>
        </w:rPr>
      </w:pPr>
    </w:p>
    <w:p w:rsidR="00EB58B7" w:rsidRPr="00EB58B7" w:rsidRDefault="00265139" w:rsidP="001A041C">
      <w:pPr>
        <w:pStyle w:val="ListParagraph"/>
        <w:numPr>
          <w:ilvl w:val="3"/>
          <w:numId w:val="69"/>
        </w:numPr>
        <w:spacing w:after="200" w:line="276" w:lineRule="auto"/>
        <w:ind w:left="900" w:hanging="900"/>
        <w:jc w:val="both"/>
        <w:rPr>
          <w:rFonts w:ascii="Times New Roman" w:hAnsi="Times New Roman" w:cs="Times New Roman"/>
          <w:sz w:val="24"/>
          <w:szCs w:val="23"/>
        </w:rPr>
      </w:pPr>
      <w:r>
        <w:rPr>
          <w:rFonts w:ascii="Times New Roman" w:hAnsi="Times New Roman" w:cs="Times New Roman"/>
          <w:i/>
          <w:sz w:val="24"/>
          <w:szCs w:val="23"/>
        </w:rPr>
        <w:t xml:space="preserve">Economic and </w:t>
      </w:r>
      <w:r w:rsidRPr="00EB58B7">
        <w:rPr>
          <w:rFonts w:ascii="Times New Roman" w:hAnsi="Times New Roman" w:cs="Times New Roman"/>
          <w:i/>
          <w:sz w:val="24"/>
          <w:szCs w:val="23"/>
        </w:rPr>
        <w:t>Financial Sustainability</w:t>
      </w:r>
    </w:p>
    <w:p w:rsidR="00D55694" w:rsidRDefault="00205CAC" w:rsidP="008F10C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0"/>
        </w:rPr>
        <w:t xml:space="preserve">The Livestock Sector of </w:t>
      </w:r>
      <w:proofErr w:type="spellStart"/>
      <w:r>
        <w:rPr>
          <w:rFonts w:ascii="Times New Roman" w:hAnsi="Times New Roman" w:cs="Times New Roman"/>
          <w:sz w:val="24"/>
          <w:szCs w:val="20"/>
        </w:rPr>
        <w:t>MoA</w:t>
      </w:r>
      <w:proofErr w:type="spellEnd"/>
      <w:r>
        <w:rPr>
          <w:rFonts w:ascii="Times New Roman" w:hAnsi="Times New Roman" w:cs="Times New Roman"/>
          <w:sz w:val="24"/>
          <w:szCs w:val="20"/>
        </w:rPr>
        <w:t xml:space="preserve"> and its decentralized structures are mandated to provide technical and </w:t>
      </w:r>
      <w:r w:rsidRPr="00205CAC">
        <w:rPr>
          <w:rFonts w:ascii="Times New Roman" w:hAnsi="Times New Roman" w:cs="Times New Roman"/>
          <w:sz w:val="24"/>
          <w:szCs w:val="20"/>
        </w:rPr>
        <w:t xml:space="preserve">training </w:t>
      </w:r>
      <w:r w:rsidR="00FC6C72">
        <w:rPr>
          <w:rFonts w:ascii="Times New Roman" w:hAnsi="Times New Roman" w:cs="Times New Roman"/>
          <w:sz w:val="24"/>
          <w:szCs w:val="20"/>
        </w:rPr>
        <w:t xml:space="preserve">supports </w:t>
      </w:r>
      <w:r>
        <w:rPr>
          <w:rFonts w:ascii="Times New Roman" w:hAnsi="Times New Roman" w:cs="Times New Roman"/>
          <w:sz w:val="24"/>
          <w:szCs w:val="20"/>
        </w:rPr>
        <w:t xml:space="preserve">to </w:t>
      </w:r>
      <w:r w:rsidRPr="00205CAC">
        <w:rPr>
          <w:rFonts w:ascii="Times New Roman" w:hAnsi="Times New Roman" w:cs="Times New Roman"/>
          <w:sz w:val="24"/>
          <w:szCs w:val="20"/>
        </w:rPr>
        <w:t>farmers, pastoralists and private</w:t>
      </w:r>
      <w:r w:rsidR="008B1C4C">
        <w:rPr>
          <w:rFonts w:ascii="Times New Roman" w:hAnsi="Times New Roman" w:cs="Times New Roman"/>
          <w:sz w:val="24"/>
          <w:szCs w:val="20"/>
        </w:rPr>
        <w:t xml:space="preserve"> </w:t>
      </w:r>
      <w:r w:rsidRPr="00205CAC">
        <w:rPr>
          <w:rFonts w:ascii="Times New Roman" w:hAnsi="Times New Roman" w:cs="Times New Roman"/>
          <w:sz w:val="24"/>
          <w:szCs w:val="20"/>
        </w:rPr>
        <w:t>investors to improve the productivity</w:t>
      </w:r>
      <w:r w:rsidR="008B1C4C">
        <w:rPr>
          <w:rFonts w:ascii="Times New Roman" w:hAnsi="Times New Roman" w:cs="Times New Roman"/>
          <w:sz w:val="24"/>
          <w:szCs w:val="20"/>
        </w:rPr>
        <w:t xml:space="preserve"> </w:t>
      </w:r>
      <w:r w:rsidRPr="00205CAC">
        <w:rPr>
          <w:rFonts w:ascii="Times New Roman" w:hAnsi="Times New Roman" w:cs="Times New Roman"/>
          <w:sz w:val="24"/>
          <w:szCs w:val="20"/>
        </w:rPr>
        <w:t>of the sector</w:t>
      </w:r>
      <w:r w:rsidR="00FC6C72">
        <w:rPr>
          <w:rFonts w:ascii="Times New Roman" w:hAnsi="Times New Roman" w:cs="Times New Roman"/>
          <w:sz w:val="24"/>
          <w:szCs w:val="20"/>
        </w:rPr>
        <w:t xml:space="preserve">. In order to provide these supports, government structures at national, regional and local levels are </w:t>
      </w:r>
      <w:r w:rsidR="008F10CD" w:rsidRPr="008F10CD">
        <w:rPr>
          <w:rFonts w:ascii="Times New Roman" w:hAnsi="Times New Roman" w:cs="Times New Roman"/>
          <w:sz w:val="24"/>
          <w:szCs w:val="24"/>
        </w:rPr>
        <w:t xml:space="preserve">committed </w:t>
      </w:r>
      <w:r w:rsidR="00FC6C72">
        <w:rPr>
          <w:rFonts w:ascii="Times New Roman" w:hAnsi="Times New Roman" w:cs="Times New Roman"/>
          <w:sz w:val="24"/>
          <w:szCs w:val="24"/>
        </w:rPr>
        <w:t xml:space="preserve">to allocate annual </w:t>
      </w:r>
      <w:r w:rsidR="008F10CD" w:rsidRPr="008F10CD">
        <w:rPr>
          <w:rFonts w:ascii="Times New Roman" w:hAnsi="Times New Roman" w:cs="Times New Roman"/>
          <w:sz w:val="24"/>
          <w:szCs w:val="24"/>
        </w:rPr>
        <w:t xml:space="preserve">budgets to support </w:t>
      </w:r>
      <w:r w:rsidR="00FC6C72">
        <w:rPr>
          <w:rFonts w:ascii="Times New Roman" w:hAnsi="Times New Roman" w:cs="Times New Roman"/>
          <w:sz w:val="24"/>
          <w:szCs w:val="24"/>
        </w:rPr>
        <w:t xml:space="preserve">execution of the technical and training supports planned to support farmers, pastoralists and private firms engaged in livestock production and marketing. This would also ensure sustainability to finance </w:t>
      </w:r>
      <w:r w:rsidR="008F10CD" w:rsidRPr="008F10CD">
        <w:rPr>
          <w:rFonts w:ascii="Times New Roman" w:hAnsi="Times New Roman" w:cs="Times New Roman"/>
          <w:sz w:val="24"/>
          <w:szCs w:val="24"/>
        </w:rPr>
        <w:t>project activities</w:t>
      </w:r>
      <w:r w:rsidR="00D55694">
        <w:rPr>
          <w:rFonts w:ascii="Times New Roman" w:hAnsi="Times New Roman" w:cs="Times New Roman"/>
          <w:sz w:val="24"/>
          <w:szCs w:val="24"/>
        </w:rPr>
        <w:t>.</w:t>
      </w:r>
      <w:r w:rsidR="00984CD9">
        <w:rPr>
          <w:rFonts w:ascii="Times New Roman" w:hAnsi="Times New Roman" w:cs="Times New Roman"/>
          <w:sz w:val="24"/>
          <w:szCs w:val="24"/>
        </w:rPr>
        <w:t xml:space="preserve"> However, some local governments complain that the budget annually allocated </w:t>
      </w:r>
      <w:r w:rsidR="008A318E">
        <w:rPr>
          <w:rFonts w:ascii="Times New Roman" w:hAnsi="Times New Roman" w:cs="Times New Roman"/>
          <w:sz w:val="24"/>
          <w:szCs w:val="24"/>
        </w:rPr>
        <w:t xml:space="preserve">for the </w:t>
      </w:r>
      <w:r w:rsidR="00984CD9">
        <w:rPr>
          <w:rFonts w:ascii="Times New Roman" w:hAnsi="Times New Roman" w:cs="Times New Roman"/>
          <w:sz w:val="24"/>
          <w:szCs w:val="24"/>
        </w:rPr>
        <w:t>sector is limited and not sufficient to operate the activities as required.</w:t>
      </w:r>
    </w:p>
    <w:p w:rsidR="00D55694" w:rsidRDefault="00D55694" w:rsidP="008F10CD">
      <w:pPr>
        <w:autoSpaceDE w:val="0"/>
        <w:autoSpaceDN w:val="0"/>
        <w:adjustRightInd w:val="0"/>
        <w:spacing w:after="0" w:line="276" w:lineRule="auto"/>
        <w:jc w:val="both"/>
        <w:rPr>
          <w:rFonts w:ascii="Times New Roman" w:hAnsi="Times New Roman" w:cs="Times New Roman"/>
          <w:sz w:val="24"/>
          <w:szCs w:val="24"/>
        </w:rPr>
      </w:pPr>
    </w:p>
    <w:p w:rsidR="008F10CD" w:rsidRPr="008F10CD" w:rsidRDefault="00D55694" w:rsidP="008F10C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Furthermore, organized youth groups and cooperatives earn income from the activities they run. The income </w:t>
      </w:r>
      <w:r w:rsidR="007E12C7">
        <w:rPr>
          <w:rFonts w:ascii="Times New Roman" w:hAnsi="Times New Roman" w:cs="Times New Roman"/>
          <w:sz w:val="24"/>
          <w:szCs w:val="24"/>
        </w:rPr>
        <w:t xml:space="preserve">they earn from the business </w:t>
      </w:r>
      <w:r>
        <w:rPr>
          <w:rFonts w:ascii="Times New Roman" w:hAnsi="Times New Roman" w:cs="Times New Roman"/>
          <w:sz w:val="24"/>
          <w:szCs w:val="24"/>
        </w:rPr>
        <w:t>would help them to run a</w:t>
      </w:r>
      <w:r w:rsidR="007E12C7">
        <w:rPr>
          <w:rFonts w:ascii="Times New Roman" w:hAnsi="Times New Roman" w:cs="Times New Roman"/>
          <w:sz w:val="24"/>
          <w:szCs w:val="24"/>
        </w:rPr>
        <w:t>nd</w:t>
      </w:r>
      <w:r>
        <w:rPr>
          <w:rFonts w:ascii="Times New Roman" w:hAnsi="Times New Roman" w:cs="Times New Roman"/>
          <w:sz w:val="24"/>
          <w:szCs w:val="24"/>
        </w:rPr>
        <w:t xml:space="preserve"> expand their activities further which would ensure financial sustainability of project results and activities.</w:t>
      </w:r>
      <w:r w:rsidR="008B1C4C">
        <w:rPr>
          <w:rFonts w:ascii="Times New Roman" w:hAnsi="Times New Roman" w:cs="Times New Roman"/>
          <w:sz w:val="24"/>
          <w:szCs w:val="24"/>
        </w:rPr>
        <w:t xml:space="preserve"> </w:t>
      </w:r>
      <w:r>
        <w:rPr>
          <w:rFonts w:ascii="Times New Roman" w:hAnsi="Times New Roman" w:cs="Times New Roman"/>
          <w:sz w:val="24"/>
          <w:szCs w:val="24"/>
        </w:rPr>
        <w:t>This has been confirmed by cooperative management committee and community members consulted during the field evaluation mission.</w:t>
      </w:r>
      <w:r w:rsidR="007E12C7">
        <w:rPr>
          <w:rFonts w:ascii="Times New Roman" w:hAnsi="Times New Roman" w:cs="Times New Roman"/>
          <w:sz w:val="24"/>
          <w:szCs w:val="24"/>
        </w:rPr>
        <w:t xml:space="preserve"> Beneficiary household engaged in cross-breeding activities also confirmed that they would earn more income from improved calves they get from the system, they said that female calve will become cow and give milk, male calves will be sold and used for household livelihood purposes.</w:t>
      </w:r>
    </w:p>
    <w:p w:rsidR="00D55694" w:rsidRDefault="00D55694" w:rsidP="008F10CD">
      <w:pPr>
        <w:autoSpaceDE w:val="0"/>
        <w:autoSpaceDN w:val="0"/>
        <w:adjustRightInd w:val="0"/>
        <w:spacing w:after="0" w:line="276" w:lineRule="auto"/>
        <w:jc w:val="both"/>
        <w:rPr>
          <w:rFonts w:ascii="Times New Roman" w:hAnsi="Times New Roman" w:cs="Times New Roman"/>
          <w:sz w:val="24"/>
          <w:szCs w:val="24"/>
        </w:rPr>
      </w:pPr>
    </w:p>
    <w:p w:rsidR="00265139" w:rsidRDefault="00D55694" w:rsidP="008F10C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Hence, economic and financial sustainability in this aspect is rated as </w:t>
      </w:r>
      <w:r w:rsidRPr="007E12C7">
        <w:rPr>
          <w:rFonts w:ascii="Times New Roman" w:hAnsi="Times New Roman" w:cs="Times New Roman"/>
          <w:i/>
          <w:sz w:val="24"/>
          <w:szCs w:val="24"/>
        </w:rPr>
        <w:t>satisfactory</w:t>
      </w:r>
      <w:r>
        <w:rPr>
          <w:rFonts w:ascii="Times New Roman" w:hAnsi="Times New Roman" w:cs="Times New Roman"/>
          <w:sz w:val="24"/>
          <w:szCs w:val="24"/>
        </w:rPr>
        <w:t xml:space="preserve">. </w:t>
      </w:r>
    </w:p>
    <w:p w:rsidR="008F10CD" w:rsidRPr="008F10CD" w:rsidRDefault="008F10CD" w:rsidP="008F10CD">
      <w:pPr>
        <w:autoSpaceDE w:val="0"/>
        <w:autoSpaceDN w:val="0"/>
        <w:adjustRightInd w:val="0"/>
        <w:spacing w:after="0" w:line="276" w:lineRule="auto"/>
        <w:jc w:val="both"/>
        <w:rPr>
          <w:rFonts w:ascii="Times New Roman" w:hAnsi="Times New Roman" w:cs="Times New Roman"/>
          <w:sz w:val="24"/>
          <w:szCs w:val="24"/>
        </w:rPr>
      </w:pPr>
    </w:p>
    <w:p w:rsidR="00EB58B7" w:rsidRPr="00EB58B7" w:rsidRDefault="00EB58B7" w:rsidP="001A041C">
      <w:pPr>
        <w:pStyle w:val="ListParagraph"/>
        <w:numPr>
          <w:ilvl w:val="3"/>
          <w:numId w:val="69"/>
        </w:numPr>
        <w:spacing w:after="200" w:line="276" w:lineRule="auto"/>
        <w:ind w:left="900" w:hanging="900"/>
        <w:jc w:val="both"/>
        <w:rPr>
          <w:rFonts w:ascii="Times New Roman" w:hAnsi="Times New Roman" w:cs="Times New Roman"/>
          <w:i/>
          <w:sz w:val="24"/>
          <w:szCs w:val="23"/>
        </w:rPr>
      </w:pPr>
      <w:r w:rsidRPr="00EB58B7">
        <w:rPr>
          <w:rFonts w:ascii="Times New Roman" w:hAnsi="Times New Roman" w:cs="Times New Roman"/>
          <w:i/>
          <w:sz w:val="24"/>
          <w:szCs w:val="23"/>
        </w:rPr>
        <w:t>Technical (Technology) and Socio-Cultural Factors</w:t>
      </w:r>
    </w:p>
    <w:p w:rsidR="001C559D" w:rsidRPr="001C559D" w:rsidRDefault="001C559D" w:rsidP="002C63B6">
      <w:pPr>
        <w:autoSpaceDE w:val="0"/>
        <w:autoSpaceDN w:val="0"/>
        <w:adjustRightInd w:val="0"/>
        <w:spacing w:after="0" w:line="276" w:lineRule="auto"/>
        <w:jc w:val="both"/>
        <w:rPr>
          <w:rFonts w:ascii="Times New Roman" w:hAnsi="Times New Roman" w:cs="Times New Roman"/>
          <w:sz w:val="14"/>
          <w:szCs w:val="24"/>
        </w:rPr>
      </w:pPr>
    </w:p>
    <w:p w:rsidR="002C63B6" w:rsidRDefault="002C63B6" w:rsidP="002C63B6">
      <w:pPr>
        <w:autoSpaceDE w:val="0"/>
        <w:autoSpaceDN w:val="0"/>
        <w:adjustRightInd w:val="0"/>
        <w:spacing w:after="0" w:line="276" w:lineRule="auto"/>
        <w:jc w:val="both"/>
        <w:rPr>
          <w:rFonts w:ascii="Times New Roman" w:hAnsi="Times New Roman" w:cs="Times New Roman"/>
          <w:sz w:val="24"/>
          <w:szCs w:val="24"/>
        </w:rPr>
      </w:pPr>
      <w:r w:rsidRPr="002C63B6">
        <w:rPr>
          <w:rFonts w:ascii="Times New Roman" w:hAnsi="Times New Roman" w:cs="Times New Roman"/>
          <w:sz w:val="24"/>
          <w:szCs w:val="24"/>
        </w:rPr>
        <w:t xml:space="preserve">Technology wise, all the activities implemented by the </w:t>
      </w:r>
      <w:r w:rsidR="001C559D">
        <w:rPr>
          <w:rFonts w:ascii="Times New Roman" w:hAnsi="Times New Roman" w:cs="Times New Roman"/>
          <w:sz w:val="24"/>
          <w:szCs w:val="24"/>
        </w:rPr>
        <w:t>support of the project</w:t>
      </w:r>
      <w:r w:rsidRPr="002C63B6">
        <w:rPr>
          <w:rFonts w:ascii="Times New Roman" w:hAnsi="Times New Roman" w:cs="Times New Roman"/>
          <w:sz w:val="24"/>
          <w:szCs w:val="24"/>
        </w:rPr>
        <w:t xml:space="preserve"> were in line with community needs</w:t>
      </w:r>
      <w:r w:rsidR="008B1C4C">
        <w:rPr>
          <w:rFonts w:ascii="Times New Roman" w:hAnsi="Times New Roman" w:cs="Times New Roman"/>
          <w:sz w:val="24"/>
          <w:szCs w:val="24"/>
        </w:rPr>
        <w:t xml:space="preserve"> </w:t>
      </w:r>
      <w:r w:rsidRPr="002C63B6">
        <w:rPr>
          <w:rFonts w:ascii="Times New Roman" w:hAnsi="Times New Roman" w:cs="Times New Roman"/>
          <w:sz w:val="24"/>
          <w:szCs w:val="24"/>
        </w:rPr>
        <w:t>and local experiences. At the same time, process followed and services delivered fits in with</w:t>
      </w:r>
      <w:r w:rsidR="008B1C4C">
        <w:rPr>
          <w:rFonts w:ascii="Times New Roman" w:hAnsi="Times New Roman" w:cs="Times New Roman"/>
          <w:sz w:val="24"/>
          <w:szCs w:val="24"/>
        </w:rPr>
        <w:t xml:space="preserve"> </w:t>
      </w:r>
      <w:r w:rsidRPr="002C63B6">
        <w:rPr>
          <w:rFonts w:ascii="Times New Roman" w:hAnsi="Times New Roman" w:cs="Times New Roman"/>
          <w:sz w:val="24"/>
          <w:szCs w:val="24"/>
        </w:rPr>
        <w:t>existing needs, culture, traditions</w:t>
      </w:r>
      <w:r w:rsidR="001C559D">
        <w:rPr>
          <w:rFonts w:ascii="Times New Roman" w:hAnsi="Times New Roman" w:cs="Times New Roman"/>
          <w:sz w:val="24"/>
          <w:szCs w:val="24"/>
        </w:rPr>
        <w:t xml:space="preserve"> or</w:t>
      </w:r>
      <w:r w:rsidRPr="002C63B6">
        <w:rPr>
          <w:rFonts w:ascii="Times New Roman" w:hAnsi="Times New Roman" w:cs="Times New Roman"/>
          <w:sz w:val="24"/>
          <w:szCs w:val="24"/>
        </w:rPr>
        <w:t xml:space="preserve"> skills; and the intended </w:t>
      </w:r>
      <w:r w:rsidRPr="002C63B6">
        <w:rPr>
          <w:rFonts w:ascii="Times New Roman" w:hAnsi="Times New Roman" w:cs="Times New Roman"/>
          <w:sz w:val="24"/>
          <w:szCs w:val="24"/>
        </w:rPr>
        <w:lastRenderedPageBreak/>
        <w:t>beneficiaries could adapt</w:t>
      </w:r>
      <w:r w:rsidR="008B1C4C">
        <w:rPr>
          <w:rFonts w:ascii="Times New Roman" w:hAnsi="Times New Roman" w:cs="Times New Roman"/>
          <w:sz w:val="24"/>
          <w:szCs w:val="24"/>
        </w:rPr>
        <w:t xml:space="preserve"> </w:t>
      </w:r>
      <w:r w:rsidRPr="002C63B6">
        <w:rPr>
          <w:rFonts w:ascii="Times New Roman" w:hAnsi="Times New Roman" w:cs="Times New Roman"/>
          <w:sz w:val="24"/>
          <w:szCs w:val="24"/>
        </w:rPr>
        <w:t>to and maintain the technology acquired with minimal assistance. Regarding socio-cultural</w:t>
      </w:r>
      <w:r w:rsidR="008B1C4C">
        <w:rPr>
          <w:rFonts w:ascii="Times New Roman" w:hAnsi="Times New Roman" w:cs="Times New Roman"/>
          <w:sz w:val="24"/>
          <w:szCs w:val="24"/>
        </w:rPr>
        <w:t xml:space="preserve"> </w:t>
      </w:r>
      <w:r w:rsidRPr="002C63B6">
        <w:rPr>
          <w:rFonts w:ascii="Times New Roman" w:hAnsi="Times New Roman" w:cs="Times New Roman"/>
          <w:sz w:val="24"/>
          <w:szCs w:val="24"/>
        </w:rPr>
        <w:t>factors, the project was in tune with local perceptions of needs and ways of producing and</w:t>
      </w:r>
      <w:r w:rsidR="008B1C4C">
        <w:rPr>
          <w:rFonts w:ascii="Times New Roman" w:hAnsi="Times New Roman" w:cs="Times New Roman"/>
          <w:sz w:val="24"/>
          <w:szCs w:val="24"/>
        </w:rPr>
        <w:t xml:space="preserve"> </w:t>
      </w:r>
      <w:r w:rsidRPr="002C63B6">
        <w:rPr>
          <w:rFonts w:ascii="Times New Roman" w:hAnsi="Times New Roman" w:cs="Times New Roman"/>
          <w:sz w:val="24"/>
          <w:szCs w:val="24"/>
        </w:rPr>
        <w:t>sharing benefits</w:t>
      </w:r>
      <w:r w:rsidR="001C559D">
        <w:rPr>
          <w:rFonts w:ascii="Times New Roman" w:hAnsi="Times New Roman" w:cs="Times New Roman"/>
          <w:sz w:val="24"/>
          <w:szCs w:val="24"/>
        </w:rPr>
        <w:t xml:space="preserve">. </w:t>
      </w:r>
      <w:r w:rsidRPr="002C63B6">
        <w:rPr>
          <w:rFonts w:ascii="Times New Roman" w:hAnsi="Times New Roman" w:cs="Times New Roman"/>
          <w:sz w:val="24"/>
          <w:szCs w:val="24"/>
        </w:rPr>
        <w:t>Hence, in terms of consideration of technical and</w:t>
      </w:r>
      <w:r w:rsidR="008B1C4C">
        <w:rPr>
          <w:rFonts w:ascii="Times New Roman" w:hAnsi="Times New Roman" w:cs="Times New Roman"/>
          <w:sz w:val="24"/>
          <w:szCs w:val="24"/>
        </w:rPr>
        <w:t xml:space="preserve"> </w:t>
      </w:r>
      <w:r w:rsidRPr="002C63B6">
        <w:rPr>
          <w:rFonts w:ascii="Times New Roman" w:hAnsi="Times New Roman" w:cs="Times New Roman"/>
          <w:sz w:val="24"/>
          <w:szCs w:val="24"/>
        </w:rPr>
        <w:t xml:space="preserve">socio-cultural factors, the project is rated as </w:t>
      </w:r>
      <w:r w:rsidR="00984CD9" w:rsidRPr="00984CD9">
        <w:rPr>
          <w:rFonts w:ascii="Times New Roman" w:hAnsi="Times New Roman" w:cs="Times New Roman"/>
          <w:i/>
          <w:sz w:val="24"/>
          <w:szCs w:val="24"/>
        </w:rPr>
        <w:t>satisfactory</w:t>
      </w:r>
      <w:r w:rsidRPr="002C63B6">
        <w:rPr>
          <w:rFonts w:ascii="Times New Roman" w:hAnsi="Times New Roman" w:cs="Times New Roman"/>
          <w:sz w:val="24"/>
          <w:szCs w:val="24"/>
        </w:rPr>
        <w:t>.</w:t>
      </w:r>
    </w:p>
    <w:p w:rsidR="002C63B6" w:rsidRPr="002C63B6" w:rsidRDefault="002C63B6" w:rsidP="002C63B6">
      <w:pPr>
        <w:autoSpaceDE w:val="0"/>
        <w:autoSpaceDN w:val="0"/>
        <w:adjustRightInd w:val="0"/>
        <w:spacing w:after="0" w:line="276" w:lineRule="auto"/>
        <w:jc w:val="both"/>
        <w:rPr>
          <w:rFonts w:ascii="Times New Roman" w:hAnsi="Times New Roman" w:cs="Times New Roman"/>
          <w:sz w:val="24"/>
          <w:szCs w:val="24"/>
        </w:rPr>
      </w:pPr>
    </w:p>
    <w:p w:rsidR="00EB58B7" w:rsidRPr="002C63B6" w:rsidRDefault="005A2144" w:rsidP="002C63B6">
      <w:pPr>
        <w:autoSpaceDE w:val="0"/>
        <w:autoSpaceDN w:val="0"/>
        <w:adjustRightInd w:val="0"/>
        <w:spacing w:after="0" w:line="276" w:lineRule="auto"/>
        <w:jc w:val="both"/>
        <w:rPr>
          <w:rFonts w:ascii="Times New Roman" w:hAnsi="Times New Roman" w:cs="Times New Roman"/>
          <w:sz w:val="24"/>
          <w:szCs w:val="23"/>
        </w:rPr>
      </w:pPr>
      <w:r>
        <w:rPr>
          <w:rFonts w:ascii="Times New Roman" w:hAnsi="Times New Roman" w:cs="Times New Roman"/>
          <w:sz w:val="24"/>
          <w:szCs w:val="24"/>
        </w:rPr>
        <w:t xml:space="preserve">In view of the above assessments, </w:t>
      </w:r>
      <w:r w:rsidR="002C63B6" w:rsidRPr="002C63B6">
        <w:rPr>
          <w:rFonts w:ascii="Times New Roman" w:hAnsi="Times New Roman" w:cs="Times New Roman"/>
          <w:sz w:val="24"/>
          <w:szCs w:val="24"/>
        </w:rPr>
        <w:t xml:space="preserve">the </w:t>
      </w:r>
      <w:r w:rsidR="00CF0995">
        <w:rPr>
          <w:rFonts w:ascii="Times New Roman" w:hAnsi="Times New Roman" w:cs="Times New Roman"/>
          <w:sz w:val="24"/>
          <w:szCs w:val="24"/>
        </w:rPr>
        <w:t xml:space="preserve">overall </w:t>
      </w:r>
      <w:r w:rsidR="002C63B6" w:rsidRPr="002C63B6">
        <w:rPr>
          <w:rFonts w:ascii="Times New Roman" w:hAnsi="Times New Roman" w:cs="Times New Roman"/>
          <w:sz w:val="24"/>
          <w:szCs w:val="24"/>
        </w:rPr>
        <w:t xml:space="preserve">sustainability of this project is rated as </w:t>
      </w:r>
      <w:r w:rsidR="002C63B6" w:rsidRPr="00984CD9">
        <w:rPr>
          <w:rFonts w:ascii="Times New Roman" w:hAnsi="Times New Roman" w:cs="Times New Roman"/>
          <w:i/>
          <w:sz w:val="24"/>
          <w:szCs w:val="24"/>
        </w:rPr>
        <w:t>satisfactory</w:t>
      </w:r>
      <w:r w:rsidR="00984CD9">
        <w:rPr>
          <w:rFonts w:ascii="Times New Roman" w:hAnsi="Times New Roman" w:cs="Times New Roman"/>
          <w:sz w:val="24"/>
          <w:szCs w:val="24"/>
        </w:rPr>
        <w:t>.</w:t>
      </w:r>
    </w:p>
    <w:p w:rsidR="00EB58B7" w:rsidRDefault="00EB58B7" w:rsidP="00B14E8A">
      <w:pPr>
        <w:spacing w:after="0" w:line="276" w:lineRule="auto"/>
        <w:jc w:val="both"/>
        <w:rPr>
          <w:rFonts w:ascii="Times New Roman" w:hAnsi="Times New Roman" w:cs="Times New Roman"/>
          <w:sz w:val="24"/>
          <w:szCs w:val="23"/>
        </w:rPr>
      </w:pPr>
    </w:p>
    <w:p w:rsidR="00F30959" w:rsidRPr="005E4EE9" w:rsidRDefault="007E6075" w:rsidP="001A041C">
      <w:pPr>
        <w:pStyle w:val="Heading3"/>
        <w:numPr>
          <w:ilvl w:val="2"/>
          <w:numId w:val="69"/>
        </w:numPr>
        <w:spacing w:before="0"/>
        <w:ind w:left="630" w:hanging="630"/>
        <w:rPr>
          <w:rFonts w:ascii="Times New Roman" w:hAnsi="Times New Roman" w:cs="Times New Roman"/>
          <w:i/>
          <w:iCs/>
          <w:sz w:val="24"/>
          <w:lang w:val="en-CA"/>
        </w:rPr>
      </w:pPr>
      <w:bookmarkStart w:id="51" w:name="_Toc51822914"/>
      <w:r w:rsidRPr="005E4EE9">
        <w:rPr>
          <w:rFonts w:ascii="Times New Roman" w:hAnsi="Times New Roman" w:cs="Times New Roman"/>
          <w:i/>
          <w:iCs/>
          <w:sz w:val="24"/>
          <w:lang w:val="en-CA"/>
        </w:rPr>
        <w:t>C</w:t>
      </w:r>
      <w:r w:rsidR="00F30959" w:rsidRPr="005E4EE9">
        <w:rPr>
          <w:rFonts w:ascii="Times New Roman" w:hAnsi="Times New Roman" w:cs="Times New Roman"/>
          <w:i/>
          <w:iCs/>
          <w:sz w:val="24"/>
          <w:lang w:val="en-CA"/>
        </w:rPr>
        <w:t>ross-</w:t>
      </w:r>
      <w:r w:rsidRPr="005E4EE9">
        <w:rPr>
          <w:rFonts w:ascii="Times New Roman" w:hAnsi="Times New Roman" w:cs="Times New Roman"/>
          <w:i/>
          <w:iCs/>
          <w:sz w:val="24"/>
          <w:lang w:val="en-CA"/>
        </w:rPr>
        <w:t>C</w:t>
      </w:r>
      <w:r w:rsidR="00F30959" w:rsidRPr="005E4EE9">
        <w:rPr>
          <w:rFonts w:ascii="Times New Roman" w:hAnsi="Times New Roman" w:cs="Times New Roman"/>
          <w:i/>
          <w:iCs/>
          <w:sz w:val="24"/>
          <w:lang w:val="en-CA"/>
        </w:rPr>
        <w:t xml:space="preserve">utting </w:t>
      </w:r>
      <w:r w:rsidRPr="005E4EE9">
        <w:rPr>
          <w:rFonts w:ascii="Times New Roman" w:hAnsi="Times New Roman" w:cs="Times New Roman"/>
          <w:i/>
          <w:iCs/>
          <w:sz w:val="24"/>
          <w:lang w:val="en-CA"/>
        </w:rPr>
        <w:t>T</w:t>
      </w:r>
      <w:r w:rsidR="00F30959" w:rsidRPr="005E4EE9">
        <w:rPr>
          <w:rFonts w:ascii="Times New Roman" w:hAnsi="Times New Roman" w:cs="Times New Roman"/>
          <w:i/>
          <w:iCs/>
          <w:sz w:val="24"/>
          <w:lang w:val="en-CA"/>
        </w:rPr>
        <w:t>hemes</w:t>
      </w:r>
      <w:bookmarkEnd w:id="51"/>
    </w:p>
    <w:p w:rsidR="00F30959" w:rsidRDefault="00F30959" w:rsidP="00B14E8A">
      <w:pPr>
        <w:pStyle w:val="ListParagraph"/>
        <w:spacing w:after="0" w:line="276" w:lineRule="auto"/>
        <w:ind w:left="0"/>
        <w:jc w:val="both"/>
        <w:rPr>
          <w:rFonts w:ascii="Times New Roman" w:hAnsi="Times New Roman" w:cs="Times New Roman"/>
          <w:iCs/>
          <w:sz w:val="24"/>
          <w:lang w:val="en-CA"/>
        </w:rPr>
      </w:pPr>
    </w:p>
    <w:p w:rsidR="005A2144" w:rsidRDefault="005A2144" w:rsidP="005A2144">
      <w:pPr>
        <w:pStyle w:val="ListParagraph"/>
        <w:spacing w:after="200" w:line="276" w:lineRule="auto"/>
        <w:ind w:left="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sub-section presents assessments towards </w:t>
      </w:r>
      <w:r w:rsidRPr="005A2144">
        <w:rPr>
          <w:rFonts w:ascii="Times New Roman" w:eastAsia="Times New Roman" w:hAnsi="Times New Roman" w:cs="Times New Roman"/>
          <w:sz w:val="24"/>
          <w:szCs w:val="20"/>
        </w:rPr>
        <w:t xml:space="preserve">cross-cutting themes </w:t>
      </w:r>
      <w:r>
        <w:rPr>
          <w:rFonts w:ascii="Times New Roman" w:eastAsia="Times New Roman" w:hAnsi="Times New Roman" w:cs="Times New Roman"/>
          <w:sz w:val="24"/>
          <w:szCs w:val="20"/>
        </w:rPr>
        <w:t xml:space="preserve">such as </w:t>
      </w:r>
      <w:r w:rsidRPr="005A2144">
        <w:rPr>
          <w:rFonts w:ascii="Times New Roman" w:eastAsia="Times New Roman" w:hAnsi="Times New Roman" w:cs="Times New Roman"/>
          <w:sz w:val="24"/>
          <w:szCs w:val="20"/>
        </w:rPr>
        <w:t>integration of gender equality, environment and capacity development</w:t>
      </w:r>
      <w:r>
        <w:rPr>
          <w:rFonts w:ascii="Times New Roman" w:eastAsia="Times New Roman" w:hAnsi="Times New Roman" w:cs="Times New Roman"/>
          <w:sz w:val="24"/>
          <w:szCs w:val="20"/>
        </w:rPr>
        <w:t>.</w:t>
      </w:r>
    </w:p>
    <w:p w:rsidR="005A2144" w:rsidRDefault="005A2144" w:rsidP="00B14E8A">
      <w:pPr>
        <w:pStyle w:val="ListParagraph"/>
        <w:spacing w:after="0" w:line="276" w:lineRule="auto"/>
        <w:ind w:left="0"/>
        <w:jc w:val="both"/>
        <w:rPr>
          <w:rFonts w:ascii="Times New Roman" w:eastAsia="Times New Roman" w:hAnsi="Times New Roman" w:cs="Times New Roman"/>
          <w:sz w:val="24"/>
          <w:szCs w:val="20"/>
        </w:rPr>
      </w:pPr>
    </w:p>
    <w:p w:rsidR="00296A0B" w:rsidRPr="005A2144" w:rsidRDefault="005A2144" w:rsidP="005A2144">
      <w:pPr>
        <w:pStyle w:val="ListParagraph"/>
        <w:spacing w:after="200" w:line="276" w:lineRule="auto"/>
        <w:ind w:left="0"/>
        <w:jc w:val="both"/>
        <w:rPr>
          <w:rFonts w:ascii="Times New Roman" w:hAnsi="Times New Roman" w:cs="Times New Roman"/>
          <w:i/>
          <w:iCs/>
          <w:sz w:val="32"/>
          <w:lang w:val="en-CA"/>
        </w:rPr>
      </w:pPr>
      <w:r w:rsidRPr="005A2144">
        <w:rPr>
          <w:rFonts w:ascii="Times New Roman" w:eastAsia="Times New Roman" w:hAnsi="Times New Roman" w:cs="Times New Roman"/>
          <w:i/>
          <w:sz w:val="24"/>
          <w:szCs w:val="20"/>
        </w:rPr>
        <w:t>3.3.6.1 Integration of Gender Equality</w:t>
      </w:r>
    </w:p>
    <w:p w:rsidR="005E6313" w:rsidRDefault="0099302D" w:rsidP="005E6313">
      <w:pPr>
        <w:autoSpaceDE w:val="0"/>
        <w:autoSpaceDN w:val="0"/>
        <w:adjustRightInd w:val="0"/>
        <w:spacing w:after="0" w:line="276"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In view of the crucial role women plays in livestock development, particularly in dairy and poultry sub-sector, it has been found </w:t>
      </w:r>
      <w:r w:rsidR="003A3673">
        <w:rPr>
          <w:rFonts w:ascii="Times New Roman" w:hAnsi="Times New Roman" w:cs="Times New Roman"/>
          <w:color w:val="000000"/>
          <w:sz w:val="24"/>
          <w:szCs w:val="23"/>
        </w:rPr>
        <w:t xml:space="preserve">that the issue of </w:t>
      </w:r>
      <w:r w:rsidR="005A2144" w:rsidRPr="005A2144">
        <w:rPr>
          <w:rFonts w:ascii="Times New Roman" w:hAnsi="Times New Roman" w:cs="Times New Roman"/>
          <w:color w:val="000000"/>
          <w:sz w:val="24"/>
          <w:szCs w:val="23"/>
        </w:rPr>
        <w:t xml:space="preserve">gender equality has been </w:t>
      </w:r>
      <w:r>
        <w:rPr>
          <w:rFonts w:ascii="Times New Roman" w:hAnsi="Times New Roman" w:cs="Times New Roman"/>
          <w:color w:val="000000"/>
          <w:sz w:val="24"/>
          <w:szCs w:val="23"/>
        </w:rPr>
        <w:t xml:space="preserve">considered during the project design phase. Gender mainstreaming in livestock value chain development was prioritized to address challenges faced by </w:t>
      </w:r>
      <w:r w:rsidR="000A2F51">
        <w:rPr>
          <w:rFonts w:ascii="Times New Roman" w:hAnsi="Times New Roman" w:cs="Times New Roman"/>
          <w:color w:val="000000"/>
          <w:sz w:val="24"/>
          <w:szCs w:val="23"/>
        </w:rPr>
        <w:t>women and girls</w:t>
      </w:r>
      <w:r w:rsidR="005E6313">
        <w:rPr>
          <w:rFonts w:ascii="Times New Roman" w:hAnsi="Times New Roman" w:cs="Times New Roman"/>
          <w:color w:val="000000"/>
          <w:sz w:val="24"/>
          <w:szCs w:val="23"/>
        </w:rPr>
        <w:t xml:space="preserve">, which was aligned with the UNDAF </w:t>
      </w:r>
      <w:r w:rsidR="005E6313" w:rsidRPr="005E6313">
        <w:rPr>
          <w:rFonts w:ascii="Times New Roman" w:hAnsi="Times New Roman" w:cs="Times New Roman"/>
          <w:b/>
          <w:i/>
          <w:color w:val="000000"/>
          <w:sz w:val="24"/>
          <w:szCs w:val="23"/>
        </w:rPr>
        <w:t>Output 1.4</w:t>
      </w:r>
      <w:r w:rsidR="005E6313">
        <w:rPr>
          <w:rFonts w:ascii="Times New Roman" w:hAnsi="Times New Roman" w:cs="Times New Roman"/>
          <w:color w:val="000000"/>
          <w:sz w:val="24"/>
          <w:szCs w:val="23"/>
        </w:rPr>
        <w:t>: Vulnerable groups, particularly women, girls, youth and targeted pastoralist communities have increased access to reproductive resources and community demand driven economic and social services</w:t>
      </w:r>
      <w:r w:rsidR="000A2F51">
        <w:rPr>
          <w:rFonts w:ascii="Times New Roman" w:hAnsi="Times New Roman" w:cs="Times New Roman"/>
          <w:color w:val="000000"/>
          <w:sz w:val="24"/>
          <w:szCs w:val="23"/>
        </w:rPr>
        <w:t xml:space="preserve">. </w:t>
      </w:r>
    </w:p>
    <w:p w:rsidR="005E6313" w:rsidRDefault="005E6313" w:rsidP="005A2144">
      <w:pPr>
        <w:autoSpaceDE w:val="0"/>
        <w:autoSpaceDN w:val="0"/>
        <w:adjustRightInd w:val="0"/>
        <w:spacing w:after="0" w:line="240" w:lineRule="auto"/>
        <w:jc w:val="both"/>
        <w:rPr>
          <w:rFonts w:ascii="Times New Roman" w:hAnsi="Times New Roman" w:cs="Times New Roman"/>
          <w:color w:val="000000"/>
          <w:sz w:val="24"/>
          <w:szCs w:val="23"/>
        </w:rPr>
      </w:pPr>
    </w:p>
    <w:p w:rsidR="00A57300" w:rsidRDefault="000A2F51" w:rsidP="005E6313">
      <w:pPr>
        <w:autoSpaceDE w:val="0"/>
        <w:autoSpaceDN w:val="0"/>
        <w:adjustRightInd w:val="0"/>
        <w:spacing w:after="0" w:line="276" w:lineRule="auto"/>
        <w:jc w:val="both"/>
        <w:rPr>
          <w:ins w:id="52" w:author="Abera" w:date="2020-08-25T20:24:00Z"/>
          <w:rFonts w:ascii="Times New Roman" w:hAnsi="Times New Roman" w:cs="Times New Roman"/>
          <w:color w:val="000000"/>
          <w:sz w:val="24"/>
          <w:szCs w:val="23"/>
        </w:rPr>
      </w:pPr>
      <w:r>
        <w:rPr>
          <w:rFonts w:ascii="Times New Roman" w:hAnsi="Times New Roman" w:cs="Times New Roman"/>
          <w:color w:val="000000"/>
          <w:sz w:val="24"/>
          <w:szCs w:val="23"/>
        </w:rPr>
        <w:t>Review of project performance reports show that women has participated in all capacity building skill and knowledge development training</w:t>
      </w:r>
      <w:r w:rsidR="005E6313">
        <w:rPr>
          <w:rFonts w:ascii="Times New Roman" w:hAnsi="Times New Roman" w:cs="Times New Roman"/>
          <w:color w:val="000000"/>
          <w:sz w:val="24"/>
          <w:szCs w:val="23"/>
        </w:rPr>
        <w:t>s</w:t>
      </w:r>
      <w:r>
        <w:rPr>
          <w:rFonts w:ascii="Times New Roman" w:hAnsi="Times New Roman" w:cs="Times New Roman"/>
          <w:color w:val="000000"/>
          <w:sz w:val="24"/>
          <w:szCs w:val="23"/>
        </w:rPr>
        <w:t xml:space="preserve"> as well as </w:t>
      </w:r>
      <w:r w:rsidR="005E6313">
        <w:rPr>
          <w:rFonts w:ascii="Times New Roman" w:hAnsi="Times New Roman" w:cs="Times New Roman"/>
          <w:color w:val="000000"/>
          <w:sz w:val="24"/>
          <w:szCs w:val="23"/>
        </w:rPr>
        <w:t xml:space="preserve">targeted </w:t>
      </w:r>
      <w:r>
        <w:rPr>
          <w:rFonts w:ascii="Times New Roman" w:hAnsi="Times New Roman" w:cs="Times New Roman"/>
          <w:color w:val="000000"/>
          <w:sz w:val="24"/>
          <w:szCs w:val="23"/>
        </w:rPr>
        <w:t xml:space="preserve">project interventions, particularly mass synchronization </w:t>
      </w:r>
      <w:r w:rsidR="005E6313">
        <w:rPr>
          <w:rFonts w:ascii="Times New Roman" w:hAnsi="Times New Roman" w:cs="Times New Roman"/>
          <w:color w:val="000000"/>
          <w:sz w:val="24"/>
          <w:szCs w:val="23"/>
        </w:rPr>
        <w:t xml:space="preserve">of </w:t>
      </w:r>
      <w:r>
        <w:rPr>
          <w:rFonts w:ascii="Times New Roman" w:hAnsi="Times New Roman" w:cs="Times New Roman"/>
          <w:color w:val="000000"/>
          <w:sz w:val="24"/>
          <w:szCs w:val="23"/>
        </w:rPr>
        <w:t xml:space="preserve">cows and insemination </w:t>
      </w:r>
      <w:r w:rsidR="005E6313">
        <w:rPr>
          <w:rFonts w:ascii="Times New Roman" w:hAnsi="Times New Roman" w:cs="Times New Roman"/>
          <w:color w:val="000000"/>
          <w:sz w:val="24"/>
          <w:szCs w:val="23"/>
        </w:rPr>
        <w:t xml:space="preserve">campaign </w:t>
      </w:r>
      <w:r>
        <w:rPr>
          <w:rFonts w:ascii="Times New Roman" w:hAnsi="Times New Roman" w:cs="Times New Roman"/>
          <w:color w:val="000000"/>
          <w:sz w:val="24"/>
          <w:szCs w:val="23"/>
        </w:rPr>
        <w:t>and dairy product supply and marketing intervention</w:t>
      </w:r>
      <w:r w:rsidR="005E6313">
        <w:rPr>
          <w:rFonts w:ascii="Times New Roman" w:hAnsi="Times New Roman" w:cs="Times New Roman"/>
          <w:color w:val="000000"/>
          <w:sz w:val="24"/>
          <w:szCs w:val="23"/>
        </w:rPr>
        <w:t>s</w:t>
      </w:r>
      <w:r>
        <w:rPr>
          <w:rFonts w:ascii="Times New Roman" w:hAnsi="Times New Roman" w:cs="Times New Roman"/>
          <w:color w:val="000000"/>
          <w:sz w:val="24"/>
          <w:szCs w:val="23"/>
        </w:rPr>
        <w:t xml:space="preserve"> both at household and cooperative levels. </w:t>
      </w:r>
      <w:r w:rsidR="00321EE2">
        <w:rPr>
          <w:rFonts w:ascii="Times New Roman" w:hAnsi="Times New Roman" w:cs="Times New Roman"/>
          <w:color w:val="000000"/>
          <w:sz w:val="24"/>
          <w:szCs w:val="23"/>
        </w:rPr>
        <w:t xml:space="preserve">It was also found that </w:t>
      </w:r>
      <w:r w:rsidR="00A57300">
        <w:rPr>
          <w:rFonts w:ascii="Times New Roman" w:hAnsi="Times New Roman" w:cs="Times New Roman"/>
          <w:color w:val="000000"/>
          <w:sz w:val="24"/>
          <w:szCs w:val="23"/>
        </w:rPr>
        <w:t xml:space="preserve">all data </w:t>
      </w:r>
      <w:r w:rsidR="00321EE2">
        <w:rPr>
          <w:rFonts w:ascii="Times New Roman" w:hAnsi="Times New Roman" w:cs="Times New Roman"/>
          <w:color w:val="000000"/>
          <w:sz w:val="24"/>
          <w:szCs w:val="23"/>
        </w:rPr>
        <w:t xml:space="preserve">on project </w:t>
      </w:r>
      <w:r w:rsidR="00321EE2" w:rsidRPr="005A2144">
        <w:rPr>
          <w:rFonts w:ascii="Times New Roman" w:hAnsi="Times New Roman" w:cs="Times New Roman"/>
          <w:color w:val="000000"/>
          <w:sz w:val="24"/>
          <w:szCs w:val="23"/>
        </w:rPr>
        <w:t>achievement</w:t>
      </w:r>
      <w:r w:rsidR="00321EE2">
        <w:rPr>
          <w:rFonts w:ascii="Times New Roman" w:hAnsi="Times New Roman" w:cs="Times New Roman"/>
          <w:color w:val="000000"/>
          <w:sz w:val="24"/>
          <w:szCs w:val="23"/>
        </w:rPr>
        <w:t xml:space="preserve">s </w:t>
      </w:r>
      <w:r w:rsidR="00A57300" w:rsidRPr="005A2144">
        <w:rPr>
          <w:rFonts w:ascii="Times New Roman" w:hAnsi="Times New Roman" w:cs="Times New Roman"/>
          <w:color w:val="000000"/>
          <w:sz w:val="24"/>
          <w:szCs w:val="23"/>
        </w:rPr>
        <w:t xml:space="preserve">has been disaggregated by gender. </w:t>
      </w:r>
      <w:r w:rsidR="00321EE2">
        <w:rPr>
          <w:rFonts w:ascii="Times New Roman" w:hAnsi="Times New Roman" w:cs="Times New Roman"/>
          <w:color w:val="000000"/>
          <w:sz w:val="24"/>
          <w:szCs w:val="23"/>
        </w:rPr>
        <w:t xml:space="preserve">This has been confirmed during the field assessment mission; </w:t>
      </w:r>
      <w:r w:rsidR="005E6313">
        <w:rPr>
          <w:rFonts w:ascii="Times New Roman" w:hAnsi="Times New Roman" w:cs="Times New Roman"/>
          <w:color w:val="000000"/>
          <w:sz w:val="24"/>
          <w:szCs w:val="23"/>
        </w:rPr>
        <w:t xml:space="preserve">where </w:t>
      </w:r>
      <w:r w:rsidR="00321EE2">
        <w:rPr>
          <w:rFonts w:ascii="Times New Roman" w:hAnsi="Times New Roman" w:cs="Times New Roman"/>
          <w:color w:val="000000"/>
          <w:sz w:val="24"/>
          <w:szCs w:val="23"/>
        </w:rPr>
        <w:t>more than 10 women beneficiaries involved in AI service and dairy milk marketing intervention</w:t>
      </w:r>
      <w:r w:rsidR="005E6313">
        <w:rPr>
          <w:rFonts w:ascii="Times New Roman" w:hAnsi="Times New Roman" w:cs="Times New Roman"/>
          <w:color w:val="000000"/>
          <w:sz w:val="24"/>
          <w:szCs w:val="23"/>
        </w:rPr>
        <w:t>s</w:t>
      </w:r>
      <w:r w:rsidR="00321EE2">
        <w:rPr>
          <w:rFonts w:ascii="Times New Roman" w:hAnsi="Times New Roman" w:cs="Times New Roman"/>
          <w:color w:val="000000"/>
          <w:sz w:val="24"/>
          <w:szCs w:val="23"/>
        </w:rPr>
        <w:t xml:space="preserve"> were consulted and interviewed. </w:t>
      </w:r>
      <w:r w:rsidR="00D00411">
        <w:rPr>
          <w:rFonts w:ascii="Times New Roman" w:hAnsi="Times New Roman" w:cs="Times New Roman"/>
          <w:color w:val="000000"/>
          <w:sz w:val="24"/>
          <w:szCs w:val="23"/>
        </w:rPr>
        <w:t>In general, women have benefitted from all outputs of the</w:t>
      </w:r>
      <w:r w:rsidR="008B1C4C">
        <w:rPr>
          <w:rFonts w:ascii="Times New Roman" w:hAnsi="Times New Roman" w:cs="Times New Roman"/>
          <w:color w:val="000000"/>
          <w:sz w:val="24"/>
          <w:szCs w:val="23"/>
        </w:rPr>
        <w:t xml:space="preserve"> </w:t>
      </w:r>
      <w:r w:rsidR="00D00411">
        <w:rPr>
          <w:rFonts w:ascii="Times New Roman" w:hAnsi="Times New Roman" w:cs="Times New Roman"/>
          <w:color w:val="000000"/>
          <w:sz w:val="24"/>
          <w:szCs w:val="23"/>
        </w:rPr>
        <w:t xml:space="preserve">project. Specifically, about 2,640 women were benefitted front h new approach AI services in which all gained </w:t>
      </w:r>
      <w:proofErr w:type="spellStart"/>
      <w:r w:rsidR="00D00411">
        <w:rPr>
          <w:rFonts w:ascii="Times New Roman" w:hAnsi="Times New Roman" w:cs="Times New Roman"/>
          <w:color w:val="000000"/>
          <w:sz w:val="24"/>
          <w:szCs w:val="23"/>
        </w:rPr>
        <w:t>vigour</w:t>
      </w:r>
      <w:proofErr w:type="spellEnd"/>
      <w:r w:rsidR="00D00411">
        <w:rPr>
          <w:rFonts w:ascii="Times New Roman" w:hAnsi="Times New Roman" w:cs="Times New Roman"/>
          <w:color w:val="000000"/>
          <w:sz w:val="24"/>
          <w:szCs w:val="23"/>
        </w:rPr>
        <w:t xml:space="preserve"> dairy calves. </w:t>
      </w:r>
      <w:r w:rsidR="002C2B4C">
        <w:rPr>
          <w:rFonts w:ascii="Times New Roman" w:hAnsi="Times New Roman" w:cs="Times New Roman"/>
          <w:color w:val="000000"/>
          <w:sz w:val="24"/>
          <w:szCs w:val="23"/>
        </w:rPr>
        <w:t>In addition, women have benefitted from skill development trainings which include: 34 women trained on result based management; 12 female coop</w:t>
      </w:r>
      <w:r w:rsidR="008B1C4C">
        <w:rPr>
          <w:rFonts w:ascii="Times New Roman" w:hAnsi="Times New Roman" w:cs="Times New Roman"/>
          <w:color w:val="000000"/>
          <w:sz w:val="24"/>
          <w:szCs w:val="23"/>
        </w:rPr>
        <w:t xml:space="preserve"> </w:t>
      </w:r>
      <w:r w:rsidR="002C2B4C">
        <w:rPr>
          <w:rFonts w:ascii="Times New Roman" w:hAnsi="Times New Roman" w:cs="Times New Roman"/>
          <w:color w:val="000000"/>
          <w:sz w:val="24"/>
          <w:szCs w:val="23"/>
        </w:rPr>
        <w:t xml:space="preserve">management members trained on milk management and handling;  48 female DAs trained and built skill and knowledge on dairy production, productivity and marketing; 28 female experts based at regional, zonal, </w:t>
      </w:r>
      <w:proofErr w:type="spellStart"/>
      <w:r w:rsidR="002C2B4C">
        <w:rPr>
          <w:rFonts w:ascii="Times New Roman" w:hAnsi="Times New Roman" w:cs="Times New Roman"/>
          <w:color w:val="000000"/>
          <w:sz w:val="24"/>
          <w:szCs w:val="23"/>
        </w:rPr>
        <w:t>woreda</w:t>
      </w:r>
      <w:proofErr w:type="spellEnd"/>
      <w:r w:rsidR="002C2B4C">
        <w:rPr>
          <w:rFonts w:ascii="Times New Roman" w:hAnsi="Times New Roman" w:cs="Times New Roman"/>
          <w:color w:val="000000"/>
          <w:sz w:val="24"/>
          <w:szCs w:val="23"/>
        </w:rPr>
        <w:t xml:space="preserve"> and village levels trained and gained capacity on poultry husbandry</w:t>
      </w:r>
      <w:r w:rsidR="00661DDE">
        <w:rPr>
          <w:rFonts w:ascii="Times New Roman" w:hAnsi="Times New Roman" w:cs="Times New Roman"/>
          <w:color w:val="000000"/>
          <w:sz w:val="24"/>
          <w:szCs w:val="23"/>
        </w:rPr>
        <w:t xml:space="preserve"> and health; 38 female experts and smallholder farmer households trained on improved fattening systems.</w:t>
      </w:r>
    </w:p>
    <w:p w:rsidR="004F1290" w:rsidRDefault="004F1290" w:rsidP="005E6313">
      <w:pPr>
        <w:autoSpaceDE w:val="0"/>
        <w:autoSpaceDN w:val="0"/>
        <w:adjustRightInd w:val="0"/>
        <w:spacing w:after="0" w:line="276" w:lineRule="auto"/>
        <w:jc w:val="both"/>
        <w:rPr>
          <w:rFonts w:ascii="Times New Roman" w:hAnsi="Times New Roman" w:cs="Times New Roman"/>
          <w:color w:val="000000"/>
          <w:sz w:val="24"/>
          <w:szCs w:val="23"/>
        </w:rPr>
      </w:pPr>
    </w:p>
    <w:p w:rsidR="005A2144" w:rsidRDefault="005A2144" w:rsidP="005A2144">
      <w:pPr>
        <w:autoSpaceDE w:val="0"/>
        <w:autoSpaceDN w:val="0"/>
        <w:adjustRightInd w:val="0"/>
        <w:spacing w:after="0" w:line="240" w:lineRule="auto"/>
        <w:jc w:val="both"/>
        <w:rPr>
          <w:rFonts w:ascii="Times New Roman" w:hAnsi="Times New Roman" w:cs="Times New Roman"/>
          <w:color w:val="000000"/>
          <w:sz w:val="24"/>
          <w:szCs w:val="23"/>
        </w:rPr>
      </w:pPr>
    </w:p>
    <w:p w:rsidR="00A54440" w:rsidRDefault="00A54440" w:rsidP="00A54440">
      <w:pPr>
        <w:autoSpaceDE w:val="0"/>
        <w:autoSpaceDN w:val="0"/>
        <w:adjustRightInd w:val="0"/>
        <w:spacing w:after="0" w:line="240" w:lineRule="auto"/>
        <w:jc w:val="both"/>
        <w:rPr>
          <w:rFonts w:ascii="Times New Roman" w:hAnsi="Times New Roman" w:cs="Times New Roman"/>
          <w:i/>
          <w:color w:val="000000"/>
          <w:sz w:val="24"/>
          <w:szCs w:val="23"/>
        </w:rPr>
      </w:pPr>
      <w:r w:rsidRPr="00A57300">
        <w:rPr>
          <w:rFonts w:ascii="Times New Roman" w:hAnsi="Times New Roman" w:cs="Times New Roman"/>
          <w:i/>
          <w:color w:val="000000"/>
          <w:sz w:val="24"/>
          <w:szCs w:val="23"/>
        </w:rPr>
        <w:lastRenderedPageBreak/>
        <w:t>3.3.6.</w:t>
      </w:r>
      <w:r>
        <w:rPr>
          <w:rFonts w:ascii="Times New Roman" w:hAnsi="Times New Roman" w:cs="Times New Roman"/>
          <w:i/>
          <w:color w:val="000000"/>
          <w:sz w:val="24"/>
          <w:szCs w:val="23"/>
        </w:rPr>
        <w:t>2</w:t>
      </w:r>
      <w:r w:rsidRPr="00A57300">
        <w:rPr>
          <w:rFonts w:ascii="Times New Roman" w:hAnsi="Times New Roman" w:cs="Times New Roman"/>
          <w:i/>
          <w:color w:val="000000"/>
          <w:sz w:val="24"/>
          <w:szCs w:val="23"/>
        </w:rPr>
        <w:t xml:space="preserve"> Capacity Development</w:t>
      </w:r>
    </w:p>
    <w:p w:rsidR="00A54440" w:rsidRDefault="00A54440" w:rsidP="00A54440">
      <w:pPr>
        <w:autoSpaceDE w:val="0"/>
        <w:autoSpaceDN w:val="0"/>
        <w:adjustRightInd w:val="0"/>
        <w:spacing w:after="0" w:line="240" w:lineRule="auto"/>
        <w:jc w:val="both"/>
        <w:rPr>
          <w:rFonts w:ascii="Times New Roman" w:hAnsi="Times New Roman" w:cs="Times New Roman"/>
          <w:color w:val="000000"/>
          <w:sz w:val="24"/>
          <w:szCs w:val="23"/>
        </w:rPr>
      </w:pPr>
    </w:p>
    <w:p w:rsidR="00A57300" w:rsidRPr="00A57300" w:rsidRDefault="00381005" w:rsidP="005A2144">
      <w:pPr>
        <w:autoSpaceDE w:val="0"/>
        <w:autoSpaceDN w:val="0"/>
        <w:adjustRightInd w:val="0"/>
        <w:spacing w:after="0" w:line="240" w:lineRule="auto"/>
        <w:jc w:val="both"/>
        <w:rPr>
          <w:rFonts w:ascii="Times New Roman" w:hAnsi="Times New Roman" w:cs="Times New Roman"/>
          <w:i/>
          <w:color w:val="000000"/>
          <w:sz w:val="24"/>
          <w:szCs w:val="23"/>
        </w:rPr>
      </w:pPr>
      <w:r w:rsidRPr="00381005">
        <w:rPr>
          <w:rFonts w:ascii="Times New Roman" w:hAnsi="Times New Roman" w:cs="Times New Roman"/>
          <w:color w:val="000000"/>
          <w:sz w:val="24"/>
          <w:szCs w:val="24"/>
        </w:rPr>
        <w:t xml:space="preserve">The project in its nature was designed to develop institutional capacity of livestock sector. </w:t>
      </w:r>
      <w:r w:rsidRPr="00381005">
        <w:rPr>
          <w:rFonts w:ascii="Times New Roman" w:hAnsi="Times New Roman" w:cs="Times New Roman"/>
          <w:sz w:val="24"/>
          <w:szCs w:val="24"/>
        </w:rPr>
        <w:t xml:space="preserve">The capacity development interventions </w:t>
      </w:r>
      <w:r>
        <w:rPr>
          <w:rFonts w:ascii="Times New Roman" w:hAnsi="Times New Roman" w:cs="Times New Roman"/>
          <w:sz w:val="24"/>
          <w:szCs w:val="24"/>
        </w:rPr>
        <w:t xml:space="preserve">targeted and </w:t>
      </w:r>
      <w:r w:rsidRPr="00381005">
        <w:rPr>
          <w:rFonts w:ascii="Times New Roman" w:hAnsi="Times New Roman" w:cs="Times New Roman"/>
          <w:sz w:val="24"/>
          <w:szCs w:val="24"/>
        </w:rPr>
        <w:t xml:space="preserve">undertaken in the form of skill and knowledge trainings of professionals and </w:t>
      </w:r>
      <w:r>
        <w:rPr>
          <w:rFonts w:ascii="Times New Roman" w:hAnsi="Times New Roman" w:cs="Times New Roman"/>
          <w:sz w:val="24"/>
          <w:szCs w:val="24"/>
        </w:rPr>
        <w:t>experts</w:t>
      </w:r>
      <w:r w:rsidRPr="00381005">
        <w:rPr>
          <w:rFonts w:ascii="Times New Roman" w:hAnsi="Times New Roman" w:cs="Times New Roman"/>
          <w:sz w:val="24"/>
          <w:szCs w:val="24"/>
        </w:rPr>
        <w:t xml:space="preserve"> in the </w:t>
      </w:r>
      <w:r>
        <w:rPr>
          <w:rFonts w:ascii="Times New Roman" w:hAnsi="Times New Roman" w:cs="Times New Roman"/>
          <w:sz w:val="24"/>
          <w:szCs w:val="24"/>
        </w:rPr>
        <w:t xml:space="preserve">livestock </w:t>
      </w:r>
      <w:r w:rsidRPr="00381005">
        <w:rPr>
          <w:rFonts w:ascii="Times New Roman" w:hAnsi="Times New Roman" w:cs="Times New Roman"/>
          <w:sz w:val="24"/>
          <w:szCs w:val="24"/>
        </w:rPr>
        <w:t xml:space="preserve">sector </w:t>
      </w:r>
      <w:r>
        <w:rPr>
          <w:rFonts w:ascii="Times New Roman" w:hAnsi="Times New Roman" w:cs="Times New Roman"/>
          <w:sz w:val="24"/>
          <w:szCs w:val="24"/>
        </w:rPr>
        <w:t>was</w:t>
      </w:r>
      <w:r w:rsidRPr="00381005">
        <w:rPr>
          <w:rFonts w:ascii="Times New Roman" w:hAnsi="Times New Roman" w:cs="Times New Roman"/>
          <w:sz w:val="24"/>
          <w:szCs w:val="24"/>
        </w:rPr>
        <w:t xml:space="preserve"> part </w:t>
      </w:r>
      <w:r w:rsidRPr="0085419E">
        <w:rPr>
          <w:rFonts w:ascii="Times New Roman" w:hAnsi="Times New Roman" w:cs="Times New Roman"/>
          <w:sz w:val="24"/>
          <w:szCs w:val="24"/>
        </w:rPr>
        <w:t xml:space="preserve">of capacity development activity integrated into the project. Towards this, about 176 staff members (54 females) were trained on result based management, </w:t>
      </w:r>
      <w:r w:rsidRPr="0085419E">
        <w:rPr>
          <w:rFonts w:ascii="Times New Roman" w:eastAsia="Times New Roman" w:hAnsi="Times New Roman" w:cs="Times New Roman"/>
          <w:color w:val="000000"/>
          <w:sz w:val="24"/>
          <w:szCs w:val="24"/>
          <w:lang w:eastAsia="en-GB"/>
        </w:rPr>
        <w:t>149 DAs and experts (48 Females) were trained on dairy value chain</w:t>
      </w:r>
      <w:r w:rsidR="00344CB1" w:rsidRPr="0085419E">
        <w:rPr>
          <w:rFonts w:ascii="Times New Roman" w:eastAsia="Times New Roman" w:hAnsi="Times New Roman" w:cs="Times New Roman"/>
          <w:color w:val="000000"/>
          <w:sz w:val="24"/>
          <w:szCs w:val="24"/>
          <w:lang w:eastAsia="en-GB"/>
        </w:rPr>
        <w:t xml:space="preserve"> development</w:t>
      </w:r>
      <w:r w:rsidRPr="0085419E">
        <w:rPr>
          <w:rFonts w:ascii="Times New Roman" w:eastAsia="Times New Roman" w:hAnsi="Times New Roman" w:cs="Times New Roman"/>
          <w:color w:val="000000"/>
          <w:sz w:val="24"/>
          <w:szCs w:val="24"/>
          <w:lang w:eastAsia="en-GB"/>
        </w:rPr>
        <w:t xml:space="preserve">, </w:t>
      </w:r>
      <w:r w:rsidR="00344CB1" w:rsidRPr="0085419E">
        <w:rPr>
          <w:rFonts w:ascii="Times New Roman" w:eastAsia="Times New Roman" w:hAnsi="Times New Roman" w:cs="Times New Roman"/>
          <w:sz w:val="24"/>
          <w:szCs w:val="24"/>
          <w:lang w:eastAsia="en-GB"/>
        </w:rPr>
        <w:t xml:space="preserve">30 (12females) milk cooperative management members were trained on milk handling and marketing systems, </w:t>
      </w:r>
      <w:r w:rsidR="0085419E" w:rsidRPr="0085419E">
        <w:rPr>
          <w:rFonts w:ascii="Times New Roman" w:hAnsi="Times New Roman" w:cs="Times New Roman"/>
          <w:sz w:val="24"/>
          <w:szCs w:val="24"/>
        </w:rPr>
        <w:t>56 (12 Female) regional and zonal experts were trained on village chicken vaccination program, 82 participants (16 female) were trained on poultry husbandry, and 140 smallholder farmers and experts (38 female) drawn from 4 pilot agro industrial park areas were trained on improved fattening program and feedlot development.</w:t>
      </w:r>
      <w:r w:rsidR="00FB6E9B">
        <w:rPr>
          <w:rFonts w:ascii="Times New Roman" w:hAnsi="Times New Roman" w:cs="Times New Roman"/>
          <w:sz w:val="24"/>
          <w:szCs w:val="24"/>
        </w:rPr>
        <w:t xml:space="preserve"> As a result of the above described capacity development trainings, the skill and knowledge </w:t>
      </w:r>
      <w:r w:rsidR="00F97921">
        <w:rPr>
          <w:rFonts w:ascii="Times New Roman" w:hAnsi="Times New Roman" w:cs="Times New Roman"/>
          <w:sz w:val="24"/>
          <w:szCs w:val="24"/>
        </w:rPr>
        <w:t xml:space="preserve">of </w:t>
      </w:r>
      <w:r w:rsidR="00FB6E9B">
        <w:rPr>
          <w:rFonts w:ascii="Times New Roman" w:hAnsi="Times New Roman" w:cs="Times New Roman"/>
          <w:sz w:val="24"/>
          <w:szCs w:val="24"/>
        </w:rPr>
        <w:t>the participants ha</w:t>
      </w:r>
      <w:r w:rsidR="00F97921">
        <w:rPr>
          <w:rFonts w:ascii="Times New Roman" w:hAnsi="Times New Roman" w:cs="Times New Roman"/>
          <w:sz w:val="24"/>
          <w:szCs w:val="24"/>
        </w:rPr>
        <w:t xml:space="preserve">ve </w:t>
      </w:r>
      <w:r w:rsidR="00FB6E9B">
        <w:rPr>
          <w:rFonts w:ascii="Times New Roman" w:hAnsi="Times New Roman" w:cs="Times New Roman"/>
          <w:sz w:val="24"/>
          <w:szCs w:val="24"/>
        </w:rPr>
        <w:t xml:space="preserve">improved compared to previous situation. Further, the execution </w:t>
      </w:r>
      <w:r w:rsidR="00F97921">
        <w:rPr>
          <w:rFonts w:ascii="Times New Roman" w:hAnsi="Times New Roman" w:cs="Times New Roman"/>
          <w:sz w:val="24"/>
          <w:szCs w:val="24"/>
        </w:rPr>
        <w:t>capacities of the trainees have</w:t>
      </w:r>
      <w:r w:rsidR="00FB6E9B">
        <w:rPr>
          <w:rFonts w:ascii="Times New Roman" w:hAnsi="Times New Roman" w:cs="Times New Roman"/>
          <w:sz w:val="24"/>
          <w:szCs w:val="24"/>
        </w:rPr>
        <w:t xml:space="preserve"> been improved. This has been confirmed by the officials and trainees consulted during the assessment conducted at national, </w:t>
      </w:r>
      <w:proofErr w:type="spellStart"/>
      <w:r w:rsidR="00FB6E9B">
        <w:rPr>
          <w:rFonts w:ascii="Times New Roman" w:hAnsi="Times New Roman" w:cs="Times New Roman"/>
          <w:sz w:val="24"/>
          <w:szCs w:val="24"/>
        </w:rPr>
        <w:t>woreda</w:t>
      </w:r>
      <w:proofErr w:type="spellEnd"/>
      <w:r w:rsidR="00FB6E9B">
        <w:rPr>
          <w:rFonts w:ascii="Times New Roman" w:hAnsi="Times New Roman" w:cs="Times New Roman"/>
          <w:sz w:val="24"/>
          <w:szCs w:val="24"/>
        </w:rPr>
        <w:t xml:space="preserve"> and project sites levels.</w:t>
      </w:r>
      <w:r w:rsidR="00A57300" w:rsidRPr="00A57300">
        <w:rPr>
          <w:rFonts w:ascii="Times New Roman" w:hAnsi="Times New Roman" w:cs="Times New Roman"/>
          <w:i/>
          <w:color w:val="000000"/>
          <w:sz w:val="24"/>
          <w:szCs w:val="23"/>
        </w:rPr>
        <w:t>3.3.6.</w:t>
      </w:r>
      <w:r w:rsidR="00A54440">
        <w:rPr>
          <w:rFonts w:ascii="Times New Roman" w:hAnsi="Times New Roman" w:cs="Times New Roman"/>
          <w:i/>
          <w:color w:val="000000"/>
          <w:sz w:val="24"/>
          <w:szCs w:val="23"/>
        </w:rPr>
        <w:t>3</w:t>
      </w:r>
      <w:r w:rsidR="00A57300" w:rsidRPr="00A57300">
        <w:rPr>
          <w:rFonts w:ascii="Times New Roman" w:hAnsi="Times New Roman" w:cs="Times New Roman"/>
          <w:i/>
          <w:color w:val="000000"/>
          <w:sz w:val="24"/>
          <w:szCs w:val="23"/>
        </w:rPr>
        <w:t xml:space="preserve"> Integration of Environment</w:t>
      </w:r>
    </w:p>
    <w:p w:rsidR="00A57300" w:rsidRDefault="00A57300" w:rsidP="005A2144">
      <w:pPr>
        <w:autoSpaceDE w:val="0"/>
        <w:autoSpaceDN w:val="0"/>
        <w:adjustRightInd w:val="0"/>
        <w:spacing w:after="0" w:line="240" w:lineRule="auto"/>
        <w:jc w:val="both"/>
        <w:rPr>
          <w:rFonts w:ascii="Times New Roman" w:hAnsi="Times New Roman" w:cs="Times New Roman"/>
          <w:color w:val="000000"/>
          <w:sz w:val="24"/>
          <w:szCs w:val="23"/>
        </w:rPr>
      </w:pPr>
    </w:p>
    <w:p w:rsidR="00034645" w:rsidRDefault="004D4581" w:rsidP="00F15F79">
      <w:pPr>
        <w:autoSpaceDE w:val="0"/>
        <w:autoSpaceDN w:val="0"/>
        <w:adjustRightInd w:val="0"/>
        <w:spacing w:after="0" w:line="276" w:lineRule="auto"/>
        <w:jc w:val="both"/>
        <w:rPr>
          <w:rFonts w:ascii="Times New Roman" w:hAnsi="Times New Roman" w:cs="Times New Roman"/>
          <w:sz w:val="24"/>
          <w:szCs w:val="23"/>
        </w:rPr>
      </w:pPr>
      <w:r w:rsidRPr="004D4581">
        <w:rPr>
          <w:rFonts w:ascii="Times New Roman" w:hAnsi="Times New Roman" w:cs="Times New Roman"/>
          <w:sz w:val="24"/>
          <w:szCs w:val="23"/>
        </w:rPr>
        <w:t xml:space="preserve">Although it is normal to consider environmental issues in any of UNDP </w:t>
      </w:r>
      <w:r>
        <w:rPr>
          <w:rFonts w:ascii="Times New Roman" w:hAnsi="Times New Roman" w:cs="Times New Roman"/>
          <w:sz w:val="24"/>
          <w:szCs w:val="23"/>
        </w:rPr>
        <w:t xml:space="preserve">supported </w:t>
      </w:r>
      <w:r w:rsidRPr="004D4581">
        <w:rPr>
          <w:rFonts w:ascii="Times New Roman" w:hAnsi="Times New Roman" w:cs="Times New Roman"/>
          <w:sz w:val="24"/>
          <w:szCs w:val="23"/>
        </w:rPr>
        <w:t xml:space="preserve">projects, it has been assessed that environmental issues were not integrated into the project during design phase. </w:t>
      </w:r>
      <w:r>
        <w:rPr>
          <w:rFonts w:ascii="Times New Roman" w:hAnsi="Times New Roman" w:cs="Times New Roman"/>
          <w:sz w:val="24"/>
          <w:szCs w:val="23"/>
        </w:rPr>
        <w:t xml:space="preserve">The evaluator has </w:t>
      </w:r>
      <w:r w:rsidR="00034645">
        <w:rPr>
          <w:rFonts w:ascii="Times New Roman" w:hAnsi="Times New Roman" w:cs="Times New Roman"/>
          <w:sz w:val="24"/>
          <w:szCs w:val="23"/>
        </w:rPr>
        <w:t xml:space="preserve">also </w:t>
      </w:r>
      <w:r>
        <w:rPr>
          <w:rFonts w:ascii="Times New Roman" w:hAnsi="Times New Roman" w:cs="Times New Roman"/>
          <w:sz w:val="24"/>
          <w:szCs w:val="23"/>
        </w:rPr>
        <w:t xml:space="preserve">assessed that there was no indication of environmental issues in the project performance reports. </w:t>
      </w:r>
    </w:p>
    <w:p w:rsidR="00034645" w:rsidRDefault="00034645" w:rsidP="005A2144">
      <w:pPr>
        <w:autoSpaceDE w:val="0"/>
        <w:autoSpaceDN w:val="0"/>
        <w:adjustRightInd w:val="0"/>
        <w:spacing w:after="0" w:line="240" w:lineRule="auto"/>
        <w:jc w:val="both"/>
        <w:rPr>
          <w:rFonts w:ascii="Times New Roman" w:hAnsi="Times New Roman" w:cs="Times New Roman"/>
          <w:sz w:val="24"/>
          <w:szCs w:val="23"/>
        </w:rPr>
      </w:pPr>
    </w:p>
    <w:p w:rsidR="004D4581" w:rsidRPr="004D4581" w:rsidRDefault="004D4581" w:rsidP="00F15F79">
      <w:pPr>
        <w:autoSpaceDE w:val="0"/>
        <w:autoSpaceDN w:val="0"/>
        <w:adjustRightInd w:val="0"/>
        <w:spacing w:after="0" w:line="276" w:lineRule="auto"/>
        <w:jc w:val="both"/>
        <w:rPr>
          <w:rFonts w:ascii="Times New Roman" w:hAnsi="Times New Roman" w:cs="Times New Roman"/>
          <w:sz w:val="28"/>
          <w:szCs w:val="23"/>
        </w:rPr>
      </w:pPr>
      <w:r>
        <w:rPr>
          <w:rFonts w:ascii="Times New Roman" w:hAnsi="Times New Roman" w:cs="Times New Roman"/>
          <w:sz w:val="24"/>
          <w:szCs w:val="23"/>
        </w:rPr>
        <w:t xml:space="preserve">The evaluator have the opinion that </w:t>
      </w:r>
      <w:r w:rsidRPr="004D4581">
        <w:rPr>
          <w:rFonts w:ascii="Times New Roman" w:hAnsi="Times New Roman" w:cs="Times New Roman"/>
          <w:sz w:val="24"/>
          <w:szCs w:val="23"/>
        </w:rPr>
        <w:t xml:space="preserve">environmental issues should be considered during project design and implementation phases in the future and should be climate SMART enough to carry out interventions on </w:t>
      </w:r>
      <w:r>
        <w:rPr>
          <w:rFonts w:ascii="Times New Roman" w:hAnsi="Times New Roman" w:cs="Times New Roman"/>
          <w:sz w:val="24"/>
          <w:szCs w:val="23"/>
        </w:rPr>
        <w:t xml:space="preserve">livestock </w:t>
      </w:r>
      <w:r w:rsidR="00C93D51">
        <w:rPr>
          <w:rFonts w:ascii="Times New Roman" w:hAnsi="Times New Roman" w:cs="Times New Roman"/>
          <w:sz w:val="24"/>
          <w:szCs w:val="23"/>
        </w:rPr>
        <w:t>value chain development.</w:t>
      </w:r>
    </w:p>
    <w:p w:rsidR="004D4581" w:rsidRPr="004D4581" w:rsidRDefault="004D4581" w:rsidP="005A2144">
      <w:pPr>
        <w:autoSpaceDE w:val="0"/>
        <w:autoSpaceDN w:val="0"/>
        <w:adjustRightInd w:val="0"/>
        <w:spacing w:after="0" w:line="240" w:lineRule="auto"/>
        <w:jc w:val="both"/>
        <w:rPr>
          <w:rFonts w:ascii="Times New Roman" w:hAnsi="Times New Roman" w:cs="Times New Roman"/>
          <w:color w:val="000000"/>
          <w:sz w:val="28"/>
          <w:szCs w:val="23"/>
        </w:rPr>
      </w:pPr>
    </w:p>
    <w:p w:rsidR="00A57300" w:rsidRPr="00F15F79" w:rsidRDefault="00F15F79" w:rsidP="00F15F79">
      <w:pPr>
        <w:autoSpaceDE w:val="0"/>
        <w:autoSpaceDN w:val="0"/>
        <w:adjustRightInd w:val="0"/>
        <w:spacing w:after="0" w:line="276" w:lineRule="auto"/>
        <w:jc w:val="both"/>
        <w:rPr>
          <w:rFonts w:ascii="Times New Roman" w:hAnsi="Times New Roman" w:cs="Times New Roman"/>
          <w:i/>
          <w:color w:val="000000"/>
          <w:sz w:val="28"/>
          <w:szCs w:val="23"/>
        </w:rPr>
      </w:pPr>
      <w:r w:rsidRPr="00F15F79">
        <w:rPr>
          <w:rFonts w:ascii="Times New Roman" w:hAnsi="Times New Roman" w:cs="Times New Roman"/>
          <w:bCs/>
          <w:i/>
          <w:iCs/>
          <w:sz w:val="24"/>
          <w:szCs w:val="23"/>
        </w:rPr>
        <w:t xml:space="preserve">In conclusion, it has been assessed that the project has integrated gender equality and capacity development issues into project outputs during project design, implementation and monitoring phases. However, there is no data or information that indicates integration of environmental factor into project outputs and activities. </w:t>
      </w:r>
    </w:p>
    <w:p w:rsidR="00A57300" w:rsidRDefault="00A57300" w:rsidP="005A2144">
      <w:pPr>
        <w:autoSpaceDE w:val="0"/>
        <w:autoSpaceDN w:val="0"/>
        <w:adjustRightInd w:val="0"/>
        <w:spacing w:after="0" w:line="240" w:lineRule="auto"/>
        <w:jc w:val="both"/>
        <w:rPr>
          <w:rFonts w:ascii="Times New Roman" w:hAnsi="Times New Roman" w:cs="Times New Roman"/>
          <w:color w:val="000000"/>
          <w:sz w:val="24"/>
          <w:szCs w:val="23"/>
        </w:rPr>
      </w:pPr>
    </w:p>
    <w:p w:rsidR="00F30959" w:rsidRPr="004F1290" w:rsidRDefault="005914AB" w:rsidP="001A041C">
      <w:pPr>
        <w:pStyle w:val="Heading3"/>
        <w:numPr>
          <w:ilvl w:val="1"/>
          <w:numId w:val="69"/>
        </w:numPr>
        <w:spacing w:before="0"/>
        <w:ind w:left="720" w:hanging="720"/>
        <w:rPr>
          <w:rFonts w:ascii="Times New Roman" w:hAnsi="Times New Roman" w:cs="Times New Roman"/>
          <w:i/>
          <w:iCs/>
          <w:sz w:val="26"/>
          <w:szCs w:val="26"/>
          <w:lang w:val="en-CA"/>
        </w:rPr>
      </w:pPr>
      <w:bookmarkStart w:id="53" w:name="_Toc51822915"/>
      <w:r w:rsidRPr="004F1290">
        <w:rPr>
          <w:rFonts w:ascii="Times New Roman" w:hAnsi="Times New Roman" w:cs="Times New Roman"/>
          <w:i/>
          <w:iCs/>
          <w:sz w:val="26"/>
          <w:szCs w:val="26"/>
          <w:lang w:val="en-CA"/>
        </w:rPr>
        <w:t>Drawbacks</w:t>
      </w:r>
      <w:r w:rsidR="00486AA5" w:rsidRPr="004F1290">
        <w:rPr>
          <w:rFonts w:ascii="Times New Roman" w:hAnsi="Times New Roman" w:cs="Times New Roman"/>
          <w:i/>
          <w:iCs/>
          <w:sz w:val="26"/>
          <w:szCs w:val="26"/>
          <w:lang w:val="en-CA"/>
        </w:rPr>
        <w:t xml:space="preserve"> and </w:t>
      </w:r>
      <w:r w:rsidR="008A376D" w:rsidRPr="004F1290">
        <w:rPr>
          <w:rFonts w:ascii="Times New Roman" w:hAnsi="Times New Roman" w:cs="Times New Roman"/>
          <w:i/>
          <w:iCs/>
          <w:sz w:val="26"/>
          <w:szCs w:val="26"/>
          <w:lang w:val="en-CA"/>
        </w:rPr>
        <w:t>challenges</w:t>
      </w:r>
      <w:r w:rsidR="00486AA5" w:rsidRPr="004F1290">
        <w:rPr>
          <w:rFonts w:ascii="Times New Roman" w:hAnsi="Times New Roman" w:cs="Times New Roman"/>
          <w:i/>
          <w:iCs/>
          <w:sz w:val="26"/>
          <w:szCs w:val="26"/>
          <w:lang w:val="en-CA"/>
        </w:rPr>
        <w:t xml:space="preserve"> </w:t>
      </w:r>
      <w:r w:rsidRPr="004F1290">
        <w:rPr>
          <w:rFonts w:ascii="Times New Roman" w:hAnsi="Times New Roman" w:cs="Times New Roman"/>
          <w:i/>
          <w:iCs/>
          <w:sz w:val="26"/>
          <w:szCs w:val="26"/>
          <w:lang w:val="en-CA"/>
        </w:rPr>
        <w:t>affected achievement</w:t>
      </w:r>
      <w:r w:rsidR="004F1290">
        <w:rPr>
          <w:rFonts w:ascii="Times New Roman" w:hAnsi="Times New Roman" w:cs="Times New Roman"/>
          <w:i/>
          <w:iCs/>
          <w:sz w:val="26"/>
          <w:szCs w:val="26"/>
          <w:lang w:val="en-CA"/>
        </w:rPr>
        <w:t>s</w:t>
      </w:r>
      <w:r w:rsidRPr="004F1290">
        <w:rPr>
          <w:rFonts w:ascii="Times New Roman" w:hAnsi="Times New Roman" w:cs="Times New Roman"/>
          <w:i/>
          <w:iCs/>
          <w:sz w:val="26"/>
          <w:szCs w:val="26"/>
          <w:lang w:val="en-CA"/>
        </w:rPr>
        <w:t xml:space="preserve"> during implementation</w:t>
      </w:r>
      <w:bookmarkEnd w:id="53"/>
      <w:r w:rsidRPr="004F1290">
        <w:rPr>
          <w:rFonts w:ascii="Times New Roman" w:hAnsi="Times New Roman" w:cs="Times New Roman"/>
          <w:i/>
          <w:iCs/>
          <w:sz w:val="26"/>
          <w:szCs w:val="26"/>
          <w:lang w:val="en-CA"/>
        </w:rPr>
        <w:t xml:space="preserve"> </w:t>
      </w:r>
    </w:p>
    <w:p w:rsidR="00FE72BD" w:rsidRPr="005E4EE9" w:rsidRDefault="00FE72BD" w:rsidP="00FE72BD">
      <w:pPr>
        <w:pStyle w:val="Default"/>
        <w:rPr>
          <w:rFonts w:ascii="Times New Roman" w:hAnsi="Times New Roman" w:cs="Times New Roman"/>
          <w:color w:val="auto"/>
        </w:rPr>
      </w:pPr>
    </w:p>
    <w:p w:rsidR="005C758C" w:rsidRPr="005C758C" w:rsidRDefault="006D4CA2" w:rsidP="005C758C">
      <w:pPr>
        <w:pStyle w:val="Default"/>
        <w:spacing w:line="276" w:lineRule="auto"/>
        <w:jc w:val="both"/>
        <w:rPr>
          <w:rFonts w:ascii="Times New Roman" w:hAnsi="Times New Roman" w:cs="Times New Roman"/>
          <w:sz w:val="28"/>
          <w:szCs w:val="23"/>
        </w:rPr>
      </w:pPr>
      <w:r>
        <w:rPr>
          <w:rFonts w:ascii="Times New Roman" w:hAnsi="Times New Roman" w:cs="Times New Roman"/>
          <w:szCs w:val="23"/>
        </w:rPr>
        <w:t>It has been identified during the assessment that t</w:t>
      </w:r>
      <w:r w:rsidR="005C758C" w:rsidRPr="005C758C">
        <w:rPr>
          <w:rFonts w:ascii="Times New Roman" w:hAnsi="Times New Roman" w:cs="Times New Roman"/>
          <w:szCs w:val="23"/>
        </w:rPr>
        <w:t xml:space="preserve">he major </w:t>
      </w:r>
      <w:r w:rsidR="005914AB">
        <w:rPr>
          <w:rFonts w:ascii="Times New Roman" w:hAnsi="Times New Roman" w:cs="Times New Roman"/>
          <w:szCs w:val="23"/>
        </w:rPr>
        <w:t>draw backs a</w:t>
      </w:r>
      <w:r w:rsidR="005C758C" w:rsidRPr="005C758C">
        <w:rPr>
          <w:rFonts w:ascii="Times New Roman" w:hAnsi="Times New Roman" w:cs="Times New Roman"/>
          <w:szCs w:val="23"/>
        </w:rPr>
        <w:t xml:space="preserve">nd challenges </w:t>
      </w:r>
      <w:r w:rsidR="005914AB">
        <w:rPr>
          <w:rFonts w:ascii="Times New Roman" w:hAnsi="Times New Roman" w:cs="Times New Roman"/>
          <w:szCs w:val="23"/>
        </w:rPr>
        <w:t xml:space="preserve">that affected achievements </w:t>
      </w:r>
      <w:r>
        <w:rPr>
          <w:rFonts w:ascii="Times New Roman" w:hAnsi="Times New Roman" w:cs="Times New Roman"/>
          <w:szCs w:val="23"/>
        </w:rPr>
        <w:t xml:space="preserve">in the implementation process </w:t>
      </w:r>
      <w:r w:rsidR="005C758C" w:rsidRPr="005C758C">
        <w:rPr>
          <w:rFonts w:ascii="Times New Roman" w:hAnsi="Times New Roman" w:cs="Times New Roman"/>
          <w:szCs w:val="23"/>
        </w:rPr>
        <w:t>are the following:</w:t>
      </w:r>
    </w:p>
    <w:p w:rsidR="005C758C" w:rsidRDefault="005C758C" w:rsidP="00FE72BD">
      <w:pPr>
        <w:pStyle w:val="Default"/>
        <w:spacing w:line="276" w:lineRule="auto"/>
        <w:jc w:val="both"/>
        <w:rPr>
          <w:rFonts w:ascii="Times New Roman" w:hAnsi="Times New Roman" w:cs="Times New Roman"/>
          <w:szCs w:val="23"/>
        </w:rPr>
      </w:pPr>
    </w:p>
    <w:p w:rsidR="00FE72BD" w:rsidRDefault="004F42EF" w:rsidP="00FE72BD">
      <w:pPr>
        <w:pStyle w:val="Default"/>
        <w:spacing w:line="276" w:lineRule="auto"/>
        <w:jc w:val="both"/>
        <w:rPr>
          <w:rFonts w:ascii="Times New Roman" w:hAnsi="Times New Roman" w:cs="Times New Roman"/>
          <w:szCs w:val="23"/>
        </w:rPr>
      </w:pPr>
      <w:r>
        <w:rPr>
          <w:rFonts w:ascii="Times New Roman" w:hAnsi="Times New Roman" w:cs="Times New Roman"/>
          <w:i/>
          <w:szCs w:val="23"/>
        </w:rPr>
        <w:t xml:space="preserve">Merging and </w:t>
      </w:r>
      <w:r w:rsidR="005C758C" w:rsidRPr="005C758C">
        <w:rPr>
          <w:rFonts w:ascii="Times New Roman" w:hAnsi="Times New Roman" w:cs="Times New Roman"/>
          <w:i/>
          <w:szCs w:val="23"/>
        </w:rPr>
        <w:t xml:space="preserve">Separation of </w:t>
      </w:r>
      <w:r>
        <w:rPr>
          <w:rFonts w:ascii="Times New Roman" w:hAnsi="Times New Roman" w:cs="Times New Roman"/>
          <w:i/>
          <w:szCs w:val="23"/>
        </w:rPr>
        <w:t>Institutions</w:t>
      </w:r>
      <w:r w:rsidR="005C758C">
        <w:rPr>
          <w:rFonts w:ascii="Times New Roman" w:hAnsi="Times New Roman" w:cs="Times New Roman"/>
          <w:szCs w:val="23"/>
        </w:rPr>
        <w:t xml:space="preserve">: </w:t>
      </w:r>
      <w:r w:rsidR="00FE72BD" w:rsidRPr="00FE72BD">
        <w:rPr>
          <w:rFonts w:ascii="Times New Roman" w:hAnsi="Times New Roman" w:cs="Times New Roman"/>
          <w:szCs w:val="23"/>
        </w:rPr>
        <w:t xml:space="preserve">The merger of the Ministry of Livestock and Fisheries with the Ministry of Agriculture and Natural Resources; and the associated process of repositioning staff </w:t>
      </w:r>
      <w:r w:rsidR="00CD6746" w:rsidRPr="00FE72BD">
        <w:rPr>
          <w:rFonts w:ascii="Times New Roman" w:hAnsi="Times New Roman" w:cs="Times New Roman"/>
          <w:szCs w:val="23"/>
        </w:rPr>
        <w:t>have</w:t>
      </w:r>
      <w:r w:rsidR="00FE72BD" w:rsidRPr="00FE72BD">
        <w:rPr>
          <w:rFonts w:ascii="Times New Roman" w:hAnsi="Times New Roman" w:cs="Times New Roman"/>
          <w:szCs w:val="23"/>
        </w:rPr>
        <w:t xml:space="preserve"> affected timely </w:t>
      </w:r>
      <w:r w:rsidR="00304104">
        <w:rPr>
          <w:rFonts w:ascii="Times New Roman" w:hAnsi="Times New Roman" w:cs="Times New Roman"/>
          <w:szCs w:val="23"/>
        </w:rPr>
        <w:t xml:space="preserve">decision and </w:t>
      </w:r>
      <w:r w:rsidR="00FE72BD" w:rsidRPr="00FE72BD">
        <w:rPr>
          <w:rFonts w:ascii="Times New Roman" w:hAnsi="Times New Roman" w:cs="Times New Roman"/>
          <w:szCs w:val="23"/>
        </w:rPr>
        <w:t>implementation of activities</w:t>
      </w:r>
      <w:r w:rsidR="00304104">
        <w:rPr>
          <w:rFonts w:ascii="Times New Roman" w:hAnsi="Times New Roman" w:cs="Times New Roman"/>
          <w:szCs w:val="23"/>
        </w:rPr>
        <w:t>.</w:t>
      </w:r>
    </w:p>
    <w:p w:rsidR="005C758C" w:rsidRDefault="005C758C" w:rsidP="00FE72BD">
      <w:pPr>
        <w:pStyle w:val="Default"/>
        <w:spacing w:line="276" w:lineRule="auto"/>
        <w:jc w:val="both"/>
        <w:rPr>
          <w:rFonts w:ascii="Times New Roman" w:hAnsi="Times New Roman" w:cs="Times New Roman"/>
          <w:szCs w:val="23"/>
        </w:rPr>
      </w:pPr>
    </w:p>
    <w:p w:rsidR="005C758C" w:rsidRDefault="005C758C" w:rsidP="00FE72BD">
      <w:pPr>
        <w:pStyle w:val="Default"/>
        <w:spacing w:line="276" w:lineRule="auto"/>
        <w:jc w:val="both"/>
        <w:rPr>
          <w:rFonts w:ascii="Times New Roman" w:hAnsi="Times New Roman" w:cs="Times New Roman"/>
          <w:szCs w:val="23"/>
        </w:rPr>
      </w:pPr>
      <w:r w:rsidRPr="00304104">
        <w:rPr>
          <w:rFonts w:ascii="Times New Roman" w:hAnsi="Times New Roman" w:cs="Times New Roman"/>
          <w:i/>
          <w:szCs w:val="23"/>
        </w:rPr>
        <w:lastRenderedPageBreak/>
        <w:t>Delay of decision at sector level</w:t>
      </w:r>
      <w:r>
        <w:rPr>
          <w:rFonts w:ascii="Times New Roman" w:hAnsi="Times New Roman" w:cs="Times New Roman"/>
          <w:szCs w:val="23"/>
        </w:rPr>
        <w:t xml:space="preserve">: </w:t>
      </w:r>
      <w:r w:rsidR="00304104">
        <w:rPr>
          <w:rFonts w:ascii="Times New Roman" w:hAnsi="Times New Roman" w:cs="Times New Roman"/>
          <w:szCs w:val="23"/>
        </w:rPr>
        <w:t>Some officials and experts of Directorates of Livestock Sector explained existence delayed decisions related to project budget release, field supervision of project activities and implementation follow up.</w:t>
      </w:r>
    </w:p>
    <w:p w:rsidR="005C758C" w:rsidRDefault="005C758C" w:rsidP="00FE72BD">
      <w:pPr>
        <w:pStyle w:val="Default"/>
        <w:spacing w:line="276" w:lineRule="auto"/>
        <w:jc w:val="both"/>
        <w:rPr>
          <w:rFonts w:ascii="Times New Roman" w:hAnsi="Times New Roman" w:cs="Times New Roman"/>
          <w:szCs w:val="23"/>
        </w:rPr>
      </w:pPr>
    </w:p>
    <w:p w:rsidR="005C758C" w:rsidRPr="00FE72BD" w:rsidRDefault="005C758C" w:rsidP="00FE72BD">
      <w:pPr>
        <w:pStyle w:val="Default"/>
        <w:spacing w:line="276" w:lineRule="auto"/>
        <w:jc w:val="both"/>
        <w:rPr>
          <w:rFonts w:ascii="Times New Roman" w:hAnsi="Times New Roman" w:cs="Times New Roman"/>
          <w:szCs w:val="23"/>
        </w:rPr>
      </w:pPr>
      <w:r w:rsidRPr="005C758C">
        <w:rPr>
          <w:rFonts w:ascii="Times New Roman" w:hAnsi="Times New Roman" w:cs="Times New Roman"/>
          <w:i/>
          <w:szCs w:val="23"/>
        </w:rPr>
        <w:t>Limited project resource and coverage</w:t>
      </w:r>
      <w:r>
        <w:rPr>
          <w:rFonts w:ascii="Times New Roman" w:hAnsi="Times New Roman" w:cs="Times New Roman"/>
          <w:szCs w:val="23"/>
        </w:rPr>
        <w:t xml:space="preserve">: </w:t>
      </w:r>
      <w:r w:rsidR="00304104">
        <w:rPr>
          <w:rFonts w:ascii="Times New Roman" w:hAnsi="Times New Roman" w:cs="Times New Roman"/>
          <w:szCs w:val="23"/>
        </w:rPr>
        <w:t xml:space="preserve">Most of the project implementing partners based at national, regional and local level has the opinion that the project has limited financial resource and area coverage. They recommended </w:t>
      </w:r>
      <w:r w:rsidR="007710F3">
        <w:rPr>
          <w:rFonts w:ascii="Times New Roman" w:hAnsi="Times New Roman" w:cs="Times New Roman"/>
          <w:szCs w:val="23"/>
        </w:rPr>
        <w:t>that the project allocate more fund and scale up project activities to cover more areas that were not supported by the project.</w:t>
      </w:r>
    </w:p>
    <w:p w:rsidR="00F1684D" w:rsidRDefault="00F1684D" w:rsidP="000D2627">
      <w:pPr>
        <w:spacing w:after="0"/>
        <w:rPr>
          <w:lang w:val="en-CA"/>
        </w:rPr>
      </w:pPr>
    </w:p>
    <w:p w:rsidR="004F42EF" w:rsidRDefault="004F42EF" w:rsidP="0025711A">
      <w:pPr>
        <w:jc w:val="both"/>
        <w:rPr>
          <w:rFonts w:ascii="Times New Roman" w:hAnsi="Times New Roman" w:cs="Times New Roman"/>
          <w:sz w:val="24"/>
          <w:lang w:val="en-CA"/>
        </w:rPr>
      </w:pPr>
      <w:r w:rsidRPr="0025711A">
        <w:rPr>
          <w:rFonts w:ascii="Times New Roman" w:hAnsi="Times New Roman" w:cs="Times New Roman"/>
          <w:i/>
          <w:sz w:val="24"/>
          <w:lang w:val="en-CA"/>
        </w:rPr>
        <w:t>Impact assessment need to be done after end of results achieved</w:t>
      </w:r>
      <w:r w:rsidR="007710F3">
        <w:rPr>
          <w:rFonts w:ascii="Times New Roman" w:hAnsi="Times New Roman" w:cs="Times New Roman"/>
          <w:sz w:val="24"/>
          <w:lang w:val="en-CA"/>
        </w:rPr>
        <w:t xml:space="preserve">: The officials and experts consulted during evaluation mission have explained that impact assessment should be made after the end results </w:t>
      </w:r>
      <w:r w:rsidR="0025711A">
        <w:rPr>
          <w:rFonts w:ascii="Times New Roman" w:hAnsi="Times New Roman" w:cs="Times New Roman"/>
          <w:sz w:val="24"/>
          <w:lang w:val="en-CA"/>
        </w:rPr>
        <w:t xml:space="preserve">of the project </w:t>
      </w:r>
      <w:r w:rsidR="007710F3">
        <w:rPr>
          <w:rFonts w:ascii="Times New Roman" w:hAnsi="Times New Roman" w:cs="Times New Roman"/>
          <w:sz w:val="24"/>
          <w:lang w:val="en-CA"/>
        </w:rPr>
        <w:t xml:space="preserve">have registered. At this time it is very early to assess impacts of the project </w:t>
      </w:r>
      <w:r w:rsidR="0025711A">
        <w:rPr>
          <w:rFonts w:ascii="Times New Roman" w:hAnsi="Times New Roman" w:cs="Times New Roman"/>
          <w:sz w:val="24"/>
          <w:lang w:val="en-CA"/>
        </w:rPr>
        <w:t>since</w:t>
      </w:r>
      <w:r w:rsidR="007710F3">
        <w:rPr>
          <w:rFonts w:ascii="Times New Roman" w:hAnsi="Times New Roman" w:cs="Times New Roman"/>
          <w:sz w:val="24"/>
          <w:lang w:val="en-CA"/>
        </w:rPr>
        <w:t xml:space="preserve"> the ultimate results are expected after </w:t>
      </w:r>
      <w:r w:rsidR="0025711A">
        <w:rPr>
          <w:rFonts w:ascii="Times New Roman" w:hAnsi="Times New Roman" w:cs="Times New Roman"/>
          <w:sz w:val="24"/>
          <w:lang w:val="en-CA"/>
        </w:rPr>
        <w:t xml:space="preserve">all </w:t>
      </w:r>
      <w:r w:rsidR="007710F3">
        <w:rPr>
          <w:rFonts w:ascii="Times New Roman" w:hAnsi="Times New Roman" w:cs="Times New Roman"/>
          <w:sz w:val="24"/>
          <w:lang w:val="en-CA"/>
        </w:rPr>
        <w:t xml:space="preserve">the </w:t>
      </w:r>
      <w:r w:rsidR="0025711A">
        <w:rPr>
          <w:rFonts w:ascii="Times New Roman" w:hAnsi="Times New Roman" w:cs="Times New Roman"/>
          <w:sz w:val="24"/>
          <w:lang w:val="en-CA"/>
        </w:rPr>
        <w:t xml:space="preserve">modern </w:t>
      </w:r>
      <w:r w:rsidR="007710F3">
        <w:rPr>
          <w:rFonts w:ascii="Times New Roman" w:hAnsi="Times New Roman" w:cs="Times New Roman"/>
          <w:sz w:val="24"/>
          <w:lang w:val="en-CA"/>
        </w:rPr>
        <w:t>equipment and machines put in place are installed and made operational</w:t>
      </w:r>
      <w:r w:rsidR="0025711A">
        <w:rPr>
          <w:rFonts w:ascii="Times New Roman" w:hAnsi="Times New Roman" w:cs="Times New Roman"/>
          <w:sz w:val="24"/>
          <w:lang w:val="en-CA"/>
        </w:rPr>
        <w:t>.</w:t>
      </w:r>
    </w:p>
    <w:p w:rsidR="004F42EF" w:rsidRDefault="004F42EF" w:rsidP="000D2627">
      <w:pPr>
        <w:spacing w:after="0"/>
        <w:jc w:val="both"/>
        <w:rPr>
          <w:rFonts w:ascii="Times New Roman" w:hAnsi="Times New Roman" w:cs="Times New Roman"/>
          <w:sz w:val="24"/>
          <w:lang w:val="en-CA"/>
        </w:rPr>
      </w:pPr>
      <w:r w:rsidRPr="00E00B1A">
        <w:rPr>
          <w:rFonts w:ascii="Times New Roman" w:hAnsi="Times New Roman" w:cs="Times New Roman"/>
          <w:i/>
          <w:sz w:val="24"/>
          <w:lang w:val="en-CA"/>
        </w:rPr>
        <w:t xml:space="preserve">Electric power </w:t>
      </w:r>
      <w:r w:rsidR="005914AB">
        <w:rPr>
          <w:rFonts w:ascii="Times New Roman" w:hAnsi="Times New Roman" w:cs="Times New Roman"/>
          <w:i/>
          <w:sz w:val="24"/>
          <w:lang w:val="en-CA"/>
        </w:rPr>
        <w:t xml:space="preserve">transformer fitness </w:t>
      </w:r>
      <w:r w:rsidRPr="00E00B1A">
        <w:rPr>
          <w:rFonts w:ascii="Times New Roman" w:hAnsi="Times New Roman" w:cs="Times New Roman"/>
          <w:i/>
          <w:sz w:val="24"/>
          <w:lang w:val="en-CA"/>
        </w:rPr>
        <w:t>problem</w:t>
      </w:r>
      <w:r w:rsidR="0025711A">
        <w:rPr>
          <w:rFonts w:ascii="Times New Roman" w:hAnsi="Times New Roman" w:cs="Times New Roman"/>
          <w:sz w:val="24"/>
          <w:lang w:val="en-CA"/>
        </w:rPr>
        <w:t xml:space="preserve">: It has been observed that the milk chilling machines placed at </w:t>
      </w:r>
      <w:proofErr w:type="spellStart"/>
      <w:r w:rsidR="0025711A">
        <w:rPr>
          <w:rFonts w:ascii="Times New Roman" w:hAnsi="Times New Roman" w:cs="Times New Roman"/>
          <w:sz w:val="24"/>
          <w:lang w:val="en-CA"/>
        </w:rPr>
        <w:t>Biftu</w:t>
      </w:r>
      <w:proofErr w:type="spellEnd"/>
      <w:r w:rsidR="0025711A">
        <w:rPr>
          <w:rFonts w:ascii="Times New Roman" w:hAnsi="Times New Roman" w:cs="Times New Roman"/>
          <w:sz w:val="24"/>
          <w:lang w:val="en-CA"/>
        </w:rPr>
        <w:t xml:space="preserve"> and </w:t>
      </w:r>
      <w:proofErr w:type="spellStart"/>
      <w:r w:rsidR="0025711A">
        <w:rPr>
          <w:rFonts w:ascii="Times New Roman" w:hAnsi="Times New Roman" w:cs="Times New Roman"/>
          <w:sz w:val="24"/>
          <w:lang w:val="en-CA"/>
        </w:rPr>
        <w:t>Elento</w:t>
      </w:r>
      <w:proofErr w:type="spellEnd"/>
      <w:r w:rsidR="0025711A">
        <w:rPr>
          <w:rFonts w:ascii="Times New Roman" w:hAnsi="Times New Roman" w:cs="Times New Roman"/>
          <w:sz w:val="24"/>
          <w:lang w:val="en-CA"/>
        </w:rPr>
        <w:t xml:space="preserve"> Milk Collection Marketing Cooperatives in </w:t>
      </w:r>
      <w:proofErr w:type="spellStart"/>
      <w:r w:rsidR="0025711A">
        <w:rPr>
          <w:rFonts w:ascii="Times New Roman" w:hAnsi="Times New Roman" w:cs="Times New Roman"/>
          <w:sz w:val="24"/>
          <w:lang w:val="en-CA"/>
        </w:rPr>
        <w:t>Shashemene</w:t>
      </w:r>
      <w:proofErr w:type="spellEnd"/>
      <w:r w:rsidR="0025711A">
        <w:rPr>
          <w:rFonts w:ascii="Times New Roman" w:hAnsi="Times New Roman" w:cs="Times New Roman"/>
          <w:sz w:val="24"/>
          <w:lang w:val="en-CA"/>
        </w:rPr>
        <w:t xml:space="preserve"> and </w:t>
      </w:r>
      <w:proofErr w:type="spellStart"/>
      <w:r w:rsidR="0025711A">
        <w:rPr>
          <w:rFonts w:ascii="Times New Roman" w:hAnsi="Times New Roman" w:cs="Times New Roman"/>
          <w:sz w:val="24"/>
          <w:lang w:val="en-CA"/>
        </w:rPr>
        <w:t>Aleta</w:t>
      </w:r>
      <w:proofErr w:type="spellEnd"/>
      <w:r w:rsidR="0025711A">
        <w:rPr>
          <w:rFonts w:ascii="Times New Roman" w:hAnsi="Times New Roman" w:cs="Times New Roman"/>
          <w:sz w:val="24"/>
          <w:lang w:val="en-CA"/>
        </w:rPr>
        <w:t xml:space="preserve"> </w:t>
      </w:r>
      <w:proofErr w:type="spellStart"/>
      <w:r w:rsidR="0025711A">
        <w:rPr>
          <w:rFonts w:ascii="Times New Roman" w:hAnsi="Times New Roman" w:cs="Times New Roman"/>
          <w:sz w:val="24"/>
          <w:lang w:val="en-CA"/>
        </w:rPr>
        <w:t>Wondo</w:t>
      </w:r>
      <w:proofErr w:type="spellEnd"/>
      <w:r w:rsidR="0025711A">
        <w:rPr>
          <w:rFonts w:ascii="Times New Roman" w:hAnsi="Times New Roman" w:cs="Times New Roman"/>
          <w:sz w:val="24"/>
          <w:lang w:val="en-CA"/>
        </w:rPr>
        <w:t xml:space="preserve"> </w:t>
      </w:r>
      <w:proofErr w:type="spellStart"/>
      <w:r w:rsidR="0025711A">
        <w:rPr>
          <w:rFonts w:ascii="Times New Roman" w:hAnsi="Times New Roman" w:cs="Times New Roman"/>
          <w:sz w:val="24"/>
          <w:lang w:val="en-CA"/>
        </w:rPr>
        <w:t>woredas</w:t>
      </w:r>
      <w:proofErr w:type="spellEnd"/>
      <w:r w:rsidR="0025711A">
        <w:rPr>
          <w:rFonts w:ascii="Times New Roman" w:hAnsi="Times New Roman" w:cs="Times New Roman"/>
          <w:sz w:val="24"/>
          <w:lang w:val="en-CA"/>
        </w:rPr>
        <w:t xml:space="preserve"> respectively, were not installed yet. They reported that the electric power </w:t>
      </w:r>
      <w:r w:rsidR="00E00B1A">
        <w:rPr>
          <w:rFonts w:ascii="Times New Roman" w:hAnsi="Times New Roman" w:cs="Times New Roman"/>
          <w:sz w:val="24"/>
          <w:lang w:val="en-CA"/>
        </w:rPr>
        <w:t xml:space="preserve">transformer </w:t>
      </w:r>
      <w:r w:rsidR="0025711A">
        <w:rPr>
          <w:rFonts w:ascii="Times New Roman" w:hAnsi="Times New Roman" w:cs="Times New Roman"/>
          <w:sz w:val="24"/>
          <w:lang w:val="en-CA"/>
        </w:rPr>
        <w:t xml:space="preserve">in their area is low and do not fit </w:t>
      </w:r>
      <w:r w:rsidR="00E00B1A">
        <w:rPr>
          <w:rFonts w:ascii="Times New Roman" w:hAnsi="Times New Roman" w:cs="Times New Roman"/>
          <w:sz w:val="24"/>
          <w:lang w:val="en-CA"/>
        </w:rPr>
        <w:t xml:space="preserve">with the power requirements </w:t>
      </w:r>
      <w:r w:rsidR="005914AB">
        <w:rPr>
          <w:rFonts w:ascii="Times New Roman" w:hAnsi="Times New Roman" w:cs="Times New Roman"/>
          <w:sz w:val="24"/>
          <w:lang w:val="en-CA"/>
        </w:rPr>
        <w:t xml:space="preserve">of </w:t>
      </w:r>
      <w:r w:rsidR="00E00B1A">
        <w:rPr>
          <w:rFonts w:ascii="Times New Roman" w:hAnsi="Times New Roman" w:cs="Times New Roman"/>
          <w:sz w:val="24"/>
          <w:lang w:val="en-CA"/>
        </w:rPr>
        <w:t>machines which they reported to area power supply authorities and waiting for response.</w:t>
      </w:r>
      <w:r w:rsidR="005914AB">
        <w:rPr>
          <w:rFonts w:ascii="Times New Roman" w:hAnsi="Times New Roman" w:cs="Times New Roman"/>
          <w:sz w:val="24"/>
          <w:lang w:val="en-CA"/>
        </w:rPr>
        <w:t xml:space="preserve"> </w:t>
      </w:r>
      <w:r w:rsidR="006D4CA2">
        <w:rPr>
          <w:sz w:val="24"/>
          <w:szCs w:val="24"/>
        </w:rPr>
        <w:t>It has been emphasized participants during validation workshop that identification and re-adjust of electric power transformer capacity should have been</w:t>
      </w:r>
      <w:r w:rsidR="00D63865">
        <w:rPr>
          <w:sz w:val="24"/>
          <w:szCs w:val="24"/>
        </w:rPr>
        <w:t xml:space="preserve"> </w:t>
      </w:r>
      <w:r w:rsidR="006D4CA2">
        <w:rPr>
          <w:sz w:val="24"/>
          <w:szCs w:val="24"/>
        </w:rPr>
        <w:t>done in advance of project launch so that outstanding works would not persist as problem at this final stage.</w:t>
      </w:r>
    </w:p>
    <w:p w:rsidR="004F42EF" w:rsidRPr="004F42EF" w:rsidRDefault="004F42EF" w:rsidP="00E00B1A">
      <w:pPr>
        <w:spacing w:after="0"/>
        <w:rPr>
          <w:rFonts w:ascii="Times New Roman" w:hAnsi="Times New Roman" w:cs="Times New Roman"/>
          <w:sz w:val="24"/>
          <w:lang w:val="en-CA"/>
        </w:rPr>
      </w:pPr>
    </w:p>
    <w:p w:rsidR="00F30959" w:rsidRPr="005E4EE9" w:rsidRDefault="00F30959" w:rsidP="001A041C">
      <w:pPr>
        <w:pStyle w:val="Heading3"/>
        <w:numPr>
          <w:ilvl w:val="1"/>
          <w:numId w:val="69"/>
        </w:numPr>
        <w:spacing w:before="0"/>
        <w:ind w:left="720" w:hanging="720"/>
        <w:rPr>
          <w:rFonts w:ascii="Times New Roman" w:hAnsi="Times New Roman" w:cs="Times New Roman"/>
          <w:i/>
          <w:iCs/>
          <w:sz w:val="24"/>
          <w:lang w:val="en-CA"/>
        </w:rPr>
      </w:pPr>
      <w:bookmarkStart w:id="54" w:name="_Toc51822916"/>
      <w:r w:rsidRPr="005E4EE9">
        <w:rPr>
          <w:rFonts w:ascii="Times New Roman" w:hAnsi="Times New Roman" w:cs="Times New Roman"/>
          <w:i/>
          <w:iCs/>
          <w:sz w:val="24"/>
          <w:lang w:val="en-CA"/>
        </w:rPr>
        <w:t>Best practices and lessons learned</w:t>
      </w:r>
      <w:bookmarkEnd w:id="54"/>
    </w:p>
    <w:p w:rsidR="005C758C" w:rsidRDefault="005C758C" w:rsidP="005C758C">
      <w:pPr>
        <w:pStyle w:val="Default"/>
        <w:spacing w:line="276" w:lineRule="auto"/>
        <w:jc w:val="both"/>
        <w:rPr>
          <w:rFonts w:ascii="Times New Roman" w:hAnsi="Times New Roman" w:cs="Times New Roman"/>
          <w:szCs w:val="23"/>
        </w:rPr>
      </w:pPr>
    </w:p>
    <w:p w:rsidR="005C758C" w:rsidRDefault="005C758C" w:rsidP="005C758C">
      <w:pPr>
        <w:pStyle w:val="Default"/>
        <w:spacing w:line="276" w:lineRule="auto"/>
        <w:jc w:val="both"/>
        <w:rPr>
          <w:rFonts w:ascii="Times New Roman" w:hAnsi="Times New Roman" w:cs="Times New Roman"/>
          <w:szCs w:val="23"/>
        </w:rPr>
      </w:pPr>
      <w:r w:rsidRPr="004075DE">
        <w:rPr>
          <w:rFonts w:ascii="Times New Roman" w:hAnsi="Times New Roman" w:cs="Times New Roman"/>
          <w:i/>
          <w:szCs w:val="23"/>
        </w:rPr>
        <w:t>Integrated approach from federal to grassroots</w:t>
      </w:r>
      <w:r w:rsidR="004075DE">
        <w:rPr>
          <w:rFonts w:ascii="Times New Roman" w:hAnsi="Times New Roman" w:cs="Times New Roman"/>
          <w:szCs w:val="23"/>
        </w:rPr>
        <w:t xml:space="preserve">: The project followed an integrated approach from federal to local levels in which implementing partners such as the Livestock Sector of </w:t>
      </w:r>
      <w:proofErr w:type="spellStart"/>
      <w:r w:rsidR="004075DE">
        <w:rPr>
          <w:rFonts w:ascii="Times New Roman" w:hAnsi="Times New Roman" w:cs="Times New Roman"/>
          <w:szCs w:val="23"/>
        </w:rPr>
        <w:t>MoA</w:t>
      </w:r>
      <w:proofErr w:type="spellEnd"/>
      <w:r w:rsidR="004075DE">
        <w:rPr>
          <w:rFonts w:ascii="Times New Roman" w:hAnsi="Times New Roman" w:cs="Times New Roman"/>
          <w:szCs w:val="23"/>
        </w:rPr>
        <w:t xml:space="preserve">, National Genetic Improvement Institute, Federal Cooperative Agency and their decentralized structures up to local level work in collaboration. This approach is the best practice UNDP has adopted to achieve results and should be employed in other related projects in the future. </w:t>
      </w:r>
    </w:p>
    <w:p w:rsidR="00F30959" w:rsidRDefault="00F30959" w:rsidP="000D2627">
      <w:pPr>
        <w:pStyle w:val="ListParagraph"/>
        <w:spacing w:after="0" w:line="276" w:lineRule="auto"/>
        <w:ind w:left="0"/>
        <w:jc w:val="both"/>
        <w:rPr>
          <w:rFonts w:ascii="Times New Roman" w:hAnsi="Times New Roman" w:cs="Times New Roman"/>
          <w:iCs/>
          <w:sz w:val="24"/>
          <w:lang w:val="en-CA"/>
        </w:rPr>
      </w:pPr>
    </w:p>
    <w:p w:rsidR="006D467A" w:rsidRDefault="006D467A" w:rsidP="006D467A">
      <w:pPr>
        <w:pStyle w:val="Default"/>
        <w:spacing w:line="276" w:lineRule="auto"/>
        <w:jc w:val="both"/>
        <w:rPr>
          <w:rFonts w:ascii="Times New Roman" w:hAnsi="Times New Roman" w:cs="Times New Roman"/>
          <w:szCs w:val="23"/>
        </w:rPr>
      </w:pPr>
      <w:r w:rsidRPr="006D467A">
        <w:rPr>
          <w:rFonts w:ascii="Times New Roman" w:hAnsi="Times New Roman" w:cs="Times New Roman"/>
          <w:i/>
          <w:szCs w:val="23"/>
        </w:rPr>
        <w:t>Coordinated breakthrough in animal genetic improvement</w:t>
      </w:r>
      <w:r>
        <w:rPr>
          <w:rFonts w:ascii="Times New Roman" w:hAnsi="Times New Roman" w:cs="Times New Roman"/>
          <w:szCs w:val="23"/>
        </w:rPr>
        <w:t xml:space="preserve">: </w:t>
      </w:r>
      <w:r w:rsidRPr="00FE72BD">
        <w:rPr>
          <w:rFonts w:ascii="Times New Roman" w:hAnsi="Times New Roman" w:cs="Times New Roman"/>
          <w:szCs w:val="23"/>
        </w:rPr>
        <w:t xml:space="preserve">The coordination of activities all the way from federal </w:t>
      </w:r>
      <w:r>
        <w:rPr>
          <w:rFonts w:ascii="Times New Roman" w:hAnsi="Times New Roman" w:cs="Times New Roman"/>
          <w:szCs w:val="23"/>
        </w:rPr>
        <w:t>to</w:t>
      </w:r>
      <w:r w:rsidR="00BC4E40">
        <w:rPr>
          <w:rFonts w:ascii="Times New Roman" w:hAnsi="Times New Roman" w:cs="Times New Roman"/>
          <w:szCs w:val="23"/>
        </w:rPr>
        <w:t xml:space="preserve"> </w:t>
      </w:r>
      <w:proofErr w:type="spellStart"/>
      <w:r>
        <w:rPr>
          <w:rFonts w:ascii="Times New Roman" w:hAnsi="Times New Roman" w:cs="Times New Roman"/>
          <w:szCs w:val="23"/>
        </w:rPr>
        <w:t>k</w:t>
      </w:r>
      <w:r w:rsidRPr="00FE72BD">
        <w:rPr>
          <w:rFonts w:ascii="Times New Roman" w:hAnsi="Times New Roman" w:cs="Times New Roman"/>
          <w:szCs w:val="23"/>
        </w:rPr>
        <w:t>ebel</w:t>
      </w:r>
      <w:r>
        <w:rPr>
          <w:rFonts w:ascii="Times New Roman" w:hAnsi="Times New Roman" w:cs="Times New Roman"/>
          <w:szCs w:val="23"/>
        </w:rPr>
        <w:t>e</w:t>
      </w:r>
      <w:proofErr w:type="spellEnd"/>
      <w:r w:rsidRPr="00FE72BD">
        <w:rPr>
          <w:rFonts w:ascii="Times New Roman" w:hAnsi="Times New Roman" w:cs="Times New Roman"/>
          <w:szCs w:val="23"/>
        </w:rPr>
        <w:t xml:space="preserve"> development centers levels and efficient design of the modus operandi in the mass synchronization campaign has registered a land mark </w:t>
      </w:r>
      <w:r>
        <w:rPr>
          <w:rFonts w:ascii="Times New Roman" w:hAnsi="Times New Roman" w:cs="Times New Roman"/>
          <w:szCs w:val="23"/>
        </w:rPr>
        <w:t xml:space="preserve">result which enabled </w:t>
      </w:r>
      <w:r w:rsidRPr="00FE72BD">
        <w:rPr>
          <w:rFonts w:ascii="Times New Roman" w:hAnsi="Times New Roman" w:cs="Times New Roman"/>
          <w:szCs w:val="23"/>
        </w:rPr>
        <w:t xml:space="preserve">promotion of the reproductive and breeding technology </w:t>
      </w:r>
      <w:r>
        <w:rPr>
          <w:rFonts w:ascii="Times New Roman" w:hAnsi="Times New Roman" w:cs="Times New Roman"/>
          <w:szCs w:val="23"/>
        </w:rPr>
        <w:t xml:space="preserve">among smallholder farmer households. The new approach </w:t>
      </w:r>
      <w:r w:rsidRPr="00FE72BD">
        <w:rPr>
          <w:rFonts w:ascii="Times New Roman" w:hAnsi="Times New Roman" w:cs="Times New Roman"/>
          <w:szCs w:val="23"/>
        </w:rPr>
        <w:t>enabl</w:t>
      </w:r>
      <w:r>
        <w:rPr>
          <w:rFonts w:ascii="Times New Roman" w:hAnsi="Times New Roman" w:cs="Times New Roman"/>
          <w:szCs w:val="23"/>
        </w:rPr>
        <w:t>ed</w:t>
      </w:r>
      <w:r w:rsidRPr="00FE72BD">
        <w:rPr>
          <w:rFonts w:ascii="Times New Roman" w:hAnsi="Times New Roman" w:cs="Times New Roman"/>
          <w:szCs w:val="23"/>
        </w:rPr>
        <w:t xml:space="preserve"> to reach more farmers, bring attitudinal and behavioral changes at community and expert level with regard to the use and response rate of the reproductive hormone. </w:t>
      </w:r>
    </w:p>
    <w:p w:rsidR="006D467A" w:rsidRPr="00FE72BD" w:rsidRDefault="006D467A" w:rsidP="006D467A">
      <w:pPr>
        <w:pStyle w:val="Default"/>
        <w:spacing w:line="276" w:lineRule="auto"/>
        <w:jc w:val="both"/>
        <w:rPr>
          <w:rFonts w:ascii="Times New Roman" w:hAnsi="Times New Roman" w:cs="Times New Roman"/>
          <w:szCs w:val="23"/>
        </w:rPr>
      </w:pPr>
    </w:p>
    <w:p w:rsidR="005C758C" w:rsidRDefault="006D467A" w:rsidP="00F30959">
      <w:pPr>
        <w:pStyle w:val="ListParagraph"/>
        <w:spacing w:after="200" w:line="276" w:lineRule="auto"/>
        <w:ind w:left="0"/>
        <w:jc w:val="both"/>
        <w:rPr>
          <w:rFonts w:ascii="Times New Roman" w:hAnsi="Times New Roman" w:cs="Times New Roman"/>
          <w:iCs/>
          <w:sz w:val="24"/>
          <w:lang w:val="en-CA"/>
        </w:rPr>
      </w:pPr>
      <w:r w:rsidRPr="002D3283">
        <w:rPr>
          <w:rFonts w:ascii="Times New Roman" w:hAnsi="Times New Roman" w:cs="Times New Roman"/>
          <w:i/>
          <w:iCs/>
          <w:sz w:val="24"/>
          <w:lang w:val="en-CA"/>
        </w:rPr>
        <w:lastRenderedPageBreak/>
        <w:t>Joint project planning and monitoring</w:t>
      </w:r>
      <w:r w:rsidR="006D4CA2">
        <w:rPr>
          <w:rFonts w:ascii="Times New Roman" w:hAnsi="Times New Roman" w:cs="Times New Roman"/>
          <w:i/>
          <w:iCs/>
          <w:sz w:val="24"/>
          <w:lang w:val="en-CA"/>
        </w:rPr>
        <w:t xml:space="preserve"> </w:t>
      </w:r>
      <w:r w:rsidR="002D3283" w:rsidRPr="002D3283">
        <w:rPr>
          <w:rFonts w:ascii="Times New Roman" w:hAnsi="Times New Roman" w:cs="Times New Roman"/>
          <w:i/>
          <w:iCs/>
          <w:sz w:val="24"/>
          <w:lang w:val="en-CA"/>
        </w:rPr>
        <w:t>practices</w:t>
      </w:r>
      <w:r w:rsidR="002D3283">
        <w:rPr>
          <w:rFonts w:ascii="Times New Roman" w:hAnsi="Times New Roman" w:cs="Times New Roman"/>
          <w:iCs/>
          <w:sz w:val="24"/>
          <w:lang w:val="en-CA"/>
        </w:rPr>
        <w:t xml:space="preserve">: The UNDP supported livestock development and transformation project helped project stakeholders that joint project planning and monitoring can be considered as best practice and lesson learnt from the process. Joint project planning has enabled project stakeholders to design program based on real problems hindering the development of the sector. </w:t>
      </w:r>
      <w:r w:rsidR="001222F6">
        <w:rPr>
          <w:rFonts w:ascii="Times New Roman" w:hAnsi="Times New Roman" w:cs="Times New Roman"/>
          <w:iCs/>
          <w:sz w:val="24"/>
          <w:lang w:val="en-CA"/>
        </w:rPr>
        <w:t xml:space="preserve">This has been witnessed </w:t>
      </w:r>
      <w:r w:rsidR="00965234">
        <w:rPr>
          <w:rFonts w:ascii="Times New Roman" w:hAnsi="Times New Roman" w:cs="Times New Roman"/>
          <w:iCs/>
          <w:sz w:val="24"/>
          <w:lang w:val="en-CA"/>
        </w:rPr>
        <w:t xml:space="preserve">by participants of </w:t>
      </w:r>
      <w:r w:rsidR="001222F6">
        <w:rPr>
          <w:rFonts w:ascii="Times New Roman" w:hAnsi="Times New Roman" w:cs="Times New Roman"/>
          <w:iCs/>
          <w:sz w:val="24"/>
          <w:lang w:val="en-CA"/>
        </w:rPr>
        <w:t xml:space="preserve">validation workshop that </w:t>
      </w:r>
      <w:r w:rsidR="001222F6" w:rsidRPr="001222F6">
        <w:rPr>
          <w:rFonts w:ascii="Times New Roman" w:hAnsi="Times New Roman" w:cs="Times New Roman"/>
          <w:sz w:val="24"/>
          <w:szCs w:val="24"/>
        </w:rPr>
        <w:t>outstanding achievements</w:t>
      </w:r>
      <w:r w:rsidR="001222F6">
        <w:rPr>
          <w:rFonts w:ascii="Times New Roman" w:hAnsi="Times New Roman" w:cs="Times New Roman"/>
          <w:sz w:val="24"/>
          <w:szCs w:val="24"/>
        </w:rPr>
        <w:t>,</w:t>
      </w:r>
      <w:r w:rsidR="001222F6" w:rsidRPr="001222F6">
        <w:rPr>
          <w:rFonts w:ascii="Times New Roman" w:hAnsi="Times New Roman" w:cs="Times New Roman"/>
          <w:sz w:val="24"/>
          <w:szCs w:val="24"/>
        </w:rPr>
        <w:t xml:space="preserve"> particularly in the dairy and poultry sub-sectors were </w:t>
      </w:r>
      <w:r w:rsidR="001222F6">
        <w:rPr>
          <w:rFonts w:ascii="Times New Roman" w:hAnsi="Times New Roman" w:cs="Times New Roman"/>
          <w:sz w:val="24"/>
          <w:szCs w:val="24"/>
        </w:rPr>
        <w:t xml:space="preserve">recorded </w:t>
      </w:r>
      <w:r w:rsidR="001222F6" w:rsidRPr="001222F6">
        <w:rPr>
          <w:rFonts w:ascii="Times New Roman" w:hAnsi="Times New Roman" w:cs="Times New Roman"/>
          <w:sz w:val="24"/>
          <w:szCs w:val="24"/>
        </w:rPr>
        <w:t>due to full engagement of sector stakeholders (officials, experts, and UNDP staff) during project design phase in identifying real problems along with best optional interventions to be taken to reverse the problems as well as due to integrated and collaborative coordination by implementing partners and the donor (UNDP). Further, it has been commented that communication of sector staff and UNDP was nicely linked, which contributed to best achievement anticipated results.</w:t>
      </w:r>
      <w:r w:rsidR="001222F6">
        <w:rPr>
          <w:rFonts w:ascii="Times New Roman" w:hAnsi="Times New Roman" w:cs="Times New Roman"/>
          <w:iCs/>
          <w:sz w:val="24"/>
          <w:lang w:val="en-CA"/>
        </w:rPr>
        <w:t xml:space="preserve"> </w:t>
      </w:r>
    </w:p>
    <w:p w:rsidR="002D3283" w:rsidRDefault="002D3283" w:rsidP="00F30959">
      <w:pPr>
        <w:pStyle w:val="ListParagraph"/>
        <w:spacing w:after="200" w:line="276" w:lineRule="auto"/>
        <w:ind w:left="0"/>
        <w:jc w:val="both"/>
        <w:rPr>
          <w:rFonts w:ascii="Times New Roman" w:hAnsi="Times New Roman" w:cs="Times New Roman"/>
          <w:iCs/>
          <w:sz w:val="24"/>
          <w:lang w:val="en-CA"/>
        </w:rPr>
      </w:pPr>
    </w:p>
    <w:p w:rsidR="002D3283" w:rsidRDefault="00546169" w:rsidP="002D3283">
      <w:pPr>
        <w:pStyle w:val="ListParagraph"/>
        <w:spacing w:after="200" w:line="276" w:lineRule="auto"/>
        <w:ind w:left="0"/>
        <w:jc w:val="both"/>
        <w:rPr>
          <w:rFonts w:ascii="Times New Roman" w:hAnsi="Times New Roman" w:cs="Times New Roman"/>
          <w:iCs/>
          <w:sz w:val="24"/>
          <w:lang w:val="en-CA"/>
        </w:rPr>
      </w:pPr>
      <w:r w:rsidRPr="00546169">
        <w:rPr>
          <w:rFonts w:ascii="Times New Roman" w:hAnsi="Times New Roman" w:cs="Times New Roman"/>
          <w:i/>
          <w:iCs/>
          <w:sz w:val="24"/>
          <w:lang w:val="en-CA"/>
        </w:rPr>
        <w:t>Project was designed to be implemented with</w:t>
      </w:r>
      <w:r w:rsidR="001222F6">
        <w:rPr>
          <w:rFonts w:ascii="Times New Roman" w:hAnsi="Times New Roman" w:cs="Times New Roman"/>
          <w:i/>
          <w:iCs/>
          <w:sz w:val="24"/>
          <w:lang w:val="en-CA"/>
        </w:rPr>
        <w:t>in</w:t>
      </w:r>
      <w:r w:rsidRPr="00546169">
        <w:rPr>
          <w:rFonts w:ascii="Times New Roman" w:hAnsi="Times New Roman" w:cs="Times New Roman"/>
          <w:i/>
          <w:iCs/>
          <w:sz w:val="24"/>
          <w:lang w:val="en-CA"/>
        </w:rPr>
        <w:t xml:space="preserve"> existing government structures</w:t>
      </w:r>
      <w:r>
        <w:rPr>
          <w:rFonts w:ascii="Times New Roman" w:hAnsi="Times New Roman" w:cs="Times New Roman"/>
          <w:iCs/>
          <w:sz w:val="24"/>
          <w:lang w:val="en-CA"/>
        </w:rPr>
        <w:t xml:space="preserve">: The project has been designed to be implemented with existing government structures. </w:t>
      </w:r>
      <w:r w:rsidR="00DC72D5">
        <w:rPr>
          <w:rFonts w:ascii="Times New Roman" w:hAnsi="Times New Roman" w:cs="Times New Roman"/>
          <w:iCs/>
          <w:sz w:val="24"/>
          <w:lang w:val="en-CA"/>
        </w:rPr>
        <w:t xml:space="preserve">No separate structure has been established to implement the project. This increased </w:t>
      </w:r>
      <w:r w:rsidR="002D3283">
        <w:rPr>
          <w:rFonts w:ascii="Times New Roman" w:hAnsi="Times New Roman" w:cs="Times New Roman"/>
          <w:iCs/>
          <w:sz w:val="24"/>
          <w:lang w:val="en-CA"/>
        </w:rPr>
        <w:t xml:space="preserve">Government commitment to overtake </w:t>
      </w:r>
      <w:r w:rsidR="00DC72D5">
        <w:rPr>
          <w:rFonts w:ascii="Times New Roman" w:hAnsi="Times New Roman" w:cs="Times New Roman"/>
          <w:iCs/>
          <w:sz w:val="24"/>
          <w:lang w:val="en-CA"/>
        </w:rPr>
        <w:t xml:space="preserve">project </w:t>
      </w:r>
      <w:r w:rsidR="002D3283">
        <w:rPr>
          <w:rFonts w:ascii="Times New Roman" w:hAnsi="Times New Roman" w:cs="Times New Roman"/>
          <w:iCs/>
          <w:sz w:val="24"/>
          <w:lang w:val="en-CA"/>
        </w:rPr>
        <w:t xml:space="preserve">results and practices </w:t>
      </w:r>
      <w:r w:rsidR="00DC72D5">
        <w:rPr>
          <w:rFonts w:ascii="Times New Roman" w:hAnsi="Times New Roman" w:cs="Times New Roman"/>
          <w:iCs/>
          <w:sz w:val="24"/>
          <w:lang w:val="en-CA"/>
        </w:rPr>
        <w:t>ensuring sustainability.</w:t>
      </w:r>
    </w:p>
    <w:p w:rsidR="004F1290" w:rsidRDefault="004F1290" w:rsidP="002D3283">
      <w:pPr>
        <w:pStyle w:val="ListParagraph"/>
        <w:spacing w:after="200" w:line="276" w:lineRule="auto"/>
        <w:ind w:left="0"/>
        <w:jc w:val="both"/>
        <w:rPr>
          <w:ins w:id="55" w:author="Abera" w:date="2020-08-25T20:26:00Z"/>
          <w:rFonts w:ascii="Times New Roman" w:hAnsi="Times New Roman" w:cs="Times New Roman"/>
          <w:iCs/>
          <w:sz w:val="24"/>
          <w:lang w:val="en-CA"/>
        </w:rPr>
        <w:sectPr w:rsidR="004F1290" w:rsidSect="00CE2A3D">
          <w:pgSz w:w="12240" w:h="15840"/>
          <w:pgMar w:top="1440" w:right="1800" w:bottom="1440" w:left="1800" w:header="720" w:footer="720" w:gutter="0"/>
          <w:cols w:space="720"/>
          <w:titlePg/>
          <w:docGrid w:linePitch="360"/>
        </w:sectPr>
      </w:pPr>
    </w:p>
    <w:p w:rsidR="005C7874" w:rsidRPr="005C7874" w:rsidRDefault="00F30959" w:rsidP="005C7874">
      <w:pPr>
        <w:pStyle w:val="Heading1"/>
        <w:numPr>
          <w:ilvl w:val="0"/>
          <w:numId w:val="69"/>
        </w:numPr>
        <w:spacing w:before="360"/>
        <w:ind w:left="630" w:hanging="630"/>
        <w:rPr>
          <w:rFonts w:ascii="Times New Roman" w:hAnsi="Times New Roman" w:cs="Times New Roman"/>
          <w:iCs/>
          <w:sz w:val="24"/>
          <w:lang w:val="en-CA"/>
        </w:rPr>
      </w:pPr>
      <w:bookmarkStart w:id="56" w:name="_Toc51822917"/>
      <w:r w:rsidRPr="00F30959">
        <w:rPr>
          <w:rFonts w:ascii="Times New Roman" w:hAnsi="Times New Roman" w:cs="Times New Roman"/>
          <w:iCs/>
          <w:sz w:val="24"/>
          <w:lang w:val="en-CA"/>
        </w:rPr>
        <w:lastRenderedPageBreak/>
        <w:t>CONCLUSIONS AND RECOMMENDATIONS</w:t>
      </w:r>
      <w:bookmarkEnd w:id="56"/>
    </w:p>
    <w:p w:rsidR="005C7874" w:rsidRDefault="005C7874" w:rsidP="005C7874">
      <w:pPr>
        <w:pStyle w:val="Heading2"/>
        <w:rPr>
          <w:lang w:val="en-CA"/>
        </w:rPr>
      </w:pPr>
    </w:p>
    <w:p w:rsidR="00F30959" w:rsidRPr="000D2627" w:rsidRDefault="00F30959" w:rsidP="004F1290">
      <w:pPr>
        <w:pStyle w:val="Heading2"/>
        <w:numPr>
          <w:ilvl w:val="1"/>
          <w:numId w:val="69"/>
        </w:numPr>
        <w:ind w:left="720" w:hanging="720"/>
        <w:rPr>
          <w:lang w:val="en-CA"/>
        </w:rPr>
      </w:pPr>
      <w:bookmarkStart w:id="57" w:name="_Toc51822918"/>
      <w:r w:rsidRPr="000D2627">
        <w:rPr>
          <w:lang w:val="en-CA"/>
        </w:rPr>
        <w:t>Conclusions</w:t>
      </w:r>
      <w:bookmarkEnd w:id="57"/>
    </w:p>
    <w:p w:rsidR="00F1684D" w:rsidRPr="00236624" w:rsidRDefault="00F1684D" w:rsidP="00236624">
      <w:pPr>
        <w:spacing w:after="0"/>
        <w:rPr>
          <w:rFonts w:ascii="Times New Roman" w:hAnsi="Times New Roman" w:cs="Times New Roman"/>
          <w:sz w:val="24"/>
          <w:lang w:val="en-CA"/>
        </w:rPr>
      </w:pPr>
    </w:p>
    <w:p w:rsidR="003F7F78" w:rsidRDefault="00236624" w:rsidP="00236624">
      <w:pPr>
        <w:spacing w:after="0" w:line="276" w:lineRule="auto"/>
        <w:jc w:val="both"/>
        <w:rPr>
          <w:rFonts w:ascii="Times New Roman" w:hAnsi="Times New Roman" w:cs="Times New Roman"/>
          <w:sz w:val="24"/>
        </w:rPr>
      </w:pPr>
      <w:r>
        <w:rPr>
          <w:rFonts w:ascii="Times New Roman" w:hAnsi="Times New Roman" w:cs="Times New Roman"/>
          <w:sz w:val="24"/>
        </w:rPr>
        <w:t xml:space="preserve">The </w:t>
      </w:r>
      <w:r w:rsidRPr="009F0A09">
        <w:rPr>
          <w:rFonts w:ascii="Times New Roman" w:hAnsi="Times New Roman" w:cs="Times New Roman"/>
          <w:sz w:val="24"/>
        </w:rPr>
        <w:t xml:space="preserve">entitled </w:t>
      </w:r>
      <w:r w:rsidRPr="009F0A09">
        <w:rPr>
          <w:rFonts w:ascii="Times New Roman" w:hAnsi="Times New Roman" w:cs="Times New Roman"/>
          <w:i/>
          <w:sz w:val="24"/>
        </w:rPr>
        <w:t>‘‘Enhancing National Capacities for Livestock Sector Development and Transformation’’</w:t>
      </w:r>
      <w:r>
        <w:rPr>
          <w:rFonts w:ascii="Times New Roman" w:hAnsi="Times New Roman" w:cs="Times New Roman"/>
          <w:sz w:val="24"/>
        </w:rPr>
        <w:t xml:space="preserve"> was </w:t>
      </w:r>
      <w:r w:rsidR="00CE2E5F">
        <w:rPr>
          <w:rFonts w:ascii="Times New Roman" w:hAnsi="Times New Roman" w:cs="Times New Roman"/>
          <w:sz w:val="24"/>
        </w:rPr>
        <w:t>designed to</w:t>
      </w:r>
      <w:r>
        <w:rPr>
          <w:rFonts w:ascii="Times New Roman" w:hAnsi="Times New Roman" w:cs="Times New Roman"/>
          <w:sz w:val="24"/>
        </w:rPr>
        <w:t xml:space="preserve"> tackle the real problems hampering the development and transformation of the livestock sector. </w:t>
      </w:r>
    </w:p>
    <w:p w:rsidR="003F7F78" w:rsidRDefault="003F7F78" w:rsidP="00236624">
      <w:pPr>
        <w:spacing w:after="0" w:line="276" w:lineRule="auto"/>
        <w:jc w:val="both"/>
        <w:rPr>
          <w:rFonts w:ascii="Times New Roman" w:hAnsi="Times New Roman" w:cs="Times New Roman"/>
          <w:sz w:val="24"/>
        </w:rPr>
      </w:pPr>
    </w:p>
    <w:p w:rsidR="00236624" w:rsidRDefault="00236624" w:rsidP="00236624">
      <w:pPr>
        <w:spacing w:after="0" w:line="276" w:lineRule="auto"/>
        <w:jc w:val="both"/>
        <w:rPr>
          <w:rFonts w:ascii="Times New Roman" w:hAnsi="Times New Roman" w:cs="Times New Roman"/>
          <w:sz w:val="24"/>
          <w:szCs w:val="20"/>
        </w:rPr>
      </w:pPr>
      <w:r w:rsidRPr="009F0A09">
        <w:rPr>
          <w:rFonts w:ascii="Times New Roman" w:hAnsi="Times New Roman" w:cs="Times New Roman"/>
          <w:sz w:val="24"/>
        </w:rPr>
        <w:t xml:space="preserve">The overall objective of the </w:t>
      </w:r>
      <w:r w:rsidRPr="009F0A09">
        <w:rPr>
          <w:rFonts w:ascii="Times New Roman" w:hAnsi="Times New Roman" w:cs="Times New Roman"/>
          <w:bCs/>
          <w:sz w:val="24"/>
          <w:szCs w:val="20"/>
        </w:rPr>
        <w:t>pro</w:t>
      </w:r>
      <w:r>
        <w:rPr>
          <w:rFonts w:ascii="Times New Roman" w:hAnsi="Times New Roman" w:cs="Times New Roman"/>
          <w:bCs/>
          <w:sz w:val="24"/>
          <w:szCs w:val="20"/>
        </w:rPr>
        <w:t>ject</w:t>
      </w:r>
      <w:r w:rsidRPr="009F0A09">
        <w:rPr>
          <w:rFonts w:ascii="Times New Roman" w:hAnsi="Times New Roman" w:cs="Times New Roman"/>
          <w:bCs/>
          <w:sz w:val="24"/>
          <w:szCs w:val="20"/>
        </w:rPr>
        <w:t xml:space="preserve"> was to generate a fundamental transformational change in </w:t>
      </w:r>
      <w:r w:rsidRPr="009F0A09">
        <w:rPr>
          <w:rFonts w:ascii="Times New Roman" w:hAnsi="Times New Roman" w:cs="Times New Roman"/>
          <w:sz w:val="24"/>
          <w:szCs w:val="20"/>
        </w:rPr>
        <w:t xml:space="preserve">the scale, quality, diversity and socio-economic benefits of the nation’s livestock sector. The purpose was to change livelihoods, build resilience, and create local employment opportunities, diversification of local economies and source of livelihoods. The project was assumed to be catalytic in building national capacities for livestock development and contributing to the attainment of development goals in the Growth and Transformational Plan (GTP II) and the Livestock Master Plan (LMP). The </w:t>
      </w:r>
      <w:proofErr w:type="spellStart"/>
      <w:r w:rsidRPr="009F0A09">
        <w:rPr>
          <w:rFonts w:ascii="Times New Roman" w:hAnsi="Times New Roman" w:cs="Times New Roman"/>
          <w:sz w:val="24"/>
          <w:szCs w:val="20"/>
        </w:rPr>
        <w:t>programme</w:t>
      </w:r>
      <w:proofErr w:type="spellEnd"/>
      <w:r w:rsidRPr="009F0A09">
        <w:rPr>
          <w:rFonts w:ascii="Times New Roman" w:hAnsi="Times New Roman" w:cs="Times New Roman"/>
          <w:sz w:val="24"/>
          <w:szCs w:val="20"/>
        </w:rPr>
        <w:t xml:space="preserve"> </w:t>
      </w:r>
      <w:r w:rsidR="003F7F78">
        <w:rPr>
          <w:rFonts w:ascii="Times New Roman" w:hAnsi="Times New Roman" w:cs="Times New Roman"/>
          <w:sz w:val="24"/>
          <w:szCs w:val="20"/>
        </w:rPr>
        <w:t xml:space="preserve">further </w:t>
      </w:r>
      <w:r w:rsidRPr="009F0A09">
        <w:rPr>
          <w:rFonts w:ascii="Times New Roman" w:hAnsi="Times New Roman" w:cs="Times New Roman"/>
          <w:sz w:val="24"/>
          <w:szCs w:val="20"/>
        </w:rPr>
        <w:t>focuse</w:t>
      </w:r>
      <w:r w:rsidR="003F7F78">
        <w:rPr>
          <w:rFonts w:ascii="Times New Roman" w:hAnsi="Times New Roman" w:cs="Times New Roman"/>
          <w:sz w:val="24"/>
          <w:szCs w:val="20"/>
        </w:rPr>
        <w:t>d</w:t>
      </w:r>
      <w:r w:rsidRPr="009F0A09">
        <w:rPr>
          <w:rFonts w:ascii="Times New Roman" w:hAnsi="Times New Roman" w:cs="Times New Roman"/>
          <w:sz w:val="24"/>
          <w:szCs w:val="20"/>
        </w:rPr>
        <w:t xml:space="preserve"> on key livestock value chains for poultry, red meat, </w:t>
      </w:r>
      <w:r w:rsidR="003F7F78">
        <w:rPr>
          <w:rFonts w:ascii="Times New Roman" w:hAnsi="Times New Roman" w:cs="Times New Roman"/>
          <w:sz w:val="24"/>
          <w:szCs w:val="20"/>
        </w:rPr>
        <w:t xml:space="preserve">cow </w:t>
      </w:r>
      <w:r w:rsidRPr="009F0A09">
        <w:rPr>
          <w:rFonts w:ascii="Times New Roman" w:hAnsi="Times New Roman" w:cs="Times New Roman"/>
          <w:sz w:val="24"/>
          <w:szCs w:val="20"/>
        </w:rPr>
        <w:t xml:space="preserve">milk, and crossbred dairy cows. The </w:t>
      </w:r>
      <w:proofErr w:type="spellStart"/>
      <w:r w:rsidRPr="009F0A09">
        <w:rPr>
          <w:rFonts w:ascii="Times New Roman" w:hAnsi="Times New Roman" w:cs="Times New Roman"/>
          <w:sz w:val="24"/>
          <w:szCs w:val="20"/>
        </w:rPr>
        <w:t>programme</w:t>
      </w:r>
      <w:proofErr w:type="spellEnd"/>
      <w:r w:rsidRPr="009F0A09">
        <w:rPr>
          <w:rFonts w:ascii="Times New Roman" w:hAnsi="Times New Roman" w:cs="Times New Roman"/>
          <w:sz w:val="24"/>
          <w:szCs w:val="20"/>
        </w:rPr>
        <w:t xml:space="preserve"> </w:t>
      </w:r>
      <w:r w:rsidR="003F7F78">
        <w:rPr>
          <w:rFonts w:ascii="Times New Roman" w:hAnsi="Times New Roman" w:cs="Times New Roman"/>
          <w:sz w:val="24"/>
          <w:szCs w:val="20"/>
        </w:rPr>
        <w:t xml:space="preserve">also </w:t>
      </w:r>
      <w:r w:rsidRPr="009F0A09">
        <w:rPr>
          <w:rFonts w:ascii="Times New Roman" w:hAnsi="Times New Roman" w:cs="Times New Roman"/>
          <w:sz w:val="24"/>
          <w:szCs w:val="20"/>
        </w:rPr>
        <w:t xml:space="preserve">encompassed cross-cutting activities, (animal health, animal feed, animal genetic </w:t>
      </w:r>
      <w:r w:rsidR="003F7F78">
        <w:rPr>
          <w:rFonts w:ascii="Times New Roman" w:hAnsi="Times New Roman" w:cs="Times New Roman"/>
          <w:sz w:val="24"/>
          <w:szCs w:val="20"/>
        </w:rPr>
        <w:t xml:space="preserve">improvement </w:t>
      </w:r>
      <w:r w:rsidRPr="009F0A09">
        <w:rPr>
          <w:rFonts w:ascii="Times New Roman" w:hAnsi="Times New Roman" w:cs="Times New Roman"/>
          <w:sz w:val="24"/>
          <w:szCs w:val="20"/>
        </w:rPr>
        <w:t>as well as policy and regulatory related issues) pertinent for production and productivity enhancement and facilitation of agribusiness linkages along the livestock commodity value chain. The program implementation was collaborative and inclusive involving federal</w:t>
      </w:r>
      <w:r w:rsidR="003F7F78">
        <w:rPr>
          <w:rFonts w:ascii="Times New Roman" w:hAnsi="Times New Roman" w:cs="Times New Roman"/>
          <w:sz w:val="24"/>
          <w:szCs w:val="20"/>
        </w:rPr>
        <w:t>,</w:t>
      </w:r>
      <w:r w:rsidRPr="009F0A09">
        <w:rPr>
          <w:rFonts w:ascii="Times New Roman" w:hAnsi="Times New Roman" w:cs="Times New Roman"/>
          <w:sz w:val="24"/>
          <w:szCs w:val="20"/>
        </w:rPr>
        <w:t xml:space="preserve"> regional</w:t>
      </w:r>
      <w:r w:rsidR="003F7F78">
        <w:rPr>
          <w:rFonts w:ascii="Times New Roman" w:hAnsi="Times New Roman" w:cs="Times New Roman"/>
          <w:sz w:val="24"/>
          <w:szCs w:val="20"/>
        </w:rPr>
        <w:t>, and local</w:t>
      </w:r>
      <w:r w:rsidRPr="009F0A09">
        <w:rPr>
          <w:rFonts w:ascii="Times New Roman" w:hAnsi="Times New Roman" w:cs="Times New Roman"/>
          <w:sz w:val="24"/>
          <w:szCs w:val="20"/>
        </w:rPr>
        <w:t xml:space="preserve"> public institutions and communities.</w:t>
      </w:r>
    </w:p>
    <w:p w:rsidR="001E3E5F" w:rsidRDefault="001E3E5F" w:rsidP="00236624">
      <w:pPr>
        <w:spacing w:after="0" w:line="276" w:lineRule="auto"/>
        <w:jc w:val="both"/>
        <w:rPr>
          <w:rFonts w:ascii="Times New Roman" w:hAnsi="Times New Roman" w:cs="Times New Roman"/>
          <w:sz w:val="24"/>
          <w:szCs w:val="20"/>
        </w:rPr>
      </w:pPr>
    </w:p>
    <w:p w:rsidR="00535886" w:rsidRDefault="001E3E5F" w:rsidP="00535886">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It has been assessed that the project design was appropriate and addressed the real problems and constraints hampering the development and transformation of the </w:t>
      </w:r>
      <w:r w:rsidR="00750005">
        <w:rPr>
          <w:rFonts w:ascii="Times New Roman" w:hAnsi="Times New Roman" w:cs="Times New Roman"/>
          <w:sz w:val="24"/>
          <w:lang w:val="en-CA"/>
        </w:rPr>
        <w:t xml:space="preserve">livestock </w:t>
      </w:r>
      <w:r>
        <w:rPr>
          <w:rFonts w:ascii="Times New Roman" w:hAnsi="Times New Roman" w:cs="Times New Roman"/>
          <w:sz w:val="24"/>
          <w:lang w:val="en-CA"/>
        </w:rPr>
        <w:t>sector which has been confirmed by the stakeholders consulted at each level of the assessment.</w:t>
      </w:r>
      <w:r w:rsidR="00535886">
        <w:rPr>
          <w:rFonts w:ascii="Times New Roman" w:hAnsi="Times New Roman" w:cs="Times New Roman"/>
          <w:sz w:val="24"/>
          <w:lang w:val="en-CA"/>
        </w:rPr>
        <w:t xml:space="preserve"> The project </w:t>
      </w:r>
      <w:r w:rsidR="00535886" w:rsidRPr="00C31E33">
        <w:rPr>
          <w:rFonts w:ascii="Times New Roman" w:hAnsi="Times New Roman" w:cs="Times New Roman"/>
          <w:sz w:val="24"/>
          <w:lang w:val="en-CA"/>
        </w:rPr>
        <w:t>was designed based on the capacity need</w:t>
      </w:r>
      <w:r w:rsidR="00535886">
        <w:rPr>
          <w:rFonts w:ascii="Times New Roman" w:hAnsi="Times New Roman" w:cs="Times New Roman"/>
          <w:sz w:val="24"/>
          <w:lang w:val="en-CA"/>
        </w:rPr>
        <w:t>s</w:t>
      </w:r>
      <w:r w:rsidR="00535886" w:rsidRPr="00C31E33">
        <w:rPr>
          <w:rFonts w:ascii="Times New Roman" w:hAnsi="Times New Roman" w:cs="Times New Roman"/>
          <w:sz w:val="24"/>
          <w:lang w:val="en-CA"/>
        </w:rPr>
        <w:t xml:space="preserve"> of national, regional and local institution</w:t>
      </w:r>
      <w:r w:rsidR="00535886">
        <w:rPr>
          <w:rFonts w:ascii="Times New Roman" w:hAnsi="Times New Roman" w:cs="Times New Roman"/>
          <w:sz w:val="24"/>
          <w:lang w:val="en-CA"/>
        </w:rPr>
        <w:t xml:space="preserve">s to </w:t>
      </w:r>
      <w:r w:rsidR="00535886" w:rsidRPr="00C31E33">
        <w:rPr>
          <w:rFonts w:ascii="Times New Roman" w:hAnsi="Times New Roman" w:cs="Times New Roman"/>
          <w:sz w:val="24"/>
          <w:lang w:val="en-CA"/>
        </w:rPr>
        <w:t>enhance</w:t>
      </w:r>
      <w:r w:rsidR="00A85D23">
        <w:rPr>
          <w:rFonts w:ascii="Times New Roman" w:hAnsi="Times New Roman" w:cs="Times New Roman"/>
          <w:sz w:val="24"/>
          <w:lang w:val="en-CA"/>
        </w:rPr>
        <w:t xml:space="preserve"> </w:t>
      </w:r>
      <w:r w:rsidR="00535886" w:rsidRPr="00C31E33">
        <w:rPr>
          <w:rFonts w:ascii="Times New Roman" w:hAnsi="Times New Roman" w:cs="Times New Roman"/>
          <w:sz w:val="24"/>
          <w:lang w:val="en-CA"/>
        </w:rPr>
        <w:t xml:space="preserve">skill and facility </w:t>
      </w:r>
      <w:r w:rsidR="00535886">
        <w:rPr>
          <w:rFonts w:ascii="Times New Roman" w:hAnsi="Times New Roman" w:cs="Times New Roman"/>
          <w:sz w:val="24"/>
          <w:lang w:val="en-CA"/>
        </w:rPr>
        <w:t>development</w:t>
      </w:r>
      <w:r w:rsidR="00535886" w:rsidRPr="00C31E33">
        <w:rPr>
          <w:rFonts w:ascii="Times New Roman" w:hAnsi="Times New Roman" w:cs="Times New Roman"/>
          <w:sz w:val="24"/>
          <w:lang w:val="en-CA"/>
        </w:rPr>
        <w:t>.</w:t>
      </w:r>
      <w:r w:rsidR="00535886">
        <w:rPr>
          <w:rFonts w:ascii="Times New Roman" w:hAnsi="Times New Roman" w:cs="Times New Roman"/>
          <w:sz w:val="24"/>
          <w:lang w:val="en-CA"/>
        </w:rPr>
        <w:t xml:space="preserve"> As described under </w:t>
      </w:r>
      <w:r w:rsidR="00535886" w:rsidRPr="00D361BF">
        <w:rPr>
          <w:rFonts w:ascii="Times New Roman" w:hAnsi="Times New Roman" w:cs="Times New Roman"/>
          <w:i/>
          <w:sz w:val="24"/>
          <w:lang w:val="en-CA"/>
        </w:rPr>
        <w:t>theory of change</w:t>
      </w:r>
      <w:r w:rsidR="00535886">
        <w:rPr>
          <w:rFonts w:ascii="Times New Roman" w:hAnsi="Times New Roman" w:cs="Times New Roman"/>
          <w:sz w:val="24"/>
          <w:lang w:val="en-CA"/>
        </w:rPr>
        <w:t xml:space="preserve"> during project design, the program was designed to enhance national capacities, i.e. leadership, institutional arrangement, knowledge-within government, smallholder farmers, cooperatives and cooperative unions, and value chain actors towards livestock sector development and transformation. Policy, regulatory and institutional capacity gaps in the livestock sector as well as capacity constraints in both public and private sector engaged in livestock development were identified during formulation stage. In terms of assumptions and risks, the project was designed with the assumption of improving production methods, increasing livestock productivity, enhance market efficiency and strengthening livestock value chains in three key livestock commodities; cow dairy; red meat from cattle, sheep and goats, and poultry. It has been anticipated that transformation of the livestock sector has the potential to eliminating poverty among </w:t>
      </w:r>
      <w:r w:rsidR="00535886">
        <w:rPr>
          <w:rFonts w:ascii="Times New Roman" w:hAnsi="Times New Roman" w:cs="Times New Roman"/>
          <w:sz w:val="24"/>
          <w:lang w:val="en-CA"/>
        </w:rPr>
        <w:lastRenderedPageBreak/>
        <w:t xml:space="preserve">livestock keeping households, helping family farms move from traditional to improved market-oriented systems and contribute to the national GDP. </w:t>
      </w:r>
    </w:p>
    <w:p w:rsidR="00535886" w:rsidRDefault="00535886" w:rsidP="00535886">
      <w:pPr>
        <w:spacing w:after="0" w:line="276" w:lineRule="auto"/>
        <w:jc w:val="both"/>
        <w:rPr>
          <w:rFonts w:ascii="Times New Roman" w:hAnsi="Times New Roman" w:cs="Times New Roman"/>
          <w:sz w:val="24"/>
          <w:lang w:val="en-CA"/>
        </w:rPr>
      </w:pPr>
    </w:p>
    <w:p w:rsidR="001E3E5F" w:rsidRDefault="00535886" w:rsidP="00236624">
      <w:pPr>
        <w:spacing w:after="0" w:line="276" w:lineRule="auto"/>
        <w:jc w:val="both"/>
        <w:rPr>
          <w:rFonts w:ascii="Times New Roman" w:hAnsi="Times New Roman" w:cs="Times New Roman"/>
          <w:sz w:val="24"/>
          <w:lang w:val="en-CA"/>
        </w:rPr>
      </w:pPr>
      <w:r>
        <w:rPr>
          <w:rFonts w:ascii="Times New Roman" w:hAnsi="Times New Roman" w:cs="Times New Roman"/>
          <w:sz w:val="24"/>
          <w:lang w:val="en-CA"/>
        </w:rPr>
        <w:t xml:space="preserve">The project design also addressed expected risks during implementation of the project. </w:t>
      </w:r>
      <w:proofErr w:type="gramStart"/>
      <w:r>
        <w:rPr>
          <w:rFonts w:ascii="Times New Roman" w:hAnsi="Times New Roman" w:cs="Times New Roman"/>
          <w:sz w:val="24"/>
          <w:lang w:val="en-CA"/>
        </w:rPr>
        <w:t>the</w:t>
      </w:r>
      <w:proofErr w:type="gramEnd"/>
      <w:r>
        <w:rPr>
          <w:rFonts w:ascii="Times New Roman" w:hAnsi="Times New Roman" w:cs="Times New Roman"/>
          <w:sz w:val="24"/>
          <w:lang w:val="en-CA"/>
        </w:rPr>
        <w:t xml:space="preserve"> project design anticipated three categories of risks; organizational, strategic and financial. Limitations in institutional capacity to fully realize the outputs of the program; strategic risks like lack of strong linkage between livestock interventions in the overall agriculture sector; and financial risks such as lack of financial resources to expand the program as desired were well assessed; and remedies that tackle the risks were proposed during the project design.  </w:t>
      </w:r>
    </w:p>
    <w:p w:rsidR="007113AC" w:rsidRDefault="007113AC" w:rsidP="00236624">
      <w:pPr>
        <w:spacing w:after="0" w:line="276" w:lineRule="auto"/>
        <w:jc w:val="both"/>
        <w:rPr>
          <w:rFonts w:ascii="Times New Roman" w:hAnsi="Times New Roman" w:cs="Times New Roman"/>
          <w:sz w:val="24"/>
          <w:lang w:val="en-CA"/>
        </w:rPr>
      </w:pPr>
    </w:p>
    <w:p w:rsidR="007113AC" w:rsidRDefault="00CE2E5F" w:rsidP="00236624">
      <w:pPr>
        <w:spacing w:after="0" w:line="276" w:lineRule="auto"/>
        <w:jc w:val="both"/>
        <w:rPr>
          <w:rFonts w:ascii="Times New Roman" w:hAnsi="Times New Roman" w:cs="Times New Roman"/>
          <w:iCs/>
          <w:noProof/>
          <w:sz w:val="24"/>
        </w:rPr>
      </w:pPr>
      <w:r>
        <w:rPr>
          <w:rFonts w:ascii="Times New Roman" w:hAnsi="Times New Roman" w:cs="Times New Roman"/>
          <w:iCs/>
          <w:noProof/>
          <w:sz w:val="24"/>
        </w:rPr>
        <w:t>It has also been assessed that the project management arrangement was appropriate, simple and easy to implement. Livestock Sector was selected as key implementer and national, regional and local collaborating implementers were involved, and focused on four regions specifically the Agro-Industrial Parks. Some emerging regions like Benishangul-Gumuze and Gambella were also included. The appropriateness of the management and implementation arrangement have been confirmed by the key project stakeholders consulted during the assessment.</w:t>
      </w:r>
    </w:p>
    <w:p w:rsidR="00CE2E5F" w:rsidRDefault="00CE2E5F" w:rsidP="00236624">
      <w:pPr>
        <w:spacing w:after="0" w:line="276" w:lineRule="auto"/>
        <w:jc w:val="both"/>
        <w:rPr>
          <w:rFonts w:ascii="Times New Roman" w:hAnsi="Times New Roman" w:cs="Times New Roman"/>
          <w:sz w:val="24"/>
          <w:szCs w:val="20"/>
        </w:rPr>
      </w:pPr>
    </w:p>
    <w:p w:rsidR="00CE2E5F" w:rsidRDefault="00CE2E5F" w:rsidP="00236624">
      <w:pPr>
        <w:spacing w:after="0" w:line="276" w:lineRule="auto"/>
        <w:jc w:val="both"/>
        <w:rPr>
          <w:rFonts w:ascii="Times New Roman" w:hAnsi="Times New Roman" w:cs="Times New Roman"/>
          <w:sz w:val="24"/>
        </w:rPr>
      </w:pPr>
      <w:r>
        <w:rPr>
          <w:rFonts w:ascii="Times New Roman" w:hAnsi="Times New Roman" w:cs="Times New Roman"/>
          <w:sz w:val="24"/>
        </w:rPr>
        <w:t>It has been assessed that the project was well aligned with the national priorities, the needs of the local beneficiary community, and well informed with UNDP Strategic Plan and aligned with United Nations Development Assistance Framework</w:t>
      </w:r>
      <w:r w:rsidR="005C7874">
        <w:rPr>
          <w:rFonts w:ascii="Times New Roman" w:hAnsi="Times New Roman" w:cs="Times New Roman"/>
          <w:sz w:val="24"/>
        </w:rPr>
        <w:t xml:space="preserve"> </w:t>
      </w:r>
      <w:r>
        <w:rPr>
          <w:rFonts w:ascii="Times New Roman" w:hAnsi="Times New Roman" w:cs="Times New Roman"/>
          <w:sz w:val="24"/>
        </w:rPr>
        <w:t xml:space="preserve">(UNDAF), 2016-2020. </w:t>
      </w:r>
      <w:r w:rsidR="0029454F">
        <w:rPr>
          <w:rFonts w:ascii="Times New Roman" w:hAnsi="Times New Roman" w:cs="Times New Roman"/>
          <w:iCs/>
          <w:sz w:val="24"/>
          <w:lang w:val="en-CA"/>
        </w:rPr>
        <w:t xml:space="preserve">The national development priorities related to this program were development of smallholder crop and pastoral agriculture and all round support to educate youth to enable them organize and engage in agricultural businesses; which are some of the priorities anticipated to contribute to sustainable development and transformation of the agricultural sector. These </w:t>
      </w:r>
      <w:r w:rsidR="005C7874">
        <w:rPr>
          <w:rFonts w:ascii="Times New Roman" w:hAnsi="Times New Roman" w:cs="Times New Roman"/>
          <w:iCs/>
          <w:sz w:val="24"/>
          <w:lang w:val="en-CA"/>
        </w:rPr>
        <w:t>priorities</w:t>
      </w:r>
      <w:r w:rsidR="0029454F">
        <w:rPr>
          <w:rFonts w:ascii="Times New Roman" w:hAnsi="Times New Roman" w:cs="Times New Roman"/>
          <w:iCs/>
          <w:sz w:val="24"/>
          <w:lang w:val="en-CA"/>
        </w:rPr>
        <w:t xml:space="preserve"> were documented in GTP II under pillars I and II. Pillar I anticipates sustain the rapid, </w:t>
      </w:r>
      <w:proofErr w:type="spellStart"/>
      <w:r w:rsidR="0029454F">
        <w:rPr>
          <w:rFonts w:ascii="Times New Roman" w:hAnsi="Times New Roman" w:cs="Times New Roman"/>
          <w:iCs/>
          <w:sz w:val="24"/>
          <w:lang w:val="en-CA"/>
        </w:rPr>
        <w:t>broadbased</w:t>
      </w:r>
      <w:proofErr w:type="spellEnd"/>
      <w:r w:rsidR="0029454F">
        <w:rPr>
          <w:rFonts w:ascii="Times New Roman" w:hAnsi="Times New Roman" w:cs="Times New Roman"/>
          <w:iCs/>
          <w:sz w:val="24"/>
          <w:lang w:val="en-CA"/>
        </w:rPr>
        <w:t xml:space="preserve"> and equitable economic growth and development while Pillar II anticipates increase the productive capacity and efficiency to reach the economy’s production possibility frontier through concurrently improving quality, productivity and competitiveness of productive sectors – agriculture and manufacturing industries). In terms of international priorities, the project is directly aligned with </w:t>
      </w:r>
      <w:r w:rsidR="0029454F" w:rsidRPr="005C7874">
        <w:rPr>
          <w:rFonts w:ascii="Times New Roman" w:hAnsi="Times New Roman" w:cs="Times New Roman"/>
          <w:i/>
          <w:iCs/>
          <w:sz w:val="24"/>
          <w:lang w:val="en-CA"/>
        </w:rPr>
        <w:t>GOAL 1</w:t>
      </w:r>
      <w:r w:rsidR="0029454F" w:rsidRPr="005C7874">
        <w:rPr>
          <w:rFonts w:ascii="Times New Roman" w:hAnsi="Times New Roman" w:cs="Times New Roman"/>
          <w:iCs/>
          <w:sz w:val="24"/>
          <w:lang w:val="en-CA"/>
        </w:rPr>
        <w:t xml:space="preserve"> (</w:t>
      </w:r>
      <w:r w:rsidR="0029454F" w:rsidRPr="005C7874">
        <w:rPr>
          <w:rFonts w:ascii="Times New Roman" w:hAnsi="Times New Roman" w:cs="Times New Roman"/>
          <w:bCs/>
          <w:sz w:val="24"/>
          <w:szCs w:val="24"/>
        </w:rPr>
        <w:t>End poverty in all its forms everywhere</w:t>
      </w:r>
      <w:r w:rsidR="0029454F" w:rsidRPr="005C7874">
        <w:rPr>
          <w:rFonts w:ascii="Times New Roman" w:hAnsi="Times New Roman" w:cs="Times New Roman"/>
          <w:iCs/>
          <w:sz w:val="24"/>
          <w:szCs w:val="24"/>
          <w:lang w:val="en-CA"/>
        </w:rPr>
        <w:t xml:space="preserve">), </w:t>
      </w:r>
      <w:r w:rsidR="0029454F" w:rsidRPr="005C7874">
        <w:rPr>
          <w:rFonts w:ascii="Times New Roman" w:hAnsi="Times New Roman" w:cs="Times New Roman"/>
          <w:i/>
          <w:iCs/>
          <w:sz w:val="24"/>
          <w:szCs w:val="24"/>
          <w:lang w:val="en-CA"/>
        </w:rPr>
        <w:t>GOAL 2</w:t>
      </w:r>
      <w:r w:rsidR="0029454F" w:rsidRPr="005C7874">
        <w:rPr>
          <w:rFonts w:ascii="Times New Roman" w:hAnsi="Times New Roman" w:cs="Times New Roman"/>
          <w:iCs/>
          <w:sz w:val="24"/>
          <w:szCs w:val="24"/>
          <w:lang w:val="en-CA"/>
        </w:rPr>
        <w:t xml:space="preserve"> (</w:t>
      </w:r>
      <w:r w:rsidR="0029454F" w:rsidRPr="005C7874">
        <w:rPr>
          <w:rFonts w:ascii="Times New Roman" w:hAnsi="Times New Roman" w:cs="Times New Roman"/>
          <w:bCs/>
          <w:sz w:val="24"/>
          <w:szCs w:val="24"/>
        </w:rPr>
        <w:t>End hunger, achieve food security and improved nutrition and promote sustainable agriculture</w:t>
      </w:r>
      <w:r w:rsidR="0029454F" w:rsidRPr="005C7874">
        <w:rPr>
          <w:rFonts w:ascii="Times New Roman" w:hAnsi="Times New Roman" w:cs="Times New Roman"/>
          <w:b/>
          <w:bCs/>
          <w:sz w:val="24"/>
          <w:szCs w:val="24"/>
        </w:rPr>
        <w:t>)</w:t>
      </w:r>
      <w:r w:rsidR="0029454F" w:rsidRPr="005C7874">
        <w:rPr>
          <w:rFonts w:ascii="Times New Roman" w:hAnsi="Times New Roman" w:cs="Times New Roman"/>
          <w:iCs/>
          <w:sz w:val="24"/>
          <w:szCs w:val="24"/>
          <w:lang w:val="en-CA"/>
        </w:rPr>
        <w:t xml:space="preserve">, and </w:t>
      </w:r>
      <w:r w:rsidR="0029454F" w:rsidRPr="005C7874">
        <w:rPr>
          <w:rFonts w:ascii="Times New Roman" w:hAnsi="Times New Roman" w:cs="Times New Roman"/>
          <w:bCs/>
          <w:sz w:val="24"/>
          <w:szCs w:val="24"/>
        </w:rPr>
        <w:t>Goal 5 (Achieve gender equality and empower all women and girls) of SDGs.</w:t>
      </w:r>
      <w:r w:rsidR="0029454F">
        <w:rPr>
          <w:rFonts w:ascii="Times New Roman" w:hAnsi="Times New Roman" w:cs="Times New Roman"/>
          <w:iCs/>
          <w:sz w:val="24"/>
          <w:lang w:val="en-CA"/>
        </w:rPr>
        <w:t xml:space="preserve"> In view of the above assessments,</w:t>
      </w:r>
      <w:r w:rsidR="0029454F" w:rsidRPr="00EC7A32">
        <w:rPr>
          <w:rFonts w:ascii="Times New Roman" w:hAnsi="Times New Roman" w:cs="Times New Roman"/>
          <w:sz w:val="24"/>
        </w:rPr>
        <w:t xml:space="preserve"> the project has been </w:t>
      </w:r>
      <w:r w:rsidR="0029454F">
        <w:rPr>
          <w:rFonts w:ascii="Times New Roman" w:hAnsi="Times New Roman" w:cs="Times New Roman"/>
          <w:sz w:val="24"/>
        </w:rPr>
        <w:t>rated</w:t>
      </w:r>
      <w:r>
        <w:rPr>
          <w:rFonts w:ascii="Times New Roman" w:hAnsi="Times New Roman" w:cs="Times New Roman"/>
          <w:sz w:val="24"/>
        </w:rPr>
        <w:t xml:space="preserve"> as </w:t>
      </w:r>
      <w:r w:rsidRPr="00CE2E5F">
        <w:rPr>
          <w:rFonts w:ascii="Times New Roman" w:hAnsi="Times New Roman" w:cs="Times New Roman"/>
          <w:i/>
          <w:sz w:val="24"/>
        </w:rPr>
        <w:t>highly relevant</w:t>
      </w:r>
      <w:r>
        <w:rPr>
          <w:rFonts w:ascii="Times New Roman" w:hAnsi="Times New Roman" w:cs="Times New Roman"/>
          <w:sz w:val="24"/>
        </w:rPr>
        <w:t>.</w:t>
      </w:r>
    </w:p>
    <w:p w:rsidR="00FD7F4A" w:rsidRDefault="00FD7F4A" w:rsidP="00236624">
      <w:pPr>
        <w:spacing w:after="0" w:line="276" w:lineRule="auto"/>
        <w:jc w:val="both"/>
        <w:rPr>
          <w:rFonts w:ascii="Times New Roman" w:hAnsi="Times New Roman" w:cs="Times New Roman"/>
          <w:sz w:val="24"/>
          <w:szCs w:val="20"/>
        </w:rPr>
      </w:pPr>
    </w:p>
    <w:p w:rsidR="00856496" w:rsidRDefault="00856496" w:rsidP="00856496">
      <w:pPr>
        <w:pStyle w:val="ListParagraph"/>
        <w:spacing w:after="0" w:line="276" w:lineRule="auto"/>
        <w:ind w:left="0"/>
        <w:jc w:val="both"/>
        <w:rPr>
          <w:rFonts w:ascii="Times New Roman" w:hAnsi="Times New Roman" w:cs="Times New Roman"/>
          <w:sz w:val="24"/>
          <w:szCs w:val="24"/>
          <w:lang w:val="en-CA"/>
        </w:rPr>
      </w:pPr>
      <w:r w:rsidRPr="00856496">
        <w:rPr>
          <w:rFonts w:ascii="Times New Roman" w:hAnsi="Times New Roman" w:cs="Times New Roman"/>
          <w:i/>
          <w:sz w:val="24"/>
          <w:szCs w:val="24"/>
          <w:lang w:val="en-CA"/>
        </w:rPr>
        <w:t>Project Outputs Contribution towards Realization of UNDAF Outcome 2</w:t>
      </w:r>
      <w:r>
        <w:rPr>
          <w:rFonts w:ascii="Times New Roman" w:hAnsi="Times New Roman" w:cs="Times New Roman"/>
          <w:sz w:val="24"/>
          <w:szCs w:val="24"/>
          <w:lang w:val="en-CA"/>
        </w:rPr>
        <w:t xml:space="preserve">:- UNDAF Outcome 2: ‘‘By 2020 Ethiopia has achieved robust and inclusive growth in agricultural production, productivity and commercialization of the agricultural sector’’.  Although </w:t>
      </w:r>
      <w:r>
        <w:rPr>
          <w:rFonts w:ascii="Times New Roman" w:hAnsi="Times New Roman" w:cs="Times New Roman"/>
          <w:sz w:val="24"/>
          <w:szCs w:val="24"/>
          <w:lang w:val="en-CA"/>
        </w:rPr>
        <w:lastRenderedPageBreak/>
        <w:t xml:space="preserve">contribution of the project </w:t>
      </w:r>
      <w:r w:rsidR="00183729">
        <w:rPr>
          <w:rFonts w:ascii="Times New Roman" w:hAnsi="Times New Roman" w:cs="Times New Roman"/>
          <w:sz w:val="24"/>
          <w:szCs w:val="24"/>
          <w:lang w:val="en-CA"/>
        </w:rPr>
        <w:t xml:space="preserve">towards this outcome is </w:t>
      </w:r>
      <w:r>
        <w:rPr>
          <w:rFonts w:ascii="Times New Roman" w:hAnsi="Times New Roman" w:cs="Times New Roman"/>
          <w:sz w:val="24"/>
          <w:szCs w:val="24"/>
          <w:lang w:val="en-CA"/>
        </w:rPr>
        <w:t xml:space="preserve">minimal, it has assessed that the project has contributed towards enhancing productivity in the livestock sector, particularly the dairy sector. This has been witnessed by beneficiary households consulted in </w:t>
      </w:r>
      <w:proofErr w:type="spellStart"/>
      <w:r>
        <w:rPr>
          <w:rFonts w:ascii="Times New Roman" w:hAnsi="Times New Roman" w:cs="Times New Roman"/>
          <w:sz w:val="24"/>
          <w:szCs w:val="24"/>
          <w:lang w:val="en-CA"/>
        </w:rPr>
        <w:t>Shashemene</w:t>
      </w:r>
      <w:proofErr w:type="spellEnd"/>
      <w:r>
        <w:rPr>
          <w:rFonts w:ascii="Times New Roman" w:hAnsi="Times New Roman" w:cs="Times New Roman"/>
          <w:sz w:val="24"/>
          <w:szCs w:val="24"/>
          <w:lang w:val="en-CA"/>
        </w:rPr>
        <w:t xml:space="preserve">, Dale, and </w:t>
      </w:r>
      <w:proofErr w:type="spellStart"/>
      <w:r>
        <w:rPr>
          <w:rFonts w:ascii="Times New Roman" w:hAnsi="Times New Roman" w:cs="Times New Roman"/>
          <w:sz w:val="24"/>
          <w:szCs w:val="24"/>
          <w:lang w:val="en-CA"/>
        </w:rPr>
        <w:t>Aleta</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Wondo</w:t>
      </w:r>
      <w:proofErr w:type="spellEnd"/>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Woredas</w:t>
      </w:r>
      <w:proofErr w:type="spellEnd"/>
      <w:r>
        <w:rPr>
          <w:rFonts w:ascii="Times New Roman" w:hAnsi="Times New Roman" w:cs="Times New Roman"/>
          <w:sz w:val="24"/>
          <w:szCs w:val="24"/>
          <w:lang w:val="en-CA"/>
        </w:rPr>
        <w:t xml:space="preserve">. Accordingly, the new approach of AI service enabled beneficiaries to get improved vigour calves (mostly heifers) of 11 months age compared to the old normal system approach. In terms of income growth, a newly improved heifer aged 15 months is on average sold at ETB 33,000 while a calve obtained through old AI service system of the same age is on average sold at ETB 13,000.00, which shows a growth of 154% (ETB 20,000). </w:t>
      </w:r>
    </w:p>
    <w:p w:rsidR="00856496" w:rsidRPr="00FF6C25" w:rsidRDefault="00856496" w:rsidP="00856496">
      <w:pPr>
        <w:pStyle w:val="ListParagraph"/>
        <w:spacing w:after="0" w:line="276" w:lineRule="auto"/>
        <w:ind w:left="0"/>
        <w:jc w:val="both"/>
        <w:rPr>
          <w:rFonts w:ascii="Times New Roman" w:hAnsi="Times New Roman" w:cs="Times New Roman"/>
          <w:sz w:val="14"/>
          <w:szCs w:val="24"/>
          <w:lang w:val="en-CA"/>
        </w:rPr>
      </w:pPr>
    </w:p>
    <w:p w:rsidR="00856496" w:rsidRDefault="00856496" w:rsidP="00856496">
      <w:pPr>
        <w:spacing w:after="0" w:line="276"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the milk supply and marketing area, both women and men households engaged in milk production and supply to cooperatives have improved their livelihood from the better </w:t>
      </w:r>
      <w:proofErr w:type="spellStart"/>
      <w:r>
        <w:rPr>
          <w:rFonts w:ascii="Times New Roman" w:hAnsi="Times New Roman" w:cs="Times New Roman"/>
          <w:sz w:val="24"/>
          <w:szCs w:val="24"/>
          <w:lang w:val="en-CA"/>
        </w:rPr>
        <w:t>proce</w:t>
      </w:r>
      <w:proofErr w:type="spellEnd"/>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the receive</w:t>
      </w:r>
      <w:proofErr w:type="gramEnd"/>
      <w:r>
        <w:rPr>
          <w:rFonts w:ascii="Times New Roman" w:hAnsi="Times New Roman" w:cs="Times New Roman"/>
          <w:sz w:val="24"/>
          <w:szCs w:val="24"/>
          <w:lang w:val="en-CA"/>
        </w:rPr>
        <w:t xml:space="preserve"> from the cooperatives. Most importantly women who used to take their milk to the market avoided nearly 2 – 3 hours spent for traveling to marker and use this saved time for other productive purposes.</w:t>
      </w:r>
    </w:p>
    <w:p w:rsidR="00856496" w:rsidRDefault="00856496" w:rsidP="00856496">
      <w:pPr>
        <w:spacing w:after="0" w:line="276" w:lineRule="auto"/>
        <w:jc w:val="both"/>
        <w:rPr>
          <w:rFonts w:ascii="Times New Roman" w:hAnsi="Times New Roman" w:cs="Times New Roman"/>
          <w:sz w:val="24"/>
          <w:szCs w:val="20"/>
        </w:rPr>
      </w:pPr>
    </w:p>
    <w:p w:rsidR="000D2627" w:rsidRDefault="00FD7F4A" w:rsidP="003E32C0">
      <w:pPr>
        <w:spacing w:after="0" w:line="276" w:lineRule="auto"/>
        <w:jc w:val="both"/>
        <w:rPr>
          <w:rFonts w:ascii="Times New Roman" w:eastAsia="Times New Roman" w:hAnsi="Times New Roman" w:cs="Times New Roman"/>
          <w:color w:val="222222"/>
        </w:rPr>
      </w:pPr>
      <w:r w:rsidRPr="00FD7F4A">
        <w:rPr>
          <w:rFonts w:ascii="Times New Roman" w:hAnsi="Times New Roman" w:cs="Times New Roman"/>
          <w:sz w:val="24"/>
          <w:szCs w:val="23"/>
        </w:rPr>
        <w:t xml:space="preserve">Output wise, the project was instrumental and </w:t>
      </w:r>
      <w:r w:rsidR="00F13C1B">
        <w:rPr>
          <w:rFonts w:ascii="Times New Roman" w:hAnsi="Times New Roman" w:cs="Times New Roman"/>
          <w:sz w:val="24"/>
          <w:szCs w:val="23"/>
        </w:rPr>
        <w:t>enormousl</w:t>
      </w:r>
      <w:r w:rsidRPr="00FD7F4A">
        <w:rPr>
          <w:rFonts w:ascii="Times New Roman" w:hAnsi="Times New Roman" w:cs="Times New Roman"/>
          <w:i/>
          <w:iCs/>
          <w:sz w:val="24"/>
          <w:szCs w:val="23"/>
        </w:rPr>
        <w:t xml:space="preserve">y </w:t>
      </w:r>
      <w:r w:rsidRPr="00FD7F4A">
        <w:rPr>
          <w:rFonts w:ascii="Times New Roman" w:hAnsi="Times New Roman" w:cs="Times New Roman"/>
          <w:sz w:val="24"/>
          <w:szCs w:val="23"/>
        </w:rPr>
        <w:t xml:space="preserve">contributed to </w:t>
      </w:r>
      <w:r w:rsidRPr="00FD7F4A">
        <w:rPr>
          <w:rFonts w:ascii="Times New Roman" w:hAnsi="Times New Roman" w:cs="Times New Roman"/>
          <w:i/>
          <w:iCs/>
          <w:sz w:val="24"/>
          <w:szCs w:val="23"/>
        </w:rPr>
        <w:t xml:space="preserve">strengthen </w:t>
      </w:r>
      <w:r w:rsidR="00A021E9">
        <w:rPr>
          <w:rFonts w:ascii="Times New Roman" w:hAnsi="Times New Roman" w:cs="Times New Roman"/>
          <w:i/>
          <w:iCs/>
          <w:sz w:val="24"/>
          <w:szCs w:val="23"/>
        </w:rPr>
        <w:t>p</w:t>
      </w:r>
      <w:r w:rsidR="00A021E9" w:rsidRPr="00035FFB">
        <w:rPr>
          <w:rFonts w:ascii="Times New Roman" w:hAnsi="Times New Roman" w:cs="Times New Roman"/>
          <w:i/>
          <w:color w:val="000000"/>
          <w:sz w:val="24"/>
          <w:szCs w:val="24"/>
        </w:rPr>
        <w:t xml:space="preserve">olicy, regulatory and institutional capacity </w:t>
      </w:r>
      <w:r w:rsidR="00A021E9">
        <w:rPr>
          <w:rFonts w:ascii="Times New Roman" w:hAnsi="Times New Roman" w:cs="Times New Roman"/>
          <w:i/>
          <w:color w:val="000000"/>
          <w:sz w:val="24"/>
          <w:szCs w:val="24"/>
        </w:rPr>
        <w:t>(o</w:t>
      </w:r>
      <w:r w:rsidR="00A021E9" w:rsidRPr="00035FFB">
        <w:rPr>
          <w:rFonts w:ascii="Times New Roman" w:hAnsi="Times New Roman" w:cs="Times New Roman"/>
          <w:i/>
          <w:sz w:val="24"/>
          <w:szCs w:val="24"/>
          <w:lang w:val="en-CA"/>
        </w:rPr>
        <w:t>utput1</w:t>
      </w:r>
      <w:r w:rsidR="00A021E9">
        <w:rPr>
          <w:rFonts w:ascii="Times New Roman" w:hAnsi="Times New Roman" w:cs="Times New Roman"/>
          <w:i/>
          <w:sz w:val="24"/>
          <w:szCs w:val="24"/>
          <w:lang w:val="en-CA"/>
        </w:rPr>
        <w:t xml:space="preserve">) of </w:t>
      </w:r>
      <w:r w:rsidR="00A021E9">
        <w:rPr>
          <w:rFonts w:ascii="Times New Roman" w:hAnsi="Times New Roman" w:cs="Times New Roman"/>
          <w:i/>
          <w:color w:val="000000"/>
          <w:sz w:val="24"/>
          <w:szCs w:val="24"/>
        </w:rPr>
        <w:t xml:space="preserve">the livestock sector. </w:t>
      </w:r>
      <w:r w:rsidR="00A021E9">
        <w:rPr>
          <w:rFonts w:ascii="Times New Roman" w:hAnsi="Times New Roman" w:cs="Times New Roman"/>
          <w:color w:val="000000"/>
          <w:sz w:val="24"/>
          <w:szCs w:val="24"/>
        </w:rPr>
        <w:t xml:space="preserve">The </w:t>
      </w:r>
      <w:r w:rsidR="005B6DBC">
        <w:rPr>
          <w:rFonts w:ascii="Times New Roman" w:hAnsi="Times New Roman" w:cs="Times New Roman"/>
          <w:color w:val="000000"/>
          <w:sz w:val="24"/>
          <w:szCs w:val="24"/>
        </w:rPr>
        <w:t xml:space="preserve">project has contributed to </w:t>
      </w:r>
      <w:r w:rsidR="005B6DBC" w:rsidRPr="00035FFB">
        <w:rPr>
          <w:rFonts w:ascii="Times New Roman" w:hAnsi="Times New Roman" w:cs="Times New Roman"/>
          <w:color w:val="000000"/>
          <w:sz w:val="24"/>
          <w:szCs w:val="24"/>
        </w:rPr>
        <w:t xml:space="preserve">institutional capacity building </w:t>
      </w:r>
      <w:r w:rsidR="005B6DBC">
        <w:rPr>
          <w:rFonts w:ascii="Times New Roman" w:hAnsi="Times New Roman" w:cs="Times New Roman"/>
          <w:color w:val="000000"/>
          <w:sz w:val="24"/>
          <w:szCs w:val="24"/>
        </w:rPr>
        <w:t xml:space="preserve">through </w:t>
      </w:r>
      <w:r w:rsidR="005B6DBC" w:rsidRPr="00035FFB">
        <w:rPr>
          <w:rFonts w:ascii="Times New Roman" w:hAnsi="Times New Roman" w:cs="Times New Roman"/>
          <w:color w:val="000000"/>
          <w:sz w:val="24"/>
          <w:szCs w:val="24"/>
        </w:rPr>
        <w:t xml:space="preserve">procuring feed mixer wagon and generator for </w:t>
      </w:r>
      <w:proofErr w:type="spellStart"/>
      <w:r w:rsidR="005B6DBC" w:rsidRPr="00035FFB">
        <w:rPr>
          <w:rFonts w:ascii="Times New Roman" w:hAnsi="Times New Roman" w:cs="Times New Roman"/>
          <w:color w:val="000000"/>
          <w:sz w:val="24"/>
          <w:szCs w:val="24"/>
        </w:rPr>
        <w:t>Holeta</w:t>
      </w:r>
      <w:proofErr w:type="spellEnd"/>
      <w:r w:rsidR="005B6DBC" w:rsidRPr="00035FFB">
        <w:rPr>
          <w:rFonts w:ascii="Times New Roman" w:hAnsi="Times New Roman" w:cs="Times New Roman"/>
          <w:color w:val="000000"/>
          <w:sz w:val="24"/>
          <w:szCs w:val="24"/>
        </w:rPr>
        <w:t xml:space="preserve"> Nucleolus Herd Center</w:t>
      </w:r>
      <w:r w:rsidR="005B6DBC">
        <w:rPr>
          <w:rFonts w:ascii="Times New Roman" w:hAnsi="Times New Roman" w:cs="Times New Roman"/>
          <w:color w:val="000000"/>
          <w:sz w:val="24"/>
          <w:szCs w:val="24"/>
        </w:rPr>
        <w:t xml:space="preserve">, conducted market integration study and value chain analysis in three integrated agro-industries, </w:t>
      </w:r>
      <w:r w:rsidR="005B6DBC">
        <w:rPr>
          <w:rFonts w:ascii="Times New Roman" w:eastAsia="Times New Roman" w:hAnsi="Times New Roman" w:cs="Times New Roman"/>
          <w:sz w:val="24"/>
          <w:szCs w:val="24"/>
          <w:lang w:eastAsia="en-GB"/>
        </w:rPr>
        <w:t xml:space="preserve">developed and documented monitoring and evaluation framework for PMED of </w:t>
      </w:r>
      <w:proofErr w:type="spellStart"/>
      <w:r w:rsidR="005B6DBC">
        <w:rPr>
          <w:rFonts w:ascii="Times New Roman" w:eastAsia="Times New Roman" w:hAnsi="Times New Roman" w:cs="Times New Roman"/>
          <w:sz w:val="24"/>
          <w:szCs w:val="24"/>
          <w:lang w:eastAsia="en-GB"/>
        </w:rPr>
        <w:t>MoA</w:t>
      </w:r>
      <w:proofErr w:type="spellEnd"/>
      <w:r w:rsidR="005B6DBC">
        <w:rPr>
          <w:rFonts w:ascii="Times New Roman" w:eastAsia="Times New Roman" w:hAnsi="Times New Roman" w:cs="Times New Roman"/>
          <w:sz w:val="24"/>
          <w:szCs w:val="24"/>
          <w:lang w:eastAsia="en-GB"/>
        </w:rPr>
        <w:t xml:space="preserve">, and </w:t>
      </w:r>
      <w:r w:rsidR="005B6DBC" w:rsidRPr="004E2DD8">
        <w:rPr>
          <w:rFonts w:ascii="Times New Roman" w:hAnsi="Times New Roman" w:cs="Times New Roman"/>
          <w:sz w:val="24"/>
          <w:szCs w:val="24"/>
        </w:rPr>
        <w:t>trained</w:t>
      </w:r>
      <w:r w:rsidR="005B6DBC" w:rsidRPr="004E2DD8">
        <w:rPr>
          <w:rFonts w:ascii="Times New Roman" w:hAnsi="Times New Roman" w:cs="Times New Roman"/>
          <w:sz w:val="24"/>
          <w:szCs w:val="24"/>
          <w:lang w:val="en-ZA"/>
        </w:rPr>
        <w:t xml:space="preserve"> 176 staff members (54 females)</w:t>
      </w:r>
      <w:r w:rsidR="005B6DBC" w:rsidRPr="004E2DD8">
        <w:rPr>
          <w:rFonts w:ascii="Times New Roman" w:hAnsi="Times New Roman" w:cs="Times New Roman"/>
          <w:sz w:val="24"/>
          <w:szCs w:val="24"/>
        </w:rPr>
        <w:t>and acquired basic skill and knowledge on result based management</w:t>
      </w:r>
      <w:r w:rsidR="005B6DBC">
        <w:rPr>
          <w:rFonts w:ascii="Times New Roman" w:hAnsi="Times New Roman" w:cs="Times New Roman"/>
          <w:sz w:val="24"/>
          <w:szCs w:val="24"/>
        </w:rPr>
        <w:t xml:space="preserve">. </w:t>
      </w:r>
      <w:r w:rsidR="003E32C0" w:rsidRPr="00BD07E2">
        <w:rPr>
          <w:rFonts w:ascii="Times New Roman" w:hAnsi="Times New Roman" w:cs="Times New Roman"/>
          <w:sz w:val="24"/>
          <w:szCs w:val="24"/>
        </w:rPr>
        <w:t xml:space="preserve">As a result of these interventions, it has been confirmed during the assessment that the trainees have </w:t>
      </w:r>
      <w:r w:rsidR="00580B7C" w:rsidRPr="00BD07E2">
        <w:rPr>
          <w:rFonts w:ascii="Times New Roman" w:hAnsi="Times New Roman" w:cs="Times New Roman"/>
          <w:sz w:val="24"/>
          <w:szCs w:val="24"/>
        </w:rPr>
        <w:t xml:space="preserve">enhanced their skill and knowledge on </w:t>
      </w:r>
      <w:r w:rsidR="003E32C0" w:rsidRPr="00BD07E2">
        <w:rPr>
          <w:rFonts w:ascii="Times New Roman" w:hAnsi="Times New Roman" w:cs="Times New Roman"/>
          <w:sz w:val="24"/>
          <w:szCs w:val="24"/>
        </w:rPr>
        <w:t>result based planning, monitoring and reporting</w:t>
      </w:r>
      <w:r w:rsidR="00580B7C" w:rsidRPr="00BD07E2">
        <w:rPr>
          <w:rFonts w:ascii="Times New Roman" w:hAnsi="Times New Roman" w:cs="Times New Roman"/>
          <w:sz w:val="24"/>
          <w:szCs w:val="24"/>
        </w:rPr>
        <w:t xml:space="preserve"> principles and approaches</w:t>
      </w:r>
      <w:r w:rsidR="003E32C0" w:rsidRPr="00BD07E2">
        <w:rPr>
          <w:rFonts w:ascii="Times New Roman" w:hAnsi="Times New Roman" w:cs="Times New Roman"/>
          <w:sz w:val="24"/>
          <w:szCs w:val="24"/>
        </w:rPr>
        <w:t>. So</w:t>
      </w:r>
      <w:r w:rsidR="00580B7C" w:rsidRPr="00BD07E2">
        <w:rPr>
          <w:rFonts w:ascii="Times New Roman" w:hAnsi="Times New Roman" w:cs="Times New Roman"/>
          <w:sz w:val="24"/>
          <w:szCs w:val="24"/>
        </w:rPr>
        <w:t>m</w:t>
      </w:r>
      <w:r w:rsidR="003E32C0" w:rsidRPr="00BD07E2">
        <w:rPr>
          <w:rFonts w:ascii="Times New Roman" w:hAnsi="Times New Roman" w:cs="Times New Roman"/>
          <w:sz w:val="24"/>
          <w:szCs w:val="24"/>
        </w:rPr>
        <w:t xml:space="preserve">e of the trainees also reported that their </w:t>
      </w:r>
      <w:r w:rsidR="00580B7C" w:rsidRPr="00BD07E2">
        <w:rPr>
          <w:rFonts w:ascii="Times New Roman" w:hAnsi="Times New Roman" w:cs="Times New Roman"/>
          <w:sz w:val="24"/>
          <w:szCs w:val="24"/>
        </w:rPr>
        <w:t>skill</w:t>
      </w:r>
      <w:r w:rsidR="003E32C0" w:rsidRPr="00BD07E2">
        <w:rPr>
          <w:rFonts w:ascii="Times New Roman" w:hAnsi="Times New Roman" w:cs="Times New Roman"/>
          <w:sz w:val="24"/>
          <w:szCs w:val="24"/>
        </w:rPr>
        <w:t xml:space="preserve"> to plan, monitor and reporting has improved well. </w:t>
      </w:r>
      <w:r w:rsidR="003E32C0" w:rsidRPr="00BD07E2">
        <w:rPr>
          <w:rFonts w:ascii="Times New Roman" w:eastAsia="Times New Roman" w:hAnsi="Times New Roman" w:cs="Times New Roman"/>
          <w:color w:val="222222"/>
          <w:sz w:val="24"/>
          <w:szCs w:val="24"/>
        </w:rPr>
        <w:t xml:space="preserve">The enhanced skill of the staff in result based </w:t>
      </w:r>
      <w:proofErr w:type="gramStart"/>
      <w:r w:rsidR="003E32C0" w:rsidRPr="00BD07E2">
        <w:rPr>
          <w:rFonts w:ascii="Times New Roman" w:eastAsia="Times New Roman" w:hAnsi="Times New Roman" w:cs="Times New Roman"/>
          <w:color w:val="222222"/>
          <w:sz w:val="24"/>
          <w:szCs w:val="24"/>
        </w:rPr>
        <w:t>planning,</w:t>
      </w:r>
      <w:proofErr w:type="gramEnd"/>
      <w:r w:rsidR="003E32C0" w:rsidRPr="00BD07E2">
        <w:rPr>
          <w:rFonts w:ascii="Times New Roman" w:eastAsia="Times New Roman" w:hAnsi="Times New Roman" w:cs="Times New Roman"/>
          <w:color w:val="222222"/>
          <w:sz w:val="24"/>
          <w:szCs w:val="24"/>
        </w:rPr>
        <w:t xml:space="preserve"> monitoring and reporting enabled them to produce quality plans and reports.</w:t>
      </w:r>
      <w:r w:rsidR="000B33CA">
        <w:rPr>
          <w:rFonts w:ascii="Times New Roman" w:eastAsia="Times New Roman" w:hAnsi="Times New Roman" w:cs="Times New Roman"/>
          <w:color w:val="222222"/>
          <w:sz w:val="24"/>
          <w:szCs w:val="24"/>
        </w:rPr>
        <w:t xml:space="preserve"> </w:t>
      </w:r>
      <w:r w:rsidR="00580B7C" w:rsidRPr="00BD07E2">
        <w:rPr>
          <w:rFonts w:ascii="Times New Roman" w:eastAsia="Times New Roman" w:hAnsi="Times New Roman" w:cs="Times New Roman"/>
          <w:sz w:val="24"/>
          <w:szCs w:val="24"/>
          <w:lang w:eastAsia="en-GB"/>
        </w:rPr>
        <w:t xml:space="preserve">The study document </w:t>
      </w:r>
      <w:r w:rsidR="00C95199" w:rsidRPr="00BD07E2">
        <w:rPr>
          <w:rFonts w:ascii="Times New Roman" w:eastAsia="Times New Roman" w:hAnsi="Times New Roman" w:cs="Times New Roman"/>
          <w:sz w:val="24"/>
          <w:szCs w:val="24"/>
          <w:lang w:eastAsia="en-GB"/>
        </w:rPr>
        <w:t xml:space="preserve">on market integration and value chain analysis </w:t>
      </w:r>
      <w:r w:rsidR="00580B7C" w:rsidRPr="00BD07E2">
        <w:rPr>
          <w:rFonts w:ascii="Times New Roman" w:eastAsia="Times New Roman" w:hAnsi="Times New Roman" w:cs="Times New Roman"/>
          <w:sz w:val="24"/>
          <w:szCs w:val="24"/>
          <w:lang w:eastAsia="en-GB"/>
        </w:rPr>
        <w:t xml:space="preserve">served as reference by government to </w:t>
      </w:r>
      <w:r w:rsidR="00580B7C" w:rsidRPr="00BD07E2">
        <w:rPr>
          <w:rFonts w:ascii="Times New Roman" w:hAnsi="Times New Roman" w:cs="Times New Roman"/>
          <w:sz w:val="24"/>
          <w:szCs w:val="24"/>
        </w:rPr>
        <w:t>design a comprehensive strategy on how to enhance production, productivity and commercialization of livestock products in the Agro-Commodities Procurement Zone.</w:t>
      </w:r>
      <w:r w:rsidR="000B33CA">
        <w:rPr>
          <w:rFonts w:ascii="Times New Roman" w:hAnsi="Times New Roman" w:cs="Times New Roman"/>
          <w:sz w:val="24"/>
          <w:szCs w:val="24"/>
        </w:rPr>
        <w:t xml:space="preserve"> </w:t>
      </w:r>
      <w:r w:rsidR="004C7923" w:rsidRPr="00BD07E2">
        <w:rPr>
          <w:rFonts w:ascii="Times New Roman" w:hAnsi="Times New Roman" w:cs="Times New Roman"/>
          <w:color w:val="000000"/>
          <w:sz w:val="24"/>
          <w:szCs w:val="24"/>
        </w:rPr>
        <w:t xml:space="preserve">Although the machines provided to </w:t>
      </w:r>
      <w:proofErr w:type="spellStart"/>
      <w:r w:rsidR="004C7923" w:rsidRPr="00BD07E2">
        <w:rPr>
          <w:rFonts w:ascii="Times New Roman" w:hAnsi="Times New Roman" w:cs="Times New Roman"/>
          <w:color w:val="000000"/>
          <w:sz w:val="24"/>
          <w:szCs w:val="24"/>
        </w:rPr>
        <w:t>Holeta</w:t>
      </w:r>
      <w:proofErr w:type="spellEnd"/>
      <w:r w:rsidR="004C7923" w:rsidRPr="00BD07E2">
        <w:rPr>
          <w:rFonts w:ascii="Times New Roman" w:hAnsi="Times New Roman" w:cs="Times New Roman"/>
          <w:color w:val="000000"/>
          <w:sz w:val="24"/>
          <w:szCs w:val="24"/>
        </w:rPr>
        <w:t xml:space="preserve"> Nucleolus Centre are not installed and made functional, it expected that the feed mixer machine </w:t>
      </w:r>
      <w:r w:rsidR="004C7923" w:rsidRPr="00BD07E2">
        <w:rPr>
          <w:rFonts w:ascii="Times New Roman" w:eastAsia="Times New Roman" w:hAnsi="Times New Roman" w:cs="Times New Roman"/>
          <w:color w:val="222222"/>
          <w:sz w:val="24"/>
          <w:szCs w:val="24"/>
        </w:rPr>
        <w:t>enhances the capacity of nucleus herd center to process hygienic feed for better semen production and ultimately genetic improvement of dairy cows. It has been learned that relevant government officials are committed and promised to install the machines and made operational in shorter time to achieve the designed objective</w:t>
      </w:r>
      <w:r w:rsidR="004C7923">
        <w:rPr>
          <w:rFonts w:ascii="Times New Roman" w:eastAsia="Times New Roman" w:hAnsi="Times New Roman" w:cs="Times New Roman"/>
          <w:color w:val="222222"/>
        </w:rPr>
        <w:t>.</w:t>
      </w:r>
    </w:p>
    <w:p w:rsidR="00A85D23" w:rsidRDefault="00A85D23" w:rsidP="003E32C0">
      <w:pPr>
        <w:spacing w:after="0" w:line="276" w:lineRule="auto"/>
        <w:jc w:val="both"/>
        <w:rPr>
          <w:rFonts w:ascii="Times New Roman" w:hAnsi="Times New Roman" w:cs="Times New Roman"/>
          <w:sz w:val="24"/>
          <w:szCs w:val="24"/>
        </w:rPr>
      </w:pPr>
    </w:p>
    <w:p w:rsidR="009C56DB" w:rsidRDefault="000D2627" w:rsidP="000D2627">
      <w:pPr>
        <w:pStyle w:val="ListParagraph"/>
        <w:spacing w:line="276" w:lineRule="auto"/>
        <w:ind w:left="0"/>
        <w:jc w:val="both"/>
        <w:rPr>
          <w:rFonts w:ascii="Times New Roman" w:hAnsi="Times New Roman" w:cs="Times New Roman"/>
          <w:bCs/>
          <w:sz w:val="24"/>
          <w:szCs w:val="24"/>
        </w:rPr>
      </w:pPr>
      <w:r>
        <w:rPr>
          <w:rFonts w:ascii="Times New Roman" w:hAnsi="Times New Roman" w:cs="Times New Roman"/>
          <w:sz w:val="24"/>
          <w:lang w:val="en-PH"/>
        </w:rPr>
        <w:t xml:space="preserve">Under </w:t>
      </w:r>
      <w:r w:rsidRPr="00F260E0">
        <w:rPr>
          <w:rFonts w:ascii="Times New Roman" w:hAnsi="Times New Roman" w:cs="Times New Roman"/>
          <w:i/>
          <w:sz w:val="24"/>
          <w:lang w:val="en-PH"/>
        </w:rPr>
        <w:t>output 2</w:t>
      </w:r>
      <w:r>
        <w:rPr>
          <w:rFonts w:ascii="Times New Roman" w:hAnsi="Times New Roman" w:cs="Times New Roman"/>
          <w:sz w:val="24"/>
          <w:lang w:val="en-PH"/>
        </w:rPr>
        <w:t xml:space="preserve"> (</w:t>
      </w:r>
      <w:r w:rsidRPr="009A1DB4">
        <w:rPr>
          <w:rFonts w:ascii="Times New Roman" w:hAnsi="Times New Roman" w:cs="Times New Roman"/>
          <w:i/>
          <w:sz w:val="24"/>
          <w:lang w:val="en-ZA"/>
        </w:rPr>
        <w:t>Increased Cow Dairy Development at the four Agro - Industrial Parks</w:t>
      </w:r>
      <w:r>
        <w:rPr>
          <w:rFonts w:ascii="Times New Roman" w:hAnsi="Times New Roman" w:cs="Times New Roman"/>
          <w:sz w:val="24"/>
          <w:lang w:val="en-PH"/>
        </w:rPr>
        <w:t xml:space="preserve">) the achievements recorded include: </w:t>
      </w:r>
      <w:r w:rsidRPr="008A7F97">
        <w:rPr>
          <w:rFonts w:ascii="Times New Roman" w:hAnsi="Times New Roman" w:cs="Times New Roman"/>
          <w:sz w:val="24"/>
          <w:szCs w:val="24"/>
        </w:rPr>
        <w:t xml:space="preserve">8 model milk collection centers in pilot Integrated Agro-Industrial Zones were identified and </w:t>
      </w:r>
      <w:r>
        <w:rPr>
          <w:rFonts w:ascii="Times New Roman" w:hAnsi="Times New Roman" w:cs="Times New Roman"/>
          <w:sz w:val="24"/>
          <w:szCs w:val="24"/>
        </w:rPr>
        <w:t xml:space="preserve">supported; </w:t>
      </w:r>
      <w:r w:rsidRPr="00C61ACB">
        <w:rPr>
          <w:rFonts w:ascii="Times New Roman" w:eastAsia="Times New Roman" w:hAnsi="Times New Roman" w:cs="Times New Roman"/>
          <w:color w:val="000000"/>
          <w:sz w:val="24"/>
          <w:szCs w:val="24"/>
          <w:lang w:eastAsia="en-GB"/>
        </w:rPr>
        <w:t xml:space="preserve">400,000 doses of reproductive </w:t>
      </w:r>
      <w:r w:rsidRPr="00C61ACB">
        <w:rPr>
          <w:rFonts w:ascii="Times New Roman" w:eastAsia="Times New Roman" w:hAnsi="Times New Roman" w:cs="Times New Roman"/>
          <w:color w:val="000000"/>
          <w:sz w:val="24"/>
          <w:szCs w:val="24"/>
          <w:lang w:eastAsia="en-GB"/>
        </w:rPr>
        <w:lastRenderedPageBreak/>
        <w:t xml:space="preserve">hormones </w:t>
      </w:r>
      <w:r>
        <w:rPr>
          <w:rFonts w:ascii="Times New Roman" w:eastAsia="Times New Roman" w:hAnsi="Times New Roman" w:cs="Times New Roman"/>
          <w:color w:val="000000"/>
          <w:sz w:val="24"/>
          <w:szCs w:val="24"/>
          <w:lang w:eastAsia="en-GB"/>
        </w:rPr>
        <w:t xml:space="preserve">was procured and distributed to </w:t>
      </w:r>
      <w:r w:rsidRPr="00C61ACB">
        <w:rPr>
          <w:rFonts w:ascii="Times New Roman" w:eastAsia="Times New Roman" w:hAnsi="Times New Roman" w:cs="Times New Roman"/>
          <w:color w:val="000000"/>
          <w:sz w:val="24"/>
          <w:szCs w:val="24"/>
          <w:lang w:eastAsia="en-GB"/>
        </w:rPr>
        <w:t>4 project regions;</w:t>
      </w:r>
      <w:r>
        <w:rPr>
          <w:rFonts w:ascii="Times New Roman" w:hAnsi="Times New Roman" w:cs="Times New Roman"/>
          <w:sz w:val="24"/>
          <w:szCs w:val="24"/>
        </w:rPr>
        <w:t xml:space="preserve"> the project procured </w:t>
      </w:r>
      <w:r w:rsidRPr="00C267B8">
        <w:rPr>
          <w:rFonts w:ascii="Times New Roman" w:hAnsi="Times New Roman" w:cs="Times New Roman"/>
          <w:sz w:val="24"/>
          <w:szCs w:val="24"/>
        </w:rPr>
        <w:t xml:space="preserve">modern and high quality equipment, machines and cold chain tracks </w:t>
      </w:r>
      <w:r>
        <w:rPr>
          <w:rFonts w:ascii="Times New Roman" w:hAnsi="Times New Roman" w:cs="Times New Roman"/>
          <w:sz w:val="24"/>
          <w:szCs w:val="24"/>
        </w:rPr>
        <w:t>(</w:t>
      </w:r>
      <w:r w:rsidRPr="00C267B8">
        <w:rPr>
          <w:rFonts w:ascii="Times New Roman" w:hAnsi="Times New Roman" w:cs="Times New Roman"/>
          <w:sz w:val="24"/>
          <w:szCs w:val="24"/>
        </w:rPr>
        <w:t>6 lacto scans, 6 milk chillers, and 4 cold chain trucks</w:t>
      </w:r>
      <w:r>
        <w:rPr>
          <w:rFonts w:ascii="Times New Roman" w:hAnsi="Times New Roman" w:cs="Times New Roman"/>
          <w:sz w:val="24"/>
          <w:szCs w:val="24"/>
        </w:rPr>
        <w:t xml:space="preserve">) and distributed to </w:t>
      </w:r>
      <w:r w:rsidRPr="00C267B8">
        <w:rPr>
          <w:rFonts w:ascii="Times New Roman" w:hAnsi="Times New Roman" w:cs="Times New Roman"/>
          <w:sz w:val="24"/>
          <w:szCs w:val="24"/>
        </w:rPr>
        <w:t xml:space="preserve">project </w:t>
      </w:r>
      <w:proofErr w:type="spellStart"/>
      <w:r w:rsidRPr="00C267B8">
        <w:rPr>
          <w:rFonts w:ascii="Times New Roman" w:hAnsi="Times New Roman" w:cs="Times New Roman"/>
          <w:sz w:val="24"/>
          <w:szCs w:val="24"/>
        </w:rPr>
        <w:t>woredas</w:t>
      </w:r>
      <w:proofErr w:type="spellEnd"/>
      <w:r w:rsidRPr="00C267B8">
        <w:rPr>
          <w:rFonts w:ascii="Times New Roman" w:hAnsi="Times New Roman" w:cs="Times New Roman"/>
          <w:sz w:val="24"/>
          <w:szCs w:val="24"/>
        </w:rPr>
        <w:t xml:space="preserve"> in four regions</w:t>
      </w:r>
      <w:r>
        <w:rPr>
          <w:rFonts w:ascii="Times New Roman" w:hAnsi="Times New Roman" w:cs="Times New Roman"/>
          <w:sz w:val="24"/>
          <w:szCs w:val="24"/>
        </w:rPr>
        <w:t xml:space="preserve">; trained </w:t>
      </w:r>
      <w:r w:rsidRPr="00C267B8">
        <w:rPr>
          <w:rFonts w:ascii="Times New Roman" w:hAnsi="Times New Roman" w:cs="Times New Roman"/>
          <w:sz w:val="24"/>
          <w:szCs w:val="24"/>
        </w:rPr>
        <w:t xml:space="preserve">30 cooperative management members </w:t>
      </w:r>
      <w:r>
        <w:rPr>
          <w:rFonts w:ascii="Times New Roman" w:hAnsi="Times New Roman" w:cs="Times New Roman"/>
          <w:sz w:val="24"/>
          <w:szCs w:val="24"/>
        </w:rPr>
        <w:t>(</w:t>
      </w:r>
      <w:r w:rsidRPr="00C267B8">
        <w:rPr>
          <w:rFonts w:ascii="Times New Roman" w:hAnsi="Times New Roman" w:cs="Times New Roman"/>
          <w:sz w:val="24"/>
          <w:szCs w:val="24"/>
        </w:rPr>
        <w:t>12 females)</w:t>
      </w:r>
      <w:r>
        <w:rPr>
          <w:rFonts w:ascii="Times New Roman" w:hAnsi="Times New Roman" w:cs="Times New Roman"/>
          <w:sz w:val="24"/>
          <w:szCs w:val="24"/>
        </w:rPr>
        <w:t xml:space="preserve">; </w:t>
      </w:r>
      <w:r w:rsidRPr="0095244E">
        <w:rPr>
          <w:rFonts w:ascii="Times New Roman" w:eastAsia="Times New Roman" w:hAnsi="Times New Roman" w:cs="Times New Roman"/>
          <w:color w:val="000000"/>
          <w:sz w:val="24"/>
          <w:szCs w:val="24"/>
          <w:lang w:eastAsia="en-GB"/>
        </w:rPr>
        <w:t>149 DAs and experts (48 Females) trained on dairy husbandry and dairy value chains</w:t>
      </w:r>
      <w:r>
        <w:rPr>
          <w:rFonts w:ascii="Times New Roman" w:eastAsia="Times New Roman" w:hAnsi="Times New Roman" w:cs="Times New Roman"/>
          <w:color w:val="000000"/>
          <w:sz w:val="24"/>
          <w:szCs w:val="24"/>
          <w:lang w:eastAsia="en-GB"/>
        </w:rPr>
        <w:t xml:space="preserve">; and </w:t>
      </w:r>
      <w:r w:rsidRPr="00890B21">
        <w:rPr>
          <w:rFonts w:ascii="Times New Roman" w:hAnsi="Times New Roman" w:cs="Times New Roman"/>
          <w:sz w:val="24"/>
          <w:szCs w:val="24"/>
        </w:rPr>
        <w:t>supported m</w:t>
      </w:r>
      <w:r w:rsidRPr="00890B21">
        <w:rPr>
          <w:rFonts w:ascii="Times New Roman" w:hAnsi="Times New Roman" w:cs="Times New Roman"/>
          <w:color w:val="000000"/>
          <w:sz w:val="24"/>
          <w:szCs w:val="24"/>
        </w:rPr>
        <w:t>ass synchronization campaign in the four agro-industrial park areas.</w:t>
      </w:r>
      <w:r w:rsidR="00A85D23">
        <w:rPr>
          <w:rFonts w:ascii="Times New Roman" w:hAnsi="Times New Roman" w:cs="Times New Roman"/>
          <w:color w:val="000000"/>
          <w:sz w:val="24"/>
          <w:szCs w:val="24"/>
        </w:rPr>
        <w:t xml:space="preserve"> </w:t>
      </w:r>
      <w:r w:rsidR="0096639B">
        <w:rPr>
          <w:rFonts w:ascii="Times New Roman" w:hAnsi="Times New Roman" w:cs="Times New Roman"/>
          <w:sz w:val="24"/>
          <w:szCs w:val="24"/>
        </w:rPr>
        <w:t xml:space="preserve">As a result of the above supports, the model milk collection </w:t>
      </w:r>
      <w:proofErr w:type="spellStart"/>
      <w:r w:rsidR="0096639B" w:rsidRPr="0040246C">
        <w:rPr>
          <w:rFonts w:ascii="Times New Roman" w:hAnsi="Times New Roman" w:cs="Times New Roman"/>
          <w:sz w:val="24"/>
          <w:szCs w:val="24"/>
        </w:rPr>
        <w:t>centres</w:t>
      </w:r>
      <w:proofErr w:type="spellEnd"/>
      <w:r w:rsidR="0096639B" w:rsidRPr="0040246C">
        <w:rPr>
          <w:rFonts w:ascii="Times New Roman" w:hAnsi="Times New Roman" w:cs="Times New Roman"/>
          <w:sz w:val="24"/>
          <w:szCs w:val="24"/>
        </w:rPr>
        <w:t xml:space="preserve">/cooperatives were able to </w:t>
      </w:r>
      <w:r w:rsidR="0096639B">
        <w:rPr>
          <w:rFonts w:ascii="Times New Roman" w:hAnsi="Times New Roman" w:cs="Times New Roman"/>
          <w:sz w:val="24"/>
          <w:szCs w:val="24"/>
        </w:rPr>
        <w:t xml:space="preserve">better </w:t>
      </w:r>
      <w:r w:rsidR="0096639B" w:rsidRPr="0040246C">
        <w:rPr>
          <w:rFonts w:ascii="Times New Roman" w:hAnsi="Times New Roman" w:cs="Times New Roman"/>
          <w:sz w:val="24"/>
          <w:szCs w:val="24"/>
        </w:rPr>
        <w:t xml:space="preserve">support members supplying milk </w:t>
      </w:r>
      <w:r w:rsidR="0096639B">
        <w:rPr>
          <w:rFonts w:ascii="Times New Roman" w:hAnsi="Times New Roman" w:cs="Times New Roman"/>
          <w:sz w:val="24"/>
          <w:szCs w:val="24"/>
        </w:rPr>
        <w:t xml:space="preserve">on how to </w:t>
      </w:r>
      <w:r w:rsidR="0096639B" w:rsidRPr="0040246C">
        <w:rPr>
          <w:rFonts w:ascii="Times New Roman" w:hAnsi="Times New Roman" w:cs="Times New Roman"/>
          <w:sz w:val="24"/>
          <w:szCs w:val="23"/>
        </w:rPr>
        <w:t>improve milk production</w:t>
      </w:r>
      <w:r w:rsidR="0096639B">
        <w:rPr>
          <w:rFonts w:ascii="Times New Roman" w:hAnsi="Times New Roman" w:cs="Times New Roman"/>
          <w:sz w:val="24"/>
          <w:szCs w:val="23"/>
        </w:rPr>
        <w:t xml:space="preserve"> and keep quality; the cooperatives attained capacity to better manage and </w:t>
      </w:r>
      <w:r w:rsidR="0096639B" w:rsidRPr="0040246C">
        <w:rPr>
          <w:rFonts w:ascii="Times New Roman" w:hAnsi="Times New Roman" w:cs="Times New Roman"/>
          <w:sz w:val="24"/>
          <w:szCs w:val="23"/>
        </w:rPr>
        <w:t>aggregat</w:t>
      </w:r>
      <w:r w:rsidR="0096639B">
        <w:rPr>
          <w:rFonts w:ascii="Times New Roman" w:hAnsi="Times New Roman" w:cs="Times New Roman"/>
          <w:sz w:val="24"/>
          <w:szCs w:val="23"/>
        </w:rPr>
        <w:t xml:space="preserve">e milk supplied from member producers, keep milk quality </w:t>
      </w:r>
      <w:r w:rsidR="0096639B" w:rsidRPr="0040246C">
        <w:rPr>
          <w:rFonts w:ascii="Times New Roman" w:hAnsi="Times New Roman" w:cs="Times New Roman"/>
          <w:sz w:val="24"/>
          <w:szCs w:val="23"/>
        </w:rPr>
        <w:t xml:space="preserve">and </w:t>
      </w:r>
      <w:r w:rsidR="0096639B">
        <w:rPr>
          <w:rFonts w:ascii="Times New Roman" w:hAnsi="Times New Roman" w:cs="Times New Roman"/>
          <w:sz w:val="24"/>
          <w:szCs w:val="23"/>
        </w:rPr>
        <w:t xml:space="preserve">handle </w:t>
      </w:r>
      <w:r w:rsidR="0096639B" w:rsidRPr="0040246C">
        <w:rPr>
          <w:rFonts w:ascii="Times New Roman" w:hAnsi="Times New Roman" w:cs="Times New Roman"/>
          <w:sz w:val="24"/>
          <w:szCs w:val="23"/>
        </w:rPr>
        <w:t xml:space="preserve">transportation </w:t>
      </w:r>
      <w:r w:rsidR="0096639B">
        <w:rPr>
          <w:rFonts w:ascii="Times New Roman" w:hAnsi="Times New Roman" w:cs="Times New Roman"/>
          <w:sz w:val="24"/>
          <w:szCs w:val="23"/>
        </w:rPr>
        <w:t xml:space="preserve">to Agro-processing industries and related firms. </w:t>
      </w:r>
      <w:r w:rsidR="003E6167">
        <w:rPr>
          <w:rFonts w:ascii="Times New Roman" w:hAnsi="Times New Roman" w:cs="Times New Roman"/>
          <w:sz w:val="24"/>
          <w:szCs w:val="23"/>
        </w:rPr>
        <w:t xml:space="preserve">As a result of the new approach synchronization campaign of AI service, about </w:t>
      </w:r>
      <w:r w:rsidR="00AD5B72">
        <w:rPr>
          <w:rFonts w:ascii="Times New Roman" w:eastAsia="Times New Roman" w:hAnsi="Times New Roman" w:cs="Times New Roman"/>
          <w:color w:val="000000"/>
          <w:sz w:val="24"/>
          <w:szCs w:val="24"/>
          <w:lang w:eastAsia="en-GB"/>
        </w:rPr>
        <w:t xml:space="preserve">19,963 cows were injected with reproductive </w:t>
      </w:r>
      <w:r w:rsidR="003E6167">
        <w:rPr>
          <w:rFonts w:ascii="Times New Roman" w:eastAsia="Times New Roman" w:hAnsi="Times New Roman" w:cs="Times New Roman"/>
          <w:color w:val="000000"/>
          <w:sz w:val="24"/>
          <w:szCs w:val="24"/>
          <w:lang w:eastAsia="en-GB"/>
        </w:rPr>
        <w:t xml:space="preserve">hormone </w:t>
      </w:r>
      <w:r w:rsidR="00AD5B72">
        <w:rPr>
          <w:rFonts w:ascii="Times New Roman" w:eastAsia="Times New Roman" w:hAnsi="Times New Roman" w:cs="Times New Roman"/>
          <w:color w:val="000000"/>
          <w:sz w:val="24"/>
          <w:szCs w:val="24"/>
          <w:lang w:eastAsia="en-GB"/>
        </w:rPr>
        <w:t>and 17,203 cows were artificially inseminated</w:t>
      </w:r>
      <w:r w:rsidR="003E6167">
        <w:rPr>
          <w:rFonts w:ascii="Times New Roman" w:eastAsia="Times New Roman" w:hAnsi="Times New Roman" w:cs="Times New Roman"/>
          <w:color w:val="000000"/>
          <w:sz w:val="24"/>
          <w:szCs w:val="24"/>
          <w:lang w:eastAsia="en-GB"/>
        </w:rPr>
        <w:t xml:space="preserve">, and a </w:t>
      </w:r>
      <w:r w:rsidR="00AD5B72">
        <w:rPr>
          <w:rFonts w:ascii="Times New Roman" w:eastAsia="Times New Roman" w:hAnsi="Times New Roman" w:cs="Times New Roman"/>
          <w:color w:val="000000"/>
          <w:sz w:val="24"/>
          <w:szCs w:val="24"/>
          <w:lang w:eastAsia="en-GB"/>
        </w:rPr>
        <w:t xml:space="preserve">total of 18,688 farmers (2,640 females) were benefited. </w:t>
      </w:r>
      <w:proofErr w:type="spellStart"/>
      <w:proofErr w:type="gramStart"/>
      <w:r w:rsidR="003E6167">
        <w:rPr>
          <w:rFonts w:ascii="Times New Roman" w:eastAsia="Times New Roman" w:hAnsi="Times New Roman" w:cs="Times New Roman"/>
          <w:color w:val="000000"/>
          <w:sz w:val="24"/>
          <w:szCs w:val="24"/>
          <w:lang w:eastAsia="en-GB"/>
        </w:rPr>
        <w:t>R</w:t>
      </w:r>
      <w:r w:rsidR="00AD5B72">
        <w:rPr>
          <w:rFonts w:ascii="Times New Roman" w:eastAsia="Times New Roman" w:hAnsi="Times New Roman" w:cs="Times New Roman"/>
          <w:color w:val="000000"/>
          <w:sz w:val="24"/>
          <w:szCs w:val="24"/>
          <w:lang w:eastAsia="en-GB"/>
        </w:rPr>
        <w:t>eportsindicate</w:t>
      </w:r>
      <w:proofErr w:type="spellEnd"/>
      <w:r w:rsidR="00AD5B72">
        <w:rPr>
          <w:rFonts w:ascii="Times New Roman" w:eastAsia="Times New Roman" w:hAnsi="Times New Roman" w:cs="Times New Roman"/>
          <w:color w:val="000000"/>
          <w:sz w:val="24"/>
          <w:szCs w:val="24"/>
          <w:lang w:eastAsia="en-GB"/>
        </w:rPr>
        <w:t xml:space="preserve"> that these beneficiaries have obtained about 8,000 hybrid dairy calves in two round campaigns.</w:t>
      </w:r>
      <w:proofErr w:type="gramEnd"/>
      <w:r w:rsidR="00AD5B72">
        <w:rPr>
          <w:rFonts w:ascii="Times New Roman" w:eastAsia="Times New Roman" w:hAnsi="Times New Roman" w:cs="Times New Roman"/>
          <w:color w:val="000000"/>
          <w:sz w:val="24"/>
          <w:szCs w:val="24"/>
          <w:lang w:eastAsia="en-GB"/>
        </w:rPr>
        <w:t xml:space="preserve"> Some individual women (7) and male (3) consulted during the evaluation confirmed that they got very </w:t>
      </w:r>
      <w:proofErr w:type="spellStart"/>
      <w:r w:rsidR="00AD5B72">
        <w:rPr>
          <w:rFonts w:ascii="Times New Roman" w:eastAsia="Times New Roman" w:hAnsi="Times New Roman" w:cs="Times New Roman"/>
          <w:color w:val="000000"/>
          <w:sz w:val="24"/>
          <w:szCs w:val="24"/>
          <w:lang w:eastAsia="en-GB"/>
        </w:rPr>
        <w:t>vigour</w:t>
      </w:r>
      <w:proofErr w:type="spellEnd"/>
      <w:r w:rsidR="00AD5B72">
        <w:rPr>
          <w:rFonts w:ascii="Times New Roman" w:eastAsia="Times New Roman" w:hAnsi="Times New Roman" w:cs="Times New Roman"/>
          <w:color w:val="000000"/>
          <w:sz w:val="24"/>
          <w:szCs w:val="24"/>
          <w:lang w:eastAsia="en-GB"/>
        </w:rPr>
        <w:t xml:space="preserve"> </w:t>
      </w:r>
      <w:r w:rsidR="00AB45E7">
        <w:rPr>
          <w:rFonts w:ascii="Times New Roman" w:eastAsia="Times New Roman" w:hAnsi="Times New Roman" w:cs="Times New Roman"/>
          <w:color w:val="000000"/>
          <w:sz w:val="24"/>
          <w:szCs w:val="24"/>
          <w:lang w:eastAsia="en-GB"/>
        </w:rPr>
        <w:t xml:space="preserve">cross-bred </w:t>
      </w:r>
      <w:r w:rsidR="00AD5B72">
        <w:rPr>
          <w:rFonts w:ascii="Times New Roman" w:eastAsia="Times New Roman" w:hAnsi="Times New Roman" w:cs="Times New Roman"/>
          <w:color w:val="000000"/>
          <w:sz w:val="24"/>
          <w:szCs w:val="24"/>
          <w:lang w:eastAsia="en-GB"/>
        </w:rPr>
        <w:t>dairy calves from the system compared to the previous normal AI service practices</w:t>
      </w:r>
      <w:r w:rsidR="009C56DB">
        <w:rPr>
          <w:rFonts w:ascii="Times New Roman" w:eastAsia="Times New Roman" w:hAnsi="Times New Roman" w:cs="Times New Roman"/>
          <w:color w:val="000000"/>
          <w:sz w:val="24"/>
          <w:szCs w:val="24"/>
          <w:lang w:eastAsia="en-GB"/>
        </w:rPr>
        <w:t xml:space="preserve">; </w:t>
      </w:r>
      <w:r w:rsidR="00AD5B72">
        <w:rPr>
          <w:rFonts w:ascii="Times New Roman" w:eastAsia="Times New Roman" w:hAnsi="Times New Roman" w:cs="Times New Roman"/>
          <w:color w:val="000000"/>
          <w:sz w:val="24"/>
          <w:szCs w:val="24"/>
          <w:lang w:eastAsia="en-GB"/>
        </w:rPr>
        <w:t xml:space="preserve">some </w:t>
      </w:r>
      <w:r w:rsidR="009C56DB">
        <w:rPr>
          <w:rFonts w:ascii="Times New Roman" w:eastAsia="Times New Roman" w:hAnsi="Times New Roman" w:cs="Times New Roman"/>
          <w:color w:val="000000"/>
          <w:sz w:val="24"/>
          <w:szCs w:val="24"/>
          <w:lang w:eastAsia="en-GB"/>
        </w:rPr>
        <w:t xml:space="preserve">of </w:t>
      </w:r>
      <w:r w:rsidR="00AD5B72">
        <w:rPr>
          <w:rFonts w:ascii="Times New Roman" w:eastAsia="Times New Roman" w:hAnsi="Times New Roman" w:cs="Times New Roman"/>
          <w:color w:val="000000"/>
          <w:sz w:val="24"/>
          <w:szCs w:val="24"/>
          <w:lang w:eastAsia="en-GB"/>
        </w:rPr>
        <w:t>the first rou</w:t>
      </w:r>
      <w:r w:rsidR="00CA0361">
        <w:rPr>
          <w:rFonts w:ascii="Times New Roman" w:eastAsia="Times New Roman" w:hAnsi="Times New Roman" w:cs="Times New Roman"/>
          <w:color w:val="000000"/>
          <w:sz w:val="24"/>
          <w:szCs w:val="24"/>
          <w:lang w:eastAsia="en-GB"/>
        </w:rPr>
        <w:t>n</w:t>
      </w:r>
      <w:r w:rsidR="00AD5B72">
        <w:rPr>
          <w:rFonts w:ascii="Times New Roman" w:eastAsia="Times New Roman" w:hAnsi="Times New Roman" w:cs="Times New Roman"/>
          <w:color w:val="000000"/>
          <w:sz w:val="24"/>
          <w:szCs w:val="24"/>
          <w:lang w:eastAsia="en-GB"/>
        </w:rPr>
        <w:t xml:space="preserve">d borne and aged 17 months </w:t>
      </w:r>
      <w:r w:rsidR="009C56DB">
        <w:rPr>
          <w:rFonts w:ascii="Times New Roman" w:eastAsia="Times New Roman" w:hAnsi="Times New Roman" w:cs="Times New Roman"/>
          <w:color w:val="000000"/>
          <w:sz w:val="24"/>
          <w:szCs w:val="24"/>
          <w:lang w:eastAsia="en-GB"/>
        </w:rPr>
        <w:t xml:space="preserve">calves </w:t>
      </w:r>
      <w:r w:rsidR="00AD5B72">
        <w:rPr>
          <w:rFonts w:ascii="Times New Roman" w:eastAsia="Times New Roman" w:hAnsi="Times New Roman" w:cs="Times New Roman"/>
          <w:color w:val="000000"/>
          <w:sz w:val="24"/>
          <w:szCs w:val="24"/>
          <w:lang w:eastAsia="en-GB"/>
        </w:rPr>
        <w:t>have conceived and pregnant at this time.</w:t>
      </w:r>
      <w:r w:rsidR="00AB45E7">
        <w:rPr>
          <w:rFonts w:ascii="Times New Roman" w:eastAsia="Times New Roman" w:hAnsi="Times New Roman" w:cs="Times New Roman"/>
          <w:color w:val="000000"/>
          <w:sz w:val="24"/>
          <w:szCs w:val="24"/>
          <w:lang w:eastAsia="en-GB"/>
        </w:rPr>
        <w:t xml:space="preserve"> </w:t>
      </w:r>
      <w:r w:rsidR="009C56DB" w:rsidRPr="00AB45E7">
        <w:rPr>
          <w:rFonts w:ascii="Times New Roman" w:hAnsi="Times New Roman" w:cs="Times New Roman"/>
          <w:sz w:val="24"/>
          <w:szCs w:val="20"/>
        </w:rPr>
        <w:t>It has been learned from the participating cooperative management members that</w:t>
      </w:r>
      <w:r w:rsidR="00BA6AB4" w:rsidRPr="00AB45E7">
        <w:rPr>
          <w:rFonts w:ascii="Times New Roman" w:hAnsi="Times New Roman" w:cs="Times New Roman"/>
          <w:sz w:val="24"/>
          <w:szCs w:val="20"/>
        </w:rPr>
        <w:t xml:space="preserve"> their </w:t>
      </w:r>
      <w:r w:rsidR="00BA6AB4" w:rsidRPr="00AB45E7">
        <w:rPr>
          <w:rFonts w:ascii="Times New Roman" w:hAnsi="Times New Roman" w:cs="Times New Roman"/>
          <w:sz w:val="24"/>
        </w:rPr>
        <w:t xml:space="preserve">skills and knowledge have been improved and enabled them </w:t>
      </w:r>
      <w:r w:rsidR="00BA6AB4" w:rsidRPr="00AB45E7">
        <w:rPr>
          <w:rFonts w:ascii="Times New Roman" w:hAnsi="Times New Roman" w:cs="Times New Roman"/>
          <w:sz w:val="24"/>
          <w:szCs w:val="23"/>
        </w:rPr>
        <w:t>to properly manage, aggregate and handle milk supplied from producer. F</w:t>
      </w:r>
      <w:r w:rsidR="009C56DB" w:rsidRPr="00AB45E7">
        <w:rPr>
          <w:rFonts w:ascii="Times New Roman" w:hAnsi="Times New Roman" w:cs="Times New Roman"/>
          <w:sz w:val="24"/>
          <w:szCs w:val="23"/>
        </w:rPr>
        <w:t>urther</w:t>
      </w:r>
      <w:r w:rsidR="00BA6AB4" w:rsidRPr="00AB45E7">
        <w:rPr>
          <w:rFonts w:ascii="Times New Roman" w:hAnsi="Times New Roman" w:cs="Times New Roman"/>
          <w:sz w:val="24"/>
          <w:szCs w:val="23"/>
        </w:rPr>
        <w:t xml:space="preserve">, </w:t>
      </w:r>
      <w:r w:rsidR="009C56DB" w:rsidRPr="00AB45E7">
        <w:rPr>
          <w:rFonts w:ascii="Times New Roman" w:hAnsi="Times New Roman" w:cs="Times New Roman"/>
          <w:sz w:val="24"/>
          <w:szCs w:val="23"/>
        </w:rPr>
        <w:t>their execution and management capacity has well elevated related to previous situation.</w:t>
      </w:r>
      <w:r w:rsidR="00622986" w:rsidRPr="00AB45E7">
        <w:rPr>
          <w:rFonts w:ascii="Times New Roman" w:hAnsi="Times New Roman" w:cs="Times New Roman"/>
          <w:sz w:val="24"/>
          <w:szCs w:val="23"/>
        </w:rPr>
        <w:t xml:space="preserve"> </w:t>
      </w:r>
      <w:r w:rsidR="00622986">
        <w:rPr>
          <w:rFonts w:ascii="Times New Roman" w:hAnsi="Times New Roman" w:cs="Times New Roman"/>
          <w:szCs w:val="23"/>
        </w:rPr>
        <w:t xml:space="preserve">It has been confirmed that </w:t>
      </w:r>
      <w:r w:rsidR="00622986">
        <w:rPr>
          <w:rFonts w:ascii="Times New Roman" w:hAnsi="Times New Roman" w:cs="Times New Roman"/>
          <w:sz w:val="24"/>
          <w:szCs w:val="24"/>
        </w:rPr>
        <w:t xml:space="preserve">the skill and knowledge of trained DAs have improved compared to earlier situation. It has been learned that they have gained </w:t>
      </w:r>
      <w:r w:rsidR="00622986" w:rsidRPr="000951F8">
        <w:rPr>
          <w:rFonts w:ascii="Times New Roman" w:hAnsi="Times New Roman" w:cs="Times New Roman"/>
          <w:bCs/>
          <w:sz w:val="24"/>
          <w:szCs w:val="24"/>
        </w:rPr>
        <w:t>knowledge and techniques</w:t>
      </w:r>
      <w:r w:rsidR="00622986">
        <w:rPr>
          <w:rFonts w:ascii="Times New Roman" w:hAnsi="Times New Roman" w:cs="Times New Roman"/>
          <w:bCs/>
          <w:sz w:val="24"/>
          <w:szCs w:val="24"/>
        </w:rPr>
        <w:t xml:space="preserve"> that help them to carry on </w:t>
      </w:r>
      <w:r w:rsidR="00622986" w:rsidRPr="000951F8">
        <w:rPr>
          <w:rFonts w:ascii="Times New Roman" w:hAnsi="Times New Roman" w:cs="Times New Roman"/>
          <w:bCs/>
          <w:sz w:val="24"/>
          <w:szCs w:val="24"/>
        </w:rPr>
        <w:t>improved dairy management</w:t>
      </w:r>
      <w:r w:rsidR="00622986">
        <w:rPr>
          <w:rFonts w:ascii="Times New Roman" w:hAnsi="Times New Roman" w:cs="Times New Roman"/>
          <w:bCs/>
          <w:sz w:val="24"/>
          <w:szCs w:val="24"/>
        </w:rPr>
        <w:t xml:space="preserve"> and </w:t>
      </w:r>
      <w:r w:rsidR="00622986" w:rsidRPr="000951F8">
        <w:rPr>
          <w:rFonts w:ascii="Times New Roman" w:hAnsi="Times New Roman" w:cs="Times New Roman"/>
          <w:bCs/>
          <w:sz w:val="24"/>
          <w:szCs w:val="24"/>
        </w:rPr>
        <w:t>increase dairy production and productivity</w:t>
      </w:r>
      <w:r w:rsidR="00622986">
        <w:rPr>
          <w:rFonts w:ascii="Times New Roman" w:hAnsi="Times New Roman" w:cs="Times New Roman"/>
          <w:bCs/>
          <w:sz w:val="24"/>
          <w:szCs w:val="24"/>
        </w:rPr>
        <w:t>.</w:t>
      </w:r>
    </w:p>
    <w:p w:rsidR="00AB45E7" w:rsidRDefault="00AB45E7" w:rsidP="000D2627">
      <w:pPr>
        <w:pStyle w:val="ListParagraph"/>
        <w:spacing w:line="276" w:lineRule="auto"/>
        <w:ind w:left="0"/>
        <w:jc w:val="both"/>
        <w:rPr>
          <w:rFonts w:ascii="Times New Roman" w:hAnsi="Times New Roman" w:cs="Times New Roman"/>
          <w:color w:val="000000"/>
          <w:sz w:val="24"/>
          <w:szCs w:val="24"/>
        </w:rPr>
      </w:pPr>
    </w:p>
    <w:p w:rsidR="00736E9B" w:rsidRDefault="000D2627" w:rsidP="00AB45E7">
      <w:pPr>
        <w:pStyle w:val="ListParagraph"/>
        <w:spacing w:after="0"/>
        <w:ind w:left="0"/>
        <w:jc w:val="both"/>
        <w:rPr>
          <w:rFonts w:ascii="Times New Roman" w:hAnsi="Times New Roman" w:cs="Times New Roman"/>
          <w:sz w:val="24"/>
          <w:szCs w:val="23"/>
        </w:rPr>
      </w:pPr>
      <w:r w:rsidRPr="0085039B">
        <w:rPr>
          <w:rFonts w:ascii="Times New Roman" w:hAnsi="Times New Roman" w:cs="Times New Roman"/>
          <w:i/>
          <w:color w:val="000000"/>
          <w:sz w:val="24"/>
          <w:szCs w:val="24"/>
        </w:rPr>
        <w:t>Output 3</w:t>
      </w:r>
      <w:r>
        <w:rPr>
          <w:rFonts w:ascii="Times New Roman" w:hAnsi="Times New Roman" w:cs="Times New Roman"/>
          <w:color w:val="000000"/>
          <w:sz w:val="24"/>
          <w:szCs w:val="24"/>
        </w:rPr>
        <w:t xml:space="preserve"> (</w:t>
      </w:r>
      <w:r w:rsidRPr="00783FFB">
        <w:rPr>
          <w:rFonts w:ascii="Times New Roman" w:hAnsi="Times New Roman" w:cs="Times New Roman"/>
          <w:i/>
          <w:sz w:val="24"/>
          <w:lang w:val="en-ZA"/>
        </w:rPr>
        <w:t>Improved Poultry Development at the four Agro - Industrial Parks</w:t>
      </w:r>
      <w:r>
        <w:rPr>
          <w:rFonts w:ascii="Times New Roman" w:hAnsi="Times New Roman" w:cs="Times New Roman"/>
          <w:color w:val="000000"/>
          <w:sz w:val="24"/>
          <w:szCs w:val="24"/>
        </w:rPr>
        <w:t xml:space="preserve">) performance achievements include: </w:t>
      </w:r>
      <w:r>
        <w:rPr>
          <w:rFonts w:ascii="Times New Roman" w:hAnsi="Times New Roman" w:cs="Times New Roman"/>
          <w:sz w:val="24"/>
          <w:szCs w:val="24"/>
          <w:lang w:val="en-ZA"/>
        </w:rPr>
        <w:t>the project procured</w:t>
      </w:r>
      <w:r w:rsidR="00736E9B">
        <w:rPr>
          <w:rFonts w:ascii="Times New Roman" w:hAnsi="Times New Roman" w:cs="Times New Roman"/>
          <w:szCs w:val="23"/>
        </w:rPr>
        <w:t xml:space="preserve">an incubator with setter </w:t>
      </w:r>
      <w:r w:rsidR="00736E9B">
        <w:rPr>
          <w:rFonts w:ascii="Times New Roman" w:hAnsi="Times New Roman" w:cs="Times New Roman"/>
          <w:sz w:val="24"/>
          <w:szCs w:val="23"/>
        </w:rPr>
        <w:t>that has</w:t>
      </w:r>
      <w:r w:rsidR="00736E9B" w:rsidRPr="00C310F6">
        <w:rPr>
          <w:rFonts w:ascii="Times New Roman" w:hAnsi="Times New Roman" w:cs="Times New Roman"/>
          <w:sz w:val="24"/>
          <w:szCs w:val="23"/>
        </w:rPr>
        <w:t xml:space="preserve"> a capacity o</w:t>
      </w:r>
      <w:r w:rsidR="00736E9B">
        <w:rPr>
          <w:rFonts w:ascii="Times New Roman" w:hAnsi="Times New Roman" w:cs="Times New Roman"/>
          <w:sz w:val="24"/>
          <w:szCs w:val="23"/>
        </w:rPr>
        <w:t>f</w:t>
      </w:r>
      <w:r w:rsidR="00736E9B" w:rsidRPr="00C310F6">
        <w:rPr>
          <w:rFonts w:ascii="Times New Roman" w:hAnsi="Times New Roman" w:cs="Times New Roman"/>
          <w:sz w:val="24"/>
          <w:szCs w:val="23"/>
        </w:rPr>
        <w:t xml:space="preserve"> hatch</w:t>
      </w:r>
      <w:r w:rsidR="00736E9B">
        <w:rPr>
          <w:rFonts w:ascii="Times New Roman" w:hAnsi="Times New Roman" w:cs="Times New Roman"/>
          <w:sz w:val="24"/>
          <w:szCs w:val="23"/>
        </w:rPr>
        <w:t>ing</w:t>
      </w:r>
      <w:r w:rsidR="00736E9B" w:rsidRPr="00C310F6">
        <w:rPr>
          <w:rFonts w:ascii="Times New Roman" w:hAnsi="Times New Roman" w:cs="Times New Roman"/>
          <w:sz w:val="24"/>
          <w:szCs w:val="23"/>
        </w:rPr>
        <w:t xml:space="preserve"> 19</w:t>
      </w:r>
      <w:r w:rsidR="00736E9B">
        <w:rPr>
          <w:rFonts w:ascii="Times New Roman" w:hAnsi="Times New Roman" w:cs="Times New Roman"/>
          <w:sz w:val="24"/>
          <w:szCs w:val="23"/>
        </w:rPr>
        <w:t>,</w:t>
      </w:r>
      <w:r w:rsidR="00736E9B" w:rsidRPr="00C310F6">
        <w:rPr>
          <w:rFonts w:ascii="Times New Roman" w:hAnsi="Times New Roman" w:cs="Times New Roman"/>
          <w:sz w:val="24"/>
          <w:szCs w:val="23"/>
        </w:rPr>
        <w:t xml:space="preserve">200 eggs </w:t>
      </w:r>
      <w:r w:rsidR="00736E9B">
        <w:rPr>
          <w:rFonts w:ascii="Times New Roman" w:hAnsi="Times New Roman" w:cs="Times New Roman"/>
          <w:sz w:val="24"/>
          <w:szCs w:val="23"/>
        </w:rPr>
        <w:t xml:space="preserve">was procured and </w:t>
      </w:r>
      <w:r w:rsidR="00736E9B" w:rsidRPr="00C310F6">
        <w:rPr>
          <w:rFonts w:ascii="Times New Roman" w:hAnsi="Times New Roman" w:cs="Times New Roman"/>
          <w:sz w:val="24"/>
          <w:szCs w:val="23"/>
        </w:rPr>
        <w:t xml:space="preserve">provided to </w:t>
      </w:r>
      <w:proofErr w:type="spellStart"/>
      <w:r w:rsidR="00736E9B" w:rsidRPr="00C310F6">
        <w:rPr>
          <w:rFonts w:ascii="Times New Roman" w:hAnsi="Times New Roman" w:cs="Times New Roman"/>
          <w:sz w:val="24"/>
          <w:szCs w:val="23"/>
        </w:rPr>
        <w:t>Pawe</w:t>
      </w:r>
      <w:proofErr w:type="spellEnd"/>
      <w:r w:rsidR="00736E9B" w:rsidRPr="00C310F6">
        <w:rPr>
          <w:rFonts w:ascii="Times New Roman" w:hAnsi="Times New Roman" w:cs="Times New Roman"/>
          <w:sz w:val="24"/>
          <w:szCs w:val="23"/>
        </w:rPr>
        <w:t xml:space="preserve"> </w:t>
      </w:r>
      <w:r w:rsidR="00736E9B">
        <w:rPr>
          <w:rFonts w:ascii="Times New Roman" w:hAnsi="Times New Roman" w:cs="Times New Roman"/>
          <w:sz w:val="24"/>
          <w:szCs w:val="23"/>
        </w:rPr>
        <w:t xml:space="preserve">chicken multiplication centre, which has been installed, functional, and practical training on hatchery provided. </w:t>
      </w:r>
      <w:r w:rsidR="00736E9B" w:rsidRPr="00180E54">
        <w:rPr>
          <w:rFonts w:ascii="Times New Roman" w:hAnsi="Times New Roman" w:cs="Times New Roman"/>
          <w:sz w:val="24"/>
          <w:szCs w:val="24"/>
        </w:rPr>
        <w:t>In addition, equipment</w:t>
      </w:r>
      <w:r w:rsidR="00736E9B">
        <w:rPr>
          <w:rFonts w:ascii="Times New Roman" w:hAnsi="Times New Roman" w:cs="Times New Roman"/>
          <w:sz w:val="24"/>
          <w:szCs w:val="24"/>
        </w:rPr>
        <w:t>,</w:t>
      </w:r>
      <w:r w:rsidR="00736E9B" w:rsidRPr="00180E54">
        <w:rPr>
          <w:rFonts w:ascii="Times New Roman" w:hAnsi="Times New Roman" w:cs="Times New Roman"/>
          <w:sz w:val="24"/>
          <w:szCs w:val="24"/>
        </w:rPr>
        <w:t xml:space="preserve"> feeder and </w:t>
      </w:r>
      <w:proofErr w:type="spellStart"/>
      <w:r w:rsidR="00736E9B" w:rsidRPr="00180E54">
        <w:rPr>
          <w:rFonts w:ascii="Times New Roman" w:hAnsi="Times New Roman" w:cs="Times New Roman"/>
          <w:sz w:val="24"/>
          <w:szCs w:val="24"/>
        </w:rPr>
        <w:t>waterer</w:t>
      </w:r>
      <w:proofErr w:type="spellEnd"/>
      <w:r w:rsidR="00736E9B" w:rsidRPr="00180E54">
        <w:rPr>
          <w:rFonts w:ascii="Times New Roman" w:hAnsi="Times New Roman" w:cs="Times New Roman"/>
          <w:sz w:val="24"/>
          <w:szCs w:val="24"/>
        </w:rPr>
        <w:t xml:space="preserve"> were provided to </w:t>
      </w:r>
      <w:proofErr w:type="spellStart"/>
      <w:r w:rsidR="00736E9B" w:rsidRPr="00180E54">
        <w:rPr>
          <w:rFonts w:ascii="Times New Roman" w:hAnsi="Times New Roman" w:cs="Times New Roman"/>
          <w:sz w:val="24"/>
          <w:szCs w:val="24"/>
        </w:rPr>
        <w:t>Pawe</w:t>
      </w:r>
      <w:proofErr w:type="spellEnd"/>
      <w:r w:rsidR="00736E9B" w:rsidRPr="00180E54">
        <w:rPr>
          <w:rFonts w:ascii="Times New Roman" w:hAnsi="Times New Roman" w:cs="Times New Roman"/>
          <w:sz w:val="24"/>
          <w:szCs w:val="24"/>
        </w:rPr>
        <w:t xml:space="preserve">, </w:t>
      </w:r>
      <w:proofErr w:type="spellStart"/>
      <w:r w:rsidR="00736E9B" w:rsidRPr="00180E54">
        <w:rPr>
          <w:rFonts w:ascii="Times New Roman" w:hAnsi="Times New Roman" w:cs="Times New Roman"/>
          <w:sz w:val="24"/>
          <w:szCs w:val="24"/>
        </w:rPr>
        <w:t>Gambella</w:t>
      </w:r>
      <w:proofErr w:type="spellEnd"/>
      <w:r w:rsidR="00736E9B" w:rsidRPr="00180E54">
        <w:rPr>
          <w:rFonts w:ascii="Times New Roman" w:hAnsi="Times New Roman" w:cs="Times New Roman"/>
          <w:sz w:val="24"/>
          <w:szCs w:val="24"/>
        </w:rPr>
        <w:t xml:space="preserve"> and </w:t>
      </w:r>
      <w:proofErr w:type="spellStart"/>
      <w:r w:rsidR="00736E9B" w:rsidRPr="00180E54">
        <w:rPr>
          <w:rFonts w:ascii="Times New Roman" w:hAnsi="Times New Roman" w:cs="Times New Roman"/>
          <w:sz w:val="24"/>
          <w:szCs w:val="24"/>
        </w:rPr>
        <w:t>Oromia</w:t>
      </w:r>
      <w:proofErr w:type="spellEnd"/>
      <w:r w:rsidR="00736E9B" w:rsidRPr="00180E54">
        <w:rPr>
          <w:rFonts w:ascii="Times New Roman" w:hAnsi="Times New Roman" w:cs="Times New Roman"/>
          <w:sz w:val="24"/>
          <w:szCs w:val="24"/>
        </w:rPr>
        <w:t xml:space="preserve"> </w:t>
      </w:r>
      <w:r w:rsidR="00736E9B">
        <w:rPr>
          <w:rFonts w:ascii="Times New Roman" w:hAnsi="Times New Roman" w:cs="Times New Roman"/>
          <w:sz w:val="24"/>
          <w:szCs w:val="24"/>
        </w:rPr>
        <w:t xml:space="preserve">chicken multiplication </w:t>
      </w:r>
      <w:proofErr w:type="spellStart"/>
      <w:r w:rsidR="00736E9B">
        <w:rPr>
          <w:rFonts w:ascii="Times New Roman" w:hAnsi="Times New Roman" w:cs="Times New Roman"/>
          <w:sz w:val="24"/>
          <w:szCs w:val="24"/>
        </w:rPr>
        <w:t>centres</w:t>
      </w:r>
      <w:proofErr w:type="spellEnd"/>
      <w:r w:rsidR="00736E9B">
        <w:rPr>
          <w:rFonts w:ascii="Times New Roman" w:hAnsi="Times New Roman" w:cs="Times New Roman"/>
          <w:sz w:val="24"/>
          <w:szCs w:val="24"/>
        </w:rPr>
        <w:t xml:space="preserve"> (</w:t>
      </w:r>
      <w:r w:rsidR="00736E9B" w:rsidRPr="004327F2">
        <w:rPr>
          <w:rFonts w:ascii="Times New Roman" w:hAnsi="Times New Roman" w:cs="Times New Roman"/>
          <w:sz w:val="24"/>
          <w:szCs w:val="24"/>
        </w:rPr>
        <w:t xml:space="preserve">4 government multiplication </w:t>
      </w:r>
      <w:proofErr w:type="spellStart"/>
      <w:r w:rsidR="00736E9B" w:rsidRPr="004327F2">
        <w:rPr>
          <w:rFonts w:ascii="Times New Roman" w:hAnsi="Times New Roman" w:cs="Times New Roman"/>
          <w:sz w:val="24"/>
          <w:szCs w:val="24"/>
        </w:rPr>
        <w:t>centres</w:t>
      </w:r>
      <w:proofErr w:type="spellEnd"/>
      <w:r w:rsidR="00736E9B" w:rsidRPr="004327F2">
        <w:rPr>
          <w:rFonts w:ascii="Times New Roman" w:hAnsi="Times New Roman" w:cs="Times New Roman"/>
          <w:sz w:val="24"/>
          <w:szCs w:val="24"/>
        </w:rPr>
        <w:t xml:space="preserve"> in </w:t>
      </w:r>
      <w:proofErr w:type="spellStart"/>
      <w:r w:rsidR="00736E9B" w:rsidRPr="004327F2">
        <w:rPr>
          <w:rFonts w:ascii="Times New Roman" w:hAnsi="Times New Roman" w:cs="Times New Roman"/>
          <w:sz w:val="24"/>
          <w:szCs w:val="24"/>
        </w:rPr>
        <w:t>Oromia</w:t>
      </w:r>
      <w:proofErr w:type="spellEnd"/>
      <w:r w:rsidR="00736E9B" w:rsidRPr="004327F2">
        <w:rPr>
          <w:rFonts w:ascii="Times New Roman" w:hAnsi="Times New Roman" w:cs="Times New Roman"/>
          <w:sz w:val="24"/>
          <w:szCs w:val="24"/>
        </w:rPr>
        <w:t xml:space="preserve"> </w:t>
      </w:r>
      <w:r w:rsidR="00736E9B">
        <w:rPr>
          <w:rFonts w:ascii="Times New Roman" w:hAnsi="Times New Roman" w:cs="Times New Roman"/>
          <w:sz w:val="24"/>
          <w:szCs w:val="24"/>
        </w:rPr>
        <w:t xml:space="preserve">region). These multiplication </w:t>
      </w:r>
      <w:proofErr w:type="spellStart"/>
      <w:r w:rsidR="00736E9B">
        <w:rPr>
          <w:rFonts w:ascii="Times New Roman" w:hAnsi="Times New Roman" w:cs="Times New Roman"/>
          <w:sz w:val="24"/>
          <w:szCs w:val="24"/>
        </w:rPr>
        <w:t>centres</w:t>
      </w:r>
      <w:proofErr w:type="spellEnd"/>
      <w:r w:rsidR="00736E9B">
        <w:rPr>
          <w:rFonts w:ascii="Times New Roman" w:hAnsi="Times New Roman" w:cs="Times New Roman"/>
          <w:sz w:val="24"/>
          <w:szCs w:val="24"/>
        </w:rPr>
        <w:t xml:space="preserve"> were </w:t>
      </w:r>
      <w:r w:rsidR="00736E9B" w:rsidRPr="004327F2">
        <w:rPr>
          <w:rFonts w:ascii="Times New Roman" w:hAnsi="Times New Roman" w:cs="Times New Roman"/>
          <w:sz w:val="24"/>
          <w:szCs w:val="24"/>
        </w:rPr>
        <w:t>supported with training on poultry bio-security</w:t>
      </w:r>
      <w:r w:rsidR="00736E9B">
        <w:rPr>
          <w:rFonts w:ascii="Times New Roman" w:hAnsi="Times New Roman" w:cs="Times New Roman"/>
          <w:sz w:val="24"/>
          <w:szCs w:val="24"/>
        </w:rPr>
        <w:t xml:space="preserve">; trained </w:t>
      </w:r>
      <w:r w:rsidR="00736E9B" w:rsidRPr="00802DAE">
        <w:rPr>
          <w:rFonts w:ascii="Times New Roman" w:hAnsi="Times New Roman" w:cs="Times New Roman"/>
          <w:sz w:val="24"/>
          <w:szCs w:val="24"/>
        </w:rPr>
        <w:t xml:space="preserve">56 (12 Female) regional and zonal experts on poultry value chain development and </w:t>
      </w:r>
      <w:r w:rsidR="00736E9B" w:rsidRPr="00802DAE">
        <w:rPr>
          <w:rFonts w:ascii="Times New Roman" w:hAnsi="Times New Roman" w:cs="Times New Roman"/>
          <w:bCs/>
          <w:sz w:val="24"/>
          <w:szCs w:val="24"/>
        </w:rPr>
        <w:t xml:space="preserve">82 </w:t>
      </w:r>
      <w:r w:rsidR="00736E9B">
        <w:rPr>
          <w:rFonts w:ascii="Times New Roman" w:hAnsi="Times New Roman" w:cs="Times New Roman"/>
          <w:bCs/>
          <w:sz w:val="24"/>
          <w:szCs w:val="24"/>
        </w:rPr>
        <w:t>village experts</w:t>
      </w:r>
      <w:r w:rsidR="00736E9B" w:rsidRPr="00802DAE">
        <w:rPr>
          <w:rFonts w:ascii="Times New Roman" w:hAnsi="Times New Roman" w:cs="Times New Roman"/>
          <w:bCs/>
          <w:sz w:val="24"/>
          <w:szCs w:val="24"/>
        </w:rPr>
        <w:t xml:space="preserve"> (16 female</w:t>
      </w:r>
      <w:r w:rsidR="00736E9B">
        <w:rPr>
          <w:rFonts w:ascii="Times New Roman" w:hAnsi="Times New Roman" w:cs="Times New Roman"/>
          <w:bCs/>
          <w:sz w:val="24"/>
          <w:szCs w:val="24"/>
        </w:rPr>
        <w:t>s</w:t>
      </w:r>
      <w:r w:rsidR="00736E9B" w:rsidRPr="00802DAE">
        <w:rPr>
          <w:rFonts w:ascii="Times New Roman" w:hAnsi="Times New Roman" w:cs="Times New Roman"/>
          <w:bCs/>
          <w:sz w:val="24"/>
          <w:szCs w:val="24"/>
        </w:rPr>
        <w:t xml:space="preserve">) </w:t>
      </w:r>
      <w:r w:rsidR="00736E9B">
        <w:rPr>
          <w:rFonts w:ascii="Times New Roman" w:hAnsi="Times New Roman" w:cs="Times New Roman"/>
          <w:bCs/>
          <w:sz w:val="24"/>
          <w:szCs w:val="24"/>
        </w:rPr>
        <w:t>o</w:t>
      </w:r>
      <w:r w:rsidR="00736E9B" w:rsidRPr="00802DAE">
        <w:rPr>
          <w:rFonts w:ascii="Times New Roman" w:hAnsi="Times New Roman" w:cs="Times New Roman"/>
          <w:bCs/>
          <w:sz w:val="24"/>
          <w:szCs w:val="24"/>
        </w:rPr>
        <w:t xml:space="preserve">n </w:t>
      </w:r>
      <w:r w:rsidR="00736E9B" w:rsidRPr="002F067D">
        <w:rPr>
          <w:rFonts w:ascii="Times New Roman" w:hAnsi="Times New Roman" w:cs="Times New Roman"/>
          <w:bCs/>
          <w:sz w:val="24"/>
          <w:szCs w:val="24"/>
        </w:rPr>
        <w:t>poultry husbandry and health care</w:t>
      </w:r>
      <w:r w:rsidR="00736E9B" w:rsidRPr="002F067D">
        <w:rPr>
          <w:rFonts w:ascii="Times New Roman" w:hAnsi="Times New Roman" w:cs="Times New Roman"/>
          <w:sz w:val="24"/>
          <w:szCs w:val="24"/>
        </w:rPr>
        <w:t xml:space="preserve"> </w:t>
      </w:r>
      <w:proofErr w:type="spellStart"/>
      <w:r w:rsidR="00736E9B" w:rsidRPr="002F067D">
        <w:rPr>
          <w:rFonts w:ascii="Times New Roman" w:hAnsi="Times New Roman" w:cs="Times New Roman"/>
          <w:sz w:val="24"/>
          <w:szCs w:val="24"/>
        </w:rPr>
        <w:t>system</w:t>
      </w:r>
      <w:r w:rsidR="00736E9B" w:rsidRPr="004327F2">
        <w:rPr>
          <w:rFonts w:ascii="Times New Roman" w:hAnsi="Times New Roman" w:cs="Times New Roman"/>
          <w:sz w:val="24"/>
          <w:szCs w:val="24"/>
        </w:rPr>
        <w:t>.</w:t>
      </w:r>
      <w:r w:rsidR="00736E9B" w:rsidRPr="00C310F6">
        <w:rPr>
          <w:rFonts w:ascii="Times New Roman" w:hAnsi="Times New Roman" w:cs="Times New Roman"/>
          <w:sz w:val="24"/>
          <w:szCs w:val="23"/>
        </w:rPr>
        <w:t>Th</w:t>
      </w:r>
      <w:r w:rsidR="00736E9B">
        <w:rPr>
          <w:rFonts w:ascii="Times New Roman" w:hAnsi="Times New Roman" w:cs="Times New Roman"/>
          <w:sz w:val="24"/>
          <w:szCs w:val="23"/>
        </w:rPr>
        <w:t>e</w:t>
      </w:r>
      <w:proofErr w:type="spellEnd"/>
      <w:r w:rsidR="00736E9B">
        <w:rPr>
          <w:rFonts w:ascii="Times New Roman" w:hAnsi="Times New Roman" w:cs="Times New Roman"/>
          <w:sz w:val="24"/>
          <w:szCs w:val="23"/>
        </w:rPr>
        <w:t xml:space="preserve"> achievement of th</w:t>
      </w:r>
      <w:r w:rsidR="00736E9B" w:rsidRPr="00C310F6">
        <w:rPr>
          <w:rFonts w:ascii="Times New Roman" w:hAnsi="Times New Roman" w:cs="Times New Roman"/>
          <w:sz w:val="24"/>
          <w:szCs w:val="23"/>
        </w:rPr>
        <w:t xml:space="preserve">is </w:t>
      </w:r>
      <w:r w:rsidR="00736E9B">
        <w:rPr>
          <w:rFonts w:ascii="Times New Roman" w:hAnsi="Times New Roman" w:cs="Times New Roman"/>
          <w:sz w:val="24"/>
          <w:szCs w:val="23"/>
        </w:rPr>
        <w:t>targeted indicator is 100%.</w:t>
      </w:r>
      <w:r w:rsidR="002C71A7">
        <w:rPr>
          <w:rFonts w:ascii="Times New Roman" w:hAnsi="Times New Roman" w:cs="Times New Roman"/>
          <w:sz w:val="24"/>
          <w:szCs w:val="23"/>
        </w:rPr>
        <w:t xml:space="preserve">As a result of the provision of hatchery incubator, equipment, and related materials as well as skill training, it has been confirmed that the capacity of hatching and distribution of chicken has increased by more than six folds, i.e. increased from hatching capacity of 3,000 eggs at start of project (June, 2017) to 19,000 eggs at end of June, 2020. National level implementing partners consulted during the assessment explained that beneficiary </w:t>
      </w:r>
      <w:r w:rsidR="002C71A7">
        <w:rPr>
          <w:rFonts w:ascii="Times New Roman" w:hAnsi="Times New Roman" w:cs="Times New Roman"/>
          <w:sz w:val="24"/>
          <w:szCs w:val="23"/>
        </w:rPr>
        <w:lastRenderedPageBreak/>
        <w:t xml:space="preserve">households, particularly women households were better accessed to hybrid chicken (1 day or 3 months age) than before. Some women households also got access to take eggs from multiplication </w:t>
      </w:r>
      <w:proofErr w:type="spellStart"/>
      <w:r w:rsidR="002C71A7">
        <w:rPr>
          <w:rFonts w:ascii="Times New Roman" w:hAnsi="Times New Roman" w:cs="Times New Roman"/>
          <w:sz w:val="24"/>
          <w:szCs w:val="23"/>
        </w:rPr>
        <w:t>cetres</w:t>
      </w:r>
      <w:proofErr w:type="spellEnd"/>
      <w:r w:rsidR="002C71A7">
        <w:rPr>
          <w:rFonts w:ascii="Times New Roman" w:hAnsi="Times New Roman" w:cs="Times New Roman"/>
          <w:sz w:val="24"/>
          <w:szCs w:val="23"/>
        </w:rPr>
        <w:t xml:space="preserve"> and hatch them at home using local hens as incubator. It has also learned that the skill training has improved</w:t>
      </w:r>
      <w:r w:rsidR="00737805">
        <w:rPr>
          <w:rFonts w:ascii="Times New Roman" w:hAnsi="Times New Roman" w:cs="Times New Roman"/>
          <w:sz w:val="24"/>
          <w:szCs w:val="23"/>
        </w:rPr>
        <w:t xml:space="preserve"> </w:t>
      </w:r>
      <w:r w:rsidR="002C71A7">
        <w:rPr>
          <w:rFonts w:ascii="Times New Roman" w:hAnsi="Times New Roman" w:cs="Times New Roman"/>
          <w:sz w:val="24"/>
          <w:szCs w:val="23"/>
        </w:rPr>
        <w:t xml:space="preserve">execution capacity of participated experts. However, the results obtained in </w:t>
      </w:r>
      <w:r w:rsidR="00736E9B">
        <w:rPr>
          <w:rFonts w:ascii="Times New Roman" w:hAnsi="Times New Roman" w:cs="Times New Roman"/>
          <w:sz w:val="24"/>
          <w:szCs w:val="23"/>
        </w:rPr>
        <w:t>this category</w:t>
      </w:r>
      <w:r w:rsidR="002C71A7">
        <w:rPr>
          <w:rFonts w:ascii="Times New Roman" w:hAnsi="Times New Roman" w:cs="Times New Roman"/>
          <w:sz w:val="24"/>
          <w:szCs w:val="23"/>
        </w:rPr>
        <w:t xml:space="preserve"> cannot be confirmed at field level due security problems created in </w:t>
      </w:r>
      <w:proofErr w:type="spellStart"/>
      <w:r w:rsidR="002C71A7">
        <w:rPr>
          <w:rFonts w:ascii="Times New Roman" w:hAnsi="Times New Roman" w:cs="Times New Roman"/>
          <w:sz w:val="24"/>
          <w:szCs w:val="23"/>
        </w:rPr>
        <w:t>Oromia</w:t>
      </w:r>
      <w:proofErr w:type="spellEnd"/>
      <w:r w:rsidR="002C71A7">
        <w:rPr>
          <w:rFonts w:ascii="Times New Roman" w:hAnsi="Times New Roman" w:cs="Times New Roman"/>
          <w:sz w:val="24"/>
          <w:szCs w:val="23"/>
        </w:rPr>
        <w:t xml:space="preserve"> region (unable to reach Fiche Poultry Multiplication centre) and COVID-19 travel restriction to more project regions. </w:t>
      </w:r>
    </w:p>
    <w:p w:rsidR="00AB45E7" w:rsidRDefault="00AB45E7" w:rsidP="00AB45E7">
      <w:pPr>
        <w:pStyle w:val="ListParagraph"/>
        <w:spacing w:after="0"/>
        <w:ind w:left="0"/>
        <w:jc w:val="both"/>
        <w:rPr>
          <w:rFonts w:ascii="Times New Roman" w:hAnsi="Times New Roman" w:cs="Times New Roman"/>
          <w:sz w:val="24"/>
          <w:szCs w:val="24"/>
          <w:lang w:val="en-ZA"/>
        </w:rPr>
      </w:pPr>
    </w:p>
    <w:p w:rsidR="000D2627" w:rsidRPr="00FD7F4A" w:rsidRDefault="000D2627" w:rsidP="000D2627">
      <w:pPr>
        <w:spacing w:after="0" w:line="276" w:lineRule="auto"/>
        <w:jc w:val="both"/>
        <w:rPr>
          <w:rFonts w:ascii="Times New Roman" w:hAnsi="Times New Roman" w:cs="Times New Roman"/>
          <w:sz w:val="28"/>
          <w:szCs w:val="20"/>
        </w:rPr>
      </w:pPr>
      <w:r>
        <w:rPr>
          <w:rFonts w:ascii="Times New Roman" w:hAnsi="Times New Roman" w:cs="Times New Roman"/>
          <w:sz w:val="24"/>
          <w:szCs w:val="24"/>
          <w:lang w:val="en-ZA"/>
        </w:rPr>
        <w:t xml:space="preserve">Achievements of </w:t>
      </w:r>
      <w:r w:rsidRPr="00D218D0">
        <w:rPr>
          <w:rFonts w:ascii="Times New Roman" w:hAnsi="Times New Roman" w:cs="Times New Roman"/>
          <w:i/>
          <w:sz w:val="24"/>
          <w:szCs w:val="24"/>
          <w:lang w:val="en-ZA"/>
        </w:rPr>
        <w:t>output 4</w:t>
      </w:r>
      <w:r>
        <w:rPr>
          <w:rFonts w:ascii="Times New Roman" w:hAnsi="Times New Roman" w:cs="Times New Roman"/>
          <w:sz w:val="24"/>
          <w:szCs w:val="24"/>
          <w:lang w:val="en-ZA"/>
        </w:rPr>
        <w:t xml:space="preserve"> (</w:t>
      </w:r>
      <w:r w:rsidRPr="00EC6068">
        <w:rPr>
          <w:rFonts w:ascii="Times New Roman" w:hAnsi="Times New Roman" w:cs="Times New Roman"/>
          <w:i/>
          <w:sz w:val="24"/>
          <w:szCs w:val="20"/>
          <w:lang w:val="en-ZA"/>
        </w:rPr>
        <w:t xml:space="preserve">Enhanced meat (cattle, sheep, goat) development at four Agro - Industrial </w:t>
      </w:r>
      <w:r w:rsidRPr="00EC6068">
        <w:rPr>
          <w:rFonts w:ascii="Times New Roman" w:hAnsi="Times New Roman" w:cs="Times New Roman"/>
          <w:i/>
          <w:sz w:val="24"/>
          <w:szCs w:val="24"/>
          <w:lang w:val="en-ZA"/>
        </w:rPr>
        <w:t>Park</w:t>
      </w:r>
      <w:r>
        <w:rPr>
          <w:rFonts w:ascii="Times New Roman" w:hAnsi="Times New Roman" w:cs="Times New Roman"/>
          <w:sz w:val="24"/>
          <w:szCs w:val="24"/>
          <w:lang w:val="en-ZA"/>
        </w:rPr>
        <w:t xml:space="preserve">) include: procured </w:t>
      </w:r>
      <w:r w:rsidRPr="00EC6068">
        <w:rPr>
          <w:rFonts w:ascii="Times New Roman" w:hAnsi="Times New Roman" w:cs="Times New Roman"/>
          <w:sz w:val="24"/>
          <w:szCs w:val="20"/>
        </w:rPr>
        <w:t xml:space="preserve">42 feed processing machines (mixer, tanker and molder) </w:t>
      </w:r>
      <w:r>
        <w:rPr>
          <w:rFonts w:ascii="Times New Roman" w:hAnsi="Times New Roman" w:cs="Times New Roman"/>
          <w:sz w:val="24"/>
          <w:szCs w:val="20"/>
        </w:rPr>
        <w:t xml:space="preserve">and </w:t>
      </w:r>
      <w:r w:rsidRPr="00EC6068">
        <w:rPr>
          <w:rFonts w:ascii="Times New Roman" w:hAnsi="Times New Roman" w:cs="Times New Roman"/>
          <w:sz w:val="24"/>
          <w:szCs w:val="20"/>
        </w:rPr>
        <w:t>provided to organized youth</w:t>
      </w:r>
      <w:r w:rsidR="00AF6F44">
        <w:rPr>
          <w:rFonts w:ascii="Times New Roman" w:hAnsi="Times New Roman" w:cs="Times New Roman"/>
          <w:sz w:val="24"/>
          <w:szCs w:val="20"/>
        </w:rPr>
        <w:t>, cooperatives</w:t>
      </w:r>
      <w:r w:rsidRPr="00EC6068">
        <w:rPr>
          <w:rFonts w:ascii="Times New Roman" w:hAnsi="Times New Roman" w:cs="Times New Roman"/>
          <w:sz w:val="24"/>
          <w:szCs w:val="20"/>
        </w:rPr>
        <w:t xml:space="preserve"> and private firms</w:t>
      </w:r>
      <w:r>
        <w:rPr>
          <w:rFonts w:ascii="Times New Roman" w:hAnsi="Times New Roman" w:cs="Times New Roman"/>
          <w:sz w:val="24"/>
          <w:szCs w:val="20"/>
        </w:rPr>
        <w:t xml:space="preserve">; trained </w:t>
      </w:r>
      <w:r w:rsidRPr="00314699">
        <w:rPr>
          <w:rFonts w:ascii="Times New Roman" w:hAnsi="Times New Roman" w:cs="Times New Roman"/>
          <w:sz w:val="24"/>
          <w:szCs w:val="20"/>
        </w:rPr>
        <w:t>140 smallholder farmers and experts (38 F) on improved fattening program</w:t>
      </w:r>
      <w:r>
        <w:rPr>
          <w:rFonts w:ascii="Times New Roman" w:hAnsi="Times New Roman" w:cs="Times New Roman"/>
          <w:sz w:val="24"/>
          <w:szCs w:val="20"/>
        </w:rPr>
        <w:t xml:space="preserve">; and </w:t>
      </w:r>
      <w:r>
        <w:rPr>
          <w:rFonts w:ascii="Times New Roman" w:hAnsi="Times New Roman" w:cs="Times New Roman"/>
          <w:sz w:val="24"/>
          <w:szCs w:val="24"/>
        </w:rPr>
        <w:t>i</w:t>
      </w:r>
      <w:r w:rsidRPr="005524A7">
        <w:rPr>
          <w:rFonts w:ascii="Times New Roman" w:hAnsi="Times New Roman" w:cs="Times New Roman"/>
          <w:sz w:val="24"/>
          <w:szCs w:val="24"/>
        </w:rPr>
        <w:t>dentified and disseminated</w:t>
      </w:r>
      <w:r w:rsidR="00737805">
        <w:rPr>
          <w:rFonts w:ascii="Times New Roman" w:hAnsi="Times New Roman" w:cs="Times New Roman"/>
          <w:sz w:val="24"/>
          <w:szCs w:val="24"/>
        </w:rPr>
        <w:t xml:space="preserve"> </w:t>
      </w:r>
      <w:r w:rsidRPr="005524A7">
        <w:rPr>
          <w:rFonts w:ascii="Times New Roman" w:hAnsi="Times New Roman" w:cs="Times New Roman"/>
          <w:sz w:val="24"/>
          <w:szCs w:val="24"/>
        </w:rPr>
        <w:t>five best practice</w:t>
      </w:r>
      <w:r w:rsidR="00737805">
        <w:rPr>
          <w:rFonts w:ascii="Times New Roman" w:hAnsi="Times New Roman" w:cs="Times New Roman"/>
          <w:sz w:val="24"/>
          <w:szCs w:val="24"/>
        </w:rPr>
        <w:t xml:space="preserve"> </w:t>
      </w:r>
      <w:r w:rsidRPr="005524A7">
        <w:rPr>
          <w:rFonts w:ascii="Times New Roman" w:hAnsi="Times New Roman" w:cs="Times New Roman"/>
          <w:sz w:val="24"/>
          <w:szCs w:val="24"/>
        </w:rPr>
        <w:t>sharing documents</w:t>
      </w:r>
      <w:r>
        <w:rPr>
          <w:rFonts w:ascii="Times New Roman" w:hAnsi="Times New Roman" w:cs="Times New Roman"/>
          <w:sz w:val="24"/>
          <w:szCs w:val="24"/>
        </w:rPr>
        <w:t>.</w:t>
      </w:r>
      <w:r w:rsidR="00737805">
        <w:rPr>
          <w:rFonts w:ascii="Times New Roman" w:hAnsi="Times New Roman" w:cs="Times New Roman"/>
          <w:sz w:val="24"/>
          <w:szCs w:val="24"/>
        </w:rPr>
        <w:t xml:space="preserve"> </w:t>
      </w:r>
      <w:r w:rsidR="00AF6F44">
        <w:rPr>
          <w:rFonts w:ascii="Times New Roman" w:hAnsi="Times New Roman" w:cs="Times New Roman"/>
          <w:sz w:val="24"/>
          <w:szCs w:val="20"/>
        </w:rPr>
        <w:t xml:space="preserve">Although the operation of the feed processing machines are at initial stage, they are expected to produce </w:t>
      </w:r>
      <w:r w:rsidR="00AF6F44" w:rsidRPr="00FE2F42">
        <w:rPr>
          <w:rFonts w:ascii="Times New Roman" w:eastAsia="Times New Roman" w:hAnsi="Times New Roman" w:cs="Times New Roman"/>
          <w:color w:val="222222"/>
          <w:sz w:val="24"/>
        </w:rPr>
        <w:t xml:space="preserve">hygienic feed </w:t>
      </w:r>
      <w:r w:rsidR="00AF6F44">
        <w:rPr>
          <w:rFonts w:ascii="Times New Roman" w:eastAsia="Times New Roman" w:hAnsi="Times New Roman" w:cs="Times New Roman"/>
          <w:color w:val="222222"/>
          <w:sz w:val="24"/>
        </w:rPr>
        <w:t xml:space="preserve">best suited to beef, sheep and goats being under fattening program </w:t>
      </w:r>
      <w:r w:rsidR="00AF6F44" w:rsidRPr="00FE2F42">
        <w:rPr>
          <w:rFonts w:ascii="Times New Roman" w:eastAsia="Times New Roman" w:hAnsi="Times New Roman" w:cs="Times New Roman"/>
          <w:color w:val="222222"/>
          <w:sz w:val="24"/>
        </w:rPr>
        <w:t xml:space="preserve">and ultimately </w:t>
      </w:r>
      <w:r w:rsidR="00AF6F44">
        <w:rPr>
          <w:rFonts w:ascii="Times New Roman" w:eastAsia="Times New Roman" w:hAnsi="Times New Roman" w:cs="Times New Roman"/>
          <w:color w:val="222222"/>
          <w:sz w:val="24"/>
        </w:rPr>
        <w:t>enabled to produce appropriately fattened beef, sheep and goats. Although not tested and quantified at field level due to COVID-19 limitations, it has been confirmed from national level implementing partners that income of organized youth and private individuals involved in fattening businesses. Further, t</w:t>
      </w:r>
      <w:r w:rsidR="00AF6F44">
        <w:rPr>
          <w:rFonts w:ascii="Times New Roman" w:hAnsi="Times New Roman" w:cs="Times New Roman"/>
          <w:sz w:val="24"/>
          <w:szCs w:val="20"/>
        </w:rPr>
        <w:t xml:space="preserve">he training has enabled trainees share experiences existing in their respective regions through interactive sessions. The trainees have improved their skill and knowledge on the principles, practical and execution of meat and fattening development works. </w:t>
      </w:r>
    </w:p>
    <w:p w:rsidR="00F1684D" w:rsidRDefault="00F1684D" w:rsidP="00F1684D">
      <w:pPr>
        <w:rPr>
          <w:rFonts w:ascii="Times New Roman" w:hAnsi="Times New Roman" w:cs="Times New Roman"/>
          <w:sz w:val="24"/>
          <w:lang w:val="en-CA"/>
        </w:rPr>
      </w:pPr>
    </w:p>
    <w:p w:rsidR="00F13C1B" w:rsidRDefault="00F13C1B" w:rsidP="00A021E9">
      <w:pPr>
        <w:pStyle w:val="ListParagraph"/>
        <w:spacing w:line="276" w:lineRule="auto"/>
        <w:ind w:left="0"/>
        <w:jc w:val="both"/>
        <w:rPr>
          <w:rFonts w:ascii="Times New Roman" w:hAnsi="Times New Roman" w:cs="Times New Roman"/>
          <w:i/>
          <w:sz w:val="24"/>
          <w:szCs w:val="24"/>
          <w:lang w:val="en-ZA"/>
        </w:rPr>
      </w:pPr>
      <w:r w:rsidRPr="00385FA9">
        <w:rPr>
          <w:rFonts w:ascii="Times New Roman" w:hAnsi="Times New Roman" w:cs="Times New Roman"/>
          <w:sz w:val="24"/>
          <w:szCs w:val="24"/>
          <w:lang w:val="en-ZA"/>
        </w:rPr>
        <w:t>The achievements of</w:t>
      </w:r>
      <w:r w:rsidR="00737805">
        <w:rPr>
          <w:rFonts w:ascii="Times New Roman" w:hAnsi="Times New Roman" w:cs="Times New Roman"/>
          <w:sz w:val="24"/>
          <w:szCs w:val="24"/>
          <w:lang w:val="en-ZA"/>
        </w:rPr>
        <w:t xml:space="preserve"> </w:t>
      </w:r>
      <w:r w:rsidR="005F56B2" w:rsidRPr="005F56B2">
        <w:rPr>
          <w:rFonts w:ascii="Times New Roman" w:hAnsi="Times New Roman" w:cs="Times New Roman"/>
          <w:i/>
          <w:sz w:val="24"/>
          <w:szCs w:val="24"/>
          <w:lang w:val="en-ZA"/>
        </w:rPr>
        <w:t>Output 1</w:t>
      </w:r>
      <w:r w:rsidR="005F56B2">
        <w:rPr>
          <w:rFonts w:ascii="Times New Roman" w:hAnsi="Times New Roman" w:cs="Times New Roman"/>
          <w:sz w:val="24"/>
          <w:szCs w:val="24"/>
          <w:lang w:val="en-ZA"/>
        </w:rPr>
        <w:t xml:space="preserve"> (</w:t>
      </w:r>
      <w:r w:rsidR="005F56B2">
        <w:rPr>
          <w:rFonts w:ascii="Times New Roman" w:hAnsi="Times New Roman" w:cs="Times New Roman"/>
          <w:i/>
          <w:iCs/>
          <w:sz w:val="24"/>
          <w:szCs w:val="23"/>
        </w:rPr>
        <w:t>p</w:t>
      </w:r>
      <w:r w:rsidR="005F56B2" w:rsidRPr="00035FFB">
        <w:rPr>
          <w:rFonts w:ascii="Times New Roman" w:hAnsi="Times New Roman" w:cs="Times New Roman"/>
          <w:i/>
          <w:color w:val="000000"/>
          <w:sz w:val="24"/>
          <w:szCs w:val="24"/>
        </w:rPr>
        <w:t xml:space="preserve">olicy, regulatory and institutional capacity </w:t>
      </w:r>
      <w:r w:rsidR="005F56B2">
        <w:rPr>
          <w:rFonts w:ascii="Times New Roman" w:hAnsi="Times New Roman" w:cs="Times New Roman"/>
          <w:i/>
          <w:color w:val="000000"/>
          <w:sz w:val="24"/>
          <w:szCs w:val="24"/>
        </w:rPr>
        <w:t>(o</w:t>
      </w:r>
      <w:r w:rsidR="005F56B2" w:rsidRPr="00035FFB">
        <w:rPr>
          <w:rFonts w:ascii="Times New Roman" w:hAnsi="Times New Roman" w:cs="Times New Roman"/>
          <w:i/>
          <w:sz w:val="24"/>
          <w:szCs w:val="24"/>
          <w:lang w:val="en-CA"/>
        </w:rPr>
        <w:t>utput1</w:t>
      </w:r>
      <w:r w:rsidR="005F56B2">
        <w:rPr>
          <w:rFonts w:ascii="Times New Roman" w:hAnsi="Times New Roman" w:cs="Times New Roman"/>
          <w:i/>
          <w:sz w:val="24"/>
          <w:szCs w:val="24"/>
          <w:lang w:val="en-CA"/>
        </w:rPr>
        <w:t xml:space="preserve">) of </w:t>
      </w:r>
      <w:r w:rsidR="005F56B2">
        <w:rPr>
          <w:rFonts w:ascii="Times New Roman" w:hAnsi="Times New Roman" w:cs="Times New Roman"/>
          <w:i/>
          <w:color w:val="000000"/>
          <w:sz w:val="24"/>
          <w:szCs w:val="24"/>
        </w:rPr>
        <w:t>the livestock sector</w:t>
      </w:r>
      <w:r w:rsidR="00737805">
        <w:rPr>
          <w:rFonts w:ascii="Times New Roman" w:hAnsi="Times New Roman" w:cs="Times New Roman"/>
          <w:i/>
          <w:color w:val="000000"/>
          <w:sz w:val="24"/>
          <w:szCs w:val="24"/>
        </w:rPr>
        <w:t xml:space="preserve"> </w:t>
      </w:r>
      <w:r w:rsidR="005F56B2" w:rsidRPr="00FD7F4A">
        <w:rPr>
          <w:rFonts w:ascii="Times New Roman" w:hAnsi="Times New Roman" w:cs="Times New Roman"/>
          <w:i/>
          <w:iCs/>
          <w:sz w:val="24"/>
          <w:szCs w:val="23"/>
        </w:rPr>
        <w:t>strengthen</w:t>
      </w:r>
      <w:r w:rsidR="005F56B2">
        <w:rPr>
          <w:rFonts w:ascii="Times New Roman" w:hAnsi="Times New Roman" w:cs="Times New Roman"/>
          <w:i/>
          <w:iCs/>
          <w:sz w:val="24"/>
          <w:szCs w:val="23"/>
        </w:rPr>
        <w:t>ed</w:t>
      </w:r>
      <w:r w:rsidR="005F56B2">
        <w:rPr>
          <w:rFonts w:ascii="Times New Roman" w:hAnsi="Times New Roman" w:cs="Times New Roman"/>
          <w:sz w:val="24"/>
          <w:szCs w:val="24"/>
          <w:lang w:val="en-ZA"/>
        </w:rPr>
        <w:t>),</w:t>
      </w:r>
      <w:r w:rsidR="00737805">
        <w:rPr>
          <w:rFonts w:ascii="Times New Roman" w:hAnsi="Times New Roman" w:cs="Times New Roman"/>
          <w:sz w:val="24"/>
          <w:szCs w:val="24"/>
          <w:lang w:val="en-ZA"/>
        </w:rPr>
        <w:t xml:space="preserve"> </w:t>
      </w:r>
      <w:r w:rsidRPr="00385FA9">
        <w:rPr>
          <w:rFonts w:ascii="Times New Roman" w:hAnsi="Times New Roman" w:cs="Times New Roman"/>
          <w:i/>
          <w:sz w:val="24"/>
          <w:szCs w:val="24"/>
          <w:lang w:val="en-ZA"/>
        </w:rPr>
        <w:t>Output 2</w:t>
      </w:r>
      <w:r w:rsidR="00385FA9">
        <w:rPr>
          <w:rFonts w:ascii="Times New Roman" w:hAnsi="Times New Roman" w:cs="Times New Roman"/>
          <w:i/>
          <w:sz w:val="24"/>
          <w:szCs w:val="24"/>
          <w:lang w:val="en-ZA"/>
        </w:rPr>
        <w:t>(</w:t>
      </w:r>
      <w:r w:rsidRPr="00385FA9">
        <w:rPr>
          <w:rFonts w:ascii="Times New Roman" w:hAnsi="Times New Roman" w:cs="Times New Roman"/>
          <w:i/>
          <w:sz w:val="24"/>
          <w:szCs w:val="24"/>
          <w:lang w:val="en-ZA"/>
        </w:rPr>
        <w:t>Increased Cow Dairy Development at the four Agro - Industrial Parks</w:t>
      </w:r>
      <w:r w:rsidR="00385FA9">
        <w:rPr>
          <w:rFonts w:ascii="Times New Roman" w:hAnsi="Times New Roman" w:cs="Times New Roman"/>
          <w:i/>
          <w:sz w:val="24"/>
          <w:szCs w:val="24"/>
          <w:lang w:val="en-ZA"/>
        </w:rPr>
        <w:t xml:space="preserve">) and </w:t>
      </w:r>
      <w:r w:rsidRPr="00385FA9">
        <w:rPr>
          <w:rFonts w:ascii="Times New Roman" w:hAnsi="Times New Roman" w:cs="Times New Roman"/>
          <w:i/>
          <w:sz w:val="24"/>
          <w:szCs w:val="24"/>
          <w:lang w:val="en-ZA"/>
        </w:rPr>
        <w:t>Output 3</w:t>
      </w:r>
      <w:r w:rsidR="00385FA9">
        <w:rPr>
          <w:rFonts w:ascii="Times New Roman" w:hAnsi="Times New Roman" w:cs="Times New Roman"/>
          <w:i/>
          <w:sz w:val="24"/>
          <w:szCs w:val="24"/>
          <w:lang w:val="en-ZA"/>
        </w:rPr>
        <w:t xml:space="preserve"> (</w:t>
      </w:r>
      <w:r w:rsidRPr="00385FA9">
        <w:rPr>
          <w:rFonts w:ascii="Times New Roman" w:hAnsi="Times New Roman" w:cs="Times New Roman"/>
          <w:i/>
          <w:sz w:val="24"/>
          <w:szCs w:val="24"/>
          <w:lang w:val="en-ZA"/>
        </w:rPr>
        <w:t>Improved Poultry Development at the four Agro - Industrial Parks</w:t>
      </w:r>
      <w:r w:rsidR="00385FA9">
        <w:rPr>
          <w:rFonts w:ascii="Times New Roman" w:hAnsi="Times New Roman" w:cs="Times New Roman"/>
          <w:i/>
          <w:sz w:val="24"/>
          <w:szCs w:val="24"/>
          <w:lang w:val="en-ZA"/>
        </w:rPr>
        <w:t xml:space="preserve">) were assessed as </w:t>
      </w:r>
      <w:r w:rsidR="00385FA9" w:rsidRPr="00385FA9">
        <w:rPr>
          <w:rFonts w:ascii="Times New Roman" w:hAnsi="Times New Roman" w:cs="Times New Roman"/>
          <w:i/>
          <w:sz w:val="24"/>
          <w:szCs w:val="24"/>
          <w:lang w:val="en-ZA"/>
        </w:rPr>
        <w:t>highly Satisfactory)</w:t>
      </w:r>
      <w:r w:rsidR="00385FA9">
        <w:rPr>
          <w:rFonts w:ascii="Times New Roman" w:hAnsi="Times New Roman" w:cs="Times New Roman"/>
          <w:i/>
          <w:sz w:val="24"/>
          <w:szCs w:val="24"/>
          <w:lang w:val="en-ZA"/>
        </w:rPr>
        <w:t xml:space="preserve"> while </w:t>
      </w:r>
      <w:r w:rsidR="00385FA9" w:rsidRPr="00385FA9">
        <w:rPr>
          <w:rFonts w:ascii="Times New Roman" w:hAnsi="Times New Roman" w:cs="Times New Roman"/>
          <w:i/>
          <w:sz w:val="24"/>
          <w:szCs w:val="24"/>
          <w:lang w:val="en-ZA"/>
        </w:rPr>
        <w:t>output 4</w:t>
      </w:r>
      <w:r w:rsidR="00385FA9">
        <w:rPr>
          <w:rFonts w:ascii="Times New Roman" w:hAnsi="Times New Roman" w:cs="Times New Roman"/>
          <w:i/>
          <w:sz w:val="24"/>
          <w:szCs w:val="24"/>
          <w:lang w:val="en-ZA"/>
        </w:rPr>
        <w:t>(</w:t>
      </w:r>
      <w:r w:rsidR="00385FA9" w:rsidRPr="00385FA9">
        <w:rPr>
          <w:rFonts w:ascii="Times New Roman" w:hAnsi="Times New Roman" w:cs="Times New Roman"/>
          <w:i/>
          <w:sz w:val="24"/>
          <w:szCs w:val="24"/>
          <w:lang w:val="en-ZA"/>
        </w:rPr>
        <w:t>Enhanced meat (cattle, sheep, goat) development at four Agro - Industrial Park</w:t>
      </w:r>
      <w:r w:rsidR="00385FA9">
        <w:rPr>
          <w:rFonts w:ascii="Times New Roman" w:hAnsi="Times New Roman" w:cs="Times New Roman"/>
          <w:i/>
          <w:sz w:val="24"/>
          <w:szCs w:val="24"/>
          <w:lang w:val="en-ZA"/>
        </w:rPr>
        <w:t xml:space="preserve"> has been rated as satisfactory.</w:t>
      </w:r>
    </w:p>
    <w:p w:rsidR="00385FA9" w:rsidRDefault="00385FA9" w:rsidP="00A021E9">
      <w:pPr>
        <w:pStyle w:val="ListParagraph"/>
        <w:spacing w:line="276" w:lineRule="auto"/>
        <w:ind w:left="0"/>
        <w:jc w:val="both"/>
        <w:rPr>
          <w:rFonts w:ascii="Times New Roman" w:hAnsi="Times New Roman" w:cs="Times New Roman"/>
          <w:sz w:val="24"/>
          <w:szCs w:val="24"/>
          <w:lang w:val="en-ZA"/>
        </w:rPr>
      </w:pPr>
    </w:p>
    <w:p w:rsidR="00385FA9" w:rsidRPr="00385FA9" w:rsidRDefault="00385FA9" w:rsidP="00A021E9">
      <w:pPr>
        <w:pStyle w:val="ListParagraph"/>
        <w:spacing w:line="276" w:lineRule="auto"/>
        <w:ind w:left="0"/>
        <w:jc w:val="both"/>
        <w:rPr>
          <w:rFonts w:ascii="Times New Roman" w:hAnsi="Times New Roman" w:cs="Times New Roman"/>
          <w:iCs/>
          <w:sz w:val="24"/>
          <w:szCs w:val="24"/>
        </w:rPr>
      </w:pPr>
      <w:r>
        <w:rPr>
          <w:rFonts w:ascii="Times New Roman" w:hAnsi="Times New Roman" w:cs="Times New Roman"/>
          <w:sz w:val="24"/>
          <w:szCs w:val="24"/>
          <w:lang w:val="en-ZA"/>
        </w:rPr>
        <w:t xml:space="preserve">In summary, the overall effectiveness of the project has been rated as </w:t>
      </w:r>
      <w:r w:rsidRPr="00112CAF">
        <w:rPr>
          <w:rFonts w:ascii="Times New Roman" w:hAnsi="Times New Roman" w:cs="Times New Roman"/>
          <w:i/>
          <w:sz w:val="24"/>
          <w:szCs w:val="24"/>
          <w:lang w:val="en-ZA"/>
        </w:rPr>
        <w:t>highly satisfactory</w:t>
      </w:r>
      <w:r>
        <w:rPr>
          <w:rFonts w:ascii="Times New Roman" w:hAnsi="Times New Roman" w:cs="Times New Roman"/>
          <w:sz w:val="24"/>
          <w:szCs w:val="24"/>
          <w:lang w:val="en-ZA"/>
        </w:rPr>
        <w:t xml:space="preserve">, which show that the intended objective of the project has been achieved. </w:t>
      </w:r>
    </w:p>
    <w:p w:rsidR="00A021E9" w:rsidRDefault="00A021E9" w:rsidP="00A021E9">
      <w:pPr>
        <w:pStyle w:val="ListParagraph"/>
        <w:spacing w:line="276" w:lineRule="auto"/>
        <w:ind w:left="0"/>
        <w:jc w:val="both"/>
        <w:rPr>
          <w:rFonts w:ascii="Times New Roman" w:hAnsi="Times New Roman" w:cs="Times New Roman"/>
          <w:color w:val="000000"/>
          <w:sz w:val="24"/>
          <w:szCs w:val="24"/>
        </w:rPr>
      </w:pPr>
    </w:p>
    <w:p w:rsidR="00401AE0" w:rsidRDefault="00401AE0" w:rsidP="00401AE0">
      <w:pPr>
        <w:autoSpaceDE w:val="0"/>
        <w:autoSpaceDN w:val="0"/>
        <w:adjustRightInd w:val="0"/>
        <w:spacing w:after="0" w:line="276" w:lineRule="auto"/>
        <w:jc w:val="both"/>
        <w:rPr>
          <w:rFonts w:ascii="Times New Roman" w:hAnsi="Times New Roman" w:cs="Times New Roman"/>
          <w:sz w:val="24"/>
          <w:szCs w:val="23"/>
        </w:rPr>
      </w:pPr>
      <w:r w:rsidRPr="00401AE0">
        <w:rPr>
          <w:rFonts w:ascii="Times New Roman" w:hAnsi="Times New Roman" w:cs="Times New Roman"/>
          <w:sz w:val="24"/>
          <w:szCs w:val="23"/>
        </w:rPr>
        <w:t xml:space="preserve">The </w:t>
      </w:r>
      <w:r>
        <w:rPr>
          <w:rFonts w:ascii="Times New Roman" w:hAnsi="Times New Roman" w:cs="Times New Roman"/>
          <w:sz w:val="24"/>
          <w:szCs w:val="23"/>
        </w:rPr>
        <w:t xml:space="preserve">project terminal </w:t>
      </w:r>
      <w:r w:rsidRPr="00401AE0">
        <w:rPr>
          <w:rFonts w:ascii="Times New Roman" w:hAnsi="Times New Roman" w:cs="Times New Roman"/>
          <w:sz w:val="24"/>
          <w:szCs w:val="23"/>
        </w:rPr>
        <w:t>evaluat</w:t>
      </w:r>
      <w:r>
        <w:rPr>
          <w:rFonts w:ascii="Times New Roman" w:hAnsi="Times New Roman" w:cs="Times New Roman"/>
          <w:sz w:val="24"/>
          <w:szCs w:val="23"/>
        </w:rPr>
        <w:t xml:space="preserve">ion revealed that </w:t>
      </w:r>
      <w:r w:rsidRPr="00401AE0">
        <w:rPr>
          <w:rFonts w:ascii="Times New Roman" w:hAnsi="Times New Roman" w:cs="Times New Roman"/>
          <w:sz w:val="24"/>
          <w:szCs w:val="23"/>
        </w:rPr>
        <w:t xml:space="preserve">project resources were targeted on appropriate interventions </w:t>
      </w:r>
      <w:r>
        <w:rPr>
          <w:rFonts w:ascii="Times New Roman" w:hAnsi="Times New Roman" w:cs="Times New Roman"/>
          <w:sz w:val="24"/>
          <w:szCs w:val="23"/>
        </w:rPr>
        <w:t xml:space="preserve">that enable to </w:t>
      </w:r>
      <w:r w:rsidRPr="00401AE0">
        <w:rPr>
          <w:rFonts w:ascii="Times New Roman" w:hAnsi="Times New Roman" w:cs="Times New Roman"/>
          <w:sz w:val="24"/>
          <w:szCs w:val="23"/>
        </w:rPr>
        <w:t xml:space="preserve">achieve the intended results and were implemented efficiently. </w:t>
      </w:r>
      <w:r w:rsidRPr="00227031">
        <w:rPr>
          <w:rFonts w:ascii="Times New Roman" w:hAnsi="Times New Roman" w:cs="Times New Roman"/>
          <w:color w:val="000000"/>
          <w:sz w:val="24"/>
          <w:szCs w:val="23"/>
        </w:rPr>
        <w:t xml:space="preserve">The </w:t>
      </w:r>
      <w:r w:rsidR="004A3130">
        <w:rPr>
          <w:rFonts w:ascii="Times New Roman" w:hAnsi="Times New Roman" w:cs="Times New Roman"/>
          <w:color w:val="000000"/>
          <w:sz w:val="24"/>
          <w:szCs w:val="23"/>
        </w:rPr>
        <w:t xml:space="preserve">project </w:t>
      </w:r>
      <w:r w:rsidRPr="00227031">
        <w:rPr>
          <w:rFonts w:ascii="Times New Roman" w:hAnsi="Times New Roman" w:cs="Times New Roman"/>
          <w:color w:val="000000"/>
          <w:sz w:val="24"/>
          <w:szCs w:val="23"/>
        </w:rPr>
        <w:t xml:space="preserve">budget utilization performance </w:t>
      </w:r>
      <w:r w:rsidR="004A3130">
        <w:rPr>
          <w:rFonts w:ascii="Times New Roman" w:hAnsi="Times New Roman" w:cs="Times New Roman"/>
          <w:color w:val="000000"/>
          <w:sz w:val="24"/>
          <w:szCs w:val="23"/>
        </w:rPr>
        <w:t xml:space="preserve">reports show that budget utilization </w:t>
      </w:r>
      <w:r w:rsidRPr="00227031">
        <w:rPr>
          <w:rFonts w:ascii="Times New Roman" w:hAnsi="Times New Roman" w:cs="Times New Roman"/>
          <w:color w:val="000000"/>
          <w:sz w:val="24"/>
          <w:szCs w:val="23"/>
        </w:rPr>
        <w:t xml:space="preserve">was much better </w:t>
      </w:r>
      <w:r w:rsidR="004A3130">
        <w:rPr>
          <w:rFonts w:ascii="Times New Roman" w:hAnsi="Times New Roman" w:cs="Times New Roman"/>
          <w:color w:val="000000"/>
          <w:sz w:val="24"/>
          <w:szCs w:val="23"/>
        </w:rPr>
        <w:t>during</w:t>
      </w:r>
      <w:r>
        <w:rPr>
          <w:rFonts w:ascii="Times New Roman" w:hAnsi="Times New Roman" w:cs="Times New Roman"/>
          <w:color w:val="000000"/>
          <w:sz w:val="24"/>
          <w:szCs w:val="23"/>
        </w:rPr>
        <w:t>2018 and 2019 when most of the physical targets including procurement of equipment and machines</w:t>
      </w:r>
      <w:r w:rsidR="00737805">
        <w:rPr>
          <w:rFonts w:ascii="Times New Roman" w:hAnsi="Times New Roman" w:cs="Times New Roman"/>
          <w:color w:val="000000"/>
          <w:sz w:val="24"/>
          <w:szCs w:val="23"/>
        </w:rPr>
        <w:t xml:space="preserve"> </w:t>
      </w:r>
      <w:r>
        <w:rPr>
          <w:rFonts w:ascii="Times New Roman" w:hAnsi="Times New Roman" w:cs="Times New Roman"/>
          <w:color w:val="000000"/>
          <w:sz w:val="24"/>
          <w:szCs w:val="23"/>
        </w:rPr>
        <w:t>were performed</w:t>
      </w:r>
      <w:r w:rsidRPr="00227031">
        <w:rPr>
          <w:rFonts w:ascii="Times New Roman" w:hAnsi="Times New Roman" w:cs="Times New Roman"/>
          <w:color w:val="000000"/>
          <w:sz w:val="24"/>
          <w:szCs w:val="23"/>
        </w:rPr>
        <w:t>. Th</w:t>
      </w:r>
      <w:r>
        <w:rPr>
          <w:rFonts w:ascii="Times New Roman" w:hAnsi="Times New Roman" w:cs="Times New Roman"/>
          <w:color w:val="000000"/>
          <w:sz w:val="24"/>
          <w:szCs w:val="23"/>
        </w:rPr>
        <w:t>e</w:t>
      </w:r>
      <w:r w:rsidR="00CA0361">
        <w:rPr>
          <w:rFonts w:ascii="Times New Roman" w:hAnsi="Times New Roman" w:cs="Times New Roman"/>
          <w:color w:val="000000"/>
          <w:sz w:val="24"/>
          <w:szCs w:val="23"/>
        </w:rPr>
        <w:t xml:space="preserve"> </w:t>
      </w:r>
      <w:r>
        <w:rPr>
          <w:rFonts w:ascii="Times New Roman" w:hAnsi="Times New Roman" w:cs="Times New Roman"/>
          <w:color w:val="000000"/>
          <w:sz w:val="24"/>
          <w:szCs w:val="23"/>
        </w:rPr>
        <w:t xml:space="preserve">high performance of financial utilization on planned targets </w:t>
      </w:r>
      <w:r w:rsidRPr="00227031">
        <w:rPr>
          <w:rFonts w:ascii="Times New Roman" w:hAnsi="Times New Roman" w:cs="Times New Roman"/>
          <w:color w:val="000000"/>
          <w:sz w:val="24"/>
          <w:szCs w:val="23"/>
        </w:rPr>
        <w:t xml:space="preserve">indicates efficiency of the project. It has been confirmed </w:t>
      </w:r>
      <w:r w:rsidR="004A3130">
        <w:rPr>
          <w:rFonts w:ascii="Times New Roman" w:hAnsi="Times New Roman" w:cs="Times New Roman"/>
          <w:color w:val="000000"/>
          <w:sz w:val="24"/>
          <w:szCs w:val="23"/>
        </w:rPr>
        <w:t xml:space="preserve">from project stakeholders planned budgets were disbursed to </w:t>
      </w:r>
      <w:r w:rsidR="004A3130">
        <w:rPr>
          <w:rFonts w:ascii="Times New Roman" w:hAnsi="Times New Roman" w:cs="Times New Roman"/>
          <w:color w:val="000000"/>
          <w:sz w:val="24"/>
          <w:szCs w:val="23"/>
        </w:rPr>
        <w:lastRenderedPageBreak/>
        <w:t xml:space="preserve">implementing partners </w:t>
      </w:r>
      <w:r w:rsidR="004A3130" w:rsidRPr="00227031">
        <w:rPr>
          <w:rFonts w:ascii="Times New Roman" w:hAnsi="Times New Roman" w:cs="Times New Roman"/>
          <w:color w:val="000000"/>
          <w:sz w:val="24"/>
          <w:szCs w:val="23"/>
        </w:rPr>
        <w:t>based on annual work and budget plans</w:t>
      </w:r>
      <w:r w:rsidR="004A3130">
        <w:rPr>
          <w:rFonts w:ascii="Times New Roman" w:hAnsi="Times New Roman" w:cs="Times New Roman"/>
          <w:color w:val="000000"/>
          <w:sz w:val="24"/>
          <w:szCs w:val="23"/>
        </w:rPr>
        <w:t>, which reveals</w:t>
      </w:r>
      <w:r>
        <w:rPr>
          <w:rFonts w:ascii="Times New Roman" w:hAnsi="Times New Roman" w:cs="Times New Roman"/>
          <w:color w:val="000000"/>
          <w:sz w:val="24"/>
          <w:szCs w:val="23"/>
        </w:rPr>
        <w:t xml:space="preserve"> timely </w:t>
      </w:r>
      <w:r w:rsidRPr="00227031">
        <w:rPr>
          <w:rFonts w:ascii="Times New Roman" w:hAnsi="Times New Roman" w:cs="Times New Roman"/>
          <w:color w:val="000000"/>
          <w:sz w:val="24"/>
          <w:szCs w:val="23"/>
        </w:rPr>
        <w:t>delivery of required inputs and financial resources</w:t>
      </w:r>
      <w:r w:rsidR="004A3130">
        <w:rPr>
          <w:rFonts w:ascii="Times New Roman" w:hAnsi="Times New Roman" w:cs="Times New Roman"/>
          <w:color w:val="000000"/>
          <w:sz w:val="24"/>
          <w:szCs w:val="23"/>
        </w:rPr>
        <w:t>.</w:t>
      </w:r>
      <w:r w:rsidR="00737805">
        <w:rPr>
          <w:rFonts w:ascii="Times New Roman" w:hAnsi="Times New Roman" w:cs="Times New Roman"/>
          <w:color w:val="000000"/>
          <w:sz w:val="24"/>
          <w:szCs w:val="23"/>
        </w:rPr>
        <w:t xml:space="preserve"> </w:t>
      </w:r>
      <w:r w:rsidR="009A657F" w:rsidRPr="00041FD9">
        <w:rPr>
          <w:rFonts w:ascii="Times New Roman" w:hAnsi="Times New Roman" w:cs="Times New Roman"/>
          <w:sz w:val="24"/>
          <w:szCs w:val="23"/>
        </w:rPr>
        <w:t>T</w:t>
      </w:r>
      <w:r w:rsidR="00DE1831" w:rsidRPr="00041FD9">
        <w:rPr>
          <w:rFonts w:ascii="Times New Roman" w:hAnsi="Times New Roman" w:cs="Times New Roman"/>
          <w:sz w:val="24"/>
          <w:szCs w:val="23"/>
        </w:rPr>
        <w:t>he</w:t>
      </w:r>
      <w:r w:rsidR="00737805">
        <w:rPr>
          <w:rFonts w:ascii="Times New Roman" w:hAnsi="Times New Roman" w:cs="Times New Roman"/>
          <w:sz w:val="24"/>
          <w:szCs w:val="23"/>
        </w:rPr>
        <w:t xml:space="preserve"> </w:t>
      </w:r>
      <w:r w:rsidR="00DE1831" w:rsidRPr="00041FD9">
        <w:rPr>
          <w:rFonts w:ascii="Times New Roman" w:hAnsi="Times New Roman" w:cs="Times New Roman"/>
          <w:sz w:val="24"/>
          <w:szCs w:val="23"/>
        </w:rPr>
        <w:t xml:space="preserve">overall project effectiveness to project cost ratio /financial utilization rate of the project has been calculated to be </w:t>
      </w:r>
      <w:r w:rsidR="00DE1831" w:rsidRPr="00041FD9">
        <w:rPr>
          <w:rFonts w:ascii="Times New Roman" w:hAnsi="Times New Roman" w:cs="Times New Roman"/>
          <w:b/>
          <w:i/>
          <w:sz w:val="24"/>
          <w:szCs w:val="23"/>
        </w:rPr>
        <w:t>1.003</w:t>
      </w:r>
      <w:r w:rsidR="009A657F">
        <w:rPr>
          <w:rFonts w:ascii="Times New Roman" w:hAnsi="Times New Roman" w:cs="Times New Roman"/>
          <w:sz w:val="24"/>
          <w:szCs w:val="23"/>
        </w:rPr>
        <w:t xml:space="preserve">, </w:t>
      </w:r>
      <w:r w:rsidR="009A657F" w:rsidRPr="00041FD9">
        <w:rPr>
          <w:rFonts w:ascii="Times New Roman" w:hAnsi="Times New Roman" w:cs="Times New Roman"/>
          <w:sz w:val="24"/>
          <w:szCs w:val="23"/>
        </w:rPr>
        <w:t xml:space="preserve">shows effectiveness per unit of cost. </w:t>
      </w:r>
      <w:r w:rsidR="009A657F">
        <w:rPr>
          <w:rFonts w:ascii="Times New Roman" w:hAnsi="Times New Roman" w:cs="Times New Roman"/>
          <w:sz w:val="24"/>
          <w:szCs w:val="23"/>
        </w:rPr>
        <w:t xml:space="preserve">In general, </w:t>
      </w:r>
      <w:r w:rsidR="009A657F" w:rsidRPr="005E4EE9">
        <w:rPr>
          <w:rFonts w:ascii="Times New Roman" w:hAnsi="Times New Roman" w:cs="Times New Roman"/>
          <w:i/>
          <w:color w:val="000000"/>
          <w:sz w:val="24"/>
          <w:szCs w:val="23"/>
        </w:rPr>
        <w:t>the efficiency of the project has been rated as highly satisfactory.</w:t>
      </w:r>
    </w:p>
    <w:p w:rsidR="009A657F" w:rsidRDefault="009A657F" w:rsidP="00401AE0">
      <w:pPr>
        <w:autoSpaceDE w:val="0"/>
        <w:autoSpaceDN w:val="0"/>
        <w:adjustRightInd w:val="0"/>
        <w:spacing w:after="0" w:line="276" w:lineRule="auto"/>
        <w:jc w:val="both"/>
        <w:rPr>
          <w:rFonts w:ascii="Times New Roman" w:hAnsi="Times New Roman" w:cs="Times New Roman"/>
          <w:color w:val="000000"/>
          <w:sz w:val="24"/>
          <w:szCs w:val="23"/>
        </w:rPr>
      </w:pPr>
    </w:p>
    <w:p w:rsidR="005A3DAF" w:rsidRPr="008B63DF" w:rsidRDefault="005A3DAF" w:rsidP="005A3DAF">
      <w:pPr>
        <w:spacing w:line="276" w:lineRule="auto"/>
        <w:jc w:val="both"/>
        <w:rPr>
          <w:rFonts w:ascii="Times New Roman" w:hAnsi="Times New Roman" w:cs="Times New Roman"/>
          <w:sz w:val="24"/>
        </w:rPr>
      </w:pPr>
      <w:r>
        <w:rPr>
          <w:rFonts w:ascii="Times New Roman" w:hAnsi="Times New Roman" w:cs="Times New Roman"/>
          <w:sz w:val="24"/>
        </w:rPr>
        <w:t xml:space="preserve">In terms of </w:t>
      </w:r>
      <w:r>
        <w:rPr>
          <w:rFonts w:ascii="Times New Roman" w:hAnsi="Times New Roman" w:cs="Times New Roman"/>
          <w:i/>
          <w:sz w:val="24"/>
        </w:rPr>
        <w:t>i</w:t>
      </w:r>
      <w:r w:rsidRPr="00EA67F8">
        <w:rPr>
          <w:rFonts w:ascii="Times New Roman" w:hAnsi="Times New Roman" w:cs="Times New Roman"/>
          <w:i/>
          <w:sz w:val="24"/>
        </w:rPr>
        <w:t xml:space="preserve">mpact on </w:t>
      </w:r>
      <w:r>
        <w:rPr>
          <w:rFonts w:ascii="Times New Roman" w:hAnsi="Times New Roman" w:cs="Times New Roman"/>
          <w:i/>
          <w:sz w:val="24"/>
        </w:rPr>
        <w:t>i</w:t>
      </w:r>
      <w:r w:rsidRPr="00EA67F8">
        <w:rPr>
          <w:rFonts w:ascii="Times New Roman" w:hAnsi="Times New Roman" w:cs="Times New Roman"/>
          <w:i/>
          <w:sz w:val="24"/>
        </w:rPr>
        <w:t xml:space="preserve">nstitutional and organizational </w:t>
      </w:r>
      <w:r>
        <w:rPr>
          <w:rFonts w:ascii="Times New Roman" w:hAnsi="Times New Roman" w:cs="Times New Roman"/>
          <w:i/>
          <w:sz w:val="24"/>
        </w:rPr>
        <w:t xml:space="preserve">capacity development, </w:t>
      </w:r>
      <w:r w:rsidRPr="008B63DF">
        <w:rPr>
          <w:rFonts w:ascii="Times New Roman" w:hAnsi="Times New Roman" w:cs="Times New Roman"/>
          <w:sz w:val="24"/>
        </w:rPr>
        <w:t>the project has</w:t>
      </w:r>
      <w:r w:rsidR="00737805">
        <w:rPr>
          <w:rFonts w:ascii="Times New Roman" w:hAnsi="Times New Roman" w:cs="Times New Roman"/>
          <w:sz w:val="24"/>
        </w:rPr>
        <w:t xml:space="preserve"> </w:t>
      </w:r>
      <w:r>
        <w:rPr>
          <w:rFonts w:ascii="Times New Roman" w:hAnsi="Times New Roman" w:cs="Times New Roman"/>
          <w:sz w:val="24"/>
        </w:rPr>
        <w:t xml:space="preserve">contributed to improved </w:t>
      </w:r>
      <w:r w:rsidRPr="00876F76">
        <w:rPr>
          <w:rFonts w:ascii="Times New Roman" w:hAnsi="Times New Roman" w:cs="Times New Roman"/>
          <w:bCs/>
          <w:iCs/>
          <w:sz w:val="24"/>
          <w:szCs w:val="24"/>
        </w:rPr>
        <w:t xml:space="preserve">institutional execution capacity of institutions involved in the skill and knowledge development </w:t>
      </w:r>
      <w:r>
        <w:rPr>
          <w:rFonts w:ascii="Times New Roman" w:hAnsi="Times New Roman" w:cs="Times New Roman"/>
          <w:bCs/>
          <w:iCs/>
          <w:sz w:val="24"/>
          <w:szCs w:val="24"/>
        </w:rPr>
        <w:t xml:space="preserve">in areas </w:t>
      </w:r>
      <w:r w:rsidRPr="00EA67F8">
        <w:rPr>
          <w:rFonts w:ascii="Times New Roman" w:hAnsi="Times New Roman" w:cs="Times New Roman"/>
          <w:sz w:val="24"/>
        </w:rPr>
        <w:t>dairy, livestock genetic improvement, poultry production and management, and meat value chain development.</w:t>
      </w:r>
    </w:p>
    <w:p w:rsidR="005A3DAF" w:rsidRDefault="005A3DAF" w:rsidP="005A3DAF">
      <w:pPr>
        <w:spacing w:after="0"/>
        <w:jc w:val="both"/>
        <w:rPr>
          <w:rFonts w:ascii="Times New Roman" w:hAnsi="Times New Roman" w:cs="Times New Roman"/>
          <w:color w:val="000000"/>
          <w:sz w:val="24"/>
          <w:szCs w:val="24"/>
        </w:rPr>
      </w:pPr>
      <w:r w:rsidRPr="00876F76">
        <w:rPr>
          <w:rFonts w:ascii="Times New Roman" w:hAnsi="Times New Roman" w:cs="Times New Roman"/>
          <w:bCs/>
          <w:iCs/>
          <w:sz w:val="24"/>
          <w:szCs w:val="24"/>
        </w:rPr>
        <w:t>Furthermore, the genetic improvement intervention</w:t>
      </w:r>
      <w:r>
        <w:rPr>
          <w:rFonts w:ascii="Times New Roman" w:hAnsi="Times New Roman" w:cs="Times New Roman"/>
          <w:bCs/>
          <w:iCs/>
          <w:sz w:val="24"/>
          <w:szCs w:val="24"/>
        </w:rPr>
        <w:t>s</w:t>
      </w:r>
      <w:r w:rsidRPr="00876F76">
        <w:rPr>
          <w:rFonts w:ascii="Times New Roman" w:hAnsi="Times New Roman" w:cs="Times New Roman"/>
          <w:bCs/>
          <w:iCs/>
          <w:sz w:val="24"/>
          <w:szCs w:val="24"/>
        </w:rPr>
        <w:t xml:space="preserve"> through mass synchronization approach </w:t>
      </w:r>
      <w:r>
        <w:rPr>
          <w:rFonts w:ascii="Times New Roman" w:hAnsi="Times New Roman" w:cs="Times New Roman"/>
          <w:bCs/>
          <w:iCs/>
          <w:sz w:val="24"/>
          <w:szCs w:val="24"/>
        </w:rPr>
        <w:t xml:space="preserve">of </w:t>
      </w:r>
      <w:r w:rsidRPr="00876F76">
        <w:rPr>
          <w:rFonts w:ascii="Times New Roman" w:hAnsi="Times New Roman" w:cs="Times New Roman"/>
          <w:bCs/>
          <w:iCs/>
          <w:sz w:val="24"/>
          <w:szCs w:val="24"/>
        </w:rPr>
        <w:t xml:space="preserve">cross-breeding dairy cows at household level has brought significant </w:t>
      </w:r>
      <w:r w:rsidRPr="00D91EAF">
        <w:rPr>
          <w:rFonts w:ascii="Times New Roman" w:hAnsi="Times New Roman" w:cs="Times New Roman"/>
          <w:bCs/>
          <w:i/>
          <w:iCs/>
          <w:sz w:val="24"/>
          <w:szCs w:val="24"/>
        </w:rPr>
        <w:t>change or impact</w:t>
      </w:r>
      <w:r w:rsidR="00CA0361">
        <w:rPr>
          <w:rFonts w:ascii="Times New Roman" w:hAnsi="Times New Roman" w:cs="Times New Roman"/>
          <w:bCs/>
          <w:i/>
          <w:iCs/>
          <w:sz w:val="24"/>
          <w:szCs w:val="24"/>
        </w:rPr>
        <w:t xml:space="preserve"> </w:t>
      </w:r>
      <w:r w:rsidRPr="00876F76">
        <w:rPr>
          <w:rFonts w:ascii="Times New Roman" w:hAnsi="Times New Roman" w:cs="Times New Roman"/>
          <w:bCs/>
          <w:iCs/>
          <w:sz w:val="24"/>
          <w:szCs w:val="24"/>
        </w:rPr>
        <w:t>in having vigo</w:t>
      </w:r>
      <w:r>
        <w:rPr>
          <w:rFonts w:ascii="Times New Roman" w:hAnsi="Times New Roman" w:cs="Times New Roman"/>
          <w:bCs/>
          <w:iCs/>
          <w:sz w:val="24"/>
          <w:szCs w:val="24"/>
        </w:rPr>
        <w:t>r and</w:t>
      </w:r>
      <w:r w:rsidRPr="00876F76">
        <w:rPr>
          <w:rFonts w:ascii="Times New Roman" w:hAnsi="Times New Roman" w:cs="Times New Roman"/>
          <w:bCs/>
          <w:iCs/>
          <w:sz w:val="24"/>
          <w:szCs w:val="24"/>
        </w:rPr>
        <w:t xml:space="preserve"> improved </w:t>
      </w:r>
      <w:r w:rsidR="00CA0361">
        <w:rPr>
          <w:rFonts w:ascii="Times New Roman" w:hAnsi="Times New Roman" w:cs="Times New Roman"/>
          <w:bCs/>
          <w:iCs/>
          <w:sz w:val="24"/>
          <w:szCs w:val="24"/>
        </w:rPr>
        <w:t>cross-b</w:t>
      </w:r>
      <w:r>
        <w:rPr>
          <w:rFonts w:ascii="Times New Roman" w:hAnsi="Times New Roman" w:cs="Times New Roman"/>
          <w:bCs/>
          <w:iCs/>
          <w:sz w:val="24"/>
          <w:szCs w:val="24"/>
        </w:rPr>
        <w:t>r</w:t>
      </w:r>
      <w:r w:rsidR="00CA0361">
        <w:rPr>
          <w:rFonts w:ascii="Times New Roman" w:hAnsi="Times New Roman" w:cs="Times New Roman"/>
          <w:bCs/>
          <w:iCs/>
          <w:sz w:val="24"/>
          <w:szCs w:val="24"/>
        </w:rPr>
        <w:t>e</w:t>
      </w:r>
      <w:r>
        <w:rPr>
          <w:rFonts w:ascii="Times New Roman" w:hAnsi="Times New Roman" w:cs="Times New Roman"/>
          <w:bCs/>
          <w:iCs/>
          <w:sz w:val="24"/>
          <w:szCs w:val="24"/>
        </w:rPr>
        <w:t xml:space="preserve">d </w:t>
      </w:r>
      <w:r w:rsidRPr="00876F76">
        <w:rPr>
          <w:rFonts w:ascii="Times New Roman" w:hAnsi="Times New Roman" w:cs="Times New Roman"/>
          <w:bCs/>
          <w:iCs/>
          <w:sz w:val="24"/>
          <w:szCs w:val="24"/>
        </w:rPr>
        <w:t>calves thereby increasing their income.</w:t>
      </w:r>
      <w:r w:rsidR="00737805">
        <w:rPr>
          <w:rFonts w:ascii="Times New Roman" w:hAnsi="Times New Roman" w:cs="Times New Roman"/>
          <w:bCs/>
          <w:iCs/>
          <w:sz w:val="24"/>
          <w:szCs w:val="24"/>
        </w:rPr>
        <w:t xml:space="preserve"> </w:t>
      </w:r>
      <w:r w:rsidRPr="0089179B">
        <w:rPr>
          <w:rFonts w:ascii="Times New Roman" w:hAnsi="Times New Roman" w:cs="Times New Roman"/>
          <w:bCs/>
          <w:sz w:val="24"/>
          <w:szCs w:val="24"/>
        </w:rPr>
        <w:t xml:space="preserve">The </w:t>
      </w:r>
      <w:r>
        <w:rPr>
          <w:rFonts w:ascii="Times New Roman" w:hAnsi="Times New Roman" w:cs="Times New Roman"/>
          <w:color w:val="000000"/>
          <w:sz w:val="24"/>
          <w:szCs w:val="24"/>
        </w:rPr>
        <w:t>modern equipment and machines provided to institutions and cooperatives have brought significant change or improvement to produce best quality products in required quantities among those beneficiary organizations engaged in the livestock value chain business, although some of them were not installed and functional yet.</w:t>
      </w:r>
    </w:p>
    <w:p w:rsidR="005A3DAF" w:rsidRPr="001D29AE" w:rsidRDefault="005A3DAF" w:rsidP="005A3DAF">
      <w:pPr>
        <w:jc w:val="both"/>
        <w:rPr>
          <w:rFonts w:ascii="Times New Roman" w:hAnsi="Times New Roman" w:cs="Times New Roman"/>
          <w:bCs/>
          <w:sz w:val="24"/>
          <w:szCs w:val="24"/>
        </w:rPr>
      </w:pPr>
    </w:p>
    <w:p w:rsidR="005A3DAF" w:rsidRDefault="005A3DAF" w:rsidP="005A3DAF">
      <w:pPr>
        <w:autoSpaceDE w:val="0"/>
        <w:autoSpaceDN w:val="0"/>
        <w:adjustRightInd w:val="0"/>
        <w:spacing w:after="0" w:line="240" w:lineRule="auto"/>
        <w:jc w:val="both"/>
        <w:rPr>
          <w:rFonts w:ascii="Times New Roman" w:hAnsi="Times New Roman" w:cs="Times New Roman"/>
          <w:sz w:val="24"/>
          <w:szCs w:val="24"/>
        </w:rPr>
      </w:pPr>
      <w:r w:rsidRPr="0089179B">
        <w:rPr>
          <w:rFonts w:ascii="Times New Roman" w:hAnsi="Times New Roman" w:cs="Times New Roman"/>
          <w:color w:val="000000"/>
          <w:sz w:val="24"/>
          <w:szCs w:val="24"/>
        </w:rPr>
        <w:t>In terms of</w:t>
      </w:r>
      <w:r w:rsidR="00737805">
        <w:rPr>
          <w:rFonts w:ascii="Times New Roman" w:hAnsi="Times New Roman" w:cs="Times New Roman"/>
          <w:color w:val="000000"/>
          <w:sz w:val="24"/>
          <w:szCs w:val="24"/>
        </w:rPr>
        <w:t xml:space="preserve"> </w:t>
      </w:r>
      <w:r w:rsidRPr="00F37386">
        <w:rPr>
          <w:rFonts w:ascii="Times New Roman" w:hAnsi="Times New Roman" w:cs="Times New Roman"/>
          <w:i/>
          <w:color w:val="000000"/>
          <w:sz w:val="24"/>
          <w:szCs w:val="24"/>
        </w:rPr>
        <w:t xml:space="preserve">Economic </w:t>
      </w:r>
      <w:r>
        <w:rPr>
          <w:rFonts w:ascii="Times New Roman" w:hAnsi="Times New Roman" w:cs="Times New Roman"/>
          <w:i/>
          <w:color w:val="000000"/>
          <w:sz w:val="24"/>
          <w:szCs w:val="24"/>
        </w:rPr>
        <w:t xml:space="preserve">and Social </w:t>
      </w:r>
      <w:r w:rsidRPr="00F37386">
        <w:rPr>
          <w:rFonts w:ascii="Times New Roman" w:hAnsi="Times New Roman" w:cs="Times New Roman"/>
          <w:i/>
          <w:color w:val="000000"/>
          <w:sz w:val="24"/>
          <w:szCs w:val="24"/>
        </w:rPr>
        <w:t>Impact</w:t>
      </w:r>
      <w:r>
        <w:rPr>
          <w:rFonts w:ascii="Times New Roman" w:hAnsi="Times New Roman" w:cs="Times New Roman"/>
          <w:i/>
          <w:color w:val="000000"/>
          <w:sz w:val="24"/>
          <w:szCs w:val="24"/>
        </w:rPr>
        <w:t>s</w:t>
      </w:r>
      <w:r w:rsidRPr="00F37386">
        <w:rPr>
          <w:rFonts w:ascii="Times New Roman" w:hAnsi="Times New Roman" w:cs="Times New Roman"/>
          <w:i/>
          <w:color w:val="000000"/>
          <w:sz w:val="24"/>
          <w:szCs w:val="24"/>
        </w:rPr>
        <w:t xml:space="preserve"> on Livelihood of Local Beneficiaries</w:t>
      </w:r>
      <w:r>
        <w:rPr>
          <w:rFonts w:ascii="Times New Roman" w:hAnsi="Times New Roman" w:cs="Times New Roman"/>
          <w:color w:val="000000"/>
          <w:sz w:val="24"/>
          <w:szCs w:val="24"/>
        </w:rPr>
        <w:t>, a</w:t>
      </w:r>
      <w:r>
        <w:rPr>
          <w:rFonts w:ascii="Times New Roman" w:hAnsi="Times New Roman" w:cs="Times New Roman"/>
          <w:sz w:val="24"/>
          <w:szCs w:val="24"/>
        </w:rPr>
        <w:t xml:space="preserve">lthough it seems premature to think of impact at this level (as most of the project activities were completed recently and some of the equipment and machines put in place are not yet installed and made operational), this evaluation tried to generate some worthy and promising impacts observed at this stage. </w:t>
      </w:r>
    </w:p>
    <w:p w:rsidR="005A3DAF" w:rsidRDefault="005A3DAF" w:rsidP="004F1290">
      <w:pPr>
        <w:autoSpaceDE w:val="0"/>
        <w:autoSpaceDN w:val="0"/>
        <w:adjustRightInd w:val="0"/>
        <w:spacing w:after="240" w:line="276" w:lineRule="auto"/>
        <w:jc w:val="both"/>
        <w:rPr>
          <w:rFonts w:ascii="Times New Roman" w:hAnsi="Times New Roman" w:cs="Times New Roman"/>
          <w:sz w:val="24"/>
          <w:szCs w:val="24"/>
        </w:rPr>
      </w:pPr>
    </w:p>
    <w:p w:rsidR="005A3DAF" w:rsidRDefault="005A3DAF" w:rsidP="005A3DAF">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beneficiaries of the new genetic improvement through mass synchronization of dairy cows were able get very vigor </w:t>
      </w:r>
      <w:r w:rsidR="00737805">
        <w:rPr>
          <w:rFonts w:ascii="Times New Roman" w:hAnsi="Times New Roman" w:cs="Times New Roman"/>
          <w:sz w:val="24"/>
          <w:szCs w:val="24"/>
        </w:rPr>
        <w:t>cross-bre</w:t>
      </w:r>
      <w:r>
        <w:rPr>
          <w:rFonts w:ascii="Times New Roman" w:hAnsi="Times New Roman" w:cs="Times New Roman"/>
          <w:sz w:val="24"/>
          <w:szCs w:val="24"/>
        </w:rPr>
        <w:t xml:space="preserve">d calves. A total of </w:t>
      </w:r>
      <w:r>
        <w:rPr>
          <w:rFonts w:ascii="Times New Roman" w:eastAsia="Times New Roman" w:hAnsi="Times New Roman" w:cs="Times New Roman"/>
          <w:color w:val="000000"/>
          <w:sz w:val="24"/>
          <w:szCs w:val="24"/>
          <w:lang w:eastAsia="en-GB"/>
        </w:rPr>
        <w:t xml:space="preserve">17,203 cows were artificially inseminated; 18,688 households (2,640 females) were benefited from the newly designed services of mass synchronization campaign, and 8,000 </w:t>
      </w:r>
      <w:r w:rsidR="00737805">
        <w:rPr>
          <w:rFonts w:ascii="Times New Roman" w:eastAsia="Times New Roman" w:hAnsi="Times New Roman" w:cs="Times New Roman"/>
          <w:color w:val="000000"/>
          <w:sz w:val="24"/>
          <w:szCs w:val="24"/>
          <w:lang w:eastAsia="en-GB"/>
        </w:rPr>
        <w:t>cross-</w:t>
      </w:r>
      <w:r>
        <w:rPr>
          <w:rFonts w:ascii="Times New Roman" w:eastAsia="Times New Roman" w:hAnsi="Times New Roman" w:cs="Times New Roman"/>
          <w:color w:val="000000"/>
          <w:sz w:val="24"/>
          <w:szCs w:val="24"/>
          <w:lang w:eastAsia="en-GB"/>
        </w:rPr>
        <w:t>br</w:t>
      </w:r>
      <w:r w:rsidR="00737805">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d dairy calves were born in two round campaigns.</w:t>
      </w:r>
      <w:r>
        <w:rPr>
          <w:rFonts w:ascii="Times New Roman" w:hAnsi="Times New Roman" w:cs="Times New Roman"/>
          <w:sz w:val="24"/>
          <w:szCs w:val="24"/>
        </w:rPr>
        <w:t xml:space="preserve"> It has been confirmed that most of the inseminated cows during the campaign have conceived and gave to birth compared to previous normal practices and some calves obtained through the process have conceived at age of 17 </w:t>
      </w:r>
      <w:r w:rsidR="0088633C">
        <w:rPr>
          <w:rFonts w:ascii="Times New Roman" w:hAnsi="Times New Roman" w:cs="Times New Roman"/>
          <w:sz w:val="24"/>
          <w:szCs w:val="24"/>
        </w:rPr>
        <w:t>months</w:t>
      </w:r>
      <w:r>
        <w:rPr>
          <w:rFonts w:ascii="Times New Roman" w:hAnsi="Times New Roman" w:cs="Times New Roman"/>
          <w:sz w:val="24"/>
          <w:szCs w:val="24"/>
        </w:rPr>
        <w:t xml:space="preserve"> and become pregnant as second generation result. Some beneficiaries, for example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Shoke</w:t>
      </w:r>
      <w:proofErr w:type="spellEnd"/>
      <w:r>
        <w:rPr>
          <w:rFonts w:ascii="Times New Roman" w:hAnsi="Times New Roman" w:cs="Times New Roman"/>
          <w:sz w:val="24"/>
          <w:szCs w:val="24"/>
        </w:rPr>
        <w:t xml:space="preserve"> who inseminated two cows and obtained two calves (1 male and 1 female), sold the male calve and able construct improved house as well as educate children with the income obtained. It has been confirmed that the improved calve obtained through the process costs ETB </w:t>
      </w:r>
      <w:r w:rsidR="00BD07E2">
        <w:rPr>
          <w:rFonts w:ascii="Times New Roman" w:hAnsi="Times New Roman" w:cs="Times New Roman"/>
          <w:sz w:val="24"/>
          <w:szCs w:val="24"/>
        </w:rPr>
        <w:t>3</w:t>
      </w:r>
      <w:r>
        <w:rPr>
          <w:rFonts w:ascii="Times New Roman" w:hAnsi="Times New Roman" w:cs="Times New Roman"/>
          <w:sz w:val="24"/>
          <w:szCs w:val="24"/>
        </w:rPr>
        <w:t xml:space="preserve">5,000.00 while unimproved local calve costs ETB </w:t>
      </w:r>
      <w:r w:rsidR="00BD07E2">
        <w:rPr>
          <w:rFonts w:ascii="Times New Roman" w:hAnsi="Times New Roman" w:cs="Times New Roman"/>
          <w:sz w:val="24"/>
          <w:szCs w:val="24"/>
        </w:rPr>
        <w:t>13</w:t>
      </w:r>
      <w:r>
        <w:rPr>
          <w:rFonts w:ascii="Times New Roman" w:hAnsi="Times New Roman" w:cs="Times New Roman"/>
          <w:sz w:val="24"/>
          <w:szCs w:val="24"/>
        </w:rPr>
        <w:t>,000.00, which sho</w:t>
      </w:r>
      <w:r w:rsidR="00BD07E2">
        <w:rPr>
          <w:rFonts w:ascii="Times New Roman" w:hAnsi="Times New Roman" w:cs="Times New Roman"/>
          <w:sz w:val="24"/>
          <w:szCs w:val="24"/>
        </w:rPr>
        <w:t>ws an additional income of ETB 22</w:t>
      </w:r>
      <w:r>
        <w:rPr>
          <w:rFonts w:ascii="Times New Roman" w:hAnsi="Times New Roman" w:cs="Times New Roman"/>
          <w:sz w:val="24"/>
          <w:szCs w:val="24"/>
        </w:rPr>
        <w:t xml:space="preserve">,000.00 due to the intervention. </w:t>
      </w:r>
      <w:r w:rsidR="00BD07E2">
        <w:rPr>
          <w:rFonts w:ascii="Times New Roman" w:hAnsi="Times New Roman" w:cs="Times New Roman"/>
          <w:sz w:val="24"/>
          <w:szCs w:val="24"/>
        </w:rPr>
        <w:t xml:space="preserve">With the additional income, he was able construct new residence house and </w:t>
      </w:r>
      <w:proofErr w:type="gramStart"/>
      <w:r w:rsidR="00BD07E2">
        <w:rPr>
          <w:rFonts w:ascii="Times New Roman" w:hAnsi="Times New Roman" w:cs="Times New Roman"/>
          <w:sz w:val="24"/>
          <w:szCs w:val="24"/>
        </w:rPr>
        <w:t>educate</w:t>
      </w:r>
      <w:proofErr w:type="gramEnd"/>
      <w:r w:rsidR="00BD07E2">
        <w:rPr>
          <w:rFonts w:ascii="Times New Roman" w:hAnsi="Times New Roman" w:cs="Times New Roman"/>
          <w:sz w:val="24"/>
          <w:szCs w:val="24"/>
        </w:rPr>
        <w:t xml:space="preserve"> children.</w:t>
      </w:r>
    </w:p>
    <w:p w:rsidR="005A3DAF" w:rsidRDefault="005A3DAF" w:rsidP="005A3DAF">
      <w:pPr>
        <w:autoSpaceDE w:val="0"/>
        <w:autoSpaceDN w:val="0"/>
        <w:adjustRightInd w:val="0"/>
        <w:spacing w:after="0" w:line="276" w:lineRule="auto"/>
        <w:jc w:val="both"/>
        <w:rPr>
          <w:rFonts w:ascii="Times New Roman" w:hAnsi="Times New Roman" w:cs="Times New Roman"/>
          <w:sz w:val="24"/>
          <w:szCs w:val="24"/>
        </w:rPr>
      </w:pPr>
    </w:p>
    <w:p w:rsidR="00401AE0" w:rsidRDefault="005A3DAF" w:rsidP="00A021E9">
      <w:pPr>
        <w:pStyle w:val="ListParagraph"/>
        <w:spacing w:line="276" w:lineRule="auto"/>
        <w:ind w:left="0"/>
        <w:jc w:val="both"/>
        <w:rPr>
          <w:rFonts w:ascii="Times New Roman" w:hAnsi="Times New Roman" w:cs="Times New Roman"/>
          <w:bCs/>
          <w:iCs/>
          <w:sz w:val="24"/>
          <w:szCs w:val="24"/>
        </w:rPr>
      </w:pPr>
      <w:r>
        <w:rPr>
          <w:rFonts w:ascii="Times New Roman" w:hAnsi="Times New Roman" w:cs="Times New Roman"/>
          <w:color w:val="000000"/>
          <w:sz w:val="24"/>
          <w:szCs w:val="24"/>
        </w:rPr>
        <w:lastRenderedPageBreak/>
        <w:t xml:space="preserve">The project support provided to organized youth and private feedlot developers has increased their income from fattening activities carried out in project </w:t>
      </w:r>
      <w:proofErr w:type="spellStart"/>
      <w:r>
        <w:rPr>
          <w:rFonts w:ascii="Times New Roman" w:hAnsi="Times New Roman" w:cs="Times New Roman"/>
          <w:color w:val="000000"/>
          <w:sz w:val="24"/>
          <w:szCs w:val="24"/>
        </w:rPr>
        <w:t>woredas</w:t>
      </w:r>
      <w:proofErr w:type="spellEnd"/>
      <w:r>
        <w:rPr>
          <w:rFonts w:ascii="Times New Roman" w:hAnsi="Times New Roman" w:cs="Times New Roman"/>
          <w:color w:val="000000"/>
          <w:sz w:val="24"/>
          <w:szCs w:val="24"/>
        </w:rPr>
        <w:t xml:space="preserve">, which needs further assessment at field level. The big capacity hatcheries installed and made functional at </w:t>
      </w:r>
      <w:proofErr w:type="spellStart"/>
      <w:r>
        <w:rPr>
          <w:rFonts w:ascii="Times New Roman" w:hAnsi="Times New Roman" w:cs="Times New Roman"/>
          <w:color w:val="000000"/>
          <w:sz w:val="24"/>
          <w:szCs w:val="24"/>
        </w:rPr>
        <w:t>Pawe</w:t>
      </w:r>
      <w:proofErr w:type="spellEnd"/>
      <w:r>
        <w:rPr>
          <w:rFonts w:ascii="Times New Roman" w:hAnsi="Times New Roman" w:cs="Times New Roman"/>
          <w:color w:val="000000"/>
          <w:sz w:val="24"/>
          <w:szCs w:val="24"/>
        </w:rPr>
        <w:t xml:space="preserve"> areas with project support has increased the number of chicken distributed to household beneficiaries by six folds, i.e. from initial capacity </w:t>
      </w:r>
      <w:r>
        <w:rPr>
          <w:rFonts w:ascii="Times New Roman" w:hAnsi="Times New Roman" w:cs="Times New Roman"/>
          <w:sz w:val="24"/>
          <w:szCs w:val="23"/>
        </w:rPr>
        <w:t>of hatching 3,000 eggs at start of project (June, 2017) to 19,000 eggs at end of June, 2020</w:t>
      </w:r>
      <w:r>
        <w:rPr>
          <w:rFonts w:ascii="Times New Roman" w:hAnsi="Times New Roman" w:cs="Times New Roman"/>
          <w:color w:val="000000"/>
          <w:sz w:val="24"/>
          <w:szCs w:val="24"/>
        </w:rPr>
        <w:t>. However, the milk chilling machines distributed to milk collection and marketing cooperatives are not installed yet, it is premature to estimate the impacts intended to be achieved. In general,</w:t>
      </w:r>
      <w:r w:rsidRPr="00876F76">
        <w:rPr>
          <w:rFonts w:ascii="Times New Roman" w:hAnsi="Times New Roman" w:cs="Times New Roman"/>
          <w:bCs/>
          <w:iCs/>
          <w:sz w:val="24"/>
          <w:szCs w:val="24"/>
        </w:rPr>
        <w:t xml:space="preserve"> the </w:t>
      </w:r>
      <w:r w:rsidR="0088633C" w:rsidRPr="00876F76">
        <w:rPr>
          <w:rFonts w:ascii="Times New Roman" w:hAnsi="Times New Roman" w:cs="Times New Roman"/>
          <w:bCs/>
          <w:iCs/>
          <w:sz w:val="24"/>
          <w:szCs w:val="24"/>
        </w:rPr>
        <w:t xml:space="preserve">impacts </w:t>
      </w:r>
      <w:r w:rsidR="0088633C">
        <w:rPr>
          <w:rFonts w:ascii="Times New Roman" w:hAnsi="Times New Roman" w:cs="Times New Roman"/>
          <w:bCs/>
          <w:iCs/>
          <w:sz w:val="24"/>
          <w:szCs w:val="24"/>
        </w:rPr>
        <w:t xml:space="preserve">described above </w:t>
      </w:r>
      <w:r w:rsidR="0088633C" w:rsidRPr="00876F76">
        <w:rPr>
          <w:rFonts w:ascii="Times New Roman" w:hAnsi="Times New Roman" w:cs="Times New Roman"/>
          <w:bCs/>
          <w:iCs/>
          <w:sz w:val="24"/>
          <w:szCs w:val="24"/>
        </w:rPr>
        <w:t xml:space="preserve">and expected </w:t>
      </w:r>
      <w:r w:rsidR="0088633C">
        <w:rPr>
          <w:rFonts w:ascii="Times New Roman" w:hAnsi="Times New Roman" w:cs="Times New Roman"/>
          <w:bCs/>
          <w:iCs/>
          <w:sz w:val="24"/>
          <w:szCs w:val="24"/>
        </w:rPr>
        <w:t xml:space="preserve">in the future </w:t>
      </w:r>
      <w:r w:rsidR="0088633C" w:rsidRPr="00876F76">
        <w:rPr>
          <w:rFonts w:ascii="Times New Roman" w:hAnsi="Times New Roman" w:cs="Times New Roman"/>
          <w:bCs/>
          <w:iCs/>
          <w:sz w:val="24"/>
          <w:szCs w:val="24"/>
        </w:rPr>
        <w:t>have</w:t>
      </w:r>
      <w:r w:rsidRPr="00876F76">
        <w:rPr>
          <w:rFonts w:ascii="Times New Roman" w:hAnsi="Times New Roman" w:cs="Times New Roman"/>
          <w:bCs/>
          <w:iCs/>
          <w:sz w:val="24"/>
          <w:szCs w:val="24"/>
        </w:rPr>
        <w:t xml:space="preserve"> been assessed as </w:t>
      </w:r>
      <w:r w:rsidRPr="00876F76">
        <w:rPr>
          <w:rFonts w:ascii="Times New Roman" w:hAnsi="Times New Roman" w:cs="Times New Roman"/>
          <w:bCs/>
          <w:i/>
          <w:iCs/>
          <w:sz w:val="24"/>
          <w:szCs w:val="24"/>
        </w:rPr>
        <w:t>satisfactory</w:t>
      </w:r>
      <w:r w:rsidRPr="00876F76">
        <w:rPr>
          <w:rFonts w:ascii="Times New Roman" w:hAnsi="Times New Roman" w:cs="Times New Roman"/>
          <w:bCs/>
          <w:iCs/>
          <w:sz w:val="24"/>
          <w:szCs w:val="24"/>
        </w:rPr>
        <w:t>.</w:t>
      </w:r>
    </w:p>
    <w:p w:rsidR="00737805" w:rsidRPr="00401AE0" w:rsidRDefault="00737805" w:rsidP="00A021E9">
      <w:pPr>
        <w:pStyle w:val="ListParagraph"/>
        <w:spacing w:line="276" w:lineRule="auto"/>
        <w:ind w:left="0"/>
        <w:jc w:val="both"/>
        <w:rPr>
          <w:rFonts w:ascii="Times New Roman" w:hAnsi="Times New Roman" w:cs="Times New Roman"/>
          <w:sz w:val="24"/>
          <w:szCs w:val="23"/>
        </w:rPr>
      </w:pPr>
    </w:p>
    <w:p w:rsidR="002254EA" w:rsidRDefault="002254EA" w:rsidP="00A021E9">
      <w:pPr>
        <w:pStyle w:val="ListParagraph"/>
        <w:spacing w:line="276" w:lineRule="auto"/>
        <w:ind w:left="0"/>
        <w:jc w:val="both"/>
        <w:rPr>
          <w:rFonts w:ascii="Times New Roman" w:hAnsi="Times New Roman" w:cs="Times New Roman"/>
          <w:sz w:val="24"/>
          <w:szCs w:val="24"/>
        </w:rPr>
      </w:pPr>
      <w:r w:rsidRPr="002C63B6">
        <w:rPr>
          <w:rFonts w:ascii="Times New Roman" w:hAnsi="Times New Roman" w:cs="Times New Roman"/>
          <w:sz w:val="24"/>
          <w:szCs w:val="24"/>
        </w:rPr>
        <w:t>The</w:t>
      </w:r>
      <w:r w:rsidR="00737805">
        <w:rPr>
          <w:rFonts w:ascii="Times New Roman" w:hAnsi="Times New Roman" w:cs="Times New Roman"/>
          <w:sz w:val="24"/>
          <w:szCs w:val="24"/>
        </w:rPr>
        <w:t xml:space="preserve"> </w:t>
      </w:r>
      <w:r w:rsidRPr="002C63B6">
        <w:rPr>
          <w:rFonts w:ascii="Times New Roman" w:hAnsi="Times New Roman" w:cs="Times New Roman"/>
          <w:sz w:val="24"/>
          <w:szCs w:val="24"/>
        </w:rPr>
        <w:t>sustainability of th</w:t>
      </w:r>
      <w:r>
        <w:rPr>
          <w:rFonts w:ascii="Times New Roman" w:hAnsi="Times New Roman" w:cs="Times New Roman"/>
          <w:sz w:val="24"/>
          <w:szCs w:val="24"/>
        </w:rPr>
        <w:t xml:space="preserve">e livestock development and transformation project </w:t>
      </w:r>
      <w:r w:rsidRPr="002C63B6">
        <w:rPr>
          <w:rFonts w:ascii="Times New Roman" w:hAnsi="Times New Roman" w:cs="Times New Roman"/>
          <w:sz w:val="24"/>
          <w:szCs w:val="24"/>
        </w:rPr>
        <w:t xml:space="preserve">is rated as </w:t>
      </w:r>
      <w:r w:rsidRPr="00984CD9">
        <w:rPr>
          <w:rFonts w:ascii="Times New Roman" w:hAnsi="Times New Roman" w:cs="Times New Roman"/>
          <w:i/>
          <w:sz w:val="24"/>
          <w:szCs w:val="24"/>
        </w:rPr>
        <w:t>satisfactory</w:t>
      </w:r>
      <w:r>
        <w:rPr>
          <w:rFonts w:ascii="Times New Roman" w:hAnsi="Times New Roman" w:cs="Times New Roman"/>
          <w:sz w:val="24"/>
          <w:szCs w:val="24"/>
        </w:rPr>
        <w:t xml:space="preserve">, as government is highly </w:t>
      </w:r>
      <w:r w:rsidR="008A318E">
        <w:rPr>
          <w:rFonts w:ascii="Times New Roman" w:hAnsi="Times New Roman" w:cs="Times New Roman"/>
          <w:sz w:val="24"/>
          <w:szCs w:val="24"/>
        </w:rPr>
        <w:t>committed</w:t>
      </w:r>
      <w:r>
        <w:rPr>
          <w:rFonts w:ascii="Times New Roman" w:hAnsi="Times New Roman" w:cs="Times New Roman"/>
          <w:sz w:val="24"/>
          <w:szCs w:val="24"/>
        </w:rPr>
        <w:t xml:space="preserve"> to</w:t>
      </w:r>
      <w:r>
        <w:rPr>
          <w:rFonts w:ascii="Times New Roman" w:hAnsi="Times New Roman" w:cs="Times New Roman"/>
          <w:sz w:val="24"/>
          <w:szCs w:val="23"/>
        </w:rPr>
        <w:t xml:space="preserve"> own</w:t>
      </w:r>
      <w:r w:rsidR="00737805">
        <w:rPr>
          <w:rFonts w:ascii="Times New Roman" w:hAnsi="Times New Roman" w:cs="Times New Roman"/>
          <w:sz w:val="24"/>
          <w:szCs w:val="23"/>
        </w:rPr>
        <w:t xml:space="preserve"> </w:t>
      </w:r>
      <w:r>
        <w:rPr>
          <w:rFonts w:ascii="Times New Roman" w:hAnsi="Times New Roman" w:cs="Times New Roman"/>
          <w:sz w:val="24"/>
          <w:szCs w:val="23"/>
        </w:rPr>
        <w:t>the achievements of the project</w:t>
      </w:r>
      <w:r w:rsidR="008A318E">
        <w:rPr>
          <w:rFonts w:ascii="Times New Roman" w:hAnsi="Times New Roman" w:cs="Times New Roman"/>
          <w:sz w:val="24"/>
          <w:szCs w:val="23"/>
        </w:rPr>
        <w:t xml:space="preserve">, </w:t>
      </w:r>
      <w:r w:rsidR="008A318E">
        <w:rPr>
          <w:rFonts w:ascii="Times New Roman" w:hAnsi="Times New Roman" w:cs="Times New Roman"/>
          <w:sz w:val="24"/>
          <w:szCs w:val="24"/>
        </w:rPr>
        <w:t xml:space="preserve">the implementing partners and local community organizations (cooperatives and organized youth groups) are institutionally willing and committed to takeover project results, and </w:t>
      </w:r>
      <w:r w:rsidR="002B141C">
        <w:rPr>
          <w:rFonts w:ascii="Times New Roman" w:hAnsi="Times New Roman" w:cs="Times New Roman"/>
          <w:sz w:val="24"/>
          <w:szCs w:val="24"/>
        </w:rPr>
        <w:t xml:space="preserve">the </w:t>
      </w:r>
      <w:r w:rsidR="008A318E">
        <w:rPr>
          <w:rFonts w:ascii="Times New Roman" w:hAnsi="Times New Roman" w:cs="Times New Roman"/>
          <w:sz w:val="24"/>
          <w:szCs w:val="24"/>
        </w:rPr>
        <w:t xml:space="preserve">economic and financial </w:t>
      </w:r>
      <w:r w:rsidR="002B141C">
        <w:rPr>
          <w:rFonts w:ascii="Times New Roman" w:hAnsi="Times New Roman" w:cs="Times New Roman"/>
          <w:sz w:val="24"/>
          <w:szCs w:val="24"/>
        </w:rPr>
        <w:t>soundness of government and local community concerned. However, some of the project activities need further support to ensure sustainability.</w:t>
      </w:r>
    </w:p>
    <w:p w:rsidR="002B141C" w:rsidRDefault="002B141C" w:rsidP="00A021E9">
      <w:pPr>
        <w:pStyle w:val="ListParagraph"/>
        <w:spacing w:line="276" w:lineRule="auto"/>
        <w:ind w:left="0"/>
        <w:jc w:val="both"/>
        <w:rPr>
          <w:rFonts w:ascii="Times New Roman" w:hAnsi="Times New Roman" w:cs="Times New Roman"/>
          <w:sz w:val="24"/>
          <w:szCs w:val="24"/>
        </w:rPr>
      </w:pPr>
    </w:p>
    <w:p w:rsidR="00F97921" w:rsidRDefault="002B141C" w:rsidP="005F56B2">
      <w:pPr>
        <w:pStyle w:val="ListParagraph"/>
        <w:spacing w:after="0" w:line="276" w:lineRule="auto"/>
        <w:ind w:left="0"/>
        <w:jc w:val="both"/>
        <w:rPr>
          <w:rFonts w:ascii="Times New Roman" w:hAnsi="Times New Roman" w:cs="Times New Roman"/>
          <w:color w:val="000000"/>
          <w:sz w:val="24"/>
          <w:szCs w:val="23"/>
        </w:rPr>
      </w:pPr>
      <w:r w:rsidRPr="002B141C">
        <w:rPr>
          <w:rFonts w:ascii="Times New Roman" w:hAnsi="Times New Roman" w:cs="Times New Roman"/>
          <w:bCs/>
          <w:iCs/>
          <w:sz w:val="24"/>
          <w:szCs w:val="23"/>
        </w:rPr>
        <w:t>It</w:t>
      </w:r>
      <w:r w:rsidR="00A958E6">
        <w:rPr>
          <w:rFonts w:ascii="Times New Roman" w:hAnsi="Times New Roman" w:cs="Times New Roman"/>
          <w:bCs/>
          <w:iCs/>
          <w:sz w:val="24"/>
          <w:szCs w:val="23"/>
        </w:rPr>
        <w:t xml:space="preserve"> </w:t>
      </w:r>
      <w:r w:rsidRPr="002B141C">
        <w:rPr>
          <w:rFonts w:ascii="Times New Roman" w:hAnsi="Times New Roman" w:cs="Times New Roman"/>
          <w:bCs/>
          <w:iCs/>
          <w:sz w:val="24"/>
          <w:szCs w:val="23"/>
        </w:rPr>
        <w:t xml:space="preserve">has </w:t>
      </w:r>
      <w:r>
        <w:rPr>
          <w:rFonts w:ascii="Times New Roman" w:hAnsi="Times New Roman" w:cs="Times New Roman"/>
          <w:bCs/>
          <w:iCs/>
          <w:sz w:val="24"/>
          <w:szCs w:val="23"/>
        </w:rPr>
        <w:t xml:space="preserve">also </w:t>
      </w:r>
      <w:r w:rsidRPr="002B141C">
        <w:rPr>
          <w:rFonts w:ascii="Times New Roman" w:hAnsi="Times New Roman" w:cs="Times New Roman"/>
          <w:bCs/>
          <w:iCs/>
          <w:sz w:val="24"/>
          <w:szCs w:val="23"/>
        </w:rPr>
        <w:t xml:space="preserve">been assessed that the project has </w:t>
      </w:r>
      <w:r w:rsidRPr="008E1351">
        <w:rPr>
          <w:rFonts w:ascii="Times New Roman" w:hAnsi="Times New Roman" w:cs="Times New Roman"/>
          <w:bCs/>
          <w:i/>
          <w:iCs/>
          <w:sz w:val="24"/>
          <w:szCs w:val="23"/>
        </w:rPr>
        <w:t>integrated gender equality</w:t>
      </w:r>
      <w:r w:rsidRPr="002B141C">
        <w:rPr>
          <w:rFonts w:ascii="Times New Roman" w:hAnsi="Times New Roman" w:cs="Times New Roman"/>
          <w:bCs/>
          <w:iCs/>
          <w:sz w:val="24"/>
          <w:szCs w:val="23"/>
        </w:rPr>
        <w:t xml:space="preserve"> and </w:t>
      </w:r>
      <w:r w:rsidRPr="008E1351">
        <w:rPr>
          <w:rFonts w:ascii="Times New Roman" w:hAnsi="Times New Roman" w:cs="Times New Roman"/>
          <w:bCs/>
          <w:i/>
          <w:iCs/>
          <w:sz w:val="24"/>
          <w:szCs w:val="23"/>
        </w:rPr>
        <w:t>capacity development</w:t>
      </w:r>
      <w:r w:rsidRPr="002B141C">
        <w:rPr>
          <w:rFonts w:ascii="Times New Roman" w:hAnsi="Times New Roman" w:cs="Times New Roman"/>
          <w:bCs/>
          <w:iCs/>
          <w:sz w:val="24"/>
          <w:szCs w:val="23"/>
        </w:rPr>
        <w:t xml:space="preserve"> issues into project outputs during project design, implementation and monitoring phases. </w:t>
      </w:r>
      <w:r w:rsidR="00F97921">
        <w:rPr>
          <w:rFonts w:ascii="Times New Roman" w:hAnsi="Times New Roman" w:cs="Times New Roman"/>
          <w:bCs/>
          <w:iCs/>
          <w:sz w:val="24"/>
          <w:szCs w:val="23"/>
        </w:rPr>
        <w:t xml:space="preserve">It has been confirmed that </w:t>
      </w:r>
      <w:r w:rsidR="00F97921">
        <w:rPr>
          <w:rFonts w:ascii="Times New Roman" w:hAnsi="Times New Roman" w:cs="Times New Roman"/>
          <w:color w:val="000000"/>
          <w:sz w:val="24"/>
          <w:szCs w:val="23"/>
        </w:rPr>
        <w:t xml:space="preserve">women have benefitted from all outputs of the project. Specifically, about 2,640 women were benefitted from the new approach AI services in which all gained vigor hybrid dairy calves. In addition, women have benefitted from skill development trainings which include: 34 women trained on result based management; 12 female coop management members trained on milk management and handling;  48 female DAs trained and built skill and knowledge on dairy production, productivity and marketing; 28 female experts based at regional, zonal, </w:t>
      </w:r>
      <w:proofErr w:type="spellStart"/>
      <w:r w:rsidR="00F97921">
        <w:rPr>
          <w:rFonts w:ascii="Times New Roman" w:hAnsi="Times New Roman" w:cs="Times New Roman"/>
          <w:color w:val="000000"/>
          <w:sz w:val="24"/>
          <w:szCs w:val="23"/>
        </w:rPr>
        <w:t>woreda</w:t>
      </w:r>
      <w:proofErr w:type="spellEnd"/>
      <w:r w:rsidR="00F97921">
        <w:rPr>
          <w:rFonts w:ascii="Times New Roman" w:hAnsi="Times New Roman" w:cs="Times New Roman"/>
          <w:color w:val="000000"/>
          <w:sz w:val="24"/>
          <w:szCs w:val="23"/>
        </w:rPr>
        <w:t xml:space="preserve"> and village levels trained and gained capacity on poultry husbandry and health; 38 female experts and smallholder farmer households trained on improved fattening systems.</w:t>
      </w:r>
    </w:p>
    <w:p w:rsidR="00F97921" w:rsidRDefault="00F97921" w:rsidP="005F56B2">
      <w:pPr>
        <w:pStyle w:val="ListParagraph"/>
        <w:spacing w:after="0" w:line="276" w:lineRule="auto"/>
        <w:ind w:left="0"/>
        <w:jc w:val="both"/>
        <w:rPr>
          <w:rFonts w:ascii="Times New Roman" w:hAnsi="Times New Roman" w:cs="Times New Roman"/>
          <w:color w:val="000000"/>
          <w:sz w:val="24"/>
          <w:szCs w:val="23"/>
        </w:rPr>
      </w:pPr>
    </w:p>
    <w:p w:rsidR="00F97921" w:rsidRDefault="00F97921" w:rsidP="00541ACC">
      <w:pPr>
        <w:spacing w:after="0" w:line="276" w:lineRule="auto"/>
        <w:jc w:val="both"/>
        <w:rPr>
          <w:rFonts w:ascii="Times New Roman" w:hAnsi="Times New Roman" w:cs="Times New Roman"/>
          <w:bCs/>
          <w:iCs/>
          <w:sz w:val="24"/>
          <w:szCs w:val="23"/>
        </w:rPr>
      </w:pPr>
      <w:r>
        <w:rPr>
          <w:rFonts w:ascii="Times New Roman" w:hAnsi="Times New Roman" w:cs="Times New Roman"/>
          <w:color w:val="000000"/>
          <w:sz w:val="24"/>
          <w:szCs w:val="23"/>
        </w:rPr>
        <w:t>Rega</w:t>
      </w:r>
      <w:r w:rsidR="00737805">
        <w:rPr>
          <w:rFonts w:ascii="Times New Roman" w:hAnsi="Times New Roman" w:cs="Times New Roman"/>
          <w:color w:val="000000"/>
          <w:sz w:val="24"/>
          <w:szCs w:val="23"/>
        </w:rPr>
        <w:t>r</w:t>
      </w:r>
      <w:r>
        <w:rPr>
          <w:rFonts w:ascii="Times New Roman" w:hAnsi="Times New Roman" w:cs="Times New Roman"/>
          <w:color w:val="000000"/>
          <w:sz w:val="24"/>
          <w:szCs w:val="23"/>
        </w:rPr>
        <w:t xml:space="preserve">ding capacity development, </w:t>
      </w:r>
      <w:r w:rsidR="0075677D">
        <w:rPr>
          <w:rFonts w:ascii="Times New Roman" w:hAnsi="Times New Roman" w:cs="Times New Roman"/>
          <w:sz w:val="24"/>
          <w:szCs w:val="24"/>
        </w:rPr>
        <w:t xml:space="preserve">capacity development trainings, the skill and knowledge of the participants have improved compared to previous situation. Further, the execution capacities of the trainees have been improved. This has been confirmed by the officials and trainees consulted during the assessment conducted at national, </w:t>
      </w:r>
      <w:proofErr w:type="spellStart"/>
      <w:r w:rsidR="0075677D">
        <w:rPr>
          <w:rFonts w:ascii="Times New Roman" w:hAnsi="Times New Roman" w:cs="Times New Roman"/>
          <w:sz w:val="24"/>
          <w:szCs w:val="24"/>
        </w:rPr>
        <w:t>woreda</w:t>
      </w:r>
      <w:proofErr w:type="spellEnd"/>
      <w:r w:rsidR="0075677D">
        <w:rPr>
          <w:rFonts w:ascii="Times New Roman" w:hAnsi="Times New Roman" w:cs="Times New Roman"/>
          <w:sz w:val="24"/>
          <w:szCs w:val="24"/>
        </w:rPr>
        <w:t xml:space="preserve"> and project sites levels.</w:t>
      </w:r>
    </w:p>
    <w:p w:rsidR="00F97921" w:rsidRDefault="00F97921" w:rsidP="005F56B2">
      <w:pPr>
        <w:pStyle w:val="ListParagraph"/>
        <w:spacing w:after="0" w:line="276" w:lineRule="auto"/>
        <w:ind w:left="0"/>
        <w:jc w:val="both"/>
        <w:rPr>
          <w:rFonts w:ascii="Times New Roman" w:hAnsi="Times New Roman" w:cs="Times New Roman"/>
          <w:bCs/>
          <w:iCs/>
          <w:sz w:val="24"/>
          <w:szCs w:val="23"/>
        </w:rPr>
      </w:pPr>
    </w:p>
    <w:p w:rsidR="002B141C" w:rsidRDefault="002B141C" w:rsidP="005F56B2">
      <w:pPr>
        <w:pStyle w:val="ListParagraph"/>
        <w:spacing w:after="0" w:line="276" w:lineRule="auto"/>
        <w:ind w:left="0"/>
        <w:jc w:val="both"/>
        <w:rPr>
          <w:rFonts w:ascii="Times New Roman" w:hAnsi="Times New Roman" w:cs="Times New Roman"/>
          <w:bCs/>
          <w:iCs/>
          <w:sz w:val="24"/>
          <w:szCs w:val="23"/>
        </w:rPr>
      </w:pPr>
      <w:r w:rsidRPr="002B141C">
        <w:rPr>
          <w:rFonts w:ascii="Times New Roman" w:hAnsi="Times New Roman" w:cs="Times New Roman"/>
          <w:bCs/>
          <w:iCs/>
          <w:sz w:val="24"/>
          <w:szCs w:val="23"/>
        </w:rPr>
        <w:t xml:space="preserve">However, there is no data or information that indicates integration of </w:t>
      </w:r>
      <w:r w:rsidRPr="008E1351">
        <w:rPr>
          <w:rFonts w:ascii="Times New Roman" w:hAnsi="Times New Roman" w:cs="Times New Roman"/>
          <w:bCs/>
          <w:i/>
          <w:iCs/>
          <w:sz w:val="24"/>
          <w:szCs w:val="23"/>
        </w:rPr>
        <w:t>environmental factor</w:t>
      </w:r>
      <w:r w:rsidRPr="002B141C">
        <w:rPr>
          <w:rFonts w:ascii="Times New Roman" w:hAnsi="Times New Roman" w:cs="Times New Roman"/>
          <w:bCs/>
          <w:iCs/>
          <w:sz w:val="24"/>
          <w:szCs w:val="23"/>
        </w:rPr>
        <w:t xml:space="preserve"> into project outputs and activities.</w:t>
      </w:r>
    </w:p>
    <w:p w:rsidR="002B141C" w:rsidRDefault="002B141C" w:rsidP="005F56B2">
      <w:pPr>
        <w:pStyle w:val="ListParagraph"/>
        <w:spacing w:after="0" w:line="276" w:lineRule="auto"/>
        <w:ind w:left="0"/>
        <w:jc w:val="both"/>
        <w:rPr>
          <w:rFonts w:ascii="Times New Roman" w:hAnsi="Times New Roman" w:cs="Times New Roman"/>
          <w:sz w:val="24"/>
          <w:szCs w:val="23"/>
        </w:rPr>
      </w:pPr>
    </w:p>
    <w:p w:rsidR="00F30959" w:rsidRPr="00F30959" w:rsidRDefault="00F30959" w:rsidP="004F1290">
      <w:pPr>
        <w:pStyle w:val="Heading2"/>
        <w:numPr>
          <w:ilvl w:val="1"/>
          <w:numId w:val="69"/>
        </w:numPr>
        <w:ind w:left="720" w:hanging="720"/>
        <w:rPr>
          <w:lang w:val="en-CA"/>
        </w:rPr>
      </w:pPr>
      <w:bookmarkStart w:id="58" w:name="_Toc51822919"/>
      <w:r w:rsidRPr="00F30959">
        <w:rPr>
          <w:lang w:val="en-CA"/>
        </w:rPr>
        <w:lastRenderedPageBreak/>
        <w:t>Recommendations</w:t>
      </w:r>
      <w:bookmarkEnd w:id="58"/>
    </w:p>
    <w:p w:rsidR="00F30959" w:rsidRDefault="00F30959" w:rsidP="00F30959">
      <w:pPr>
        <w:spacing w:after="0"/>
        <w:ind w:left="630" w:hanging="630"/>
        <w:jc w:val="both"/>
        <w:rPr>
          <w:rFonts w:ascii="Times New Roman" w:hAnsi="Times New Roman" w:cs="Times New Roman"/>
          <w:iCs/>
          <w:sz w:val="24"/>
          <w:lang w:val="en-CA"/>
        </w:rPr>
      </w:pPr>
    </w:p>
    <w:p w:rsidR="00AD5844" w:rsidRDefault="00F5389E" w:rsidP="00B0646C">
      <w:pPr>
        <w:spacing w:after="0" w:line="276" w:lineRule="auto"/>
        <w:jc w:val="both"/>
        <w:rPr>
          <w:rFonts w:ascii="Times New Roman" w:hAnsi="Times New Roman" w:cs="Times New Roman"/>
          <w:iCs/>
          <w:sz w:val="24"/>
          <w:lang w:val="en-CA"/>
        </w:rPr>
      </w:pPr>
      <w:r w:rsidRPr="00982BD0">
        <w:rPr>
          <w:rFonts w:ascii="Times New Roman" w:hAnsi="Times New Roman" w:cs="Times New Roman"/>
          <w:b/>
          <w:i/>
          <w:iCs/>
          <w:sz w:val="24"/>
          <w:lang w:val="en-CA"/>
        </w:rPr>
        <w:t>Recommendation 1</w:t>
      </w:r>
      <w:r w:rsidRPr="00982BD0">
        <w:rPr>
          <w:rFonts w:ascii="Times New Roman" w:hAnsi="Times New Roman" w:cs="Times New Roman"/>
          <w:b/>
          <w:iCs/>
          <w:sz w:val="24"/>
          <w:lang w:val="en-CA"/>
        </w:rPr>
        <w:t>:</w:t>
      </w:r>
      <w:r w:rsidR="00982BD0">
        <w:rPr>
          <w:rFonts w:ascii="Times New Roman" w:hAnsi="Times New Roman" w:cs="Times New Roman"/>
          <w:b/>
          <w:iCs/>
          <w:sz w:val="24"/>
          <w:lang w:val="en-CA"/>
        </w:rPr>
        <w:t>-</w:t>
      </w:r>
      <w:r w:rsidR="00AD5844" w:rsidRPr="00AD5844">
        <w:rPr>
          <w:rFonts w:ascii="Times New Roman" w:hAnsi="Times New Roman" w:cs="Times New Roman"/>
          <w:i/>
          <w:iCs/>
          <w:sz w:val="24"/>
          <w:lang w:val="en-CA"/>
        </w:rPr>
        <w:t>Need to design a project with sufficient implementation timeframe and funding resources</w:t>
      </w:r>
      <w:r w:rsidR="00AD5844">
        <w:rPr>
          <w:rFonts w:ascii="Times New Roman" w:hAnsi="Times New Roman" w:cs="Times New Roman"/>
          <w:iCs/>
          <w:sz w:val="24"/>
          <w:lang w:val="en-CA"/>
        </w:rPr>
        <w:t xml:space="preserve">:- </w:t>
      </w:r>
      <w:r w:rsidR="0010327D">
        <w:rPr>
          <w:rFonts w:ascii="Times New Roman" w:hAnsi="Times New Roman" w:cs="Times New Roman"/>
          <w:iCs/>
          <w:sz w:val="24"/>
          <w:lang w:val="en-CA"/>
        </w:rPr>
        <w:t>The current project under evaluation lacks sufficient implementation timeframe carry out interventions and reach up to intended outcomes are achieved, it was framed to be completed within three (3) years only which will not enable to see the outcomes within such shot timeframe. In addition, the project has limited funding resources which limited to deal with few interventions and area coverage. Therefore, in future project design should ensure sufficient implementation timeframe (at least 5 years) and funding resources are available.</w:t>
      </w:r>
    </w:p>
    <w:p w:rsidR="00AD5844" w:rsidRDefault="00AD5844" w:rsidP="00B0646C">
      <w:pPr>
        <w:spacing w:after="0" w:line="276" w:lineRule="auto"/>
        <w:jc w:val="both"/>
        <w:rPr>
          <w:rFonts w:ascii="Times New Roman" w:hAnsi="Times New Roman" w:cs="Times New Roman"/>
          <w:iCs/>
          <w:sz w:val="24"/>
          <w:lang w:val="en-CA"/>
        </w:rPr>
      </w:pPr>
    </w:p>
    <w:p w:rsidR="00982BD0" w:rsidRPr="00B677C9" w:rsidRDefault="00982BD0" w:rsidP="00982BD0">
      <w:pPr>
        <w:spacing w:after="0" w:line="276" w:lineRule="auto"/>
        <w:jc w:val="both"/>
        <w:rPr>
          <w:rFonts w:ascii="Times New Roman" w:hAnsi="Times New Roman" w:cs="Times New Roman"/>
          <w:iCs/>
          <w:sz w:val="24"/>
          <w:lang w:val="en-CA"/>
        </w:rPr>
      </w:pPr>
      <w:r w:rsidRPr="00982BD0">
        <w:rPr>
          <w:rFonts w:ascii="Times New Roman" w:hAnsi="Times New Roman" w:cs="Times New Roman"/>
          <w:b/>
          <w:i/>
          <w:iCs/>
          <w:sz w:val="24"/>
          <w:lang w:val="en-CA"/>
        </w:rPr>
        <w:t>Recommendation 2</w:t>
      </w:r>
      <w:r w:rsidRPr="005548A6">
        <w:rPr>
          <w:rFonts w:ascii="Times New Roman" w:hAnsi="Times New Roman" w:cs="Times New Roman"/>
          <w:i/>
          <w:iCs/>
          <w:sz w:val="24"/>
          <w:lang w:val="en-CA"/>
        </w:rPr>
        <w:t>:- Strong partnership need to be included during project design</w:t>
      </w:r>
      <w:r>
        <w:rPr>
          <w:rFonts w:ascii="Times New Roman" w:hAnsi="Times New Roman" w:cs="Times New Roman"/>
          <w:iCs/>
          <w:sz w:val="24"/>
          <w:lang w:val="en-CA"/>
        </w:rPr>
        <w:t xml:space="preserve">:-  The current project under evaluation </w:t>
      </w:r>
      <w:r>
        <w:rPr>
          <w:rFonts w:ascii="Times New Roman" w:hAnsi="Times New Roman" w:cs="Times New Roman"/>
          <w:iCs/>
          <w:noProof/>
          <w:sz w:val="24"/>
        </w:rPr>
        <w:t xml:space="preserve">was designed and agreed to compose FAO and ILRI as project partner organizations to technically and financially support implementation of the project. however, </w:t>
      </w:r>
      <w:r w:rsidRPr="00B677C9">
        <w:rPr>
          <w:rFonts w:ascii="Times New Roman" w:hAnsi="Times New Roman" w:cs="Times New Roman"/>
          <w:noProof/>
          <w:sz w:val="24"/>
        </w:rPr>
        <w:t xml:space="preserve">FAO and IRLI </w:t>
      </w:r>
      <w:r>
        <w:rPr>
          <w:rFonts w:ascii="Times New Roman" w:hAnsi="Times New Roman" w:cs="Times New Roman"/>
          <w:noProof/>
          <w:sz w:val="24"/>
        </w:rPr>
        <w:t xml:space="preserve">have </w:t>
      </w:r>
      <w:r w:rsidRPr="00B677C9">
        <w:rPr>
          <w:rFonts w:ascii="Times New Roman" w:hAnsi="Times New Roman" w:cs="Times New Roman"/>
          <w:noProof/>
          <w:sz w:val="24"/>
        </w:rPr>
        <w:t>withdrawn from being partnership of the project.</w:t>
      </w:r>
      <w:r>
        <w:rPr>
          <w:rFonts w:ascii="Times New Roman" w:hAnsi="Times New Roman" w:cs="Times New Roman"/>
          <w:noProof/>
          <w:sz w:val="24"/>
        </w:rPr>
        <w:t xml:space="preserve"> only UNDP with technical and financial support and MoA (Livestock Development Sector) continued with the implementation of the project. </w:t>
      </w:r>
      <w:r w:rsidR="00B75344">
        <w:rPr>
          <w:rFonts w:ascii="Times New Roman" w:hAnsi="Times New Roman" w:cs="Times New Roman"/>
          <w:noProof/>
          <w:sz w:val="24"/>
        </w:rPr>
        <w:t>Therefore, potential development partners that have technical and funancial resources should be identified and sign MoU that show their comittment beforelaunching the project.</w:t>
      </w:r>
    </w:p>
    <w:p w:rsidR="00982BD0" w:rsidRDefault="00982BD0" w:rsidP="00982BD0"/>
    <w:p w:rsidR="00CA0361" w:rsidRPr="006C5A00" w:rsidRDefault="00C502C3" w:rsidP="00CA0361">
      <w:pPr>
        <w:spacing w:after="0" w:line="276" w:lineRule="auto"/>
        <w:jc w:val="both"/>
        <w:rPr>
          <w:rFonts w:ascii="Times New Roman" w:hAnsi="Times New Roman" w:cs="Times New Roman"/>
          <w:sz w:val="24"/>
          <w:szCs w:val="24"/>
        </w:rPr>
      </w:pPr>
      <w:r w:rsidRPr="006C5A00">
        <w:rPr>
          <w:rFonts w:ascii="Times New Roman" w:hAnsi="Times New Roman" w:cs="Times New Roman"/>
          <w:b/>
          <w:i/>
          <w:sz w:val="24"/>
          <w:szCs w:val="24"/>
        </w:rPr>
        <w:t xml:space="preserve">Recommendation </w:t>
      </w:r>
      <w:r w:rsidR="00737805">
        <w:rPr>
          <w:rFonts w:ascii="Times New Roman" w:hAnsi="Times New Roman" w:cs="Times New Roman"/>
          <w:b/>
          <w:i/>
          <w:sz w:val="24"/>
          <w:szCs w:val="24"/>
        </w:rPr>
        <w:t>3</w:t>
      </w:r>
      <w:r w:rsidRPr="006C5A00">
        <w:rPr>
          <w:rFonts w:ascii="Times New Roman" w:hAnsi="Times New Roman" w:cs="Times New Roman"/>
          <w:i/>
          <w:sz w:val="24"/>
          <w:szCs w:val="24"/>
        </w:rPr>
        <w:t xml:space="preserve">:- </w:t>
      </w:r>
      <w:r w:rsidRPr="006C5A00">
        <w:rPr>
          <w:rFonts w:ascii="Times New Roman" w:hAnsi="Times New Roman" w:cs="Times New Roman"/>
          <w:bCs/>
          <w:i/>
          <w:sz w:val="24"/>
          <w:szCs w:val="24"/>
        </w:rPr>
        <w:t>There are still some pending conditions that need to be addressed</w:t>
      </w:r>
      <w:r w:rsidRPr="006C5A00">
        <w:rPr>
          <w:rFonts w:ascii="Times New Roman" w:hAnsi="Times New Roman" w:cs="Times New Roman"/>
          <w:b/>
          <w:bCs/>
          <w:i/>
          <w:sz w:val="24"/>
          <w:szCs w:val="24"/>
        </w:rPr>
        <w:t xml:space="preserve">:  </w:t>
      </w:r>
      <w:r w:rsidRPr="006C5A00">
        <w:rPr>
          <w:rFonts w:ascii="Times New Roman" w:hAnsi="Times New Roman" w:cs="Times New Roman"/>
          <w:iCs/>
          <w:sz w:val="24"/>
          <w:szCs w:val="24"/>
          <w:lang w:val="en-CA"/>
        </w:rPr>
        <w:t>The</w:t>
      </w:r>
      <w:r w:rsidRPr="006C5A00">
        <w:rPr>
          <w:rFonts w:ascii="Times New Roman" w:hAnsi="Times New Roman" w:cs="Times New Roman"/>
          <w:sz w:val="24"/>
          <w:szCs w:val="24"/>
        </w:rPr>
        <w:t xml:space="preserve"> milk processing equipment, machines and accessories put in place for milk collection </w:t>
      </w:r>
      <w:r>
        <w:rPr>
          <w:rFonts w:ascii="Times New Roman" w:hAnsi="Times New Roman" w:cs="Times New Roman"/>
          <w:sz w:val="24"/>
          <w:szCs w:val="24"/>
        </w:rPr>
        <w:t xml:space="preserve">by </w:t>
      </w:r>
      <w:r w:rsidRPr="006C5A00">
        <w:rPr>
          <w:rFonts w:ascii="Times New Roman" w:hAnsi="Times New Roman" w:cs="Times New Roman"/>
          <w:sz w:val="24"/>
          <w:szCs w:val="24"/>
        </w:rPr>
        <w:t xml:space="preserve">cooperatives in </w:t>
      </w:r>
      <w:proofErr w:type="spellStart"/>
      <w:r w:rsidRPr="006C5A00">
        <w:rPr>
          <w:rFonts w:ascii="Times New Roman" w:hAnsi="Times New Roman" w:cs="Times New Roman"/>
          <w:sz w:val="24"/>
          <w:szCs w:val="24"/>
        </w:rPr>
        <w:t>Shashemane</w:t>
      </w:r>
      <w:proofErr w:type="spellEnd"/>
      <w:r w:rsidRPr="006C5A00">
        <w:rPr>
          <w:rFonts w:ascii="Times New Roman" w:hAnsi="Times New Roman" w:cs="Times New Roman"/>
          <w:sz w:val="24"/>
          <w:szCs w:val="24"/>
        </w:rPr>
        <w:t xml:space="preserve"> and </w:t>
      </w:r>
      <w:proofErr w:type="spellStart"/>
      <w:r w:rsidRPr="006C5A00">
        <w:rPr>
          <w:rFonts w:ascii="Times New Roman" w:hAnsi="Times New Roman" w:cs="Times New Roman"/>
          <w:sz w:val="24"/>
          <w:szCs w:val="24"/>
        </w:rPr>
        <w:t>Aleta</w:t>
      </w:r>
      <w:proofErr w:type="spellEnd"/>
      <w:r w:rsidRPr="006C5A00">
        <w:rPr>
          <w:rFonts w:ascii="Times New Roman" w:hAnsi="Times New Roman" w:cs="Times New Roman"/>
          <w:sz w:val="24"/>
          <w:szCs w:val="24"/>
        </w:rPr>
        <w:t xml:space="preserve"> </w:t>
      </w:r>
      <w:proofErr w:type="spellStart"/>
      <w:r w:rsidRPr="006C5A00">
        <w:rPr>
          <w:rFonts w:ascii="Times New Roman" w:hAnsi="Times New Roman" w:cs="Times New Roman"/>
          <w:sz w:val="24"/>
          <w:szCs w:val="24"/>
        </w:rPr>
        <w:t>Wondo</w:t>
      </w:r>
      <w:proofErr w:type="spellEnd"/>
      <w:r w:rsidRPr="006C5A00">
        <w:rPr>
          <w:rFonts w:ascii="Times New Roman" w:hAnsi="Times New Roman" w:cs="Times New Roman"/>
          <w:sz w:val="24"/>
          <w:szCs w:val="24"/>
        </w:rPr>
        <w:t xml:space="preserve"> </w:t>
      </w:r>
      <w:proofErr w:type="spellStart"/>
      <w:r w:rsidRPr="006C5A00">
        <w:rPr>
          <w:rFonts w:ascii="Times New Roman" w:hAnsi="Times New Roman" w:cs="Times New Roman"/>
          <w:sz w:val="24"/>
          <w:szCs w:val="24"/>
        </w:rPr>
        <w:t>woredas</w:t>
      </w:r>
      <w:proofErr w:type="spellEnd"/>
      <w:r w:rsidRPr="006C5A00">
        <w:rPr>
          <w:rFonts w:ascii="Times New Roman" w:hAnsi="Times New Roman" w:cs="Times New Roman"/>
          <w:sz w:val="24"/>
          <w:szCs w:val="24"/>
        </w:rPr>
        <w:t xml:space="preserve"> as well as feed mixer wagon machine and generator put in place at </w:t>
      </w:r>
      <w:proofErr w:type="spellStart"/>
      <w:r w:rsidRPr="006C5A00">
        <w:rPr>
          <w:rFonts w:ascii="Times New Roman" w:hAnsi="Times New Roman" w:cs="Times New Roman"/>
          <w:sz w:val="24"/>
          <w:szCs w:val="24"/>
        </w:rPr>
        <w:t>Holeta</w:t>
      </w:r>
      <w:proofErr w:type="spellEnd"/>
      <w:r w:rsidRPr="006C5A00">
        <w:rPr>
          <w:rFonts w:ascii="Times New Roman" w:hAnsi="Times New Roman" w:cs="Times New Roman"/>
          <w:sz w:val="24"/>
          <w:szCs w:val="24"/>
        </w:rPr>
        <w:t xml:space="preserve"> Nucleolus </w:t>
      </w:r>
      <w:r w:rsidR="00737805">
        <w:rPr>
          <w:rFonts w:ascii="Times New Roman" w:hAnsi="Times New Roman" w:cs="Times New Roman"/>
          <w:sz w:val="24"/>
          <w:szCs w:val="24"/>
        </w:rPr>
        <w:t xml:space="preserve">Herd </w:t>
      </w:r>
      <w:r w:rsidRPr="006C5A00">
        <w:rPr>
          <w:rFonts w:ascii="Times New Roman" w:hAnsi="Times New Roman" w:cs="Times New Roman"/>
          <w:sz w:val="24"/>
          <w:szCs w:val="24"/>
        </w:rPr>
        <w:t>Centers were not yet installed and made operational. The project should</w:t>
      </w:r>
      <w:r>
        <w:rPr>
          <w:rFonts w:ascii="Times New Roman" w:hAnsi="Times New Roman" w:cs="Times New Roman"/>
          <w:sz w:val="24"/>
          <w:szCs w:val="24"/>
        </w:rPr>
        <w:t>, therefore,</w:t>
      </w:r>
      <w:r w:rsidRPr="006C5A00">
        <w:rPr>
          <w:rFonts w:ascii="Times New Roman" w:hAnsi="Times New Roman" w:cs="Times New Roman"/>
          <w:sz w:val="24"/>
          <w:szCs w:val="24"/>
        </w:rPr>
        <w:t xml:space="preserve"> allocate resources and install the</w:t>
      </w:r>
      <w:ins w:id="59" w:author="Abera" w:date="2020-08-25T09:54:00Z">
        <w:r w:rsidR="00737805">
          <w:rPr>
            <w:rFonts w:ascii="Times New Roman" w:hAnsi="Times New Roman" w:cs="Times New Roman"/>
            <w:sz w:val="24"/>
            <w:szCs w:val="24"/>
          </w:rPr>
          <w:t xml:space="preserve"> </w:t>
        </w:r>
      </w:ins>
      <w:r w:rsidRPr="006C5A00">
        <w:rPr>
          <w:rFonts w:ascii="Times New Roman" w:hAnsi="Times New Roman" w:cs="Times New Roman"/>
          <w:sz w:val="24"/>
          <w:szCs w:val="24"/>
        </w:rPr>
        <w:t>machines and equipment and made them operational so as to achieve desired results and impacts.</w:t>
      </w:r>
      <w:r w:rsidR="00737805">
        <w:rPr>
          <w:rFonts w:ascii="Times New Roman" w:hAnsi="Times New Roman" w:cs="Times New Roman"/>
          <w:sz w:val="24"/>
          <w:szCs w:val="24"/>
        </w:rPr>
        <w:t xml:space="preserve"> </w:t>
      </w:r>
      <w:r w:rsidR="00CA0361">
        <w:rPr>
          <w:rFonts w:ascii="Times New Roman" w:hAnsi="Times New Roman" w:cs="Times New Roman"/>
          <w:sz w:val="24"/>
          <w:szCs w:val="24"/>
        </w:rPr>
        <w:t xml:space="preserve">Further practical training to operators on how to operate the relevant machines should be conducted. In view of these outstanding works, the project should extend for a minimum of </w:t>
      </w:r>
      <w:r w:rsidR="00CA0361" w:rsidRPr="00A33588">
        <w:rPr>
          <w:rFonts w:ascii="Times New Roman" w:hAnsi="Times New Roman" w:cs="Times New Roman"/>
          <w:b/>
          <w:i/>
          <w:sz w:val="24"/>
          <w:szCs w:val="24"/>
        </w:rPr>
        <w:t>six (6) months</w:t>
      </w:r>
      <w:r w:rsidR="00CA0361">
        <w:rPr>
          <w:rFonts w:ascii="Times New Roman" w:hAnsi="Times New Roman" w:cs="Times New Roman"/>
          <w:sz w:val="24"/>
          <w:szCs w:val="24"/>
        </w:rPr>
        <w:t xml:space="preserve"> to complete these outstanding key works. To realize this, UNDP should explore and allocate the required funding and manpower as per earlier practices.</w:t>
      </w:r>
    </w:p>
    <w:p w:rsidR="00CA0361" w:rsidRDefault="00CA0361" w:rsidP="00CA0361">
      <w:pPr>
        <w:spacing w:after="0"/>
        <w:jc w:val="both"/>
        <w:rPr>
          <w:rFonts w:ascii="Times New Roman" w:hAnsi="Times New Roman" w:cs="Times New Roman"/>
          <w:sz w:val="24"/>
          <w:szCs w:val="24"/>
        </w:rPr>
      </w:pPr>
    </w:p>
    <w:p w:rsidR="00CA0361" w:rsidRDefault="00CA0361" w:rsidP="00CA0361">
      <w:pPr>
        <w:spacing w:line="276" w:lineRule="auto"/>
        <w:jc w:val="both"/>
        <w:rPr>
          <w:rFonts w:ascii="Times New Roman" w:hAnsi="Times New Roman" w:cs="Times New Roman"/>
          <w:iCs/>
          <w:sz w:val="24"/>
          <w:lang w:val="en-CA"/>
        </w:rPr>
      </w:pPr>
      <w:r w:rsidRPr="006C5A00">
        <w:rPr>
          <w:rFonts w:ascii="Times New Roman" w:hAnsi="Times New Roman" w:cs="Times New Roman"/>
          <w:b/>
          <w:i/>
          <w:sz w:val="24"/>
          <w:szCs w:val="24"/>
        </w:rPr>
        <w:t xml:space="preserve">Recommendation </w:t>
      </w:r>
      <w:r>
        <w:rPr>
          <w:rFonts w:ascii="Times New Roman" w:hAnsi="Times New Roman" w:cs="Times New Roman"/>
          <w:b/>
          <w:i/>
          <w:sz w:val="24"/>
          <w:szCs w:val="24"/>
        </w:rPr>
        <w:t>4</w:t>
      </w:r>
      <w:r w:rsidRPr="006C5A00">
        <w:rPr>
          <w:rFonts w:ascii="Times New Roman" w:hAnsi="Times New Roman" w:cs="Times New Roman"/>
          <w:i/>
          <w:sz w:val="24"/>
          <w:szCs w:val="24"/>
        </w:rPr>
        <w:t>:-</w:t>
      </w:r>
      <w:r>
        <w:rPr>
          <w:rFonts w:ascii="Times New Roman" w:hAnsi="Times New Roman" w:cs="Times New Roman"/>
          <w:i/>
          <w:sz w:val="24"/>
          <w:szCs w:val="24"/>
        </w:rPr>
        <w:t xml:space="preserve"> Scaling up best practices and lessons learned to more regions and </w:t>
      </w:r>
      <w:proofErr w:type="spellStart"/>
      <w:r>
        <w:rPr>
          <w:rFonts w:ascii="Times New Roman" w:hAnsi="Times New Roman" w:cs="Times New Roman"/>
          <w:i/>
          <w:sz w:val="24"/>
          <w:szCs w:val="24"/>
        </w:rPr>
        <w:t>woredas</w:t>
      </w:r>
      <w:proofErr w:type="spellEnd"/>
      <w:r>
        <w:rPr>
          <w:rFonts w:ascii="Times New Roman" w:hAnsi="Times New Roman" w:cs="Times New Roman"/>
          <w:i/>
          <w:sz w:val="24"/>
          <w:szCs w:val="24"/>
        </w:rPr>
        <w:t xml:space="preserve"> as Phase II of the same project:- </w:t>
      </w:r>
      <w:r>
        <w:rPr>
          <w:rFonts w:ascii="Times New Roman" w:hAnsi="Times New Roman" w:cs="Times New Roman"/>
          <w:sz w:val="24"/>
          <w:szCs w:val="24"/>
        </w:rPr>
        <w:t>Best practices and lessons learned show that the project recorded outstanding achievements due to the fact that the project design was appropriate v</w:t>
      </w:r>
      <w:r w:rsidRPr="000D6EC3">
        <w:rPr>
          <w:rFonts w:ascii="Times New Roman" w:hAnsi="Times New Roman" w:cs="Times New Roman"/>
          <w:sz w:val="24"/>
        </w:rPr>
        <w:t>ia involving relevant stakeholders</w:t>
      </w:r>
      <w:r>
        <w:rPr>
          <w:rFonts w:ascii="Times New Roman" w:hAnsi="Times New Roman" w:cs="Times New Roman"/>
          <w:sz w:val="24"/>
        </w:rPr>
        <w:t xml:space="preserve">, integrated approach followed </w:t>
      </w:r>
      <w:r>
        <w:rPr>
          <w:rFonts w:ascii="Times New Roman" w:hAnsi="Times New Roman" w:cs="Times New Roman"/>
          <w:szCs w:val="23"/>
        </w:rPr>
        <w:t xml:space="preserve">from federal to local levels in which implementing partners such as the Livestock Sector of </w:t>
      </w:r>
      <w:proofErr w:type="spellStart"/>
      <w:r>
        <w:rPr>
          <w:rFonts w:ascii="Times New Roman" w:hAnsi="Times New Roman" w:cs="Times New Roman"/>
          <w:szCs w:val="23"/>
        </w:rPr>
        <w:t>MoA</w:t>
      </w:r>
      <w:proofErr w:type="spellEnd"/>
      <w:r>
        <w:rPr>
          <w:rFonts w:ascii="Times New Roman" w:hAnsi="Times New Roman" w:cs="Times New Roman"/>
          <w:szCs w:val="23"/>
        </w:rPr>
        <w:t xml:space="preserve">, National Genetic Improvement Institute, Federal Cooperative Agency and their decentralized structures up to local level work in collaboration. </w:t>
      </w:r>
      <w:r w:rsidRPr="000D6EC3">
        <w:rPr>
          <w:rFonts w:ascii="Times New Roman" w:hAnsi="Times New Roman" w:cs="Times New Roman"/>
          <w:iCs/>
          <w:sz w:val="24"/>
          <w:lang w:val="en-CA"/>
        </w:rPr>
        <w:t>Joint project planning and monitoring practices</w:t>
      </w:r>
      <w:r>
        <w:rPr>
          <w:rFonts w:ascii="Times New Roman" w:hAnsi="Times New Roman" w:cs="Times New Roman"/>
          <w:iCs/>
          <w:sz w:val="24"/>
          <w:lang w:val="en-CA"/>
        </w:rPr>
        <w:t xml:space="preserve"> and implementation with existing government structures have brought breakthrough in dairy, </w:t>
      </w:r>
      <w:r>
        <w:rPr>
          <w:rFonts w:ascii="Times New Roman" w:hAnsi="Times New Roman" w:cs="Times New Roman"/>
          <w:iCs/>
          <w:sz w:val="24"/>
          <w:lang w:val="en-CA"/>
        </w:rPr>
        <w:lastRenderedPageBreak/>
        <w:t xml:space="preserve">genetic improvement in dairy cattle and poultry development subsectors. However, the coverage such interventions were limited to few regions and </w:t>
      </w:r>
      <w:proofErr w:type="spellStart"/>
      <w:r>
        <w:rPr>
          <w:rFonts w:ascii="Times New Roman" w:hAnsi="Times New Roman" w:cs="Times New Roman"/>
          <w:iCs/>
          <w:sz w:val="24"/>
          <w:lang w:val="en-CA"/>
        </w:rPr>
        <w:t>woredas</w:t>
      </w:r>
      <w:proofErr w:type="spellEnd"/>
      <w:r>
        <w:rPr>
          <w:rFonts w:ascii="Times New Roman" w:hAnsi="Times New Roman" w:cs="Times New Roman"/>
          <w:iCs/>
          <w:sz w:val="24"/>
          <w:lang w:val="en-CA"/>
        </w:rPr>
        <w:t xml:space="preserve">. To bring measureable achievements in livestock sector development and transformation, the best practices and lessons learned from the project on way termination should be scaled up and covered untouched regions and </w:t>
      </w:r>
      <w:proofErr w:type="spellStart"/>
      <w:r>
        <w:rPr>
          <w:rFonts w:ascii="Times New Roman" w:hAnsi="Times New Roman" w:cs="Times New Roman"/>
          <w:iCs/>
          <w:sz w:val="24"/>
          <w:lang w:val="en-CA"/>
        </w:rPr>
        <w:t>woredas</w:t>
      </w:r>
      <w:proofErr w:type="spellEnd"/>
      <w:r>
        <w:rPr>
          <w:rFonts w:ascii="Times New Roman" w:hAnsi="Times New Roman" w:cs="Times New Roman"/>
          <w:iCs/>
          <w:sz w:val="24"/>
          <w:lang w:val="en-CA"/>
        </w:rPr>
        <w:t xml:space="preserve"> that have high livestock resource base. From the best practices and lessons learned from the project, project redesign as second phase becomes important. In the redesign exercise, the interventions should to be planned should focus on dairy, genetic improvement, poultry development, and meat value chain development. Dairy should focus near </w:t>
      </w:r>
      <w:proofErr w:type="spellStart"/>
      <w:r>
        <w:rPr>
          <w:rFonts w:ascii="Times New Roman" w:hAnsi="Times New Roman" w:cs="Times New Roman"/>
          <w:iCs/>
          <w:sz w:val="24"/>
          <w:lang w:val="en-CA"/>
        </w:rPr>
        <w:t>peri</w:t>
      </w:r>
      <w:proofErr w:type="spellEnd"/>
      <w:r>
        <w:rPr>
          <w:rFonts w:ascii="Times New Roman" w:hAnsi="Times New Roman" w:cs="Times New Roman"/>
          <w:iCs/>
          <w:sz w:val="24"/>
          <w:lang w:val="en-CA"/>
        </w:rPr>
        <w:t xml:space="preserve"> urban areas such as </w:t>
      </w:r>
      <w:proofErr w:type="spellStart"/>
      <w:r>
        <w:rPr>
          <w:rFonts w:ascii="Times New Roman" w:hAnsi="Times New Roman" w:cs="Times New Roman"/>
          <w:iCs/>
          <w:sz w:val="24"/>
          <w:lang w:val="en-CA"/>
        </w:rPr>
        <w:t>Mekele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Dessie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Debrebrihan</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Fitche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Chancho</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Sululta</w:t>
      </w:r>
      <w:proofErr w:type="spellEnd"/>
      <w:r>
        <w:rPr>
          <w:rFonts w:ascii="Times New Roman" w:hAnsi="Times New Roman" w:cs="Times New Roman"/>
          <w:iCs/>
          <w:sz w:val="24"/>
          <w:lang w:val="en-CA"/>
        </w:rPr>
        <w:t xml:space="preserve">, and </w:t>
      </w:r>
      <w:proofErr w:type="spellStart"/>
      <w:r>
        <w:rPr>
          <w:rFonts w:ascii="Times New Roman" w:hAnsi="Times New Roman" w:cs="Times New Roman"/>
          <w:iCs/>
          <w:sz w:val="24"/>
          <w:lang w:val="en-CA"/>
        </w:rPr>
        <w:t>Holeta</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Nekempte</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Jimma</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Hawasa</w:t>
      </w:r>
      <w:proofErr w:type="spellEnd"/>
      <w:r>
        <w:rPr>
          <w:rFonts w:ascii="Times New Roman" w:hAnsi="Times New Roman" w:cs="Times New Roman"/>
          <w:iCs/>
          <w:sz w:val="24"/>
          <w:lang w:val="en-CA"/>
        </w:rPr>
        <w:t xml:space="preserve">, </w:t>
      </w:r>
      <w:proofErr w:type="spellStart"/>
      <w:r>
        <w:rPr>
          <w:rFonts w:ascii="Times New Roman" w:hAnsi="Times New Roman" w:cs="Times New Roman"/>
          <w:iCs/>
          <w:sz w:val="24"/>
          <w:lang w:val="en-CA"/>
        </w:rPr>
        <w:t>Assela</w:t>
      </w:r>
      <w:proofErr w:type="spellEnd"/>
      <w:r>
        <w:rPr>
          <w:rFonts w:ascii="Times New Roman" w:hAnsi="Times New Roman" w:cs="Times New Roman"/>
          <w:iCs/>
          <w:sz w:val="24"/>
          <w:lang w:val="en-CA"/>
        </w:rPr>
        <w:t xml:space="preserve"> and Dire </w:t>
      </w:r>
      <w:proofErr w:type="spellStart"/>
      <w:r>
        <w:rPr>
          <w:rFonts w:ascii="Times New Roman" w:hAnsi="Times New Roman" w:cs="Times New Roman"/>
          <w:iCs/>
          <w:sz w:val="24"/>
          <w:lang w:val="en-CA"/>
        </w:rPr>
        <w:t>Dawa</w:t>
      </w:r>
      <w:proofErr w:type="spellEnd"/>
      <w:r>
        <w:rPr>
          <w:rFonts w:ascii="Times New Roman" w:hAnsi="Times New Roman" w:cs="Times New Roman"/>
          <w:iCs/>
          <w:sz w:val="24"/>
          <w:lang w:val="en-CA"/>
        </w:rPr>
        <w:t xml:space="preserve"> areas where milk production and demand is promising. Livestock genetic improvement should also focus on these areas. Poultry value chain support should focus in all relevant regions as all households practice poultry production. The meat value chain should give special attention to pastoral areas of </w:t>
      </w:r>
      <w:proofErr w:type="spellStart"/>
      <w:r>
        <w:rPr>
          <w:rFonts w:ascii="Times New Roman" w:hAnsi="Times New Roman" w:cs="Times New Roman"/>
          <w:iCs/>
          <w:sz w:val="24"/>
          <w:lang w:val="en-CA"/>
        </w:rPr>
        <w:t>Borena</w:t>
      </w:r>
      <w:proofErr w:type="spellEnd"/>
      <w:r>
        <w:rPr>
          <w:rFonts w:ascii="Times New Roman" w:hAnsi="Times New Roman" w:cs="Times New Roman"/>
          <w:iCs/>
          <w:sz w:val="24"/>
          <w:lang w:val="en-CA"/>
        </w:rPr>
        <w:t xml:space="preserve">, South </w:t>
      </w:r>
      <w:proofErr w:type="spellStart"/>
      <w:r>
        <w:rPr>
          <w:rFonts w:ascii="Times New Roman" w:hAnsi="Times New Roman" w:cs="Times New Roman"/>
          <w:iCs/>
          <w:sz w:val="24"/>
          <w:lang w:val="en-CA"/>
        </w:rPr>
        <w:t>Omo</w:t>
      </w:r>
      <w:proofErr w:type="spellEnd"/>
      <w:r>
        <w:rPr>
          <w:rFonts w:ascii="Times New Roman" w:hAnsi="Times New Roman" w:cs="Times New Roman"/>
          <w:iCs/>
          <w:sz w:val="24"/>
          <w:lang w:val="en-CA"/>
        </w:rPr>
        <w:t xml:space="preserve">, Somali and </w:t>
      </w:r>
      <w:proofErr w:type="spellStart"/>
      <w:r>
        <w:rPr>
          <w:rFonts w:ascii="Times New Roman" w:hAnsi="Times New Roman" w:cs="Times New Roman"/>
          <w:iCs/>
          <w:sz w:val="24"/>
          <w:lang w:val="en-CA"/>
        </w:rPr>
        <w:t>Gambella</w:t>
      </w:r>
      <w:proofErr w:type="spellEnd"/>
      <w:r>
        <w:rPr>
          <w:rFonts w:ascii="Times New Roman" w:hAnsi="Times New Roman" w:cs="Times New Roman"/>
          <w:iCs/>
          <w:sz w:val="24"/>
          <w:lang w:val="en-CA"/>
        </w:rPr>
        <w:t xml:space="preserve"> areas through feedlot development by organized youth and women as well as private developers to encourage fattening practices that could be delivered to existing Government Agro-Processing Industries, private meat processors and even feed to exporters live animals. </w:t>
      </w:r>
    </w:p>
    <w:p w:rsidR="00CA0361" w:rsidRDefault="00CA0361" w:rsidP="00CA0361">
      <w:pPr>
        <w:spacing w:line="276" w:lineRule="auto"/>
        <w:jc w:val="both"/>
        <w:rPr>
          <w:rFonts w:ascii="Times New Roman" w:hAnsi="Times New Roman" w:cs="Times New Roman"/>
          <w:iCs/>
          <w:sz w:val="24"/>
          <w:lang w:val="en-CA"/>
        </w:rPr>
      </w:pPr>
      <w:r>
        <w:rPr>
          <w:rFonts w:ascii="Times New Roman" w:hAnsi="Times New Roman" w:cs="Times New Roman"/>
          <w:iCs/>
          <w:sz w:val="24"/>
          <w:lang w:val="en-CA"/>
        </w:rPr>
        <w:t>As per earlier practice, the interventions to be planned should give focus to gender equality and women empowerment (benefits) including youth should be addressed. Further, environmental issues should be given due attention in any future interventions to be designed.</w:t>
      </w:r>
    </w:p>
    <w:p w:rsidR="00CA0361" w:rsidRDefault="00CA0361" w:rsidP="00CA0361">
      <w:pPr>
        <w:spacing w:line="276" w:lineRule="auto"/>
        <w:jc w:val="both"/>
        <w:rPr>
          <w:rFonts w:ascii="Times New Roman" w:hAnsi="Times New Roman" w:cs="Times New Roman"/>
          <w:iCs/>
          <w:sz w:val="24"/>
          <w:lang w:val="en-CA"/>
        </w:rPr>
      </w:pPr>
      <w:r>
        <w:rPr>
          <w:rFonts w:ascii="Times New Roman" w:hAnsi="Times New Roman" w:cs="Times New Roman"/>
          <w:iCs/>
          <w:sz w:val="24"/>
          <w:lang w:val="en-CA"/>
        </w:rPr>
        <w:t>In order to realize this, UNDP should search potential partners that collaborate and commit to support in funding. In terms of implementation arrangement and monitoring approach, the lesson learned from this terminating project could be fully applied.</w:t>
      </w:r>
    </w:p>
    <w:p w:rsidR="008F558D" w:rsidRPr="00A45CBE" w:rsidRDefault="008F558D" w:rsidP="00B0646C">
      <w:pPr>
        <w:spacing w:after="0" w:line="276" w:lineRule="auto"/>
        <w:jc w:val="both"/>
        <w:rPr>
          <w:rFonts w:ascii="Times New Roman" w:hAnsi="Times New Roman" w:cs="Times New Roman"/>
          <w:sz w:val="24"/>
          <w:szCs w:val="24"/>
        </w:rPr>
      </w:pPr>
    </w:p>
    <w:p w:rsidR="00B0646C" w:rsidRDefault="00B0646C" w:rsidP="00F5389E">
      <w:pPr>
        <w:spacing w:after="0"/>
        <w:jc w:val="both"/>
        <w:rPr>
          <w:rFonts w:ascii="Times New Roman" w:hAnsi="Times New Roman" w:cs="Times New Roman"/>
          <w:iCs/>
          <w:sz w:val="24"/>
          <w:lang w:val="en-CA"/>
        </w:rPr>
      </w:pPr>
    </w:p>
    <w:p w:rsidR="000D2317" w:rsidRDefault="000D2317" w:rsidP="009F0A09">
      <w:pPr>
        <w:pStyle w:val="Heading1"/>
        <w:rPr>
          <w:lang w:val="en-CA"/>
        </w:rPr>
        <w:sectPr w:rsidR="000D2317" w:rsidSect="00CE2A3D">
          <w:pgSz w:w="12240" w:h="15840"/>
          <w:pgMar w:top="1440" w:right="1800" w:bottom="1440" w:left="1800" w:header="720" w:footer="720" w:gutter="0"/>
          <w:cols w:space="720"/>
          <w:titlePg/>
          <w:docGrid w:linePitch="360"/>
        </w:sectPr>
      </w:pPr>
    </w:p>
    <w:p w:rsidR="00F30959" w:rsidRPr="000D2317" w:rsidRDefault="00F30959" w:rsidP="00F40964">
      <w:pPr>
        <w:pStyle w:val="Heading1"/>
        <w:spacing w:before="120"/>
        <w:rPr>
          <w:sz w:val="32"/>
          <w:lang w:val="en-CA"/>
        </w:rPr>
      </w:pPr>
      <w:bookmarkStart w:id="60" w:name="_Toc51822920"/>
      <w:r w:rsidRPr="000D2317">
        <w:rPr>
          <w:sz w:val="32"/>
          <w:lang w:val="en-CA"/>
        </w:rPr>
        <w:lastRenderedPageBreak/>
        <w:t>ANNEXES</w:t>
      </w:r>
      <w:bookmarkEnd w:id="60"/>
    </w:p>
    <w:p w:rsidR="00F30959" w:rsidRPr="00F30959" w:rsidRDefault="00F30959" w:rsidP="00F30959">
      <w:pPr>
        <w:spacing w:after="0"/>
        <w:ind w:left="630" w:hanging="630"/>
        <w:jc w:val="both"/>
        <w:rPr>
          <w:rFonts w:ascii="Times New Roman" w:hAnsi="Times New Roman" w:cs="Times New Roman"/>
          <w:iCs/>
          <w:sz w:val="24"/>
          <w:lang w:val="en-CA"/>
        </w:rPr>
      </w:pPr>
    </w:p>
    <w:p w:rsidR="00F30959" w:rsidRPr="005E7701" w:rsidRDefault="00F30959" w:rsidP="00E303BD">
      <w:pPr>
        <w:pStyle w:val="Heading2"/>
        <w:rPr>
          <w:lang w:val="en-CA"/>
        </w:rPr>
      </w:pPr>
      <w:bookmarkStart w:id="61" w:name="_Toc51822921"/>
      <w:r w:rsidRPr="005E7701">
        <w:rPr>
          <w:lang w:val="en-CA"/>
        </w:rPr>
        <w:t>Annex 1: Terminal Evaluation TOR</w:t>
      </w:r>
      <w:bookmarkEnd w:id="61"/>
    </w:p>
    <w:p w:rsidR="00F40964" w:rsidRDefault="00F40964" w:rsidP="005E7701">
      <w:pPr>
        <w:rPr>
          <w:rFonts w:ascii="Times New Roman" w:hAnsi="Times New Roman" w:cs="Times New Roman"/>
          <w:b/>
          <w:sz w:val="20"/>
          <w:szCs w:val="20"/>
        </w:rPr>
      </w:pPr>
    </w:p>
    <w:p w:rsidR="00B062AF" w:rsidRPr="005E7701" w:rsidRDefault="00B062AF" w:rsidP="005E7701">
      <w:pPr>
        <w:rPr>
          <w:rFonts w:ascii="Times New Roman" w:hAnsi="Times New Roman" w:cs="Times New Roman"/>
          <w:b/>
          <w:sz w:val="20"/>
          <w:szCs w:val="20"/>
        </w:rPr>
      </w:pPr>
      <w:r w:rsidRPr="005E7701">
        <w:rPr>
          <w:rFonts w:ascii="Times New Roman" w:hAnsi="Times New Roman" w:cs="Times New Roman"/>
          <w:b/>
          <w:sz w:val="20"/>
          <w:szCs w:val="20"/>
        </w:rPr>
        <w:t xml:space="preserve">General Information </w:t>
      </w:r>
    </w:p>
    <w:p w:rsidR="00B062AF" w:rsidRPr="005E7701" w:rsidRDefault="00B062AF" w:rsidP="00805C67">
      <w:pPr>
        <w:spacing w:after="120"/>
        <w:rPr>
          <w:rFonts w:ascii="Times New Roman" w:hAnsi="Times New Roman" w:cs="Times New Roman"/>
          <w:b/>
          <w:bCs/>
          <w:sz w:val="20"/>
          <w:szCs w:val="20"/>
        </w:rPr>
      </w:pPr>
      <w:r w:rsidRPr="005E7701">
        <w:rPr>
          <w:rFonts w:ascii="Times New Roman" w:hAnsi="Times New Roman" w:cs="Times New Roman"/>
          <w:b/>
          <w:sz w:val="20"/>
          <w:szCs w:val="20"/>
        </w:rPr>
        <w:t>Services/Work Description:</w:t>
      </w:r>
      <w:r w:rsidRPr="005E7701">
        <w:rPr>
          <w:rFonts w:ascii="Times New Roman" w:hAnsi="Times New Roman" w:cs="Times New Roman"/>
          <w:sz w:val="20"/>
          <w:szCs w:val="20"/>
        </w:rPr>
        <w:tab/>
      </w:r>
      <w:r w:rsidRPr="005E7701">
        <w:rPr>
          <w:rFonts w:ascii="Times New Roman" w:hAnsi="Times New Roman" w:cs="Times New Roman"/>
          <w:b/>
          <w:bCs/>
          <w:sz w:val="20"/>
          <w:szCs w:val="20"/>
          <w:shd w:val="clear" w:color="auto" w:fill="FFFFFF"/>
        </w:rPr>
        <w:t>Terminal evaluation Enhancing National Capacity for Livestock Sector Development and Transformation</w:t>
      </w:r>
    </w:p>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b/>
          <w:sz w:val="20"/>
          <w:szCs w:val="20"/>
        </w:rPr>
        <w:t>Project/Program Title:</w:t>
      </w:r>
      <w:r w:rsidRPr="005E7701">
        <w:rPr>
          <w:rFonts w:ascii="Times New Roman" w:hAnsi="Times New Roman" w:cs="Times New Roman"/>
          <w:sz w:val="20"/>
          <w:szCs w:val="20"/>
        </w:rPr>
        <w:tab/>
        <w:t xml:space="preserve">Enhancing National Capacity for Livestock Sector Development and Transformation </w:t>
      </w:r>
    </w:p>
    <w:p w:rsidR="00B062AF" w:rsidRPr="005E7701" w:rsidRDefault="00B062AF" w:rsidP="00805C67">
      <w:pPr>
        <w:spacing w:after="120"/>
        <w:rPr>
          <w:rFonts w:ascii="Times New Roman" w:hAnsi="Times New Roman" w:cs="Times New Roman"/>
          <w:sz w:val="20"/>
          <w:szCs w:val="20"/>
          <w:shd w:val="clear" w:color="auto" w:fill="FFFFFF"/>
        </w:rPr>
      </w:pPr>
      <w:r w:rsidRPr="005E7701">
        <w:rPr>
          <w:rFonts w:ascii="Times New Roman" w:hAnsi="Times New Roman" w:cs="Times New Roman"/>
          <w:b/>
          <w:sz w:val="20"/>
          <w:szCs w:val="20"/>
        </w:rPr>
        <w:t>Duty Station:</w:t>
      </w:r>
      <w:r w:rsidRPr="005E7701">
        <w:rPr>
          <w:rFonts w:ascii="Times New Roman" w:hAnsi="Times New Roman" w:cs="Times New Roman"/>
          <w:sz w:val="20"/>
          <w:szCs w:val="20"/>
        </w:rPr>
        <w:tab/>
        <w:t xml:space="preserve">Addis Ababa </w:t>
      </w:r>
    </w:p>
    <w:p w:rsidR="00B062AF" w:rsidRPr="005E7701" w:rsidRDefault="00B062AF" w:rsidP="00805C67">
      <w:pPr>
        <w:spacing w:after="120"/>
        <w:rPr>
          <w:rFonts w:ascii="Times New Roman" w:hAnsi="Times New Roman" w:cs="Times New Roman"/>
          <w:sz w:val="20"/>
          <w:szCs w:val="20"/>
          <w:shd w:val="clear" w:color="auto" w:fill="FFFFFF"/>
        </w:rPr>
      </w:pPr>
      <w:r w:rsidRPr="005E7701">
        <w:rPr>
          <w:rFonts w:ascii="Times New Roman" w:hAnsi="Times New Roman" w:cs="Times New Roman"/>
          <w:b/>
          <w:sz w:val="20"/>
          <w:szCs w:val="20"/>
        </w:rPr>
        <w:t>Type of the Contract:</w:t>
      </w:r>
      <w:r w:rsidRPr="005E7701">
        <w:rPr>
          <w:rFonts w:ascii="Times New Roman" w:hAnsi="Times New Roman" w:cs="Times New Roman"/>
          <w:b/>
          <w:sz w:val="20"/>
          <w:szCs w:val="20"/>
        </w:rPr>
        <w:tab/>
      </w:r>
      <w:r w:rsidRPr="005E7701">
        <w:rPr>
          <w:rFonts w:ascii="Times New Roman" w:hAnsi="Times New Roman" w:cs="Times New Roman"/>
          <w:b/>
          <w:sz w:val="20"/>
          <w:szCs w:val="20"/>
          <w:shd w:val="clear" w:color="auto" w:fill="FFFFFF"/>
        </w:rPr>
        <w:t>National Consultant</w:t>
      </w:r>
    </w:p>
    <w:p w:rsidR="00B062AF" w:rsidRPr="005E7701" w:rsidRDefault="00B062AF" w:rsidP="00805C67">
      <w:pPr>
        <w:spacing w:after="120"/>
        <w:rPr>
          <w:rFonts w:ascii="Times New Roman" w:hAnsi="Times New Roman" w:cs="Times New Roman"/>
          <w:sz w:val="20"/>
          <w:szCs w:val="20"/>
          <w:shd w:val="clear" w:color="auto" w:fill="FFFFFF"/>
        </w:rPr>
      </w:pPr>
      <w:r w:rsidRPr="005E7701">
        <w:rPr>
          <w:rFonts w:ascii="Times New Roman" w:hAnsi="Times New Roman" w:cs="Times New Roman"/>
          <w:b/>
          <w:sz w:val="20"/>
          <w:szCs w:val="20"/>
        </w:rPr>
        <w:t>Duration:</w:t>
      </w:r>
      <w:r w:rsidRPr="005E7701">
        <w:rPr>
          <w:rFonts w:ascii="Times New Roman" w:hAnsi="Times New Roman" w:cs="Times New Roman"/>
          <w:sz w:val="20"/>
          <w:szCs w:val="20"/>
        </w:rPr>
        <w:tab/>
      </w:r>
      <w:r w:rsidRPr="005E7701">
        <w:rPr>
          <w:rFonts w:ascii="Times New Roman" w:hAnsi="Times New Roman" w:cs="Times New Roman"/>
          <w:sz w:val="20"/>
          <w:szCs w:val="20"/>
          <w:shd w:val="clear" w:color="auto" w:fill="FFFFFF"/>
        </w:rPr>
        <w:t xml:space="preserve">40 working Days </w:t>
      </w:r>
    </w:p>
    <w:p w:rsidR="00B062AF" w:rsidRPr="005E7701" w:rsidRDefault="00B062AF" w:rsidP="00805C67">
      <w:pPr>
        <w:spacing w:after="0"/>
        <w:rPr>
          <w:rFonts w:ascii="Times New Roman" w:hAnsi="Times New Roman" w:cs="Times New Roman"/>
          <w:sz w:val="20"/>
          <w:szCs w:val="20"/>
          <w:shd w:val="clear" w:color="auto" w:fill="FFFFFF"/>
        </w:rPr>
      </w:pPr>
      <w:r w:rsidRPr="005E7701">
        <w:rPr>
          <w:rFonts w:ascii="Times New Roman" w:hAnsi="Times New Roman" w:cs="Times New Roman"/>
          <w:b/>
          <w:sz w:val="20"/>
          <w:szCs w:val="20"/>
        </w:rPr>
        <w:t>Expected Start Date:</w:t>
      </w:r>
      <w:r w:rsidRPr="005E7701">
        <w:rPr>
          <w:rFonts w:ascii="Times New Roman" w:hAnsi="Times New Roman" w:cs="Times New Roman"/>
          <w:sz w:val="20"/>
          <w:szCs w:val="20"/>
          <w:shd w:val="clear" w:color="auto" w:fill="FFFFFF"/>
        </w:rPr>
        <w:tab/>
      </w:r>
    </w:p>
    <w:p w:rsidR="00B062AF" w:rsidRPr="005E7701" w:rsidRDefault="00B062AF" w:rsidP="005E7701">
      <w:pPr>
        <w:rPr>
          <w:rFonts w:ascii="Times New Roman" w:hAnsi="Times New Roman" w:cs="Times New Roman"/>
          <w:sz w:val="20"/>
          <w:szCs w:val="20"/>
          <w:shd w:val="clear" w:color="auto" w:fill="FFFFFF"/>
        </w:rPr>
      </w:pP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Background</w:t>
      </w:r>
    </w:p>
    <w:p w:rsidR="00B062AF" w:rsidRPr="005E7701" w:rsidRDefault="00B062AF" w:rsidP="00805C67">
      <w:pPr>
        <w:jc w:val="both"/>
        <w:rPr>
          <w:rFonts w:ascii="Times New Roman" w:hAnsi="Times New Roman" w:cs="Times New Roman"/>
          <w:color w:val="FF0000"/>
          <w:sz w:val="20"/>
          <w:szCs w:val="20"/>
        </w:rPr>
      </w:pPr>
      <w:r w:rsidRPr="005E7701">
        <w:rPr>
          <w:rFonts w:ascii="Times New Roman" w:hAnsi="Times New Roman" w:cs="Times New Roman"/>
          <w:bCs/>
          <w:sz w:val="20"/>
          <w:szCs w:val="20"/>
        </w:rPr>
        <w:t xml:space="preserve">UNDP’s </w:t>
      </w:r>
      <w:proofErr w:type="spellStart"/>
      <w:r w:rsidRPr="005E7701">
        <w:rPr>
          <w:rFonts w:ascii="Times New Roman" w:hAnsi="Times New Roman" w:cs="Times New Roman"/>
          <w:bCs/>
          <w:sz w:val="20"/>
          <w:szCs w:val="20"/>
        </w:rPr>
        <w:t>programme</w:t>
      </w:r>
      <w:proofErr w:type="spellEnd"/>
      <w:r w:rsidRPr="005E7701">
        <w:rPr>
          <w:rFonts w:ascii="Times New Roman" w:hAnsi="Times New Roman" w:cs="Times New Roman"/>
          <w:bCs/>
          <w:sz w:val="20"/>
          <w:szCs w:val="20"/>
        </w:rPr>
        <w:t xml:space="preserve"> on Enhancing</w:t>
      </w:r>
      <w:r w:rsidRPr="005E7701">
        <w:rPr>
          <w:rFonts w:ascii="Times New Roman" w:hAnsi="Times New Roman" w:cs="Times New Roman"/>
          <w:sz w:val="20"/>
          <w:szCs w:val="20"/>
        </w:rPr>
        <w:t xml:space="preserve"> National Capacity for Livestock Sector Development and Transformation has focused on change in the scale, quality, diversity and socio-economic benefits of the nation’s livestock sector. The purpose was to contribute to livelihoods improvement, build resilience, diversification and enhance local employment opportunities. The project was instrumental in building national capacities for livestock development </w:t>
      </w:r>
      <w:proofErr w:type="spellStart"/>
      <w:r w:rsidRPr="005E7701">
        <w:rPr>
          <w:rFonts w:ascii="Times New Roman" w:hAnsi="Times New Roman" w:cs="Times New Roman"/>
          <w:sz w:val="20"/>
          <w:szCs w:val="20"/>
        </w:rPr>
        <w:t>Programme</w:t>
      </w:r>
      <w:proofErr w:type="spellEnd"/>
      <w:r w:rsidRPr="005E7701">
        <w:rPr>
          <w:rFonts w:ascii="Times New Roman" w:hAnsi="Times New Roman" w:cs="Times New Roman"/>
          <w:sz w:val="20"/>
          <w:szCs w:val="20"/>
        </w:rPr>
        <w:t xml:space="preserve"> focus was also on key livestock value chains for poultry, red meat, milk, and crossbred dairy cows. The </w:t>
      </w:r>
      <w:proofErr w:type="spellStart"/>
      <w:r w:rsidRPr="005E7701">
        <w:rPr>
          <w:rFonts w:ascii="Times New Roman" w:hAnsi="Times New Roman" w:cs="Times New Roman"/>
          <w:sz w:val="20"/>
          <w:szCs w:val="20"/>
        </w:rPr>
        <w:t>programme</w:t>
      </w:r>
      <w:proofErr w:type="spellEnd"/>
      <w:r w:rsidRPr="005E7701">
        <w:rPr>
          <w:rFonts w:ascii="Times New Roman" w:hAnsi="Times New Roman" w:cs="Times New Roman"/>
          <w:sz w:val="20"/>
          <w:szCs w:val="20"/>
        </w:rPr>
        <w:t xml:space="preserve"> encompassed cross-cutting activities, (animal health, animal feed, animal genetic as well as policy and regulatory related issues) pertinent for production and productivity enhancement and facilitation of agribusiness linkages along the livestock commodity value chain. The </w:t>
      </w:r>
      <w:proofErr w:type="spellStart"/>
      <w:r w:rsidRPr="005E7701">
        <w:rPr>
          <w:rFonts w:ascii="Times New Roman" w:hAnsi="Times New Roman" w:cs="Times New Roman"/>
          <w:sz w:val="20"/>
          <w:szCs w:val="20"/>
        </w:rPr>
        <w:t>programme</w:t>
      </w:r>
      <w:proofErr w:type="spellEnd"/>
      <w:r w:rsidRPr="005E7701">
        <w:rPr>
          <w:rFonts w:ascii="Times New Roman" w:hAnsi="Times New Roman" w:cs="Times New Roman"/>
          <w:sz w:val="20"/>
          <w:szCs w:val="20"/>
        </w:rPr>
        <w:t xml:space="preserve"> implementation was collaborative and inclusive involving federal and regional public institutions and local communities.</w:t>
      </w:r>
    </w:p>
    <w:p w:rsidR="00B062AF" w:rsidRPr="005E7701" w:rsidRDefault="00B062AF" w:rsidP="00805C67">
      <w:pPr>
        <w:jc w:val="both"/>
        <w:rPr>
          <w:rFonts w:ascii="Times New Roman" w:hAnsi="Times New Roman" w:cs="Times New Roman"/>
          <w:sz w:val="20"/>
          <w:szCs w:val="20"/>
        </w:rPr>
      </w:pPr>
      <w:r w:rsidRPr="005E7701">
        <w:rPr>
          <w:rFonts w:ascii="Times New Roman" w:hAnsi="Times New Roman" w:cs="Times New Roman"/>
          <w:sz w:val="20"/>
          <w:szCs w:val="20"/>
        </w:rPr>
        <w:t xml:space="preserve">The Ministry of Agriculture and Livestock Resources is the primary project implementing entity for this project.  The project is funded by UNDP Ethiopia Country Office (CO) core resources. UNDP takes the role of administering the project fund as well as in providing demand driven technical assistance and capacity building support to the Ministry. The CO also provides quality assurance support to the project and monitors achievement of agreed results indicated in the annual work plans. </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 xml:space="preserve">Terminal Evaluation Objectives </w:t>
      </w:r>
    </w:p>
    <w:p w:rsidR="00B062AF" w:rsidRPr="005E7701" w:rsidRDefault="00B062AF" w:rsidP="00805C67">
      <w:pPr>
        <w:jc w:val="both"/>
        <w:rPr>
          <w:rFonts w:ascii="Times New Roman" w:hAnsi="Times New Roman" w:cs="Times New Roman"/>
          <w:sz w:val="20"/>
          <w:szCs w:val="20"/>
        </w:rPr>
      </w:pPr>
      <w:r w:rsidRPr="005E7701">
        <w:rPr>
          <w:rFonts w:ascii="Times New Roman" w:hAnsi="Times New Roman" w:cs="Times New Roman"/>
          <w:sz w:val="20"/>
          <w:szCs w:val="20"/>
        </w:rPr>
        <w:t xml:space="preserve">The main objective of the terminal evaluation is to review the implementation of the project interventions and achievement of results starting from its initial period (2017) so as to: (1) measure the performance of the project; and, (2) draw lessons to inform overall CO programming. Overall progress of the project should be reviewed with a focus on each of the project pillars. The evaluation should independently assess the criteria of relevance, effectiveness, efficiency, sustainability and impact. Specifically: </w:t>
      </w:r>
    </w:p>
    <w:p w:rsidR="00B062AF" w:rsidRPr="005E7701" w:rsidRDefault="00B062AF" w:rsidP="005E7701">
      <w:pPr>
        <w:rPr>
          <w:rFonts w:ascii="Times New Roman" w:hAnsi="Times New Roman" w:cs="Times New Roman"/>
          <w:b/>
          <w:sz w:val="20"/>
          <w:szCs w:val="20"/>
        </w:rPr>
      </w:pPr>
      <w:r w:rsidRPr="005E7701">
        <w:rPr>
          <w:rFonts w:ascii="Times New Roman" w:hAnsi="Times New Roman" w:cs="Times New Roman"/>
          <w:b/>
          <w:sz w:val="20"/>
          <w:szCs w:val="20"/>
        </w:rPr>
        <w:t xml:space="preserve">Effectiveness refers to: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Whether the project intervention achieved the expected output and immediate outcomes and made progress towards the intermediate outcomes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Whether there are any unintended results, either positive or negative observed</w:t>
      </w:r>
    </w:p>
    <w:p w:rsidR="008A75E7" w:rsidRPr="005E7701" w:rsidRDefault="008A75E7" w:rsidP="005E7701">
      <w:pPr>
        <w:rPr>
          <w:rFonts w:ascii="Times New Roman" w:hAnsi="Times New Roman" w:cs="Times New Roman"/>
          <w:sz w:val="20"/>
          <w:szCs w:val="20"/>
        </w:rPr>
      </w:pPr>
    </w:p>
    <w:p w:rsidR="00B062AF" w:rsidRPr="005E7701" w:rsidRDefault="00B062AF" w:rsidP="005E7701">
      <w:pPr>
        <w:rPr>
          <w:rFonts w:ascii="Times New Roman" w:hAnsi="Times New Roman" w:cs="Times New Roman"/>
          <w:b/>
          <w:sz w:val="20"/>
          <w:szCs w:val="20"/>
        </w:rPr>
      </w:pPr>
      <w:r w:rsidRPr="005E7701">
        <w:rPr>
          <w:rFonts w:ascii="Times New Roman" w:hAnsi="Times New Roman" w:cs="Times New Roman"/>
          <w:b/>
          <w:sz w:val="20"/>
          <w:szCs w:val="20"/>
        </w:rPr>
        <w:t xml:space="preserve">Efficiency refers to: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How economically are resources/inputs (funds, expertise, time, etc.) converted to outputs</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Whether outputs achieved on time and on budget</w:t>
      </w:r>
    </w:p>
    <w:p w:rsidR="00B062AF" w:rsidRPr="005E7701" w:rsidRDefault="00B062AF" w:rsidP="005E7701">
      <w:pPr>
        <w:rPr>
          <w:rFonts w:ascii="Times New Roman" w:hAnsi="Times New Roman" w:cs="Times New Roman"/>
          <w:b/>
          <w:sz w:val="20"/>
          <w:szCs w:val="20"/>
        </w:rPr>
      </w:pPr>
      <w:r w:rsidRPr="005E7701">
        <w:rPr>
          <w:rFonts w:ascii="Times New Roman" w:hAnsi="Times New Roman" w:cs="Times New Roman"/>
          <w:b/>
          <w:sz w:val="20"/>
          <w:szCs w:val="20"/>
        </w:rPr>
        <w:t xml:space="preserve">Sustainability refers to: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What is the likelihood that results/benefits will continue after the closure of the project?</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Are there committed financial and human resources to maintain benefits and </w:t>
      </w:r>
      <w:proofErr w:type="gramStart"/>
      <w:r w:rsidRPr="005E7701">
        <w:rPr>
          <w:rFonts w:ascii="Times New Roman" w:hAnsi="Times New Roman" w:cs="Times New Roman"/>
          <w:sz w:val="20"/>
          <w:szCs w:val="20"/>
        </w:rPr>
        <w:t>results</w:t>
      </w:r>
      <w:proofErr w:type="gramEnd"/>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Is the external environment conducive to the maintenance of results?</w:t>
      </w:r>
    </w:p>
    <w:p w:rsidR="00B062AF" w:rsidRPr="005E7701" w:rsidRDefault="00B062AF" w:rsidP="005E7701">
      <w:pPr>
        <w:rPr>
          <w:rFonts w:ascii="Times New Roman" w:hAnsi="Times New Roman" w:cs="Times New Roman"/>
          <w:b/>
          <w:sz w:val="20"/>
          <w:szCs w:val="20"/>
        </w:rPr>
      </w:pPr>
      <w:r w:rsidRPr="005E7701">
        <w:rPr>
          <w:rFonts w:ascii="Times New Roman" w:hAnsi="Times New Roman" w:cs="Times New Roman"/>
          <w:b/>
          <w:sz w:val="20"/>
          <w:szCs w:val="20"/>
        </w:rPr>
        <w:t xml:space="preserve">Impact refers to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Extent to which the project is achieving impacts or progressing towards the achievement of impacts</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Scope of Work</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 xml:space="preserve">The terminal evaluation will cover all interventions of the project planned to be implemented during the period 2017 to date. In doing so, the evaluation should assess the integration of gender equality, environment and capacity development as cross-cutting themes as well as evaluate partnership endeavors.   The evaluation should also identify key lessons and propose recommendations to enhance technical and financial performance for future similar interventions. The evaluator is expected to follow a participatory and consultative approach ensuring close engagement with all government counterparts, in particular </w:t>
      </w:r>
      <w:proofErr w:type="spellStart"/>
      <w:r w:rsidRPr="005E7701">
        <w:rPr>
          <w:rFonts w:ascii="Times New Roman" w:eastAsia="Times New Roman" w:hAnsi="Times New Roman" w:cs="Times New Roman"/>
          <w:sz w:val="20"/>
          <w:szCs w:val="20"/>
        </w:rPr>
        <w:t>MoA</w:t>
      </w:r>
      <w:proofErr w:type="spellEnd"/>
      <w:r w:rsidRPr="005E7701">
        <w:rPr>
          <w:rFonts w:ascii="Times New Roman" w:eastAsia="Times New Roman" w:hAnsi="Times New Roman" w:cs="Times New Roman"/>
          <w:sz w:val="20"/>
          <w:szCs w:val="20"/>
        </w:rPr>
        <w:t xml:space="preserve">, UNDP Country Office, project team, as well as government affiliated institutions such as National Genetic Improvement Institute, </w:t>
      </w:r>
      <w:proofErr w:type="spellStart"/>
      <w:r w:rsidRPr="005E7701">
        <w:rPr>
          <w:rFonts w:ascii="Times New Roman" w:eastAsia="Times New Roman" w:hAnsi="Times New Roman" w:cs="Times New Roman"/>
          <w:sz w:val="20"/>
          <w:szCs w:val="20"/>
        </w:rPr>
        <w:t>Holeta</w:t>
      </w:r>
      <w:proofErr w:type="spellEnd"/>
      <w:r w:rsidRPr="005E7701">
        <w:rPr>
          <w:rFonts w:ascii="Times New Roman" w:eastAsia="Times New Roman" w:hAnsi="Times New Roman" w:cs="Times New Roman"/>
          <w:sz w:val="20"/>
          <w:szCs w:val="20"/>
        </w:rPr>
        <w:t xml:space="preserve"> Nucleuses Herd Center, </w:t>
      </w:r>
      <w:proofErr w:type="spellStart"/>
      <w:r w:rsidRPr="005E7701">
        <w:rPr>
          <w:rFonts w:ascii="Times New Roman" w:eastAsia="Times New Roman" w:hAnsi="Times New Roman" w:cs="Times New Roman"/>
          <w:sz w:val="20"/>
          <w:szCs w:val="20"/>
        </w:rPr>
        <w:t>Pawi</w:t>
      </w:r>
      <w:proofErr w:type="spellEnd"/>
      <w:r w:rsidRPr="005E7701">
        <w:rPr>
          <w:rFonts w:ascii="Times New Roman" w:eastAsia="Times New Roman" w:hAnsi="Times New Roman" w:cs="Times New Roman"/>
          <w:sz w:val="20"/>
          <w:szCs w:val="20"/>
        </w:rPr>
        <w:t xml:space="preserve"> Poultry Multiplication Center. The terminal evaluation will be undertaken by </w:t>
      </w:r>
      <w:r w:rsidRPr="005E7701">
        <w:rPr>
          <w:rFonts w:ascii="Times New Roman" w:eastAsia="Times New Roman" w:hAnsi="Times New Roman" w:cs="Times New Roman"/>
          <w:b/>
          <w:color w:val="0066FF"/>
          <w:sz w:val="20"/>
          <w:szCs w:val="20"/>
        </w:rPr>
        <w:t>1 national consultant</w:t>
      </w:r>
      <w:r w:rsidRPr="005E7701">
        <w:rPr>
          <w:rFonts w:ascii="Times New Roman" w:eastAsia="Times New Roman" w:hAnsi="Times New Roman" w:cs="Times New Roman"/>
          <w:sz w:val="20"/>
          <w:szCs w:val="20"/>
        </w:rPr>
        <w:t xml:space="preserve">. </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 xml:space="preserve">Evaluation Methodology </w:t>
      </w:r>
    </w:p>
    <w:p w:rsidR="00B062AF" w:rsidRPr="005E7701" w:rsidRDefault="00B062AF" w:rsidP="00805C67">
      <w:pPr>
        <w:jc w:val="both"/>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 xml:space="preserve">The evaluation must provide evidence‐based information that is credible, reliable and useful. The consultant should come up with appropriate evaluation approach and method to adequately meet the objective and fits to the scope of the terminal evaluation. The evaluator will review all relevant sources of information, such as the project document, project reports – including annual progress reports, project budget revisions, national strategic and legal documents, and any other materials that the evaluator considers useful for this evidence-based assessment. The evaluator is expected to conduct a field mission to selected project sites in the regions where the </w:t>
      </w:r>
      <w:proofErr w:type="spellStart"/>
      <w:r w:rsidRPr="005E7701">
        <w:rPr>
          <w:rFonts w:ascii="Times New Roman" w:eastAsia="Times New Roman" w:hAnsi="Times New Roman" w:cs="Times New Roman"/>
          <w:sz w:val="20"/>
          <w:szCs w:val="20"/>
        </w:rPr>
        <w:t>programme</w:t>
      </w:r>
      <w:proofErr w:type="spellEnd"/>
      <w:r w:rsidRPr="005E7701">
        <w:rPr>
          <w:rFonts w:ascii="Times New Roman" w:eastAsia="Times New Roman" w:hAnsi="Times New Roman" w:cs="Times New Roman"/>
          <w:sz w:val="20"/>
          <w:szCs w:val="20"/>
        </w:rPr>
        <w:t xml:space="preserve"> is operational (</w:t>
      </w:r>
      <w:proofErr w:type="spellStart"/>
      <w:r w:rsidRPr="005E7701">
        <w:rPr>
          <w:rFonts w:ascii="Times New Roman" w:eastAsia="Times New Roman" w:hAnsi="Times New Roman" w:cs="Times New Roman"/>
          <w:sz w:val="20"/>
          <w:szCs w:val="20"/>
        </w:rPr>
        <w:t>Amhara</w:t>
      </w:r>
      <w:proofErr w:type="spellEnd"/>
      <w:r w:rsidRPr="005E7701">
        <w:rPr>
          <w:rFonts w:ascii="Times New Roman" w:eastAsia="Times New Roman" w:hAnsi="Times New Roman" w:cs="Times New Roman"/>
          <w:sz w:val="20"/>
          <w:szCs w:val="20"/>
        </w:rPr>
        <w:t xml:space="preserve">, </w:t>
      </w:r>
      <w:proofErr w:type="spellStart"/>
      <w:r w:rsidRPr="005E7701">
        <w:rPr>
          <w:rFonts w:ascii="Times New Roman" w:eastAsia="Times New Roman" w:hAnsi="Times New Roman" w:cs="Times New Roman"/>
          <w:sz w:val="20"/>
          <w:szCs w:val="20"/>
        </w:rPr>
        <w:t>Tigray</w:t>
      </w:r>
      <w:proofErr w:type="spellEnd"/>
      <w:r w:rsidRPr="005E7701">
        <w:rPr>
          <w:rFonts w:ascii="Times New Roman" w:eastAsia="Times New Roman" w:hAnsi="Times New Roman" w:cs="Times New Roman"/>
          <w:sz w:val="20"/>
          <w:szCs w:val="20"/>
        </w:rPr>
        <w:t xml:space="preserve">, SNNP and </w:t>
      </w:r>
      <w:proofErr w:type="spellStart"/>
      <w:r w:rsidRPr="005E7701">
        <w:rPr>
          <w:rFonts w:ascii="Times New Roman" w:eastAsia="Times New Roman" w:hAnsi="Times New Roman" w:cs="Times New Roman"/>
          <w:sz w:val="20"/>
          <w:szCs w:val="20"/>
        </w:rPr>
        <w:t>Oromia</w:t>
      </w:r>
      <w:proofErr w:type="spellEnd"/>
      <w:r w:rsidRPr="005E7701">
        <w:rPr>
          <w:rFonts w:ascii="Times New Roman" w:eastAsia="Times New Roman" w:hAnsi="Times New Roman" w:cs="Times New Roman"/>
          <w:sz w:val="20"/>
          <w:szCs w:val="20"/>
        </w:rPr>
        <w:t xml:space="preserve">). </w:t>
      </w:r>
      <w:r w:rsidRPr="005E7701">
        <w:rPr>
          <w:rFonts w:ascii="Times New Roman" w:hAnsi="Times New Roman" w:cs="Times New Roman"/>
          <w:sz w:val="20"/>
          <w:szCs w:val="20"/>
        </w:rPr>
        <w:t>The overall framework of the evaluation exercise is supposed to pass the following four major phases: (1) preparatory phase (desk phase); (2) data collection phase; (3) consolidation of information and report writing and (4) validation of findings through stakeholder workshop.</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 xml:space="preserve">Accountability and Responsibility </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The specific duties of the consultant will include the following but not limited to:</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 xml:space="preserve">Prepare a work plan/inception report showing the data collection tools and lay-out of the report as well as a clear schedule of activities to be approved by </w:t>
      </w:r>
      <w:proofErr w:type="spellStart"/>
      <w:r w:rsidRPr="005E7701">
        <w:rPr>
          <w:rFonts w:ascii="Times New Roman" w:eastAsia="Times New Roman" w:hAnsi="Times New Roman" w:cs="Times New Roman"/>
          <w:sz w:val="20"/>
          <w:szCs w:val="20"/>
        </w:rPr>
        <w:t>MoA</w:t>
      </w:r>
      <w:proofErr w:type="spellEnd"/>
      <w:r w:rsidRPr="005E7701">
        <w:rPr>
          <w:rFonts w:ascii="Times New Roman" w:eastAsia="Times New Roman" w:hAnsi="Times New Roman" w:cs="Times New Roman"/>
          <w:sz w:val="20"/>
          <w:szCs w:val="20"/>
        </w:rPr>
        <w:t xml:space="preserve"> and UNDP</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Design and employ gender sensitive data collection instruments with all stakeholders in Addis Ababa and the specified regions where most of the outputs are implemented</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 xml:space="preserve">Prepare the evaluation report </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Facilitate validation workshop to get comments from relevant stakeholders to enrich and finalize the report</w:t>
      </w:r>
    </w:p>
    <w:p w:rsidR="008A75E7" w:rsidRPr="005E7701" w:rsidRDefault="008A75E7" w:rsidP="005E7701">
      <w:pPr>
        <w:rPr>
          <w:rFonts w:ascii="Times New Roman" w:eastAsia="Times New Roman" w:hAnsi="Times New Roman" w:cs="Times New Roman"/>
          <w:sz w:val="20"/>
          <w:szCs w:val="20"/>
        </w:rPr>
      </w:pP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 xml:space="preserve">Deliverables and Timeframe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The consultancy assignment shall be completed in a total of 40 working days as per the following time frame.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6"/>
        <w:gridCol w:w="6596"/>
        <w:gridCol w:w="1630"/>
      </w:tblGrid>
      <w:tr w:rsidR="00B062AF" w:rsidRPr="005E7701" w:rsidTr="00E05F5C">
        <w:tc>
          <w:tcPr>
            <w:tcW w:w="738" w:type="dxa"/>
            <w:vAlign w:val="center"/>
          </w:tcPr>
          <w:p w:rsidR="00B062AF" w:rsidRPr="005E7701" w:rsidRDefault="00B062AF" w:rsidP="00805C67">
            <w:pPr>
              <w:spacing w:after="120"/>
              <w:rPr>
                <w:rFonts w:ascii="Times New Roman" w:hAnsi="Times New Roman" w:cs="Times New Roman"/>
                <w:b/>
                <w:bCs/>
                <w:sz w:val="20"/>
                <w:szCs w:val="20"/>
              </w:rPr>
            </w:pPr>
            <w:r w:rsidRPr="005E7701">
              <w:rPr>
                <w:rFonts w:ascii="Times New Roman" w:hAnsi="Times New Roman" w:cs="Times New Roman"/>
                <w:b/>
                <w:bCs/>
                <w:sz w:val="20"/>
                <w:szCs w:val="20"/>
              </w:rPr>
              <w:t>No.</w:t>
            </w:r>
          </w:p>
        </w:tc>
        <w:tc>
          <w:tcPr>
            <w:tcW w:w="6660" w:type="dxa"/>
            <w:vAlign w:val="center"/>
          </w:tcPr>
          <w:p w:rsidR="00B062AF" w:rsidRPr="005E7701" w:rsidRDefault="00B062AF" w:rsidP="00805C67">
            <w:pPr>
              <w:spacing w:after="120"/>
              <w:rPr>
                <w:rFonts w:ascii="Times New Roman" w:hAnsi="Times New Roman" w:cs="Times New Roman"/>
                <w:b/>
                <w:bCs/>
                <w:sz w:val="20"/>
                <w:szCs w:val="20"/>
              </w:rPr>
            </w:pPr>
            <w:r w:rsidRPr="005E7701">
              <w:rPr>
                <w:rFonts w:ascii="Times New Roman" w:hAnsi="Times New Roman" w:cs="Times New Roman"/>
                <w:b/>
                <w:bCs/>
                <w:sz w:val="20"/>
                <w:szCs w:val="20"/>
              </w:rPr>
              <w:t>Main Deliverables</w:t>
            </w:r>
          </w:p>
        </w:tc>
        <w:tc>
          <w:tcPr>
            <w:tcW w:w="1638" w:type="dxa"/>
            <w:vAlign w:val="center"/>
          </w:tcPr>
          <w:p w:rsidR="00B062AF" w:rsidRPr="005E7701" w:rsidRDefault="00B062AF" w:rsidP="00805C67">
            <w:pPr>
              <w:spacing w:after="120"/>
              <w:rPr>
                <w:rFonts w:ascii="Times New Roman" w:hAnsi="Times New Roman" w:cs="Times New Roman"/>
                <w:b/>
                <w:bCs/>
                <w:sz w:val="20"/>
                <w:szCs w:val="20"/>
              </w:rPr>
            </w:pPr>
            <w:r w:rsidRPr="005E7701">
              <w:rPr>
                <w:rFonts w:ascii="Times New Roman" w:hAnsi="Times New Roman" w:cs="Times New Roman"/>
                <w:b/>
                <w:bCs/>
                <w:sz w:val="20"/>
                <w:szCs w:val="20"/>
              </w:rPr>
              <w:t>Working Days Assigned</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1.</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Preparation of work plan, outline and submission of inception report</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5</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2.</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Review of all project documents, annual work plans, and reports</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5</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3.</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Interview and consultations with all stakeholders in Addis Ababa and the regions as well as field level data collection</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15</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5.</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Organizing and analyzing data, preparation and submission of draft evaluation report</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5</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6</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 xml:space="preserve">Review of the first draft report </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5</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7</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Organize validation workshop</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1</w:t>
            </w:r>
          </w:p>
        </w:tc>
      </w:tr>
      <w:tr w:rsidR="00B062AF" w:rsidRPr="005E7701" w:rsidTr="00E05F5C">
        <w:tc>
          <w:tcPr>
            <w:tcW w:w="7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8.</w:t>
            </w:r>
          </w:p>
        </w:tc>
        <w:tc>
          <w:tcPr>
            <w:tcW w:w="666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Incorporate comments and submit final evaluation report</w:t>
            </w:r>
          </w:p>
        </w:tc>
        <w:tc>
          <w:tcPr>
            <w:tcW w:w="1638"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4</w:t>
            </w:r>
          </w:p>
        </w:tc>
      </w:tr>
    </w:tbl>
    <w:p w:rsidR="00B062AF" w:rsidRPr="005E7701" w:rsidRDefault="00B062AF" w:rsidP="005E7701">
      <w:pPr>
        <w:rPr>
          <w:rFonts w:ascii="Times New Roman" w:hAnsi="Times New Roman" w:cs="Times New Roman"/>
          <w:sz w:val="20"/>
          <w:szCs w:val="20"/>
        </w:rPr>
      </w:pP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 xml:space="preserve">Consultant qualification criteria (International) </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The evaluator selected should not have participated in the project preparation and/or implementation and should not have conflict of interest with project related activities.</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sz w:val="20"/>
          <w:szCs w:val="20"/>
        </w:rPr>
        <w:t>The consultant must present the following qualifications:</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 xml:space="preserve">Technical Competency </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Master’s Degree or above in Economics, Animal Science, or related development studies, social science fields</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Minimum 10 years of relevant professional experience</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 xml:space="preserve">Knowledge of the value chain development and private investment framework and practices  </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Knowledge of the agricultural cooperative sector</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 xml:space="preserve">Knowledge of gender issues in livestock </w:t>
      </w:r>
      <w:proofErr w:type="spellStart"/>
      <w:r w:rsidRPr="005E7701">
        <w:rPr>
          <w:rFonts w:ascii="Times New Roman" w:eastAsia="Times New Roman" w:hAnsi="Times New Roman" w:cs="Times New Roman"/>
          <w:sz w:val="20"/>
          <w:szCs w:val="20"/>
          <w:shd w:val="clear" w:color="auto" w:fill="FFFFFF"/>
        </w:rPr>
        <w:t>sectorand</w:t>
      </w:r>
      <w:proofErr w:type="spellEnd"/>
      <w:r w:rsidRPr="005E7701">
        <w:rPr>
          <w:rFonts w:ascii="Times New Roman" w:eastAsia="Times New Roman" w:hAnsi="Times New Roman" w:cs="Times New Roman"/>
          <w:sz w:val="20"/>
          <w:szCs w:val="20"/>
          <w:shd w:val="clear" w:color="auto" w:fill="FFFFFF"/>
        </w:rPr>
        <w:t xml:space="preserve"> specific project areas</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 xml:space="preserve">Knowledge in undertaking process oriented </w:t>
      </w:r>
      <w:proofErr w:type="spellStart"/>
      <w:r w:rsidRPr="005E7701">
        <w:rPr>
          <w:rFonts w:ascii="Times New Roman" w:eastAsia="Times New Roman" w:hAnsi="Times New Roman" w:cs="Times New Roman"/>
          <w:sz w:val="20"/>
          <w:szCs w:val="20"/>
          <w:shd w:val="clear" w:color="auto" w:fill="FFFFFF"/>
        </w:rPr>
        <w:t>programme</w:t>
      </w:r>
      <w:proofErr w:type="spellEnd"/>
      <w:r w:rsidRPr="005E7701">
        <w:rPr>
          <w:rFonts w:ascii="Times New Roman" w:eastAsia="Times New Roman" w:hAnsi="Times New Roman" w:cs="Times New Roman"/>
          <w:sz w:val="20"/>
          <w:szCs w:val="20"/>
          <w:shd w:val="clear" w:color="auto" w:fill="FFFFFF"/>
        </w:rPr>
        <w:t xml:space="preserve"> evaluation</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Previous experience with results‐based monitoring and evaluation methodologies</w:t>
      </w:r>
    </w:p>
    <w:p w:rsidR="00B062AF" w:rsidRPr="005E7701" w:rsidRDefault="00B062AF" w:rsidP="005E7701">
      <w:pPr>
        <w:rPr>
          <w:rFonts w:ascii="Times New Roman" w:eastAsia="Times New Roman" w:hAnsi="Times New Roman" w:cs="Times New Roman"/>
          <w:sz w:val="20"/>
          <w:szCs w:val="20"/>
          <w:shd w:val="clear" w:color="auto" w:fill="FFFFFF"/>
        </w:rPr>
      </w:pPr>
      <w:r w:rsidRPr="005E7701">
        <w:rPr>
          <w:rFonts w:ascii="Times New Roman" w:eastAsia="Times New Roman" w:hAnsi="Times New Roman" w:cs="Times New Roman"/>
          <w:sz w:val="20"/>
          <w:szCs w:val="20"/>
          <w:shd w:val="clear" w:color="auto" w:fill="FFFFFF"/>
        </w:rPr>
        <w:t xml:space="preserve">Knowledge of UNDP programming approaches is desirable   </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Functional Competencies</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Outstanding communication skills in English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Positive and constructive approaches to work with energy</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Demonstrate openness to change and ability to receive and integrate feedback</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Excellent written and verbal communication skills</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lastRenderedPageBreak/>
        <w:t>Strong time management and meet established timelines.</w:t>
      </w: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Language and Other Skills</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Excellent knowledge of English, including the ability to write reports clearly and concisely and to set out a coherent argument in presentation and group interactions</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Capacity to facilitate and communicate with different stakeholders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Computer skills: full command of Microsoft applications (word, excel, PowerPoint) and common internet applications</w:t>
      </w:r>
    </w:p>
    <w:p w:rsidR="00B062AF" w:rsidRPr="005E7701" w:rsidRDefault="00B062AF" w:rsidP="005E7701">
      <w:pPr>
        <w:rPr>
          <w:rFonts w:ascii="Times New Roman" w:hAnsi="Times New Roman" w:cs="Times New Roman"/>
          <w:b/>
          <w:sz w:val="20"/>
          <w:szCs w:val="20"/>
        </w:rPr>
      </w:pPr>
      <w:r w:rsidRPr="005E7701">
        <w:rPr>
          <w:rFonts w:ascii="Times New Roman" w:hAnsi="Times New Roman" w:cs="Times New Roman"/>
          <w:b/>
          <w:sz w:val="20"/>
          <w:szCs w:val="20"/>
        </w:rPr>
        <w:t xml:space="preserve">CRITERIA FOR SELECTING THE BEST OFFER </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Upon the advertisement of the procurement notice, qualified individual consultant is expected to submit both technical and financial proposals. Accordingly, individual consultants will be evaluated based on cumulative analysis as per the following scenario:</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Responsive/compliant/acceptable, and</w:t>
      </w:r>
    </w:p>
    <w:p w:rsidR="00B062AF" w:rsidRPr="005E7701" w:rsidRDefault="00B062AF" w:rsidP="005E7701">
      <w:pPr>
        <w:rPr>
          <w:rFonts w:ascii="Times New Roman" w:hAnsi="Times New Roman" w:cs="Times New Roman"/>
          <w:sz w:val="20"/>
          <w:szCs w:val="20"/>
        </w:rPr>
      </w:pPr>
      <w:proofErr w:type="gramStart"/>
      <w:r w:rsidRPr="005E7701">
        <w:rPr>
          <w:rFonts w:ascii="Times New Roman" w:hAnsi="Times New Roman" w:cs="Times New Roman"/>
          <w:sz w:val="20"/>
          <w:szCs w:val="20"/>
        </w:rPr>
        <w:t>Having received the highest score out of a pre-determined set of weighted technical and financial criteria specific to the solicitation.</w:t>
      </w:r>
      <w:proofErr w:type="gramEnd"/>
      <w:r w:rsidRPr="005E7701">
        <w:rPr>
          <w:rFonts w:ascii="Times New Roman" w:hAnsi="Times New Roman" w:cs="Times New Roman"/>
          <w:sz w:val="20"/>
          <w:szCs w:val="20"/>
        </w:rPr>
        <w:t xml:space="preserve"> In this regard, the respective </w:t>
      </w:r>
      <w:proofErr w:type="gramStart"/>
      <w:r w:rsidRPr="005E7701">
        <w:rPr>
          <w:rFonts w:ascii="Times New Roman" w:hAnsi="Times New Roman" w:cs="Times New Roman"/>
          <w:sz w:val="20"/>
          <w:szCs w:val="20"/>
        </w:rPr>
        <w:t>weight of the proposals are</w:t>
      </w:r>
      <w:proofErr w:type="gramEnd"/>
      <w:r w:rsidRPr="005E7701">
        <w:rPr>
          <w:rFonts w:ascii="Times New Roman" w:hAnsi="Times New Roman" w:cs="Times New Roman"/>
          <w:sz w:val="20"/>
          <w:szCs w:val="20"/>
        </w:rPr>
        <w:t>:</w:t>
      </w:r>
    </w:p>
    <w:p w:rsidR="00B062AF" w:rsidRPr="005E7701" w:rsidRDefault="00B062AF" w:rsidP="00805C67">
      <w:pPr>
        <w:spacing w:after="0"/>
        <w:rPr>
          <w:rFonts w:ascii="Times New Roman" w:hAnsi="Times New Roman" w:cs="Times New Roman"/>
          <w:sz w:val="20"/>
          <w:szCs w:val="20"/>
        </w:rPr>
      </w:pP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Technical Criteria weight is </w:t>
      </w:r>
      <w:r w:rsidRPr="005E7701">
        <w:rPr>
          <w:rFonts w:ascii="Times New Roman" w:hAnsi="Times New Roman" w:cs="Times New Roman"/>
          <w:b/>
          <w:sz w:val="20"/>
          <w:szCs w:val="20"/>
        </w:rPr>
        <w:t>70%</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Financial Criteria weight is </w:t>
      </w:r>
      <w:r w:rsidRPr="005E7701">
        <w:rPr>
          <w:rFonts w:ascii="Times New Roman" w:hAnsi="Times New Roman" w:cs="Times New Roman"/>
          <w:b/>
          <w:sz w:val="20"/>
          <w:szCs w:val="20"/>
        </w:rPr>
        <w:t>30%</w:t>
      </w:r>
    </w:p>
    <w:p w:rsidR="00B062AF" w:rsidRPr="005E7701" w:rsidRDefault="00B062AF" w:rsidP="00805C67">
      <w:pPr>
        <w:spacing w:after="0"/>
        <w:rPr>
          <w:rFonts w:ascii="Times New Roman" w:hAnsi="Times New Roman" w:cs="Times New Roman"/>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1"/>
        <w:gridCol w:w="3975"/>
        <w:gridCol w:w="972"/>
        <w:gridCol w:w="1507"/>
      </w:tblGrid>
      <w:tr w:rsidR="00B062AF" w:rsidRPr="005E7701" w:rsidTr="00E05F5C">
        <w:trPr>
          <w:trHeight w:val="274"/>
        </w:trPr>
        <w:tc>
          <w:tcPr>
            <w:tcW w:w="7014" w:type="dxa"/>
            <w:gridSpan w:val="2"/>
            <w:shd w:val="clear" w:color="auto" w:fill="D9D9D9"/>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Criteria</w:t>
            </w:r>
          </w:p>
        </w:tc>
        <w:tc>
          <w:tcPr>
            <w:tcW w:w="990" w:type="dxa"/>
            <w:shd w:val="clear" w:color="auto" w:fill="D9D9D9"/>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Weight</w:t>
            </w:r>
          </w:p>
        </w:tc>
        <w:tc>
          <w:tcPr>
            <w:tcW w:w="1620" w:type="dxa"/>
            <w:shd w:val="clear" w:color="auto" w:fill="D9D9D9"/>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Max. Point</w:t>
            </w:r>
          </w:p>
        </w:tc>
      </w:tr>
      <w:tr w:rsidR="00B062AF" w:rsidRPr="005E7701" w:rsidTr="008A75E7">
        <w:trPr>
          <w:trHeight w:val="422"/>
        </w:trPr>
        <w:tc>
          <w:tcPr>
            <w:tcW w:w="7014" w:type="dxa"/>
            <w:gridSpan w:val="2"/>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Technical Competence (based on CV, Proposal and interview (if required))</w:t>
            </w:r>
          </w:p>
        </w:tc>
        <w:tc>
          <w:tcPr>
            <w:tcW w:w="990" w:type="dxa"/>
            <w:tcBorders>
              <w:bottom w:val="single" w:sz="4" w:space="0" w:color="000000"/>
            </w:tcBorders>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70%</w:t>
            </w:r>
          </w:p>
        </w:tc>
        <w:tc>
          <w:tcPr>
            <w:tcW w:w="162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100</w:t>
            </w:r>
          </w:p>
        </w:tc>
      </w:tr>
      <w:tr w:rsidR="00B062AF" w:rsidRPr="005E7701" w:rsidTr="00E05F5C">
        <w:trPr>
          <w:trHeight w:val="274"/>
        </w:trPr>
        <w:tc>
          <w:tcPr>
            <w:tcW w:w="7014" w:type="dxa"/>
            <w:gridSpan w:val="2"/>
          </w:tcPr>
          <w:p w:rsidR="00B062AF" w:rsidRPr="005E7701" w:rsidRDefault="00B062AF" w:rsidP="00805C67">
            <w:pPr>
              <w:spacing w:after="120"/>
              <w:rPr>
                <w:rFonts w:ascii="Times New Roman" w:hAnsi="Times New Roman" w:cs="Times New Roman"/>
                <w:bCs/>
                <w:sz w:val="20"/>
                <w:szCs w:val="20"/>
              </w:rPr>
            </w:pPr>
            <w:r w:rsidRPr="005E7701">
              <w:rPr>
                <w:rFonts w:ascii="Times New Roman" w:hAnsi="Times New Roman" w:cs="Times New Roman"/>
                <w:bCs/>
                <w:sz w:val="20"/>
                <w:szCs w:val="20"/>
              </w:rPr>
              <w:t xml:space="preserve">Criteria a. Educational relevance: close fit to post              </w:t>
            </w:r>
          </w:p>
        </w:tc>
        <w:tc>
          <w:tcPr>
            <w:tcW w:w="990" w:type="dxa"/>
            <w:shd w:val="clear" w:color="auto" w:fill="D9D9D9"/>
          </w:tcPr>
          <w:p w:rsidR="00B062AF" w:rsidRPr="005E7701" w:rsidRDefault="00B062AF" w:rsidP="00805C67">
            <w:pPr>
              <w:spacing w:after="120"/>
              <w:rPr>
                <w:rFonts w:ascii="Times New Roman" w:hAnsi="Times New Roman" w:cs="Times New Roman"/>
                <w:b/>
                <w:sz w:val="20"/>
                <w:szCs w:val="20"/>
              </w:rPr>
            </w:pPr>
          </w:p>
        </w:tc>
        <w:tc>
          <w:tcPr>
            <w:tcW w:w="162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10 pts</w:t>
            </w:r>
          </w:p>
        </w:tc>
      </w:tr>
      <w:tr w:rsidR="00B062AF" w:rsidRPr="005E7701" w:rsidTr="00E05F5C">
        <w:trPr>
          <w:trHeight w:val="274"/>
        </w:trPr>
        <w:tc>
          <w:tcPr>
            <w:tcW w:w="7014" w:type="dxa"/>
            <w:gridSpan w:val="2"/>
          </w:tcPr>
          <w:p w:rsidR="00B062AF" w:rsidRPr="005E7701" w:rsidRDefault="00B062AF" w:rsidP="00805C67">
            <w:pPr>
              <w:spacing w:after="120"/>
              <w:rPr>
                <w:rFonts w:ascii="Times New Roman" w:hAnsi="Times New Roman" w:cs="Times New Roman"/>
                <w:bCs/>
                <w:sz w:val="20"/>
                <w:szCs w:val="20"/>
              </w:rPr>
            </w:pPr>
            <w:r w:rsidRPr="005E7701">
              <w:rPr>
                <w:rFonts w:ascii="Times New Roman" w:hAnsi="Times New Roman" w:cs="Times New Roman"/>
                <w:bCs/>
                <w:sz w:val="20"/>
                <w:szCs w:val="20"/>
              </w:rPr>
              <w:t>Criteria b. Understanding the scope of work and organization of the proposal</w:t>
            </w:r>
          </w:p>
        </w:tc>
        <w:tc>
          <w:tcPr>
            <w:tcW w:w="990" w:type="dxa"/>
            <w:shd w:val="clear" w:color="auto" w:fill="D9D9D9"/>
          </w:tcPr>
          <w:p w:rsidR="00B062AF" w:rsidRPr="005E7701" w:rsidRDefault="00B062AF" w:rsidP="00805C67">
            <w:pPr>
              <w:spacing w:after="120"/>
              <w:rPr>
                <w:rFonts w:ascii="Times New Roman" w:hAnsi="Times New Roman" w:cs="Times New Roman"/>
                <w:b/>
                <w:sz w:val="20"/>
                <w:szCs w:val="20"/>
              </w:rPr>
            </w:pPr>
          </w:p>
        </w:tc>
        <w:tc>
          <w:tcPr>
            <w:tcW w:w="162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50 pts</w:t>
            </w:r>
          </w:p>
        </w:tc>
      </w:tr>
      <w:tr w:rsidR="00B062AF" w:rsidRPr="005E7701" w:rsidTr="00E05F5C">
        <w:trPr>
          <w:trHeight w:val="274"/>
        </w:trPr>
        <w:tc>
          <w:tcPr>
            <w:tcW w:w="7014" w:type="dxa"/>
            <w:gridSpan w:val="2"/>
          </w:tcPr>
          <w:p w:rsidR="00B062AF" w:rsidRPr="005E7701" w:rsidRDefault="00B062AF" w:rsidP="00805C67">
            <w:pPr>
              <w:spacing w:after="120"/>
              <w:rPr>
                <w:rFonts w:ascii="Times New Roman" w:hAnsi="Times New Roman" w:cs="Times New Roman"/>
                <w:bCs/>
                <w:sz w:val="20"/>
                <w:szCs w:val="20"/>
              </w:rPr>
            </w:pPr>
            <w:r w:rsidRPr="005E7701">
              <w:rPr>
                <w:rFonts w:ascii="Times New Roman" w:hAnsi="Times New Roman" w:cs="Times New Roman"/>
                <w:bCs/>
                <w:sz w:val="20"/>
                <w:szCs w:val="20"/>
              </w:rPr>
              <w:t>Criteria c. Experience of  similar assignment</w:t>
            </w:r>
          </w:p>
        </w:tc>
        <w:tc>
          <w:tcPr>
            <w:tcW w:w="990" w:type="dxa"/>
            <w:shd w:val="clear" w:color="auto" w:fill="D9D9D9"/>
          </w:tcPr>
          <w:p w:rsidR="00B062AF" w:rsidRPr="005E7701" w:rsidRDefault="00B062AF" w:rsidP="00805C67">
            <w:pPr>
              <w:spacing w:after="120"/>
              <w:rPr>
                <w:rFonts w:ascii="Times New Roman" w:hAnsi="Times New Roman" w:cs="Times New Roman"/>
                <w:b/>
                <w:sz w:val="20"/>
                <w:szCs w:val="20"/>
              </w:rPr>
            </w:pPr>
          </w:p>
        </w:tc>
        <w:tc>
          <w:tcPr>
            <w:tcW w:w="162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30 pts</w:t>
            </w:r>
          </w:p>
        </w:tc>
      </w:tr>
      <w:tr w:rsidR="00B062AF" w:rsidRPr="005E7701" w:rsidTr="00E05F5C">
        <w:trPr>
          <w:trHeight w:val="274"/>
        </w:trPr>
        <w:tc>
          <w:tcPr>
            <w:tcW w:w="7014" w:type="dxa"/>
            <w:gridSpan w:val="2"/>
          </w:tcPr>
          <w:p w:rsidR="00B062AF" w:rsidRPr="005E7701" w:rsidRDefault="00B062AF" w:rsidP="00805C67">
            <w:pPr>
              <w:spacing w:after="120"/>
              <w:rPr>
                <w:rFonts w:ascii="Times New Roman" w:hAnsi="Times New Roman" w:cs="Times New Roman"/>
                <w:bCs/>
                <w:sz w:val="20"/>
                <w:szCs w:val="20"/>
              </w:rPr>
            </w:pPr>
            <w:r w:rsidRPr="005E7701">
              <w:rPr>
                <w:rFonts w:ascii="Times New Roman" w:hAnsi="Times New Roman" w:cs="Times New Roman"/>
                <w:bCs/>
                <w:sz w:val="20"/>
                <w:szCs w:val="20"/>
              </w:rPr>
              <w:t>Criteria d. Previous work experience in Africa/ Ethiopia</w:t>
            </w:r>
          </w:p>
        </w:tc>
        <w:tc>
          <w:tcPr>
            <w:tcW w:w="990" w:type="dxa"/>
            <w:shd w:val="clear" w:color="auto" w:fill="D9D9D9"/>
          </w:tcPr>
          <w:p w:rsidR="00B062AF" w:rsidRPr="005E7701" w:rsidRDefault="00B062AF" w:rsidP="00805C67">
            <w:pPr>
              <w:spacing w:after="120"/>
              <w:rPr>
                <w:rFonts w:ascii="Times New Roman" w:hAnsi="Times New Roman" w:cs="Times New Roman"/>
                <w:b/>
                <w:sz w:val="20"/>
                <w:szCs w:val="20"/>
              </w:rPr>
            </w:pPr>
          </w:p>
        </w:tc>
        <w:tc>
          <w:tcPr>
            <w:tcW w:w="162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10 pts</w:t>
            </w:r>
          </w:p>
        </w:tc>
      </w:tr>
      <w:tr w:rsidR="00B062AF" w:rsidRPr="005E7701" w:rsidTr="00E05F5C">
        <w:trPr>
          <w:trHeight w:val="274"/>
        </w:trPr>
        <w:tc>
          <w:tcPr>
            <w:tcW w:w="7014" w:type="dxa"/>
            <w:gridSpan w:val="2"/>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Financial (Lower Offer/Offer*100)</w:t>
            </w:r>
          </w:p>
        </w:tc>
        <w:tc>
          <w:tcPr>
            <w:tcW w:w="990" w:type="dxa"/>
          </w:tcPr>
          <w:p w:rsidR="00B062AF" w:rsidRPr="005E7701" w:rsidRDefault="00B062AF" w:rsidP="00805C67">
            <w:pPr>
              <w:spacing w:after="120"/>
              <w:rPr>
                <w:rFonts w:ascii="Times New Roman" w:hAnsi="Times New Roman" w:cs="Times New Roman"/>
                <w:b/>
                <w:sz w:val="20"/>
                <w:szCs w:val="20"/>
              </w:rPr>
            </w:pPr>
            <w:r w:rsidRPr="005E7701">
              <w:rPr>
                <w:rFonts w:ascii="Times New Roman" w:hAnsi="Times New Roman" w:cs="Times New Roman"/>
                <w:b/>
                <w:sz w:val="20"/>
                <w:szCs w:val="20"/>
              </w:rPr>
              <w:t>30%</w:t>
            </w:r>
          </w:p>
        </w:tc>
        <w:tc>
          <w:tcPr>
            <w:tcW w:w="1620" w:type="dxa"/>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sz w:val="20"/>
                <w:szCs w:val="20"/>
              </w:rPr>
              <w:t>30</w:t>
            </w:r>
          </w:p>
        </w:tc>
      </w:tr>
      <w:tr w:rsidR="00B062AF" w:rsidRPr="005E7701" w:rsidTr="00E05F5C">
        <w:trPr>
          <w:trHeight w:val="290"/>
        </w:trPr>
        <w:tc>
          <w:tcPr>
            <w:tcW w:w="2560" w:type="dxa"/>
            <w:shd w:val="clear" w:color="auto" w:fill="D9D9D9"/>
          </w:tcPr>
          <w:p w:rsidR="00B062AF" w:rsidRPr="005E7701" w:rsidRDefault="00B062AF" w:rsidP="00805C67">
            <w:pPr>
              <w:spacing w:after="120"/>
              <w:rPr>
                <w:rFonts w:ascii="Times New Roman" w:hAnsi="Times New Roman" w:cs="Times New Roman"/>
                <w:b/>
                <w:bCs/>
                <w:iCs/>
                <w:sz w:val="20"/>
                <w:szCs w:val="20"/>
              </w:rPr>
            </w:pPr>
            <w:r w:rsidRPr="005E7701">
              <w:rPr>
                <w:rFonts w:ascii="Times New Roman" w:hAnsi="Times New Roman" w:cs="Times New Roman"/>
                <w:b/>
                <w:bCs/>
                <w:iCs/>
                <w:sz w:val="20"/>
                <w:szCs w:val="20"/>
              </w:rPr>
              <w:t xml:space="preserve">Total Score </w:t>
            </w:r>
          </w:p>
        </w:tc>
        <w:tc>
          <w:tcPr>
            <w:tcW w:w="7064" w:type="dxa"/>
            <w:gridSpan w:val="3"/>
            <w:shd w:val="clear" w:color="auto" w:fill="D9D9D9"/>
          </w:tcPr>
          <w:p w:rsidR="00B062AF" w:rsidRPr="005E7701" w:rsidRDefault="00B062AF" w:rsidP="00805C67">
            <w:pPr>
              <w:spacing w:after="120"/>
              <w:rPr>
                <w:rFonts w:ascii="Times New Roman" w:hAnsi="Times New Roman" w:cs="Times New Roman"/>
                <w:sz w:val="20"/>
                <w:szCs w:val="20"/>
              </w:rPr>
            </w:pPr>
            <w:r w:rsidRPr="005E7701">
              <w:rPr>
                <w:rFonts w:ascii="Times New Roman" w:hAnsi="Times New Roman" w:cs="Times New Roman"/>
                <w:b/>
                <w:bCs/>
                <w:iCs/>
                <w:sz w:val="20"/>
                <w:szCs w:val="20"/>
              </w:rPr>
              <w:t>Technical Score  * 70% + Financial Score * 30%</w:t>
            </w:r>
          </w:p>
        </w:tc>
      </w:tr>
    </w:tbl>
    <w:p w:rsidR="005E7701" w:rsidRDefault="005E7701" w:rsidP="005E7701">
      <w:pPr>
        <w:rPr>
          <w:rFonts w:ascii="Times New Roman" w:hAnsi="Times New Roman" w:cs="Times New Roman"/>
          <w:b/>
          <w:sz w:val="20"/>
          <w:szCs w:val="20"/>
        </w:rPr>
      </w:pPr>
    </w:p>
    <w:p w:rsidR="00B062AF" w:rsidRPr="005E7701" w:rsidRDefault="00B062AF" w:rsidP="005E7701">
      <w:pPr>
        <w:rPr>
          <w:rFonts w:ascii="Times New Roman" w:eastAsia="Times New Roman" w:hAnsi="Times New Roman" w:cs="Times New Roman"/>
          <w:b/>
          <w:kern w:val="28"/>
          <w:sz w:val="20"/>
          <w:szCs w:val="20"/>
        </w:rPr>
      </w:pPr>
      <w:r w:rsidRPr="005E7701">
        <w:rPr>
          <w:rFonts w:ascii="Times New Roman" w:hAnsi="Times New Roman" w:cs="Times New Roman"/>
          <w:b/>
          <w:sz w:val="20"/>
          <w:szCs w:val="20"/>
        </w:rPr>
        <w:t>PAYMENT MILESTONES AND AUTHORITY</w:t>
      </w:r>
    </w:p>
    <w:p w:rsidR="00B062AF"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 xml:space="preserve">The prospective consultant will indicate the cost of services for each deliverable in US dollars </w:t>
      </w:r>
      <w:r w:rsidRPr="005E7701">
        <w:rPr>
          <w:rFonts w:ascii="Times New Roman" w:hAnsi="Times New Roman" w:cs="Times New Roman"/>
          <w:b/>
          <w:sz w:val="20"/>
          <w:szCs w:val="20"/>
        </w:rPr>
        <w:t>all-inclusive</w:t>
      </w:r>
      <w:r w:rsidRPr="005E7701">
        <w:rPr>
          <w:rStyle w:val="FootnoteReference"/>
          <w:rFonts w:ascii="Times New Roman" w:hAnsi="Times New Roman" w:cs="Times New Roman"/>
          <w:b/>
          <w:color w:val="FF0000"/>
          <w:sz w:val="20"/>
          <w:szCs w:val="20"/>
        </w:rPr>
        <w:footnoteReference w:id="7"/>
      </w:r>
      <w:r w:rsidRPr="005E7701">
        <w:rPr>
          <w:rFonts w:ascii="Times New Roman" w:hAnsi="Times New Roman" w:cs="Times New Roman"/>
          <w:b/>
          <w:sz w:val="20"/>
          <w:szCs w:val="20"/>
        </w:rPr>
        <w:t xml:space="preserve">lump-sum contract amount </w:t>
      </w:r>
      <w:r w:rsidRPr="005E7701">
        <w:rPr>
          <w:rFonts w:ascii="Times New Roman" w:hAnsi="Times New Roman" w:cs="Times New Roman"/>
          <w:sz w:val="20"/>
          <w:szCs w:val="20"/>
        </w:rPr>
        <w:t xml:space="preserve">when applying for this consultancy. The consultant will be paid only after approving authority confirms the successful completion of each deliverable as stipulated hereunder. </w:t>
      </w:r>
    </w:p>
    <w:p w:rsidR="00B062AF" w:rsidRPr="005E7701" w:rsidRDefault="00B062AF" w:rsidP="005E7701">
      <w:pPr>
        <w:rPr>
          <w:rFonts w:ascii="Times New Roman" w:eastAsia="Times New Roman" w:hAnsi="Times New Roman" w:cs="Times New Roman"/>
          <w:sz w:val="20"/>
          <w:szCs w:val="20"/>
        </w:rPr>
      </w:pPr>
      <w:r w:rsidRPr="005E7701">
        <w:rPr>
          <w:rFonts w:ascii="Times New Roman" w:eastAsia="Times New Roman" w:hAnsi="Times New Roman" w:cs="Times New Roman"/>
          <w:kern w:val="28"/>
          <w:sz w:val="20"/>
          <w:szCs w:val="20"/>
        </w:rPr>
        <w:t xml:space="preserve">The </w:t>
      </w:r>
      <w:r w:rsidRPr="005E7701">
        <w:rPr>
          <w:rFonts w:ascii="Times New Roman" w:eastAsia="Times New Roman" w:hAnsi="Times New Roman" w:cs="Times New Roman"/>
          <w:sz w:val="20"/>
          <w:szCs w:val="20"/>
        </w:rPr>
        <w:t>qualified consultant shall receive his/her lump sum service fees upon certification of the completed tasks satisfactorily, as per the following payment schedule:</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986"/>
        <w:gridCol w:w="2314"/>
        <w:gridCol w:w="1552"/>
      </w:tblGrid>
      <w:tr w:rsidR="00B062AF" w:rsidRPr="005E7701" w:rsidTr="00E05F5C">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rsidR="00B062AF" w:rsidRPr="005E7701" w:rsidRDefault="00B062AF" w:rsidP="005E7701">
            <w:pPr>
              <w:spacing w:after="0"/>
              <w:rPr>
                <w:rFonts w:ascii="Times New Roman" w:hAnsi="Times New Roman" w:cs="Times New Roman"/>
                <w:b/>
                <w:sz w:val="20"/>
                <w:szCs w:val="20"/>
              </w:rPr>
            </w:pPr>
            <w:r w:rsidRPr="005E7701">
              <w:rPr>
                <w:rFonts w:ascii="Times New Roman" w:hAnsi="Times New Roman" w:cs="Times New Roman"/>
                <w:b/>
                <w:sz w:val="20"/>
                <w:szCs w:val="20"/>
              </w:rPr>
              <w:lastRenderedPageBreak/>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rsidR="00B062AF" w:rsidRPr="005E7701" w:rsidRDefault="00B062AF" w:rsidP="005E7701">
            <w:pPr>
              <w:spacing w:after="0"/>
              <w:rPr>
                <w:rFonts w:ascii="Times New Roman" w:hAnsi="Times New Roman" w:cs="Times New Roman"/>
                <w:b/>
                <w:sz w:val="20"/>
                <w:szCs w:val="20"/>
              </w:rPr>
            </w:pPr>
            <w:r w:rsidRPr="005E7701">
              <w:rPr>
                <w:rFonts w:ascii="Times New Roman" w:hAnsi="Times New Roman" w:cs="Times New Roman"/>
                <w:b/>
                <w:sz w:val="20"/>
                <w:szCs w:val="20"/>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rsidR="00B062AF" w:rsidRPr="005E7701" w:rsidRDefault="00B062AF" w:rsidP="005E7701">
            <w:pPr>
              <w:spacing w:after="0"/>
              <w:rPr>
                <w:rFonts w:ascii="Times New Roman" w:hAnsi="Times New Roman" w:cs="Times New Roman"/>
                <w:b/>
                <w:sz w:val="20"/>
                <w:szCs w:val="20"/>
              </w:rPr>
            </w:pPr>
            <w:r w:rsidRPr="005E7701">
              <w:rPr>
                <w:rFonts w:ascii="Times New Roman" w:hAnsi="Times New Roman" w:cs="Times New Roman"/>
                <w:b/>
                <w:sz w:val="20"/>
                <w:szCs w:val="20"/>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rsidR="00B062AF" w:rsidRPr="005E7701" w:rsidRDefault="00B062AF" w:rsidP="005E7701">
            <w:pPr>
              <w:spacing w:after="0"/>
              <w:rPr>
                <w:rFonts w:ascii="Times New Roman" w:hAnsi="Times New Roman" w:cs="Times New Roman"/>
                <w:b/>
                <w:sz w:val="20"/>
                <w:szCs w:val="20"/>
              </w:rPr>
            </w:pPr>
            <w:r w:rsidRPr="005E7701">
              <w:rPr>
                <w:rFonts w:ascii="Times New Roman" w:hAnsi="Times New Roman" w:cs="Times New Roman"/>
                <w:b/>
                <w:sz w:val="20"/>
                <w:szCs w:val="20"/>
              </w:rPr>
              <w:t>Percentage of Payment</w:t>
            </w:r>
          </w:p>
        </w:tc>
      </w:tr>
      <w:tr w:rsidR="00B062AF" w:rsidRPr="005E7701" w:rsidTr="00E05F5C">
        <w:trPr>
          <w:jc w:val="center"/>
        </w:trPr>
        <w:tc>
          <w:tcPr>
            <w:tcW w:w="1980"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1</w:t>
            </w:r>
            <w:r w:rsidRPr="005E7701">
              <w:rPr>
                <w:rFonts w:ascii="Times New Roman" w:hAnsi="Times New Roman" w:cs="Times New Roman"/>
                <w:sz w:val="20"/>
                <w:szCs w:val="20"/>
                <w:vertAlign w:val="superscript"/>
              </w:rPr>
              <w:t>st</w:t>
            </w:r>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instalment</w:t>
            </w:r>
            <w:proofErr w:type="spellEnd"/>
            <w:r w:rsidRPr="005E7701">
              <w:rPr>
                <w:rFonts w:ascii="Times New Roman" w:hAnsi="Times New Roman" w:cs="Times New Roman"/>
                <w:sz w:val="20"/>
                <w:szCs w:val="20"/>
              </w:rPr>
              <w:t xml:space="preserve"> </w:t>
            </w:r>
          </w:p>
        </w:tc>
        <w:tc>
          <w:tcPr>
            <w:tcW w:w="3986"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eastAsia="SimSun" w:hAnsi="Times New Roman" w:cs="Times New Roman"/>
                <w:sz w:val="20"/>
                <w:szCs w:val="20"/>
              </w:rPr>
            </w:pPr>
            <w:r w:rsidRPr="005E7701">
              <w:rPr>
                <w:rFonts w:ascii="Times New Roman" w:eastAsia="SimSun" w:hAnsi="Times New Roman" w:cs="Times New Roman"/>
                <w:sz w:val="20"/>
                <w:szCs w:val="20"/>
              </w:rPr>
              <w:t>Upon submission and approval of inception Report</w:t>
            </w:r>
          </w:p>
        </w:tc>
        <w:tc>
          <w:tcPr>
            <w:tcW w:w="2314"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UNDP CO</w:t>
            </w:r>
          </w:p>
        </w:tc>
        <w:tc>
          <w:tcPr>
            <w:tcW w:w="1552"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20%</w:t>
            </w:r>
          </w:p>
        </w:tc>
      </w:tr>
      <w:tr w:rsidR="00B062AF" w:rsidRPr="005E7701" w:rsidTr="00E05F5C">
        <w:trPr>
          <w:jc w:val="center"/>
        </w:trPr>
        <w:tc>
          <w:tcPr>
            <w:tcW w:w="1980"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2</w:t>
            </w:r>
            <w:r w:rsidRPr="005E7701">
              <w:rPr>
                <w:rFonts w:ascii="Times New Roman" w:hAnsi="Times New Roman" w:cs="Times New Roman"/>
                <w:sz w:val="20"/>
                <w:szCs w:val="20"/>
                <w:vertAlign w:val="superscript"/>
              </w:rPr>
              <w:t>nd</w:t>
            </w:r>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instalment</w:t>
            </w:r>
            <w:proofErr w:type="spellEnd"/>
            <w:r w:rsidRPr="005E7701">
              <w:rPr>
                <w:rFonts w:ascii="Times New Roman" w:hAnsi="Times New Roman" w:cs="Times New Roman"/>
                <w:sz w:val="20"/>
                <w:szCs w:val="20"/>
              </w:rPr>
              <w:t xml:space="preserve"> </w:t>
            </w:r>
          </w:p>
        </w:tc>
        <w:tc>
          <w:tcPr>
            <w:tcW w:w="3986"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eastAsia="SimSun" w:hAnsi="Times New Roman" w:cs="Times New Roman"/>
                <w:sz w:val="20"/>
                <w:szCs w:val="20"/>
              </w:rPr>
            </w:pPr>
            <w:r w:rsidRPr="005E7701">
              <w:rPr>
                <w:rFonts w:ascii="Times New Roman" w:eastAsia="Times New Roman" w:hAnsi="Times New Roman" w:cs="Times New Roman"/>
                <w:sz w:val="20"/>
                <w:szCs w:val="20"/>
              </w:rPr>
              <w:t>Following submission and approval of the 1</w:t>
            </w:r>
            <w:r w:rsidRPr="005E7701">
              <w:rPr>
                <w:rFonts w:ascii="Times New Roman" w:eastAsia="Times New Roman" w:hAnsi="Times New Roman" w:cs="Times New Roman"/>
                <w:sz w:val="20"/>
                <w:szCs w:val="20"/>
                <w:vertAlign w:val="superscript"/>
              </w:rPr>
              <w:t>st</w:t>
            </w:r>
            <w:r w:rsidRPr="005E7701">
              <w:rPr>
                <w:rFonts w:ascii="Times New Roman" w:eastAsia="Times New Roman" w:hAnsi="Times New Roman" w:cs="Times New Roman"/>
                <w:sz w:val="20"/>
                <w:szCs w:val="20"/>
              </w:rPr>
              <w:t xml:space="preserve"> draft terminal evaluation report</w:t>
            </w:r>
          </w:p>
        </w:tc>
        <w:tc>
          <w:tcPr>
            <w:tcW w:w="2314"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w:t>
            </w:r>
          </w:p>
        </w:tc>
        <w:tc>
          <w:tcPr>
            <w:tcW w:w="1552"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30%</w:t>
            </w:r>
          </w:p>
        </w:tc>
      </w:tr>
      <w:tr w:rsidR="00B062AF" w:rsidRPr="005E7701" w:rsidTr="00E05F5C">
        <w:trPr>
          <w:jc w:val="center"/>
        </w:trPr>
        <w:tc>
          <w:tcPr>
            <w:tcW w:w="1980"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3</w:t>
            </w:r>
            <w:r w:rsidRPr="005E7701">
              <w:rPr>
                <w:rFonts w:ascii="Times New Roman" w:hAnsi="Times New Roman" w:cs="Times New Roman"/>
                <w:sz w:val="20"/>
                <w:szCs w:val="20"/>
                <w:vertAlign w:val="superscript"/>
              </w:rPr>
              <w:t>rd</w:t>
            </w:r>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instalment</w:t>
            </w:r>
            <w:proofErr w:type="spellEnd"/>
            <w:r w:rsidRPr="005E7701">
              <w:rPr>
                <w:rFonts w:ascii="Times New Roman" w:hAnsi="Times New Roman" w:cs="Times New Roman"/>
                <w:sz w:val="20"/>
                <w:szCs w:val="20"/>
              </w:rPr>
              <w:t xml:space="preserve"> </w:t>
            </w:r>
          </w:p>
        </w:tc>
        <w:tc>
          <w:tcPr>
            <w:tcW w:w="3986"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eastAsia="SimSun" w:hAnsi="Times New Roman" w:cs="Times New Roman"/>
                <w:sz w:val="20"/>
                <w:szCs w:val="20"/>
              </w:rPr>
            </w:pPr>
            <w:r w:rsidRPr="005E7701">
              <w:rPr>
                <w:rFonts w:ascii="Times New Roman" w:eastAsia="Times New Roman" w:hAnsi="Times New Roman" w:cs="Times New Roman"/>
                <w:sz w:val="20"/>
                <w:szCs w:val="20"/>
              </w:rPr>
              <w:t xml:space="preserve">Following submission and approval of the final terminal evaluation report </w:t>
            </w:r>
          </w:p>
        </w:tc>
        <w:tc>
          <w:tcPr>
            <w:tcW w:w="2314"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w:t>
            </w:r>
          </w:p>
        </w:tc>
        <w:tc>
          <w:tcPr>
            <w:tcW w:w="1552" w:type="dxa"/>
            <w:tcBorders>
              <w:top w:val="single" w:sz="4" w:space="0" w:color="auto"/>
              <w:left w:val="single" w:sz="4" w:space="0" w:color="auto"/>
              <w:bottom w:val="single" w:sz="4" w:space="0" w:color="auto"/>
              <w:right w:val="single" w:sz="4" w:space="0" w:color="auto"/>
            </w:tcBorders>
          </w:tcPr>
          <w:p w:rsidR="00B062AF" w:rsidRPr="005E7701" w:rsidRDefault="00B062AF" w:rsidP="005E7701">
            <w:pPr>
              <w:spacing w:after="0"/>
              <w:rPr>
                <w:rFonts w:ascii="Times New Roman" w:hAnsi="Times New Roman" w:cs="Times New Roman"/>
                <w:sz w:val="20"/>
                <w:szCs w:val="20"/>
              </w:rPr>
            </w:pPr>
            <w:r w:rsidRPr="005E7701">
              <w:rPr>
                <w:rFonts w:ascii="Times New Roman" w:hAnsi="Times New Roman" w:cs="Times New Roman"/>
                <w:sz w:val="20"/>
                <w:szCs w:val="20"/>
              </w:rPr>
              <w:t>50%</w:t>
            </w:r>
          </w:p>
        </w:tc>
      </w:tr>
    </w:tbl>
    <w:p w:rsidR="00B062AF" w:rsidRPr="005E7701" w:rsidRDefault="00B062AF" w:rsidP="005E7701">
      <w:pPr>
        <w:spacing w:after="0"/>
        <w:rPr>
          <w:rFonts w:ascii="Times New Roman" w:hAnsi="Times New Roman" w:cs="Times New Roman"/>
          <w:sz w:val="20"/>
          <w:szCs w:val="20"/>
        </w:rPr>
      </w:pPr>
    </w:p>
    <w:p w:rsidR="00B062AF" w:rsidRPr="005E7701" w:rsidRDefault="00B062AF" w:rsidP="005E7701">
      <w:pPr>
        <w:rPr>
          <w:rFonts w:ascii="Times New Roman" w:hAnsi="Times New Roman" w:cs="Times New Roman"/>
          <w:b/>
          <w:bCs/>
          <w:sz w:val="20"/>
          <w:szCs w:val="20"/>
        </w:rPr>
      </w:pPr>
      <w:r w:rsidRPr="005E7701">
        <w:rPr>
          <w:rFonts w:ascii="Times New Roman" w:hAnsi="Times New Roman" w:cs="Times New Roman"/>
          <w:b/>
          <w:bCs/>
          <w:sz w:val="20"/>
          <w:szCs w:val="20"/>
        </w:rPr>
        <w:t>Confidentiality and Proprietary Interests</w:t>
      </w:r>
    </w:p>
    <w:p w:rsidR="000D2317" w:rsidRPr="005E7701" w:rsidRDefault="00B062AF" w:rsidP="005E7701">
      <w:pPr>
        <w:rPr>
          <w:rFonts w:ascii="Times New Roman" w:hAnsi="Times New Roman" w:cs="Times New Roman"/>
          <w:sz w:val="20"/>
          <w:szCs w:val="20"/>
        </w:rPr>
      </w:pPr>
      <w:r w:rsidRPr="005E7701">
        <w:rPr>
          <w:rFonts w:ascii="Times New Roman" w:hAnsi="Times New Roman" w:cs="Times New Roman"/>
          <w:sz w:val="20"/>
          <w:szCs w:val="20"/>
        </w:rPr>
        <w:t>The consulting individual shall not either during the term or after termination of the assignment, disclose any proprietary or confidential information related to the consultancy service without prior written consent. Proprietary interests on all materials and documents prepared by the consulting firm under the assignments shall become and remain projects/property of DFATD.</w:t>
      </w:r>
    </w:p>
    <w:p w:rsidR="008A75E7" w:rsidRPr="005E7701" w:rsidRDefault="008A75E7" w:rsidP="005E7701">
      <w:pPr>
        <w:rPr>
          <w:rFonts w:ascii="Times New Roman" w:hAnsi="Times New Roman" w:cs="Times New Roman"/>
          <w:sz w:val="20"/>
          <w:szCs w:val="20"/>
        </w:rPr>
      </w:pPr>
    </w:p>
    <w:p w:rsidR="008A75E7" w:rsidRPr="005E7701" w:rsidRDefault="008A75E7" w:rsidP="005E7701">
      <w:pPr>
        <w:rPr>
          <w:rFonts w:ascii="Times New Roman" w:hAnsi="Times New Roman" w:cs="Times New Roman"/>
          <w:sz w:val="20"/>
          <w:szCs w:val="20"/>
          <w:lang w:val="en-CA"/>
        </w:rPr>
        <w:sectPr w:rsidR="008A75E7" w:rsidRPr="005E7701" w:rsidSect="002A3B39">
          <w:pgSz w:w="12240" w:h="15840"/>
          <w:pgMar w:top="1440" w:right="1800" w:bottom="1440" w:left="1800" w:header="720" w:footer="720" w:gutter="0"/>
          <w:cols w:space="720"/>
          <w:titlePg/>
          <w:docGrid w:linePitch="360"/>
        </w:sectPr>
      </w:pPr>
    </w:p>
    <w:p w:rsidR="00F30959" w:rsidRPr="00F30959" w:rsidRDefault="00F30959" w:rsidP="00E303BD">
      <w:pPr>
        <w:pStyle w:val="Heading2"/>
        <w:rPr>
          <w:lang w:val="en-CA"/>
        </w:rPr>
      </w:pPr>
      <w:bookmarkStart w:id="62" w:name="_Toc51822922"/>
      <w:r>
        <w:rPr>
          <w:lang w:val="en-CA"/>
        </w:rPr>
        <w:lastRenderedPageBreak/>
        <w:t>Annex 2:</w:t>
      </w:r>
      <w:r w:rsidRPr="00F30959">
        <w:rPr>
          <w:lang w:val="en-CA"/>
        </w:rPr>
        <w:t xml:space="preserve"> List of documents reviewed</w:t>
      </w:r>
      <w:bookmarkEnd w:id="62"/>
    </w:p>
    <w:p w:rsidR="00F01F37" w:rsidRDefault="00F01F37" w:rsidP="00F01F37">
      <w:pPr>
        <w:ind w:left="720"/>
        <w:rPr>
          <w:rFonts w:ascii="Times New Roman" w:hAnsi="Times New Roman" w:cs="Times New Roman"/>
        </w:rPr>
      </w:pPr>
    </w:p>
    <w:p w:rsidR="00F01F37" w:rsidRDefault="00F01F37" w:rsidP="00F01F37">
      <w:pPr>
        <w:pStyle w:val="ListParagraph"/>
        <w:numPr>
          <w:ilvl w:val="0"/>
          <w:numId w:val="17"/>
        </w:numPr>
        <w:spacing w:line="360" w:lineRule="auto"/>
        <w:ind w:left="540" w:hanging="540"/>
        <w:rPr>
          <w:rFonts w:ascii="Times New Roman" w:hAnsi="Times New Roman" w:cs="Times New Roman"/>
        </w:rPr>
      </w:pPr>
      <w:r>
        <w:rPr>
          <w:rFonts w:ascii="Times New Roman" w:hAnsi="Times New Roman" w:cs="Times New Roman"/>
        </w:rPr>
        <w:t>Program document, Enhancing national capacities for livestock sector development and transformation program,</w:t>
      </w:r>
    </w:p>
    <w:p w:rsidR="00F01F37" w:rsidRDefault="00F01F37" w:rsidP="00F01F37">
      <w:pPr>
        <w:pStyle w:val="ListParagraph"/>
        <w:numPr>
          <w:ilvl w:val="0"/>
          <w:numId w:val="17"/>
        </w:numPr>
        <w:spacing w:line="360" w:lineRule="auto"/>
        <w:ind w:left="540" w:hanging="540"/>
        <w:rPr>
          <w:rFonts w:ascii="Times New Roman" w:hAnsi="Times New Roman" w:cs="Times New Roman"/>
        </w:rPr>
      </w:pPr>
      <w:r>
        <w:rPr>
          <w:rFonts w:ascii="Times New Roman" w:hAnsi="Times New Roman" w:cs="Times New Roman"/>
        </w:rPr>
        <w:t>Minutes of LPAC meeting: Enhancing national capacities for livestock sector development and transformation program,</w:t>
      </w:r>
    </w:p>
    <w:p w:rsidR="00F01F37" w:rsidRDefault="00F01F37" w:rsidP="00F01F37">
      <w:pPr>
        <w:pStyle w:val="ListParagraph"/>
        <w:numPr>
          <w:ilvl w:val="0"/>
          <w:numId w:val="17"/>
        </w:numPr>
        <w:spacing w:line="360" w:lineRule="auto"/>
        <w:ind w:left="540" w:hanging="540"/>
        <w:rPr>
          <w:rFonts w:ascii="Times New Roman" w:hAnsi="Times New Roman" w:cs="Times New Roman"/>
        </w:rPr>
      </w:pPr>
      <w:r>
        <w:rPr>
          <w:rFonts w:ascii="Times New Roman" w:hAnsi="Times New Roman" w:cs="Times New Roman"/>
        </w:rPr>
        <w:t>Annual Work Plan, Jan 2018 – Dec. 2018,</w:t>
      </w:r>
    </w:p>
    <w:p w:rsidR="00F01F37" w:rsidRDefault="00F01F37" w:rsidP="00F01F37">
      <w:pPr>
        <w:pStyle w:val="ListParagraph"/>
        <w:numPr>
          <w:ilvl w:val="0"/>
          <w:numId w:val="17"/>
        </w:numPr>
        <w:spacing w:line="360" w:lineRule="auto"/>
        <w:ind w:left="540" w:hanging="540"/>
        <w:rPr>
          <w:rFonts w:ascii="Times New Roman" w:hAnsi="Times New Roman" w:cs="Times New Roman"/>
        </w:rPr>
      </w:pPr>
      <w:r>
        <w:rPr>
          <w:rFonts w:ascii="Times New Roman" w:hAnsi="Times New Roman" w:cs="Times New Roman"/>
        </w:rPr>
        <w:t>AWP, Jan. 2019 – June 2020,</w:t>
      </w:r>
    </w:p>
    <w:p w:rsidR="00F01F37" w:rsidRDefault="00F01F37" w:rsidP="00F01F37">
      <w:pPr>
        <w:pStyle w:val="ListParagraph"/>
        <w:numPr>
          <w:ilvl w:val="0"/>
          <w:numId w:val="17"/>
        </w:numPr>
        <w:spacing w:line="360" w:lineRule="auto"/>
        <w:ind w:left="540" w:hanging="540"/>
        <w:rPr>
          <w:rFonts w:ascii="Times New Roman" w:hAnsi="Times New Roman" w:cs="Times New Roman"/>
        </w:rPr>
      </w:pPr>
      <w:r>
        <w:rPr>
          <w:rFonts w:ascii="Times New Roman" w:hAnsi="Times New Roman" w:cs="Times New Roman"/>
        </w:rPr>
        <w:t>Progress Report, July – Dec. 2017,</w:t>
      </w:r>
    </w:p>
    <w:p w:rsidR="00F01F37" w:rsidRPr="00E45A25" w:rsidRDefault="00F01F37" w:rsidP="00F01F37">
      <w:pPr>
        <w:pStyle w:val="ListParagraph"/>
        <w:numPr>
          <w:ilvl w:val="0"/>
          <w:numId w:val="17"/>
        </w:numPr>
        <w:spacing w:line="360" w:lineRule="auto"/>
        <w:ind w:left="540" w:hanging="540"/>
        <w:rPr>
          <w:rFonts w:ascii="Times New Roman" w:hAnsi="Times New Roman" w:cs="Times New Roman"/>
          <w:sz w:val="24"/>
          <w:szCs w:val="24"/>
        </w:rPr>
      </w:pPr>
      <w:r w:rsidRPr="00E45A25">
        <w:rPr>
          <w:rFonts w:ascii="Times New Roman" w:hAnsi="Times New Roman" w:cs="Times New Roman"/>
          <w:sz w:val="24"/>
          <w:szCs w:val="24"/>
          <w:lang w:val="en-GB"/>
        </w:rPr>
        <w:t>Bi-annual Performance Report</w:t>
      </w:r>
      <w:r>
        <w:rPr>
          <w:rFonts w:ascii="Times New Roman" w:hAnsi="Times New Roman" w:cs="Times New Roman"/>
          <w:sz w:val="24"/>
          <w:szCs w:val="24"/>
          <w:lang w:val="en-GB"/>
        </w:rPr>
        <w:t xml:space="preserve">, </w:t>
      </w:r>
      <w:r w:rsidRPr="007741AB">
        <w:rPr>
          <w:bCs/>
          <w:sz w:val="24"/>
          <w:szCs w:val="24"/>
        </w:rPr>
        <w:t>January 1</w:t>
      </w:r>
      <w:r w:rsidRPr="007741AB">
        <w:rPr>
          <w:bCs/>
          <w:sz w:val="24"/>
          <w:szCs w:val="24"/>
          <w:vertAlign w:val="superscript"/>
        </w:rPr>
        <w:t>st</w:t>
      </w:r>
      <w:r w:rsidRPr="007741AB">
        <w:rPr>
          <w:bCs/>
          <w:sz w:val="24"/>
          <w:szCs w:val="24"/>
        </w:rPr>
        <w:t xml:space="preserve"> – June 30, 2018</w:t>
      </w:r>
      <w:r>
        <w:rPr>
          <w:bCs/>
          <w:sz w:val="24"/>
          <w:szCs w:val="24"/>
        </w:rPr>
        <w:t>,</w:t>
      </w:r>
    </w:p>
    <w:p w:rsidR="00F01F37" w:rsidRDefault="00F01F37" w:rsidP="00F01F37">
      <w:pPr>
        <w:pStyle w:val="ListParagraph"/>
        <w:numPr>
          <w:ilvl w:val="0"/>
          <w:numId w:val="17"/>
        </w:numPr>
        <w:spacing w:line="360" w:lineRule="auto"/>
        <w:ind w:left="540" w:hanging="540"/>
        <w:rPr>
          <w:rFonts w:ascii="Times New Roman" w:hAnsi="Times New Roman" w:cs="Times New Roman"/>
        </w:rPr>
      </w:pPr>
      <w:r w:rsidRPr="00E45A25">
        <w:rPr>
          <w:rFonts w:ascii="Times New Roman" w:hAnsi="Times New Roman" w:cs="Times New Roman"/>
        </w:rPr>
        <w:t>Annual Performance Report</w:t>
      </w:r>
      <w:r>
        <w:rPr>
          <w:rFonts w:ascii="Times New Roman" w:hAnsi="Times New Roman" w:cs="Times New Roman"/>
        </w:rPr>
        <w:t>, Jan. 1 – Dec. 31, 2018,</w:t>
      </w:r>
    </w:p>
    <w:p w:rsidR="00F01F37" w:rsidRPr="00027DE2" w:rsidRDefault="00F01F37" w:rsidP="00F01F37">
      <w:pPr>
        <w:pStyle w:val="ListParagraph"/>
        <w:numPr>
          <w:ilvl w:val="0"/>
          <w:numId w:val="17"/>
        </w:numPr>
        <w:spacing w:line="360" w:lineRule="auto"/>
        <w:ind w:left="540" w:hanging="540"/>
        <w:rPr>
          <w:rFonts w:ascii="Times New Roman" w:hAnsi="Times New Roman" w:cs="Times New Roman"/>
          <w:sz w:val="24"/>
          <w:szCs w:val="24"/>
        </w:rPr>
      </w:pPr>
      <w:r w:rsidRPr="00027DE2">
        <w:rPr>
          <w:rFonts w:ascii="Times New Roman" w:hAnsi="Times New Roman" w:cs="Times New Roman"/>
          <w:sz w:val="24"/>
          <w:szCs w:val="24"/>
          <w:lang w:val="en-GB"/>
        </w:rPr>
        <w:t>Bi-annual Performance Report</w:t>
      </w:r>
      <w:r>
        <w:rPr>
          <w:rFonts w:ascii="Times New Roman" w:hAnsi="Times New Roman" w:cs="Times New Roman"/>
          <w:sz w:val="24"/>
          <w:szCs w:val="24"/>
          <w:lang w:val="en-GB"/>
        </w:rPr>
        <w:t xml:space="preserve">, </w:t>
      </w:r>
      <w:r w:rsidRPr="007741AB">
        <w:rPr>
          <w:bCs/>
          <w:sz w:val="24"/>
          <w:szCs w:val="24"/>
        </w:rPr>
        <w:t>January 1</w:t>
      </w:r>
      <w:r w:rsidRPr="007741AB">
        <w:rPr>
          <w:bCs/>
          <w:sz w:val="24"/>
          <w:szCs w:val="24"/>
          <w:vertAlign w:val="superscript"/>
        </w:rPr>
        <w:t>st</w:t>
      </w:r>
      <w:r w:rsidRPr="007741AB">
        <w:rPr>
          <w:bCs/>
          <w:sz w:val="24"/>
          <w:szCs w:val="24"/>
        </w:rPr>
        <w:t xml:space="preserve"> – June 30, 201</w:t>
      </w:r>
      <w:r>
        <w:rPr>
          <w:bCs/>
          <w:sz w:val="24"/>
          <w:szCs w:val="24"/>
        </w:rPr>
        <w:t>9,</w:t>
      </w:r>
    </w:p>
    <w:p w:rsidR="00F01F37" w:rsidRPr="00027DE2" w:rsidRDefault="00F01F37" w:rsidP="00F01F37">
      <w:pPr>
        <w:pStyle w:val="ListParagraph"/>
        <w:numPr>
          <w:ilvl w:val="0"/>
          <w:numId w:val="17"/>
        </w:numPr>
        <w:spacing w:line="360" w:lineRule="auto"/>
        <w:ind w:left="540" w:hanging="540"/>
        <w:rPr>
          <w:rFonts w:ascii="Times New Roman" w:hAnsi="Times New Roman" w:cs="Times New Roman"/>
          <w:sz w:val="24"/>
          <w:szCs w:val="24"/>
        </w:rPr>
      </w:pPr>
      <w:r w:rsidRPr="00027DE2">
        <w:rPr>
          <w:rFonts w:ascii="Times New Roman" w:hAnsi="Times New Roman" w:cs="Times New Roman"/>
          <w:sz w:val="24"/>
          <w:szCs w:val="24"/>
        </w:rPr>
        <w:t>2ndBi annual Performance Report</w:t>
      </w:r>
      <w:r>
        <w:rPr>
          <w:rFonts w:ascii="Times New Roman" w:hAnsi="Times New Roman" w:cs="Times New Roman"/>
          <w:sz w:val="24"/>
          <w:szCs w:val="24"/>
        </w:rPr>
        <w:t xml:space="preserve">, </w:t>
      </w:r>
      <w:r w:rsidRPr="00027DE2">
        <w:rPr>
          <w:rFonts w:ascii="Times New Roman" w:hAnsi="Times New Roman" w:cs="Times New Roman"/>
          <w:sz w:val="24"/>
          <w:szCs w:val="24"/>
        </w:rPr>
        <w:t>June 1st –Dec 31st, 2019</w:t>
      </w:r>
      <w:r>
        <w:rPr>
          <w:rFonts w:ascii="Times New Roman" w:hAnsi="Times New Roman" w:cs="Times New Roman"/>
          <w:sz w:val="24"/>
          <w:szCs w:val="24"/>
        </w:rPr>
        <w:t>,</w:t>
      </w:r>
    </w:p>
    <w:p w:rsidR="00F01F37" w:rsidRDefault="00F01F37" w:rsidP="00F01F37">
      <w:pPr>
        <w:pStyle w:val="ListParagraph"/>
        <w:numPr>
          <w:ilvl w:val="0"/>
          <w:numId w:val="17"/>
        </w:numPr>
        <w:spacing w:line="360" w:lineRule="auto"/>
        <w:ind w:left="540" w:hanging="540"/>
        <w:rPr>
          <w:rFonts w:ascii="Times New Roman" w:hAnsi="Times New Roman" w:cs="Times New Roman"/>
          <w:sz w:val="24"/>
          <w:szCs w:val="24"/>
        </w:rPr>
      </w:pPr>
      <w:r w:rsidRPr="00027DE2">
        <w:rPr>
          <w:rFonts w:ascii="Times New Roman" w:hAnsi="Times New Roman" w:cs="Times New Roman"/>
          <w:sz w:val="24"/>
          <w:szCs w:val="24"/>
        </w:rPr>
        <w:t>Summary report of the output verification mission to SNNPR [6 – 18 June 2019]</w:t>
      </w:r>
      <w:r>
        <w:rPr>
          <w:rFonts w:ascii="Times New Roman" w:hAnsi="Times New Roman" w:cs="Times New Roman"/>
          <w:sz w:val="24"/>
          <w:szCs w:val="24"/>
        </w:rPr>
        <w:t>,</w:t>
      </w:r>
    </w:p>
    <w:p w:rsidR="00C55E41" w:rsidRDefault="00F01F37" w:rsidP="00F01F37">
      <w:pPr>
        <w:pStyle w:val="ListParagraph"/>
        <w:numPr>
          <w:ilvl w:val="0"/>
          <w:numId w:val="17"/>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Project budget transfer, disbursement and utilization documents,</w:t>
      </w:r>
    </w:p>
    <w:p w:rsidR="00D960CF" w:rsidRDefault="00C55E41" w:rsidP="00D960CF">
      <w:pPr>
        <w:pStyle w:val="ListParagraph"/>
        <w:numPr>
          <w:ilvl w:val="0"/>
          <w:numId w:val="17"/>
        </w:numPr>
        <w:autoSpaceDE w:val="0"/>
        <w:autoSpaceDN w:val="0"/>
        <w:adjustRightInd w:val="0"/>
        <w:spacing w:after="0" w:line="240" w:lineRule="auto"/>
        <w:ind w:left="540" w:hanging="540"/>
        <w:rPr>
          <w:rFonts w:ascii="Times New Roman" w:hAnsi="Times New Roman" w:cs="Times New Roman"/>
          <w:color w:val="000000"/>
          <w:sz w:val="23"/>
          <w:szCs w:val="23"/>
        </w:rPr>
      </w:pPr>
      <w:proofErr w:type="spellStart"/>
      <w:r w:rsidRPr="00C55E41">
        <w:rPr>
          <w:rFonts w:ascii="Times New Roman" w:hAnsi="Times New Roman" w:cs="Times New Roman"/>
          <w:color w:val="000000"/>
          <w:sz w:val="23"/>
          <w:szCs w:val="23"/>
        </w:rPr>
        <w:t>Chianca</w:t>
      </w:r>
      <w:proofErr w:type="spellEnd"/>
      <w:r w:rsidRPr="00C55E41">
        <w:rPr>
          <w:rFonts w:ascii="Times New Roman" w:hAnsi="Times New Roman" w:cs="Times New Roman"/>
          <w:color w:val="000000"/>
          <w:sz w:val="23"/>
          <w:szCs w:val="23"/>
        </w:rPr>
        <w:t xml:space="preserve">, T., 2008; The OECD/DAC Criteria for International Development Evaluations, Journal of Multi-Disciplinary Evaluation, Vol. 5; </w:t>
      </w:r>
      <w:hyperlink r:id="rId17" w:history="1">
        <w:r w:rsidRPr="00D55708">
          <w:rPr>
            <w:rStyle w:val="Hyperlink"/>
            <w:rFonts w:ascii="Times New Roman" w:hAnsi="Times New Roman" w:cs="Times New Roman"/>
            <w:i/>
            <w:iCs/>
            <w:sz w:val="23"/>
            <w:szCs w:val="23"/>
          </w:rPr>
          <w:t>http</w:t>
        </w:r>
        <w:r w:rsidRPr="00D55708">
          <w:rPr>
            <w:rStyle w:val="Hyperlink"/>
            <w:rFonts w:ascii="Times New Roman" w:hAnsi="Times New Roman" w:cs="Times New Roman"/>
            <w:sz w:val="23"/>
            <w:szCs w:val="23"/>
          </w:rPr>
          <w:t>://evaluation.wmich.edu/jmde/</w:t>
        </w:r>
      </w:hyperlink>
    </w:p>
    <w:p w:rsidR="00C55E41" w:rsidRPr="00D960CF" w:rsidRDefault="00C55E41" w:rsidP="00D960CF">
      <w:pPr>
        <w:pStyle w:val="ListParagraph"/>
        <w:autoSpaceDE w:val="0"/>
        <w:autoSpaceDN w:val="0"/>
        <w:adjustRightInd w:val="0"/>
        <w:spacing w:after="0" w:line="240" w:lineRule="auto"/>
        <w:ind w:left="540"/>
        <w:rPr>
          <w:rFonts w:ascii="Times New Roman" w:hAnsi="Times New Roman" w:cs="Times New Roman"/>
          <w:color w:val="000000"/>
          <w:sz w:val="14"/>
          <w:szCs w:val="23"/>
        </w:rPr>
      </w:pPr>
    </w:p>
    <w:p w:rsidR="00F01F37" w:rsidRPr="00170FB3" w:rsidRDefault="00C55E41" w:rsidP="00170FB3">
      <w:pPr>
        <w:pStyle w:val="ListParagraph"/>
        <w:numPr>
          <w:ilvl w:val="0"/>
          <w:numId w:val="17"/>
        </w:numPr>
        <w:autoSpaceDE w:val="0"/>
        <w:autoSpaceDN w:val="0"/>
        <w:adjustRightInd w:val="0"/>
        <w:spacing w:after="120" w:line="240" w:lineRule="auto"/>
        <w:ind w:left="540" w:hanging="540"/>
        <w:rPr>
          <w:rFonts w:ascii="Times New Roman" w:hAnsi="Times New Roman" w:cs="Times New Roman"/>
          <w:sz w:val="24"/>
          <w:szCs w:val="24"/>
        </w:rPr>
      </w:pPr>
      <w:r w:rsidRPr="00D960CF">
        <w:rPr>
          <w:rFonts w:ascii="Times New Roman" w:hAnsi="Times New Roman" w:cs="Times New Roman"/>
          <w:sz w:val="24"/>
          <w:szCs w:val="24"/>
        </w:rPr>
        <w:t>IEO</w:t>
      </w:r>
      <w:r w:rsidR="00D960CF" w:rsidRPr="00D960CF">
        <w:rPr>
          <w:rFonts w:ascii="Times New Roman" w:hAnsi="Times New Roman" w:cs="Times New Roman"/>
          <w:sz w:val="24"/>
          <w:szCs w:val="24"/>
        </w:rPr>
        <w:t>, 2019; UNDP Evaluation Guideline</w:t>
      </w:r>
      <w:r w:rsidR="00D960CF">
        <w:rPr>
          <w:rFonts w:ascii="Times New Roman" w:hAnsi="Times New Roman" w:cs="Times New Roman"/>
        </w:rPr>
        <w:t>;</w:t>
      </w:r>
      <w:r w:rsidR="00D960CF" w:rsidRPr="00D960CF">
        <w:rPr>
          <w:rFonts w:ascii="Times New Roman" w:hAnsi="Times New Roman" w:cs="Times New Roman"/>
          <w:sz w:val="24"/>
          <w:szCs w:val="24"/>
        </w:rPr>
        <w:t xml:space="preserve"> Independent Evaluation Office</w:t>
      </w:r>
      <w:r w:rsidR="00D960CF">
        <w:rPr>
          <w:rFonts w:ascii="Times New Roman" w:hAnsi="Times New Roman" w:cs="Times New Roman"/>
        </w:rPr>
        <w:t xml:space="preserve">, </w:t>
      </w:r>
      <w:r w:rsidR="00D960CF" w:rsidRPr="00D960CF">
        <w:rPr>
          <w:rFonts w:ascii="Times New Roman" w:hAnsi="Times New Roman" w:cs="Times New Roman"/>
          <w:sz w:val="24"/>
          <w:szCs w:val="24"/>
        </w:rPr>
        <w:t xml:space="preserve">United Nations Development </w:t>
      </w:r>
      <w:proofErr w:type="spellStart"/>
      <w:r w:rsidR="00D960CF" w:rsidRPr="00D960CF">
        <w:rPr>
          <w:rFonts w:ascii="Times New Roman" w:hAnsi="Times New Roman" w:cs="Times New Roman"/>
          <w:sz w:val="24"/>
          <w:szCs w:val="24"/>
        </w:rPr>
        <w:t>Programme</w:t>
      </w:r>
      <w:proofErr w:type="spellEnd"/>
      <w:r w:rsidR="00D960CF">
        <w:rPr>
          <w:rFonts w:ascii="Times New Roman" w:hAnsi="Times New Roman" w:cs="Times New Roman"/>
          <w:sz w:val="24"/>
          <w:szCs w:val="24"/>
        </w:rPr>
        <w:t xml:space="preserve">; </w:t>
      </w:r>
      <w:hyperlink r:id="rId18" w:history="1">
        <w:r w:rsidR="00D960CF" w:rsidRPr="00D55708">
          <w:rPr>
            <w:rStyle w:val="Hyperlink"/>
            <w:rFonts w:ascii="Times New Roman" w:hAnsi="Times New Roman" w:cs="Times New Roman"/>
            <w:sz w:val="24"/>
          </w:rPr>
          <w:t>http://www.undp.org/evaluation</w:t>
        </w:r>
      </w:hyperlink>
    </w:p>
    <w:p w:rsidR="00170FB3" w:rsidRDefault="00170FB3" w:rsidP="001B06CF">
      <w:pPr>
        <w:pStyle w:val="ListParagraph"/>
        <w:ind w:left="0"/>
        <w:rPr>
          <w:rFonts w:ascii="Times New Roman" w:hAnsi="Times New Roman" w:cs="Times New Roman"/>
          <w:sz w:val="24"/>
          <w:szCs w:val="24"/>
        </w:rPr>
      </w:pPr>
    </w:p>
    <w:p w:rsidR="001B06CF" w:rsidRPr="00170FB3" w:rsidRDefault="001B06CF" w:rsidP="001B06CF">
      <w:pPr>
        <w:pStyle w:val="ListParagraph"/>
        <w:ind w:left="0"/>
        <w:rPr>
          <w:rFonts w:ascii="Times New Roman" w:hAnsi="Times New Roman" w:cs="Times New Roman"/>
          <w:sz w:val="24"/>
          <w:szCs w:val="24"/>
        </w:rPr>
      </w:pPr>
    </w:p>
    <w:p w:rsidR="00170FB3" w:rsidRPr="00D960CF" w:rsidRDefault="00170FB3" w:rsidP="00170FB3">
      <w:pPr>
        <w:pStyle w:val="ListParagraph"/>
        <w:autoSpaceDE w:val="0"/>
        <w:autoSpaceDN w:val="0"/>
        <w:adjustRightInd w:val="0"/>
        <w:spacing w:after="120" w:line="240" w:lineRule="auto"/>
        <w:rPr>
          <w:rFonts w:ascii="Times New Roman" w:hAnsi="Times New Roman" w:cs="Times New Roman"/>
          <w:sz w:val="24"/>
          <w:szCs w:val="24"/>
        </w:rPr>
      </w:pPr>
    </w:p>
    <w:p w:rsidR="00A55AAB" w:rsidRDefault="00A55AAB" w:rsidP="00A55AAB">
      <w:pPr>
        <w:pStyle w:val="Heading2"/>
        <w:rPr>
          <w:lang w:val="en-CA"/>
        </w:rPr>
        <w:pPrChange w:id="63" w:author="Abera" w:date="2020-08-25T19:30:00Z">
          <w:pPr>
            <w:pStyle w:val="Heading2"/>
            <w:spacing w:before="120" w:after="240"/>
          </w:pPr>
        </w:pPrChange>
      </w:pPr>
    </w:p>
    <w:p w:rsidR="00C55E41" w:rsidRPr="00C55E41" w:rsidRDefault="00C55E41" w:rsidP="00C55E41">
      <w:pPr>
        <w:rPr>
          <w:lang w:val="en-CA"/>
        </w:rPr>
        <w:sectPr w:rsidR="00C55E41" w:rsidRPr="00C55E41" w:rsidSect="00FB1A13">
          <w:pgSz w:w="12240" w:h="15840"/>
          <w:pgMar w:top="1440" w:right="1800" w:bottom="1440" w:left="1800" w:header="720" w:footer="720" w:gutter="0"/>
          <w:cols w:space="720"/>
          <w:titlePg/>
          <w:docGrid w:linePitch="360"/>
        </w:sectPr>
      </w:pPr>
    </w:p>
    <w:p w:rsidR="00A55AAB" w:rsidRDefault="00F30959" w:rsidP="00170FB3">
      <w:pPr>
        <w:pStyle w:val="Heading2"/>
        <w:spacing w:after="120"/>
        <w:rPr>
          <w:lang w:val="en-CA"/>
        </w:rPr>
        <w:pPrChange w:id="64" w:author="Abera" w:date="2020-08-25T19:30:00Z">
          <w:pPr>
            <w:pStyle w:val="Heading2"/>
            <w:spacing w:before="120" w:after="240"/>
          </w:pPr>
        </w:pPrChange>
      </w:pPr>
      <w:bookmarkStart w:id="65" w:name="_Toc51822923"/>
      <w:r>
        <w:rPr>
          <w:lang w:val="en-CA"/>
        </w:rPr>
        <w:lastRenderedPageBreak/>
        <w:t xml:space="preserve">Annex 3: </w:t>
      </w:r>
      <w:r w:rsidRPr="00F30959">
        <w:rPr>
          <w:lang w:val="en-CA"/>
        </w:rPr>
        <w:t>List of Officials and Persons Contacted</w:t>
      </w:r>
      <w:bookmarkEnd w:id="65"/>
    </w:p>
    <w:p w:rsidR="00170FB3" w:rsidRPr="00170FB3" w:rsidRDefault="00170FB3" w:rsidP="00170FB3">
      <w:pPr>
        <w:spacing w:after="0"/>
        <w:rPr>
          <w:lang w:val="en-CA"/>
        </w:rPr>
      </w:pPr>
    </w:p>
    <w:tbl>
      <w:tblPr>
        <w:tblStyle w:val="TableGrid"/>
        <w:tblW w:w="9062" w:type="dxa"/>
        <w:tblLook w:val="04A0"/>
      </w:tblPr>
      <w:tblGrid>
        <w:gridCol w:w="648"/>
        <w:gridCol w:w="2160"/>
        <w:gridCol w:w="2250"/>
        <w:gridCol w:w="2250"/>
        <w:gridCol w:w="1754"/>
      </w:tblGrid>
      <w:tr w:rsidR="00221509" w:rsidRPr="00CD5AD7" w:rsidTr="00880166">
        <w:trPr>
          <w:trHeight w:val="431"/>
          <w:tblHeader/>
        </w:trPr>
        <w:tc>
          <w:tcPr>
            <w:tcW w:w="648" w:type="dxa"/>
          </w:tcPr>
          <w:p w:rsidR="00221509" w:rsidRPr="00CD5AD7" w:rsidRDefault="00221509" w:rsidP="00CD5AD7">
            <w:pPr>
              <w:jc w:val="center"/>
              <w:rPr>
                <w:rFonts w:ascii="Times New Roman" w:hAnsi="Times New Roman" w:cs="Times New Roman"/>
                <w:b/>
                <w:sz w:val="20"/>
                <w:szCs w:val="20"/>
              </w:rPr>
            </w:pPr>
            <w:r w:rsidRPr="00CD5AD7">
              <w:rPr>
                <w:rFonts w:ascii="Times New Roman" w:hAnsi="Times New Roman" w:cs="Times New Roman"/>
                <w:b/>
                <w:sz w:val="20"/>
                <w:szCs w:val="20"/>
              </w:rPr>
              <w:t>No.</w:t>
            </w:r>
          </w:p>
        </w:tc>
        <w:tc>
          <w:tcPr>
            <w:tcW w:w="2160" w:type="dxa"/>
          </w:tcPr>
          <w:p w:rsidR="00221509" w:rsidRPr="00CD5AD7" w:rsidRDefault="00221509" w:rsidP="00CD5AD7">
            <w:pPr>
              <w:jc w:val="center"/>
              <w:rPr>
                <w:rFonts w:ascii="Times New Roman" w:hAnsi="Times New Roman" w:cs="Times New Roman"/>
                <w:b/>
                <w:sz w:val="20"/>
                <w:szCs w:val="20"/>
              </w:rPr>
            </w:pPr>
            <w:r w:rsidRPr="00CD5AD7">
              <w:rPr>
                <w:rFonts w:ascii="Times New Roman" w:hAnsi="Times New Roman" w:cs="Times New Roman"/>
                <w:b/>
                <w:sz w:val="20"/>
                <w:szCs w:val="20"/>
              </w:rPr>
              <w:t>Name</w:t>
            </w:r>
          </w:p>
        </w:tc>
        <w:tc>
          <w:tcPr>
            <w:tcW w:w="2250" w:type="dxa"/>
          </w:tcPr>
          <w:p w:rsidR="00221509" w:rsidRPr="00CD5AD7" w:rsidRDefault="00221509" w:rsidP="00CD5AD7">
            <w:pPr>
              <w:jc w:val="center"/>
              <w:rPr>
                <w:rFonts w:ascii="Times New Roman" w:hAnsi="Times New Roman" w:cs="Times New Roman"/>
                <w:b/>
                <w:sz w:val="20"/>
                <w:szCs w:val="20"/>
              </w:rPr>
            </w:pPr>
            <w:r w:rsidRPr="00CD5AD7">
              <w:rPr>
                <w:rFonts w:ascii="Times New Roman" w:hAnsi="Times New Roman" w:cs="Times New Roman"/>
                <w:b/>
                <w:sz w:val="20"/>
                <w:szCs w:val="20"/>
              </w:rPr>
              <w:t>Position</w:t>
            </w:r>
          </w:p>
        </w:tc>
        <w:tc>
          <w:tcPr>
            <w:tcW w:w="2250" w:type="dxa"/>
          </w:tcPr>
          <w:p w:rsidR="00221509" w:rsidRPr="00CD5AD7" w:rsidRDefault="00221509" w:rsidP="00CD5AD7">
            <w:pPr>
              <w:jc w:val="center"/>
              <w:rPr>
                <w:rFonts w:ascii="Times New Roman" w:hAnsi="Times New Roman" w:cs="Times New Roman"/>
                <w:b/>
                <w:sz w:val="20"/>
                <w:szCs w:val="20"/>
              </w:rPr>
            </w:pPr>
            <w:r w:rsidRPr="00CD5AD7">
              <w:rPr>
                <w:rFonts w:ascii="Times New Roman" w:hAnsi="Times New Roman" w:cs="Times New Roman"/>
                <w:b/>
                <w:sz w:val="20"/>
                <w:szCs w:val="20"/>
              </w:rPr>
              <w:t>Organization</w:t>
            </w:r>
          </w:p>
        </w:tc>
        <w:tc>
          <w:tcPr>
            <w:tcW w:w="1754" w:type="dxa"/>
          </w:tcPr>
          <w:p w:rsidR="00221509" w:rsidRPr="00CD5AD7" w:rsidRDefault="00221509" w:rsidP="00CD5AD7">
            <w:pPr>
              <w:jc w:val="center"/>
              <w:rPr>
                <w:rFonts w:ascii="Times New Roman" w:hAnsi="Times New Roman" w:cs="Times New Roman"/>
                <w:b/>
                <w:sz w:val="20"/>
                <w:szCs w:val="20"/>
              </w:rPr>
            </w:pPr>
            <w:r w:rsidRPr="00CD5AD7">
              <w:rPr>
                <w:rFonts w:ascii="Times New Roman" w:hAnsi="Times New Roman" w:cs="Times New Roman"/>
                <w:b/>
                <w:sz w:val="20"/>
                <w:szCs w:val="20"/>
              </w:rPr>
              <w:t>Address</w:t>
            </w:r>
          </w:p>
        </w:tc>
      </w:tr>
      <w:tr w:rsidR="00221509" w:rsidRPr="005E7701" w:rsidTr="00880166">
        <w:tc>
          <w:tcPr>
            <w:tcW w:w="648"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w:t>
            </w:r>
          </w:p>
        </w:tc>
        <w:tc>
          <w:tcPr>
            <w:tcW w:w="2160" w:type="dxa"/>
          </w:tcPr>
          <w:p w:rsidR="00221509" w:rsidRPr="005E7701" w:rsidRDefault="00221509"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Selamawit</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Alebachew</w:t>
            </w:r>
            <w:proofErr w:type="spellEnd"/>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Program Specialist</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UNDP</w:t>
            </w:r>
          </w:p>
        </w:tc>
        <w:tc>
          <w:tcPr>
            <w:tcW w:w="1754" w:type="dxa"/>
          </w:tcPr>
          <w:p w:rsidR="00221509" w:rsidRPr="005E7701" w:rsidRDefault="00221509" w:rsidP="00CD5AD7">
            <w:pPr>
              <w:spacing w:line="276" w:lineRule="auto"/>
              <w:rPr>
                <w:rFonts w:ascii="Times New Roman" w:hAnsi="Times New Roman" w:cs="Times New Roman"/>
                <w:b/>
                <w:sz w:val="20"/>
                <w:szCs w:val="20"/>
              </w:rPr>
            </w:pPr>
          </w:p>
        </w:tc>
      </w:tr>
      <w:tr w:rsidR="00221509" w:rsidRPr="005E7701" w:rsidTr="00880166">
        <w:tc>
          <w:tcPr>
            <w:tcW w:w="648"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2</w:t>
            </w:r>
          </w:p>
        </w:tc>
        <w:tc>
          <w:tcPr>
            <w:tcW w:w="2160" w:type="dxa"/>
          </w:tcPr>
          <w:p w:rsidR="00221509" w:rsidRPr="005E7701" w:rsidRDefault="00221509"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Atnafu</w:t>
            </w:r>
            <w:proofErr w:type="spellEnd"/>
            <w:r w:rsidRPr="005E7701">
              <w:rPr>
                <w:rFonts w:ascii="Times New Roman" w:hAnsi="Times New Roman" w:cs="Times New Roman"/>
                <w:sz w:val="20"/>
                <w:szCs w:val="20"/>
              </w:rPr>
              <w:t xml:space="preserve"> W/</w:t>
            </w:r>
            <w:proofErr w:type="spellStart"/>
            <w:r w:rsidRPr="005E7701">
              <w:rPr>
                <w:rFonts w:ascii="Times New Roman" w:hAnsi="Times New Roman" w:cs="Times New Roman"/>
                <w:sz w:val="20"/>
                <w:szCs w:val="20"/>
              </w:rPr>
              <w:t>Gebriel</w:t>
            </w:r>
            <w:proofErr w:type="spellEnd"/>
            <w:r w:rsidRPr="005E7701">
              <w:rPr>
                <w:rFonts w:ascii="Times New Roman" w:hAnsi="Times New Roman" w:cs="Times New Roman"/>
                <w:sz w:val="20"/>
                <w:szCs w:val="20"/>
              </w:rPr>
              <w:t xml:space="preserve"> </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Project Coordinator</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UNDP</w:t>
            </w:r>
          </w:p>
        </w:tc>
        <w:tc>
          <w:tcPr>
            <w:tcW w:w="1754" w:type="dxa"/>
          </w:tcPr>
          <w:p w:rsidR="00221509" w:rsidRPr="005E7701" w:rsidRDefault="00221509" w:rsidP="00CD5AD7">
            <w:pPr>
              <w:spacing w:line="276" w:lineRule="auto"/>
              <w:rPr>
                <w:rFonts w:ascii="Times New Roman" w:hAnsi="Times New Roman" w:cs="Times New Roman"/>
                <w:b/>
                <w:sz w:val="20"/>
                <w:szCs w:val="20"/>
              </w:rPr>
            </w:pPr>
          </w:p>
        </w:tc>
      </w:tr>
      <w:tr w:rsidR="00221509" w:rsidRPr="005E7701" w:rsidTr="00880166">
        <w:tc>
          <w:tcPr>
            <w:tcW w:w="648"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3</w:t>
            </w:r>
          </w:p>
        </w:tc>
        <w:tc>
          <w:tcPr>
            <w:tcW w:w="2160" w:type="dxa"/>
          </w:tcPr>
          <w:p w:rsidR="00221509" w:rsidRPr="005E7701" w:rsidRDefault="00221509"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Tsigereda</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Fikadu</w:t>
            </w:r>
            <w:proofErr w:type="spellEnd"/>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Director, Poultry Directorate</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Livestock Sector, </w:t>
            </w:r>
            <w:proofErr w:type="spellStart"/>
            <w:r w:rsidRPr="005E7701">
              <w:rPr>
                <w:rFonts w:ascii="Times New Roman" w:hAnsi="Times New Roman" w:cs="Times New Roman"/>
                <w:sz w:val="20"/>
                <w:szCs w:val="20"/>
              </w:rPr>
              <w:t>MoA</w:t>
            </w:r>
            <w:proofErr w:type="spellEnd"/>
          </w:p>
        </w:tc>
        <w:tc>
          <w:tcPr>
            <w:tcW w:w="1754"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Addis Ababa</w:t>
            </w:r>
          </w:p>
        </w:tc>
      </w:tr>
      <w:tr w:rsidR="00221509" w:rsidRPr="005E7701" w:rsidTr="00880166">
        <w:tc>
          <w:tcPr>
            <w:tcW w:w="648"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4</w:t>
            </w:r>
          </w:p>
        </w:tc>
        <w:tc>
          <w:tcPr>
            <w:tcW w:w="2160" w:type="dxa"/>
          </w:tcPr>
          <w:p w:rsidR="00221509" w:rsidRPr="005E7701" w:rsidRDefault="00221509"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Eyob</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Alemu</w:t>
            </w:r>
            <w:proofErr w:type="spellEnd"/>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Representative, Meat, Hides and Skin Directorate</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Livestock Sector, </w:t>
            </w:r>
            <w:proofErr w:type="spellStart"/>
            <w:r w:rsidRPr="005E7701">
              <w:rPr>
                <w:rFonts w:ascii="Times New Roman" w:hAnsi="Times New Roman" w:cs="Times New Roman"/>
                <w:sz w:val="20"/>
                <w:szCs w:val="20"/>
              </w:rPr>
              <w:t>MoA</w:t>
            </w:r>
            <w:proofErr w:type="spellEnd"/>
          </w:p>
        </w:tc>
        <w:tc>
          <w:tcPr>
            <w:tcW w:w="1754"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221509" w:rsidRPr="005E7701" w:rsidTr="00880166">
        <w:tc>
          <w:tcPr>
            <w:tcW w:w="648"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5</w:t>
            </w:r>
          </w:p>
        </w:tc>
        <w:tc>
          <w:tcPr>
            <w:tcW w:w="2160" w:type="dxa"/>
          </w:tcPr>
          <w:p w:rsidR="00221509" w:rsidRPr="005E7701" w:rsidRDefault="00221509"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Kebeki</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Urga</w:t>
            </w:r>
            <w:proofErr w:type="spellEnd"/>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Meat Expert</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221509" w:rsidRPr="005E7701" w:rsidTr="00880166">
        <w:tc>
          <w:tcPr>
            <w:tcW w:w="648"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6</w:t>
            </w:r>
          </w:p>
        </w:tc>
        <w:tc>
          <w:tcPr>
            <w:tcW w:w="216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Abera </w:t>
            </w:r>
            <w:proofErr w:type="spellStart"/>
            <w:r w:rsidRPr="005E7701">
              <w:rPr>
                <w:rFonts w:ascii="Times New Roman" w:hAnsi="Times New Roman" w:cs="Times New Roman"/>
                <w:sz w:val="20"/>
                <w:szCs w:val="20"/>
              </w:rPr>
              <w:t>Abere</w:t>
            </w:r>
            <w:proofErr w:type="spellEnd"/>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Meat Expert</w:t>
            </w:r>
          </w:p>
        </w:tc>
        <w:tc>
          <w:tcPr>
            <w:tcW w:w="2250"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221509" w:rsidRPr="005E7701" w:rsidRDefault="00221509"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7</w:t>
            </w:r>
          </w:p>
        </w:tc>
        <w:tc>
          <w:tcPr>
            <w:tcW w:w="2160" w:type="dxa"/>
          </w:tcPr>
          <w:p w:rsidR="00E05F5C" w:rsidRPr="005E7701" w:rsidRDefault="00E05F5C"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Asmelash</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Berehe</w:t>
            </w:r>
            <w:proofErr w:type="spellEnd"/>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Director, Dairy Directorate</w:t>
            </w:r>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8</w:t>
            </w:r>
          </w:p>
        </w:tc>
        <w:tc>
          <w:tcPr>
            <w:tcW w:w="2160" w:type="dxa"/>
          </w:tcPr>
          <w:p w:rsidR="00E05F5C" w:rsidRPr="005E7701" w:rsidRDefault="00E05F5C"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Sagni</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Chemeda</w:t>
            </w:r>
            <w:proofErr w:type="spellEnd"/>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Dairy Expert</w:t>
            </w:r>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9</w:t>
            </w:r>
          </w:p>
        </w:tc>
        <w:tc>
          <w:tcPr>
            <w:tcW w:w="2160" w:type="dxa"/>
          </w:tcPr>
          <w:p w:rsidR="00E05F5C" w:rsidRPr="005E7701" w:rsidRDefault="00E05F5C"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Zena</w:t>
            </w:r>
            <w:proofErr w:type="spellEnd"/>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Director, PMED</w:t>
            </w:r>
          </w:p>
        </w:tc>
        <w:tc>
          <w:tcPr>
            <w:tcW w:w="2250" w:type="dxa"/>
          </w:tcPr>
          <w:p w:rsidR="00E05F5C" w:rsidRPr="005E7701" w:rsidRDefault="00E05F5C"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MoA</w:t>
            </w:r>
            <w:proofErr w:type="spellEnd"/>
          </w:p>
        </w:tc>
        <w:tc>
          <w:tcPr>
            <w:tcW w:w="1754"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10</w:t>
            </w:r>
          </w:p>
        </w:tc>
        <w:tc>
          <w:tcPr>
            <w:tcW w:w="216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Dr </w:t>
            </w:r>
            <w:proofErr w:type="spellStart"/>
            <w:r w:rsidRPr="005E7701">
              <w:rPr>
                <w:rFonts w:ascii="Times New Roman" w:hAnsi="Times New Roman" w:cs="Times New Roman"/>
                <w:sz w:val="20"/>
                <w:szCs w:val="20"/>
              </w:rPr>
              <w:t>Fikire</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Ragasa</w:t>
            </w:r>
            <w:proofErr w:type="spellEnd"/>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State Minister, </w:t>
            </w:r>
            <w:proofErr w:type="spellStart"/>
            <w:r w:rsidRPr="005E7701">
              <w:rPr>
                <w:rFonts w:ascii="Times New Roman" w:hAnsi="Times New Roman" w:cs="Times New Roman"/>
                <w:sz w:val="20"/>
                <w:szCs w:val="20"/>
              </w:rPr>
              <w:t>Livestoch</w:t>
            </w:r>
            <w:proofErr w:type="spellEnd"/>
            <w:r w:rsidRPr="005E7701">
              <w:rPr>
                <w:rFonts w:ascii="Times New Roman" w:hAnsi="Times New Roman" w:cs="Times New Roman"/>
                <w:sz w:val="20"/>
                <w:szCs w:val="20"/>
              </w:rPr>
              <w:t xml:space="preserve"> Sector</w:t>
            </w:r>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11</w:t>
            </w:r>
          </w:p>
        </w:tc>
        <w:tc>
          <w:tcPr>
            <w:tcW w:w="2160" w:type="dxa"/>
          </w:tcPr>
          <w:p w:rsidR="00E05F5C" w:rsidRPr="005E7701" w:rsidRDefault="00E05F5C"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Andualem</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Afework</w:t>
            </w:r>
            <w:proofErr w:type="spellEnd"/>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Agro-Processing Expert</w:t>
            </w:r>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Federal Cooperative Agency</w:t>
            </w:r>
          </w:p>
        </w:tc>
        <w:tc>
          <w:tcPr>
            <w:tcW w:w="1754"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12</w:t>
            </w:r>
          </w:p>
        </w:tc>
        <w:tc>
          <w:tcPr>
            <w:tcW w:w="216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Dr, </w:t>
            </w:r>
            <w:proofErr w:type="spellStart"/>
            <w:r w:rsidRPr="005E7701">
              <w:rPr>
                <w:rFonts w:ascii="Times New Roman" w:hAnsi="Times New Roman" w:cs="Times New Roman"/>
                <w:sz w:val="20"/>
                <w:szCs w:val="20"/>
              </w:rPr>
              <w:t>Esayas</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Tesema</w:t>
            </w:r>
            <w:proofErr w:type="spellEnd"/>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Vice Director General</w:t>
            </w:r>
          </w:p>
        </w:tc>
        <w:tc>
          <w:tcPr>
            <w:tcW w:w="225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National Genetic Improvement Institute</w:t>
            </w:r>
          </w:p>
        </w:tc>
        <w:tc>
          <w:tcPr>
            <w:tcW w:w="1754"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13</w:t>
            </w:r>
          </w:p>
        </w:tc>
        <w:tc>
          <w:tcPr>
            <w:tcW w:w="2160" w:type="dxa"/>
          </w:tcPr>
          <w:p w:rsidR="00E05F5C" w:rsidRPr="005E7701" w:rsidRDefault="00E05F5C"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Dr. </w:t>
            </w:r>
            <w:proofErr w:type="spellStart"/>
            <w:r w:rsidRPr="005E7701">
              <w:rPr>
                <w:rFonts w:ascii="Times New Roman" w:hAnsi="Times New Roman" w:cs="Times New Roman"/>
                <w:sz w:val="20"/>
                <w:szCs w:val="20"/>
              </w:rPr>
              <w:t>Bula</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Agegnehu</w:t>
            </w:r>
            <w:proofErr w:type="spellEnd"/>
          </w:p>
        </w:tc>
        <w:tc>
          <w:tcPr>
            <w:tcW w:w="2250"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Director, Genetic Improvement Directorate</w:t>
            </w:r>
          </w:p>
        </w:tc>
        <w:tc>
          <w:tcPr>
            <w:tcW w:w="2250"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05F5C" w:rsidRPr="005E7701" w:rsidTr="00880166">
        <w:tc>
          <w:tcPr>
            <w:tcW w:w="648"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14</w:t>
            </w:r>
          </w:p>
        </w:tc>
        <w:tc>
          <w:tcPr>
            <w:tcW w:w="2160"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Simachew</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Belete</w:t>
            </w:r>
            <w:proofErr w:type="spellEnd"/>
          </w:p>
        </w:tc>
        <w:tc>
          <w:tcPr>
            <w:tcW w:w="2250"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Former Head</w:t>
            </w:r>
          </w:p>
        </w:tc>
        <w:tc>
          <w:tcPr>
            <w:tcW w:w="2250"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Holeta</w:t>
            </w:r>
            <w:proofErr w:type="spellEnd"/>
            <w:r w:rsidRPr="005E7701">
              <w:rPr>
                <w:rFonts w:ascii="Times New Roman" w:hAnsi="Times New Roman" w:cs="Times New Roman"/>
                <w:sz w:val="20"/>
                <w:szCs w:val="20"/>
              </w:rPr>
              <w:t xml:space="preserve"> Nucleolus Centre</w:t>
            </w:r>
          </w:p>
        </w:tc>
        <w:tc>
          <w:tcPr>
            <w:tcW w:w="1754"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Holeta</w:t>
            </w:r>
            <w:proofErr w:type="spellEnd"/>
          </w:p>
        </w:tc>
      </w:tr>
      <w:tr w:rsidR="00E05F5C" w:rsidRPr="005E7701" w:rsidTr="00880166">
        <w:tc>
          <w:tcPr>
            <w:tcW w:w="648"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15</w:t>
            </w:r>
          </w:p>
        </w:tc>
        <w:tc>
          <w:tcPr>
            <w:tcW w:w="2160"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Megersa</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Demisse</w:t>
            </w:r>
            <w:proofErr w:type="spellEnd"/>
          </w:p>
        </w:tc>
        <w:tc>
          <w:tcPr>
            <w:tcW w:w="2250"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Head</w:t>
            </w:r>
          </w:p>
        </w:tc>
        <w:tc>
          <w:tcPr>
            <w:tcW w:w="2250"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Shashemene</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Woreda</w:t>
            </w:r>
            <w:proofErr w:type="spellEnd"/>
            <w:r w:rsidRPr="005E7701">
              <w:rPr>
                <w:rFonts w:ascii="Times New Roman" w:hAnsi="Times New Roman" w:cs="Times New Roman"/>
                <w:sz w:val="20"/>
                <w:szCs w:val="20"/>
              </w:rPr>
              <w:t xml:space="preserve"> Livestock Agency</w:t>
            </w:r>
          </w:p>
        </w:tc>
        <w:tc>
          <w:tcPr>
            <w:tcW w:w="1754"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Shashemene</w:t>
            </w:r>
            <w:proofErr w:type="spellEnd"/>
          </w:p>
        </w:tc>
      </w:tr>
      <w:tr w:rsidR="00E05F5C" w:rsidRPr="005E7701" w:rsidTr="00880166">
        <w:tc>
          <w:tcPr>
            <w:tcW w:w="648"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16</w:t>
            </w:r>
          </w:p>
        </w:tc>
        <w:tc>
          <w:tcPr>
            <w:tcW w:w="2160" w:type="dxa"/>
          </w:tcPr>
          <w:p w:rsidR="00E05F5C"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Gemeda</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Beleke</w:t>
            </w:r>
            <w:proofErr w:type="spellEnd"/>
          </w:p>
        </w:tc>
        <w:tc>
          <w:tcPr>
            <w:tcW w:w="2250"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Team Leader</w:t>
            </w:r>
          </w:p>
        </w:tc>
        <w:tc>
          <w:tcPr>
            <w:tcW w:w="2250"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             ,,</w:t>
            </w:r>
          </w:p>
        </w:tc>
        <w:tc>
          <w:tcPr>
            <w:tcW w:w="1754" w:type="dxa"/>
          </w:tcPr>
          <w:p w:rsidR="00E05F5C"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360282" w:rsidRPr="005E7701" w:rsidTr="00880166">
        <w:tc>
          <w:tcPr>
            <w:tcW w:w="648" w:type="dxa"/>
          </w:tcPr>
          <w:p w:rsidR="00360282"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17</w:t>
            </w:r>
          </w:p>
        </w:tc>
        <w:tc>
          <w:tcPr>
            <w:tcW w:w="2160" w:type="dxa"/>
          </w:tcPr>
          <w:p w:rsidR="00360282" w:rsidRPr="005E7701" w:rsidRDefault="0036028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Desta</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Jambo</w:t>
            </w:r>
            <w:proofErr w:type="spellEnd"/>
          </w:p>
        </w:tc>
        <w:tc>
          <w:tcPr>
            <w:tcW w:w="2250" w:type="dxa"/>
          </w:tcPr>
          <w:p w:rsidR="00360282"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AI Technician</w:t>
            </w:r>
          </w:p>
        </w:tc>
        <w:tc>
          <w:tcPr>
            <w:tcW w:w="2250" w:type="dxa"/>
          </w:tcPr>
          <w:p w:rsidR="00360282"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             ,,</w:t>
            </w:r>
          </w:p>
        </w:tc>
        <w:tc>
          <w:tcPr>
            <w:tcW w:w="1754" w:type="dxa"/>
          </w:tcPr>
          <w:p w:rsidR="00360282" w:rsidRPr="005E7701" w:rsidRDefault="0036028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sz w:val="20"/>
                <w:szCs w:val="20"/>
              </w:rPr>
            </w:pPr>
            <w:r w:rsidRPr="005E7701">
              <w:rPr>
                <w:rFonts w:ascii="Times New Roman" w:hAnsi="Times New Roman" w:cs="Times New Roman"/>
                <w:sz w:val="20"/>
                <w:szCs w:val="20"/>
              </w:rPr>
              <w:t>18</w:t>
            </w:r>
          </w:p>
        </w:tc>
        <w:tc>
          <w:tcPr>
            <w:tcW w:w="2160" w:type="dxa"/>
          </w:tcPr>
          <w:p w:rsidR="00EA78B2" w:rsidRPr="005E770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Amina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Temam</w:t>
            </w:r>
            <w:proofErr w:type="spellEnd"/>
          </w:p>
        </w:tc>
        <w:tc>
          <w:tcPr>
            <w:tcW w:w="2250" w:type="dxa"/>
          </w:tcPr>
          <w:p w:rsidR="00EA78B2" w:rsidRPr="005E770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DA</w:t>
            </w:r>
          </w:p>
        </w:tc>
        <w:tc>
          <w:tcPr>
            <w:tcW w:w="2250" w:type="dxa"/>
          </w:tcPr>
          <w:p w:rsidR="00EA78B2" w:rsidRPr="005E7701" w:rsidRDefault="00EA78B2" w:rsidP="00CD5AD7">
            <w:pPr>
              <w:spacing w:line="276" w:lineRule="auto"/>
              <w:rPr>
                <w:rFonts w:ascii="Times New Roman" w:hAnsi="Times New Roman" w:cs="Times New Roman"/>
                <w:sz w:val="20"/>
                <w:szCs w:val="20"/>
              </w:rPr>
            </w:pPr>
            <w:r w:rsidRPr="005E7701">
              <w:rPr>
                <w:rFonts w:ascii="Times New Roman" w:hAnsi="Times New Roman" w:cs="Times New Roman"/>
                <w:sz w:val="20"/>
                <w:szCs w:val="20"/>
              </w:rPr>
              <w:t xml:space="preserve">          ,,             ,,</w:t>
            </w:r>
          </w:p>
        </w:tc>
        <w:tc>
          <w:tcPr>
            <w:tcW w:w="1754" w:type="dxa"/>
          </w:tcPr>
          <w:p w:rsidR="00EA78B2" w:rsidRPr="005E7701" w:rsidRDefault="00EA78B2" w:rsidP="00CD5AD7">
            <w:pPr>
              <w:spacing w:line="276" w:lineRule="auto"/>
              <w:rPr>
                <w:rFonts w:ascii="Times New Roman" w:hAnsi="Times New Roman" w:cs="Times New Roman"/>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19</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Eniyehu</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Fante</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Chairman</w:t>
            </w:r>
          </w:p>
        </w:tc>
        <w:tc>
          <w:tcPr>
            <w:tcW w:w="225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Biftu</w:t>
            </w:r>
            <w:proofErr w:type="spellEnd"/>
            <w:r w:rsidRPr="005E7701">
              <w:rPr>
                <w:rFonts w:ascii="Times New Roman" w:hAnsi="Times New Roman" w:cs="Times New Roman"/>
                <w:sz w:val="20"/>
                <w:szCs w:val="20"/>
              </w:rPr>
              <w:t xml:space="preserve"> Milk Marketing Cooperative</w:t>
            </w:r>
          </w:p>
        </w:tc>
        <w:tc>
          <w:tcPr>
            <w:tcW w:w="1754"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Shashemene</w:t>
            </w:r>
            <w:proofErr w:type="spellEnd"/>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20</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Tsegaye</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Mulualem</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V/Chairman</w:t>
            </w:r>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21</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Gizachew</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Engida</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Committee member</w:t>
            </w:r>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22</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Kebede</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Motuma</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Committee member</w:t>
            </w:r>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23</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Girma</w:t>
            </w:r>
            <w:proofErr w:type="spellEnd"/>
            <w:r w:rsidRPr="005E7701">
              <w:rPr>
                <w:rFonts w:ascii="Times New Roman" w:hAnsi="Times New Roman" w:cs="Times New Roman"/>
                <w:sz w:val="20"/>
                <w:szCs w:val="20"/>
              </w:rPr>
              <w:t xml:space="preserve"> H/</w:t>
            </w:r>
            <w:proofErr w:type="spellStart"/>
            <w:r w:rsidRPr="005E7701">
              <w:rPr>
                <w:rFonts w:ascii="Times New Roman" w:hAnsi="Times New Roman" w:cs="Times New Roman"/>
                <w:sz w:val="20"/>
                <w:szCs w:val="20"/>
              </w:rPr>
              <w:t>Mariam</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Secretary </w:t>
            </w:r>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24</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Masesha</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Lema</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Treasurer </w:t>
            </w:r>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5E7701" w:rsidTr="00880166">
        <w:tc>
          <w:tcPr>
            <w:tcW w:w="648" w:type="dxa"/>
          </w:tcPr>
          <w:p w:rsidR="00EA78B2" w:rsidRPr="005E7701" w:rsidRDefault="00EA78B2" w:rsidP="00CD5AD7">
            <w:pPr>
              <w:spacing w:line="276" w:lineRule="auto"/>
              <w:rPr>
                <w:rFonts w:ascii="Times New Roman" w:hAnsi="Times New Roman" w:cs="Times New Roman"/>
                <w:b/>
                <w:sz w:val="20"/>
                <w:szCs w:val="20"/>
              </w:rPr>
            </w:pPr>
            <w:r w:rsidRPr="00880166">
              <w:rPr>
                <w:rFonts w:ascii="Times New Roman" w:hAnsi="Times New Roman" w:cs="Times New Roman"/>
                <w:sz w:val="20"/>
                <w:szCs w:val="20"/>
              </w:rPr>
              <w:t>25</w:t>
            </w:r>
          </w:p>
        </w:tc>
        <w:tc>
          <w:tcPr>
            <w:tcW w:w="2160" w:type="dxa"/>
          </w:tcPr>
          <w:p w:rsidR="00EA78B2" w:rsidRPr="005E7701" w:rsidRDefault="00EA78B2" w:rsidP="00CD5AD7">
            <w:pPr>
              <w:spacing w:line="276" w:lineRule="auto"/>
              <w:rPr>
                <w:rFonts w:ascii="Times New Roman" w:hAnsi="Times New Roman" w:cs="Times New Roman"/>
                <w:b/>
                <w:sz w:val="20"/>
                <w:szCs w:val="20"/>
              </w:rPr>
            </w:pPr>
            <w:proofErr w:type="spellStart"/>
            <w:r w:rsidRPr="005E7701">
              <w:rPr>
                <w:rFonts w:ascii="Times New Roman" w:hAnsi="Times New Roman" w:cs="Times New Roman"/>
                <w:sz w:val="20"/>
                <w:szCs w:val="20"/>
              </w:rPr>
              <w:t>Messay</w:t>
            </w:r>
            <w:proofErr w:type="spellEnd"/>
            <w:r w:rsidRPr="005E7701">
              <w:rPr>
                <w:rFonts w:ascii="Times New Roman" w:hAnsi="Times New Roman" w:cs="Times New Roman"/>
                <w:sz w:val="20"/>
                <w:szCs w:val="20"/>
              </w:rPr>
              <w:t xml:space="preserve"> </w:t>
            </w:r>
            <w:proofErr w:type="spellStart"/>
            <w:r w:rsidRPr="005E7701">
              <w:rPr>
                <w:rFonts w:ascii="Times New Roman" w:hAnsi="Times New Roman" w:cs="Times New Roman"/>
                <w:sz w:val="20"/>
                <w:szCs w:val="20"/>
              </w:rPr>
              <w:t>Tesfaye</w:t>
            </w:r>
            <w:proofErr w:type="spellEnd"/>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Control Com. Secretary</w:t>
            </w:r>
          </w:p>
        </w:tc>
        <w:tc>
          <w:tcPr>
            <w:tcW w:w="2250"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c>
          <w:tcPr>
            <w:tcW w:w="1754" w:type="dxa"/>
          </w:tcPr>
          <w:p w:rsidR="00EA78B2" w:rsidRPr="005E7701" w:rsidRDefault="00EA78B2" w:rsidP="00CD5AD7">
            <w:pPr>
              <w:spacing w:line="276" w:lineRule="auto"/>
              <w:rPr>
                <w:rFonts w:ascii="Times New Roman" w:hAnsi="Times New Roman" w:cs="Times New Roman"/>
                <w:b/>
                <w:sz w:val="20"/>
                <w:szCs w:val="20"/>
              </w:rPr>
            </w:pPr>
            <w:r w:rsidRPr="005E7701">
              <w:rPr>
                <w:rFonts w:ascii="Times New Roman" w:hAnsi="Times New Roman" w:cs="Times New Roman"/>
                <w:sz w:val="20"/>
                <w:szCs w:val="20"/>
              </w:rPr>
              <w:t xml:space="preserve">       ,,</w:t>
            </w:r>
          </w:p>
        </w:tc>
      </w:tr>
      <w:tr w:rsidR="00EA78B2" w:rsidRPr="00880166" w:rsidTr="00880166">
        <w:tc>
          <w:tcPr>
            <w:tcW w:w="648"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26</w:t>
            </w:r>
          </w:p>
        </w:tc>
        <w:tc>
          <w:tcPr>
            <w:tcW w:w="216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W/o </w:t>
            </w:r>
            <w:proofErr w:type="spellStart"/>
            <w:r w:rsidRPr="00880166">
              <w:rPr>
                <w:rFonts w:ascii="Times New Roman" w:hAnsi="Times New Roman" w:cs="Times New Roman"/>
                <w:sz w:val="20"/>
                <w:szCs w:val="20"/>
              </w:rPr>
              <w:t>Desi</w:t>
            </w:r>
            <w:proofErr w:type="spellEnd"/>
            <w:r w:rsidRPr="00880166">
              <w:rPr>
                <w:rFonts w:ascii="Times New Roman" w:hAnsi="Times New Roman" w:cs="Times New Roman"/>
                <w:sz w:val="20"/>
                <w:szCs w:val="20"/>
              </w:rPr>
              <w:t xml:space="preserve"> G/</w:t>
            </w:r>
            <w:proofErr w:type="spellStart"/>
            <w:r w:rsidRPr="00880166">
              <w:rPr>
                <w:rFonts w:ascii="Times New Roman" w:hAnsi="Times New Roman" w:cs="Times New Roman"/>
                <w:sz w:val="20"/>
                <w:szCs w:val="20"/>
              </w:rPr>
              <w:t>Silassie</w:t>
            </w:r>
            <w:proofErr w:type="spellEnd"/>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Beneficiary </w:t>
            </w:r>
            <w:proofErr w:type="spellStart"/>
            <w:r>
              <w:rPr>
                <w:rFonts w:ascii="Times New Roman" w:hAnsi="Times New Roman" w:cs="Times New Roman"/>
                <w:sz w:val="20"/>
                <w:szCs w:val="20"/>
              </w:rPr>
              <w:t>Househol</w:t>
            </w:r>
            <w:proofErr w:type="spellEnd"/>
            <w:r>
              <w:rPr>
                <w:rFonts w:ascii="Times New Roman" w:hAnsi="Times New Roman" w:cs="Times New Roman"/>
                <w:sz w:val="20"/>
                <w:szCs w:val="20"/>
              </w:rPr>
              <w:t xml:space="preserve"> (AI Service)</w:t>
            </w:r>
          </w:p>
        </w:tc>
        <w:tc>
          <w:tcPr>
            <w:tcW w:w="2250"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Ilala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Korkie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Kebele</w:t>
            </w:r>
            <w:proofErr w:type="spellEnd"/>
          </w:p>
        </w:tc>
        <w:tc>
          <w:tcPr>
            <w:tcW w:w="1754"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Shashemene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Woreda</w:t>
            </w:r>
            <w:proofErr w:type="spellEnd"/>
          </w:p>
        </w:tc>
      </w:tr>
      <w:tr w:rsidR="00EA78B2" w:rsidRPr="00880166" w:rsidTr="00880166">
        <w:tc>
          <w:tcPr>
            <w:tcW w:w="648"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27</w:t>
            </w:r>
          </w:p>
        </w:tc>
        <w:tc>
          <w:tcPr>
            <w:tcW w:w="216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W/o </w:t>
            </w:r>
            <w:proofErr w:type="spellStart"/>
            <w:r>
              <w:rPr>
                <w:rFonts w:ascii="Times New Roman" w:hAnsi="Times New Roman" w:cs="Times New Roman"/>
                <w:sz w:val="20"/>
                <w:szCs w:val="20"/>
              </w:rPr>
              <w:t>Shegitu</w:t>
            </w:r>
            <w:proofErr w:type="spellEnd"/>
            <w:r>
              <w:rPr>
                <w:rFonts w:ascii="Times New Roman" w:hAnsi="Times New Roman" w:cs="Times New Roman"/>
                <w:sz w:val="20"/>
                <w:szCs w:val="20"/>
              </w:rPr>
              <w:t xml:space="preserve"> Gelato</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c>
          <w:tcPr>
            <w:tcW w:w="1754"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EA78B2" w:rsidRPr="00880166" w:rsidTr="00880166">
        <w:tc>
          <w:tcPr>
            <w:tcW w:w="648"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28</w:t>
            </w:r>
          </w:p>
        </w:tc>
        <w:tc>
          <w:tcPr>
            <w:tcW w:w="216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W/o </w:t>
            </w:r>
            <w:proofErr w:type="spellStart"/>
            <w:r>
              <w:rPr>
                <w:rFonts w:ascii="Times New Roman" w:hAnsi="Times New Roman" w:cs="Times New Roman"/>
                <w:sz w:val="20"/>
                <w:szCs w:val="20"/>
              </w:rPr>
              <w:t>Ayelech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Mirkano</w:t>
            </w:r>
            <w:proofErr w:type="spellEnd"/>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Non-beneficiary household</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c>
          <w:tcPr>
            <w:tcW w:w="1754"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EA78B2" w:rsidRPr="00880166" w:rsidTr="00880166">
        <w:tc>
          <w:tcPr>
            <w:tcW w:w="648"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29</w:t>
            </w:r>
          </w:p>
        </w:tc>
        <w:tc>
          <w:tcPr>
            <w:tcW w:w="216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Dr. Million </w:t>
            </w:r>
            <w:proofErr w:type="spellStart"/>
            <w:r>
              <w:rPr>
                <w:rFonts w:ascii="Times New Roman" w:hAnsi="Times New Roman" w:cs="Times New Roman"/>
                <w:sz w:val="20"/>
                <w:szCs w:val="20"/>
              </w:rPr>
              <w:t>Yote</w:t>
            </w:r>
            <w:proofErr w:type="spellEnd"/>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Head </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Dale </w:t>
            </w:r>
            <w:proofErr w:type="spellStart"/>
            <w:r>
              <w:rPr>
                <w:rFonts w:ascii="Times New Roman" w:hAnsi="Times New Roman" w:cs="Times New Roman"/>
                <w:sz w:val="20"/>
                <w:szCs w:val="20"/>
              </w:rPr>
              <w:t>Woreda</w:t>
            </w:r>
            <w:proofErr w:type="spellEnd"/>
            <w:r>
              <w:rPr>
                <w:rFonts w:ascii="Times New Roman" w:hAnsi="Times New Roman" w:cs="Times New Roman"/>
                <w:sz w:val="20"/>
                <w:szCs w:val="20"/>
              </w:rPr>
              <w:t xml:space="preserve"> Livestock Office</w:t>
            </w:r>
          </w:p>
        </w:tc>
        <w:tc>
          <w:tcPr>
            <w:tcW w:w="1754"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Yirgalem</w:t>
            </w:r>
            <w:proofErr w:type="spellEnd"/>
          </w:p>
        </w:tc>
      </w:tr>
      <w:tr w:rsidR="00EA78B2" w:rsidRPr="00880166" w:rsidTr="00880166">
        <w:tc>
          <w:tcPr>
            <w:tcW w:w="648"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30</w:t>
            </w:r>
          </w:p>
        </w:tc>
        <w:tc>
          <w:tcPr>
            <w:tcW w:w="2160"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Behailu</w:t>
            </w:r>
            <w:proofErr w:type="spellEnd"/>
            <w:r>
              <w:rPr>
                <w:rFonts w:ascii="Times New Roman" w:hAnsi="Times New Roman" w:cs="Times New Roman"/>
                <w:sz w:val="20"/>
                <w:szCs w:val="20"/>
              </w:rPr>
              <w:t xml:space="preserve"> W/</w:t>
            </w:r>
            <w:proofErr w:type="spellStart"/>
            <w:r>
              <w:rPr>
                <w:rFonts w:ascii="Times New Roman" w:hAnsi="Times New Roman" w:cs="Times New Roman"/>
                <w:sz w:val="20"/>
                <w:szCs w:val="20"/>
              </w:rPr>
              <w:t>Mariam</w:t>
            </w:r>
            <w:proofErr w:type="spellEnd"/>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Vice Head</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EA78B2" w:rsidRPr="00880166" w:rsidTr="00880166">
        <w:tc>
          <w:tcPr>
            <w:tcW w:w="648"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31</w:t>
            </w:r>
          </w:p>
        </w:tc>
        <w:tc>
          <w:tcPr>
            <w:tcW w:w="2160"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Tena’e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Kiya</w:t>
            </w:r>
            <w:proofErr w:type="spellEnd"/>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Beneficiary HH (AI Ser.)</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Bera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Tedicho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Kebele</w:t>
            </w:r>
            <w:proofErr w:type="spellEnd"/>
          </w:p>
        </w:tc>
      </w:tr>
      <w:tr w:rsidR="00EA78B2" w:rsidRPr="00880166" w:rsidTr="00CD5AD7">
        <w:tc>
          <w:tcPr>
            <w:tcW w:w="648" w:type="dxa"/>
          </w:tcPr>
          <w:p w:rsidR="00EA78B2" w:rsidRPr="00880166" w:rsidRDefault="00EA78B2" w:rsidP="00CD5AD7">
            <w:pPr>
              <w:spacing w:line="276" w:lineRule="auto"/>
              <w:rPr>
                <w:rFonts w:ascii="Times New Roman" w:hAnsi="Times New Roman" w:cs="Times New Roman"/>
                <w:sz w:val="20"/>
                <w:szCs w:val="20"/>
              </w:rPr>
            </w:pPr>
            <w:r w:rsidRPr="009A4C91">
              <w:rPr>
                <w:rFonts w:ascii="Times New Roman" w:hAnsi="Times New Roman" w:cs="Times New Roman"/>
                <w:sz w:val="20"/>
                <w:szCs w:val="20"/>
              </w:rPr>
              <w:lastRenderedPageBreak/>
              <w:t>32</w:t>
            </w:r>
          </w:p>
        </w:tc>
        <w:tc>
          <w:tcPr>
            <w:tcW w:w="2160" w:type="dxa"/>
          </w:tcPr>
          <w:p w:rsidR="00EA78B2" w:rsidRPr="00880166"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Kabiso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Shoke</w:t>
            </w:r>
            <w:proofErr w:type="spellEnd"/>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Beneficiary HH (AI Ser.)</w:t>
            </w:r>
          </w:p>
        </w:tc>
        <w:tc>
          <w:tcPr>
            <w:tcW w:w="2250"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EA78B2" w:rsidRPr="00880166"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EA78B2" w:rsidRPr="009A4C91" w:rsidTr="00880166">
        <w:tc>
          <w:tcPr>
            <w:tcW w:w="648"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33</w:t>
            </w:r>
          </w:p>
        </w:tc>
        <w:tc>
          <w:tcPr>
            <w:tcW w:w="2160" w:type="dxa"/>
          </w:tcPr>
          <w:p w:rsidR="00EA78B2" w:rsidRPr="009A4C91" w:rsidRDefault="00EA78B2" w:rsidP="00CD5AD7">
            <w:pPr>
              <w:spacing w:line="276" w:lineRule="auto"/>
              <w:rPr>
                <w:rFonts w:ascii="Times New Roman" w:hAnsi="Times New Roman" w:cs="Times New Roman"/>
                <w:sz w:val="20"/>
                <w:szCs w:val="20"/>
              </w:rPr>
            </w:pPr>
            <w:proofErr w:type="spellStart"/>
            <w:r w:rsidRPr="009A4C91">
              <w:rPr>
                <w:rFonts w:ascii="Times New Roman" w:hAnsi="Times New Roman" w:cs="Times New Roman"/>
                <w:sz w:val="20"/>
                <w:szCs w:val="20"/>
              </w:rPr>
              <w:t>Shiferaw</w:t>
            </w:r>
            <w:proofErr w:type="spellEnd"/>
            <w:r w:rsidRPr="009A4C91">
              <w:rPr>
                <w:rFonts w:ascii="Times New Roman" w:hAnsi="Times New Roman" w:cs="Times New Roman"/>
                <w:sz w:val="20"/>
                <w:szCs w:val="20"/>
              </w:rPr>
              <w:t xml:space="preserve"> </w:t>
            </w:r>
            <w:proofErr w:type="spellStart"/>
            <w:r w:rsidRPr="009A4C91">
              <w:rPr>
                <w:rFonts w:ascii="Times New Roman" w:hAnsi="Times New Roman" w:cs="Times New Roman"/>
                <w:sz w:val="20"/>
                <w:szCs w:val="20"/>
              </w:rPr>
              <w:t>Butusha</w:t>
            </w:r>
            <w:proofErr w:type="spellEnd"/>
          </w:p>
        </w:tc>
        <w:tc>
          <w:tcPr>
            <w:tcW w:w="2250"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Animal production Expert</w:t>
            </w:r>
          </w:p>
        </w:tc>
        <w:tc>
          <w:tcPr>
            <w:tcW w:w="2250"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Dale </w:t>
            </w:r>
            <w:proofErr w:type="spellStart"/>
            <w:r>
              <w:rPr>
                <w:rFonts w:ascii="Times New Roman" w:hAnsi="Times New Roman" w:cs="Times New Roman"/>
                <w:sz w:val="20"/>
                <w:szCs w:val="20"/>
              </w:rPr>
              <w:t>Woreda</w:t>
            </w:r>
            <w:proofErr w:type="spellEnd"/>
            <w:r>
              <w:rPr>
                <w:rFonts w:ascii="Times New Roman" w:hAnsi="Times New Roman" w:cs="Times New Roman"/>
                <w:sz w:val="20"/>
                <w:szCs w:val="20"/>
              </w:rPr>
              <w:t xml:space="preserve"> Livestock Office</w:t>
            </w:r>
          </w:p>
        </w:tc>
        <w:tc>
          <w:tcPr>
            <w:tcW w:w="1754" w:type="dxa"/>
          </w:tcPr>
          <w:p w:rsidR="00EA78B2" w:rsidRPr="009A4C9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Bera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Tedich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Kebele</w:t>
            </w:r>
            <w:proofErr w:type="spellEnd"/>
          </w:p>
        </w:tc>
      </w:tr>
      <w:tr w:rsidR="00EA78B2" w:rsidRPr="009A4C91" w:rsidTr="00880166">
        <w:tc>
          <w:tcPr>
            <w:tcW w:w="648"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34</w:t>
            </w:r>
          </w:p>
        </w:tc>
        <w:tc>
          <w:tcPr>
            <w:tcW w:w="2160" w:type="dxa"/>
          </w:tcPr>
          <w:p w:rsidR="00EA78B2" w:rsidRPr="009A4C9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Adeferis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Debebe</w:t>
            </w:r>
            <w:proofErr w:type="spellEnd"/>
          </w:p>
        </w:tc>
        <w:tc>
          <w:tcPr>
            <w:tcW w:w="2250"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c>
          <w:tcPr>
            <w:tcW w:w="2250"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c>
          <w:tcPr>
            <w:tcW w:w="1754"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EA78B2" w:rsidRPr="009A4C91" w:rsidTr="00880166">
        <w:tc>
          <w:tcPr>
            <w:tcW w:w="648"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35</w:t>
            </w:r>
          </w:p>
        </w:tc>
        <w:tc>
          <w:tcPr>
            <w:tcW w:w="2160"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Solomon </w:t>
            </w:r>
            <w:proofErr w:type="spellStart"/>
            <w:r>
              <w:rPr>
                <w:rFonts w:ascii="Times New Roman" w:hAnsi="Times New Roman" w:cs="Times New Roman"/>
                <w:sz w:val="20"/>
                <w:szCs w:val="20"/>
              </w:rPr>
              <w:t>Borsana</w:t>
            </w:r>
            <w:proofErr w:type="spellEnd"/>
          </w:p>
        </w:tc>
        <w:tc>
          <w:tcPr>
            <w:tcW w:w="2250" w:type="dxa"/>
          </w:tcPr>
          <w:p w:rsidR="00EA78B2" w:rsidRPr="009A4C9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Woreda</w:t>
            </w:r>
            <w:proofErr w:type="spellEnd"/>
            <w:r>
              <w:rPr>
                <w:rFonts w:ascii="Times New Roman" w:hAnsi="Times New Roman" w:cs="Times New Roman"/>
                <w:sz w:val="20"/>
                <w:szCs w:val="20"/>
              </w:rPr>
              <w:t xml:space="preserve"> breed improvement expert</w:t>
            </w:r>
          </w:p>
        </w:tc>
        <w:tc>
          <w:tcPr>
            <w:tcW w:w="2250" w:type="dxa"/>
          </w:tcPr>
          <w:p w:rsidR="00EA78B2" w:rsidRPr="009A4C91" w:rsidRDefault="00EA78B2"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c>
          <w:tcPr>
            <w:tcW w:w="1754" w:type="dxa"/>
          </w:tcPr>
          <w:p w:rsidR="00EA78B2" w:rsidRPr="009A4C9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Yirgalem</w:t>
            </w:r>
            <w:proofErr w:type="spellEnd"/>
            <w:r>
              <w:rPr>
                <w:rFonts w:ascii="Times New Roman" w:hAnsi="Times New Roman" w:cs="Times New Roman"/>
                <w:sz w:val="20"/>
                <w:szCs w:val="20"/>
              </w:rPr>
              <w:t xml:space="preserve"> </w:t>
            </w:r>
          </w:p>
        </w:tc>
      </w:tr>
      <w:tr w:rsidR="00EA78B2" w:rsidRPr="009A4C91" w:rsidTr="00880166">
        <w:tc>
          <w:tcPr>
            <w:tcW w:w="648"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36</w:t>
            </w:r>
          </w:p>
        </w:tc>
        <w:tc>
          <w:tcPr>
            <w:tcW w:w="2160" w:type="dxa"/>
          </w:tcPr>
          <w:p w:rsidR="00EA78B2" w:rsidRPr="009A4C9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Degfe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Andarge</w:t>
            </w:r>
            <w:proofErr w:type="spellEnd"/>
          </w:p>
        </w:tc>
        <w:tc>
          <w:tcPr>
            <w:tcW w:w="2250" w:type="dxa"/>
          </w:tcPr>
          <w:p w:rsidR="00EA78B2" w:rsidRPr="009A4C91" w:rsidRDefault="00EA78B2" w:rsidP="00CD5AD7">
            <w:pPr>
              <w:spacing w:line="276" w:lineRule="auto"/>
              <w:rPr>
                <w:rFonts w:ascii="Times New Roman" w:hAnsi="Times New Roman" w:cs="Times New Roman"/>
                <w:sz w:val="20"/>
                <w:szCs w:val="20"/>
              </w:rPr>
            </w:pPr>
            <w:r>
              <w:rPr>
                <w:rFonts w:ascii="Times New Roman" w:hAnsi="Times New Roman" w:cs="Times New Roman"/>
                <w:sz w:val="20"/>
                <w:szCs w:val="20"/>
              </w:rPr>
              <w:t>Chairman</w:t>
            </w:r>
          </w:p>
        </w:tc>
        <w:tc>
          <w:tcPr>
            <w:tcW w:w="2250" w:type="dxa"/>
          </w:tcPr>
          <w:p w:rsidR="00EA78B2" w:rsidRPr="009A4C91" w:rsidRDefault="00EA78B2" w:rsidP="009A4C91">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Elento</w:t>
            </w:r>
            <w:proofErr w:type="spellEnd"/>
            <w:r>
              <w:rPr>
                <w:rFonts w:ascii="Times New Roman" w:hAnsi="Times New Roman" w:cs="Times New Roman"/>
                <w:sz w:val="20"/>
                <w:szCs w:val="20"/>
              </w:rPr>
              <w:t xml:space="preserve"> Milk Producer &amp; Marketing Cooperative</w:t>
            </w:r>
          </w:p>
        </w:tc>
        <w:tc>
          <w:tcPr>
            <w:tcW w:w="1754" w:type="dxa"/>
          </w:tcPr>
          <w:p w:rsidR="00EA78B2" w:rsidRPr="009A4C91" w:rsidRDefault="00EA78B2"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Elento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Kebele</w:t>
            </w:r>
            <w:proofErr w:type="spellEnd"/>
          </w:p>
        </w:tc>
      </w:tr>
      <w:tr w:rsidR="002200A5" w:rsidRPr="009A4C91" w:rsidTr="00880166">
        <w:tc>
          <w:tcPr>
            <w:tcW w:w="648" w:type="dxa"/>
          </w:tcPr>
          <w:p w:rsidR="002200A5" w:rsidRPr="009A4C91" w:rsidRDefault="002200A5" w:rsidP="00CD5AD7">
            <w:pPr>
              <w:spacing w:line="276" w:lineRule="auto"/>
              <w:rPr>
                <w:rFonts w:ascii="Times New Roman" w:hAnsi="Times New Roman" w:cs="Times New Roman"/>
                <w:sz w:val="20"/>
                <w:szCs w:val="20"/>
              </w:rPr>
            </w:pPr>
            <w:r>
              <w:rPr>
                <w:rFonts w:ascii="Times New Roman" w:hAnsi="Times New Roman" w:cs="Times New Roman"/>
                <w:sz w:val="20"/>
                <w:szCs w:val="20"/>
              </w:rPr>
              <w:t>37</w:t>
            </w:r>
          </w:p>
        </w:tc>
        <w:tc>
          <w:tcPr>
            <w:tcW w:w="2160" w:type="dxa"/>
          </w:tcPr>
          <w:p w:rsidR="002200A5" w:rsidRPr="009A4C91" w:rsidRDefault="002200A5" w:rsidP="00CD5AD7">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Belayneh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Galana</w:t>
            </w:r>
            <w:proofErr w:type="spellEnd"/>
          </w:p>
        </w:tc>
        <w:tc>
          <w:tcPr>
            <w:tcW w:w="2250" w:type="dxa"/>
          </w:tcPr>
          <w:p w:rsidR="002200A5" w:rsidRPr="009A4C91" w:rsidRDefault="002200A5" w:rsidP="00CD5AD7">
            <w:pPr>
              <w:spacing w:line="276" w:lineRule="auto"/>
              <w:rPr>
                <w:rFonts w:ascii="Times New Roman" w:hAnsi="Times New Roman" w:cs="Times New Roman"/>
                <w:sz w:val="20"/>
                <w:szCs w:val="20"/>
              </w:rPr>
            </w:pPr>
            <w:r>
              <w:rPr>
                <w:rFonts w:ascii="Times New Roman" w:hAnsi="Times New Roman" w:cs="Times New Roman"/>
                <w:sz w:val="20"/>
                <w:szCs w:val="20"/>
              </w:rPr>
              <w:t>V/Chairman</w:t>
            </w:r>
          </w:p>
        </w:tc>
        <w:tc>
          <w:tcPr>
            <w:tcW w:w="2250" w:type="dxa"/>
          </w:tcPr>
          <w:p w:rsidR="002200A5" w:rsidRPr="009A4C91" w:rsidRDefault="002200A5"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CD5AD7">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38</w:t>
            </w:r>
          </w:p>
        </w:tc>
        <w:tc>
          <w:tcPr>
            <w:tcW w:w="216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Mebratu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Ne’era</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Secretary</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39</w:t>
            </w:r>
          </w:p>
        </w:tc>
        <w:tc>
          <w:tcPr>
            <w:tcW w:w="216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Abraham </w:t>
            </w:r>
            <w:proofErr w:type="spellStart"/>
            <w:r>
              <w:rPr>
                <w:rFonts w:ascii="Times New Roman" w:hAnsi="Times New Roman" w:cs="Times New Roman"/>
                <w:sz w:val="20"/>
                <w:szCs w:val="20"/>
              </w:rPr>
              <w:t>Mukasha</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Treasurer</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40</w:t>
            </w:r>
          </w:p>
        </w:tc>
        <w:tc>
          <w:tcPr>
            <w:tcW w:w="216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Fesiha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Tungela</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Accountant</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41</w:t>
            </w:r>
          </w:p>
        </w:tc>
        <w:tc>
          <w:tcPr>
            <w:tcW w:w="216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Argeta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Gujo</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Control Committee</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42</w:t>
            </w:r>
          </w:p>
        </w:tc>
        <w:tc>
          <w:tcPr>
            <w:tcW w:w="216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Asefa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Dasa</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Milk Supplier HH</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43</w:t>
            </w:r>
          </w:p>
        </w:tc>
        <w:tc>
          <w:tcPr>
            <w:tcW w:w="216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W/o </w:t>
            </w:r>
            <w:proofErr w:type="spellStart"/>
            <w:r>
              <w:rPr>
                <w:rFonts w:ascii="Times New Roman" w:hAnsi="Times New Roman" w:cs="Times New Roman"/>
                <w:sz w:val="20"/>
                <w:szCs w:val="20"/>
              </w:rPr>
              <w:t>Zeritu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Sisay</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Milk Supplier and </w:t>
            </w:r>
            <w:proofErr w:type="spellStart"/>
            <w:r>
              <w:rPr>
                <w:rFonts w:ascii="Times New Roman" w:hAnsi="Times New Roman" w:cs="Times New Roman"/>
                <w:sz w:val="20"/>
                <w:szCs w:val="20"/>
              </w:rPr>
              <w:t>Syncho</w:t>
            </w:r>
            <w:proofErr w:type="spellEnd"/>
            <w:r>
              <w:rPr>
                <w:rFonts w:ascii="Times New Roman" w:hAnsi="Times New Roman" w:cs="Times New Roman"/>
                <w:sz w:val="20"/>
                <w:szCs w:val="20"/>
              </w:rPr>
              <w:t xml:space="preserve"> beneficiary HH</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44</w:t>
            </w:r>
          </w:p>
        </w:tc>
        <w:tc>
          <w:tcPr>
            <w:tcW w:w="216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W/o </w:t>
            </w:r>
            <w:proofErr w:type="spellStart"/>
            <w:r>
              <w:rPr>
                <w:rFonts w:ascii="Times New Roman" w:hAnsi="Times New Roman" w:cs="Times New Roman"/>
                <w:sz w:val="20"/>
                <w:szCs w:val="20"/>
              </w:rPr>
              <w:t>Tikikil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Bogale</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Milk supplier HH</w:t>
            </w:r>
          </w:p>
        </w:tc>
        <w:tc>
          <w:tcPr>
            <w:tcW w:w="2250"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C585A">
            <w:pPr>
              <w:spacing w:line="276" w:lineRule="auto"/>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45</w:t>
            </w:r>
          </w:p>
        </w:tc>
        <w:tc>
          <w:tcPr>
            <w:tcW w:w="216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Markos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Melkato</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Head </w:t>
            </w:r>
          </w:p>
        </w:tc>
        <w:tc>
          <w:tcPr>
            <w:tcW w:w="225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Aleta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Wondo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Woreda</w:t>
            </w:r>
            <w:proofErr w:type="spellEnd"/>
            <w:r>
              <w:rPr>
                <w:rFonts w:ascii="Times New Roman" w:hAnsi="Times New Roman" w:cs="Times New Roman"/>
                <w:sz w:val="20"/>
                <w:szCs w:val="20"/>
              </w:rPr>
              <w:t xml:space="preserve"> Livestock Office</w:t>
            </w:r>
          </w:p>
        </w:tc>
        <w:tc>
          <w:tcPr>
            <w:tcW w:w="1754"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Aleta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Wondo</w:t>
            </w:r>
            <w:proofErr w:type="spellEnd"/>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46</w:t>
            </w:r>
          </w:p>
        </w:tc>
        <w:tc>
          <w:tcPr>
            <w:tcW w:w="2160" w:type="dxa"/>
          </w:tcPr>
          <w:p w:rsidR="002200A5" w:rsidRPr="009A4C91" w:rsidRDefault="002200A5" w:rsidP="005E7701">
            <w:pPr>
              <w:rPr>
                <w:rFonts w:ascii="Times New Roman" w:hAnsi="Times New Roman" w:cs="Times New Roman"/>
                <w:sz w:val="20"/>
                <w:szCs w:val="20"/>
              </w:rPr>
            </w:pPr>
            <w:proofErr w:type="spellStart"/>
            <w:r>
              <w:rPr>
                <w:rFonts w:ascii="Times New Roman" w:hAnsi="Times New Roman" w:cs="Times New Roman"/>
                <w:sz w:val="20"/>
                <w:szCs w:val="20"/>
              </w:rPr>
              <w:t>Aweke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Bika</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V/Head and extension coordinator</w:t>
            </w:r>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    ,,         ,,</w:t>
            </w:r>
          </w:p>
        </w:tc>
      </w:tr>
      <w:tr w:rsidR="002200A5" w:rsidRPr="009A4C91" w:rsidTr="00880166">
        <w:tc>
          <w:tcPr>
            <w:tcW w:w="648"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47</w:t>
            </w:r>
          </w:p>
        </w:tc>
        <w:tc>
          <w:tcPr>
            <w:tcW w:w="216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 xml:space="preserve">Simon </w:t>
            </w:r>
            <w:proofErr w:type="spellStart"/>
            <w:r>
              <w:rPr>
                <w:rFonts w:ascii="Times New Roman" w:hAnsi="Times New Roman" w:cs="Times New Roman"/>
                <w:sz w:val="20"/>
                <w:szCs w:val="20"/>
              </w:rPr>
              <w:t>Boroda</w:t>
            </w:r>
            <w:proofErr w:type="spellEnd"/>
          </w:p>
        </w:tc>
        <w:tc>
          <w:tcPr>
            <w:tcW w:w="2250" w:type="dxa"/>
          </w:tcPr>
          <w:p w:rsidR="002200A5" w:rsidRPr="009A4C91" w:rsidRDefault="002200A5" w:rsidP="005E7701">
            <w:pPr>
              <w:rPr>
                <w:rFonts w:ascii="Times New Roman" w:hAnsi="Times New Roman" w:cs="Times New Roman"/>
                <w:sz w:val="20"/>
                <w:szCs w:val="20"/>
              </w:rPr>
            </w:pPr>
            <w:r>
              <w:rPr>
                <w:rFonts w:ascii="Times New Roman" w:hAnsi="Times New Roman" w:cs="Times New Roman"/>
                <w:sz w:val="20"/>
                <w:szCs w:val="20"/>
              </w:rPr>
              <w:t>AI Technician</w:t>
            </w:r>
          </w:p>
        </w:tc>
        <w:tc>
          <w:tcPr>
            <w:tcW w:w="2250" w:type="dxa"/>
          </w:tcPr>
          <w:p w:rsidR="002200A5" w:rsidRPr="009A4C91" w:rsidRDefault="002200A5" w:rsidP="00AF5B2D">
            <w:pPr>
              <w:rPr>
                <w:rFonts w:ascii="Times New Roman" w:hAnsi="Times New Roman" w:cs="Times New Roman"/>
                <w:sz w:val="20"/>
                <w:szCs w:val="20"/>
              </w:rPr>
            </w:pPr>
            <w:r>
              <w:rPr>
                <w:rFonts w:ascii="Times New Roman" w:hAnsi="Times New Roman" w:cs="Times New Roman"/>
                <w:sz w:val="20"/>
                <w:szCs w:val="20"/>
              </w:rPr>
              <w:t xml:space="preserve">   ,,          ,,         ,,</w:t>
            </w:r>
          </w:p>
        </w:tc>
        <w:tc>
          <w:tcPr>
            <w:tcW w:w="1754" w:type="dxa"/>
          </w:tcPr>
          <w:p w:rsidR="002200A5" w:rsidRPr="009A4C91" w:rsidRDefault="002200A5" w:rsidP="00AF5B2D">
            <w:pPr>
              <w:rPr>
                <w:rFonts w:ascii="Times New Roman" w:hAnsi="Times New Roman" w:cs="Times New Roman"/>
                <w:sz w:val="20"/>
                <w:szCs w:val="20"/>
              </w:rPr>
            </w:pPr>
            <w:r>
              <w:rPr>
                <w:rFonts w:ascii="Times New Roman" w:hAnsi="Times New Roman" w:cs="Times New Roman"/>
                <w:sz w:val="20"/>
                <w:szCs w:val="20"/>
              </w:rPr>
              <w:t xml:space="preserve">    ,,         ,,</w:t>
            </w:r>
          </w:p>
        </w:tc>
      </w:tr>
    </w:tbl>
    <w:p w:rsidR="00296A0B" w:rsidRPr="00503F66" w:rsidRDefault="00296A0B" w:rsidP="00F30959">
      <w:pPr>
        <w:pStyle w:val="Heading1"/>
        <w:spacing w:before="240" w:after="240"/>
        <w:rPr>
          <w:color w:val="0000FF"/>
          <w:sz w:val="24"/>
        </w:rPr>
      </w:pPr>
    </w:p>
    <w:p w:rsidR="00A9483E" w:rsidRPr="00CF5F9C" w:rsidRDefault="00A9483E" w:rsidP="004243BD">
      <w:pPr>
        <w:pStyle w:val="ListParagraph"/>
        <w:spacing w:after="0"/>
        <w:ind w:left="0"/>
        <w:rPr>
          <w:rFonts w:ascii="Times New Roman" w:hAnsi="Times New Roman" w:cs="Times New Roman"/>
        </w:rPr>
      </w:pPr>
    </w:p>
    <w:p w:rsidR="0054052A" w:rsidRPr="0054052A" w:rsidRDefault="0054052A" w:rsidP="00643670">
      <w:pPr>
        <w:pStyle w:val="ListParagraph"/>
        <w:ind w:left="0"/>
        <w:rPr>
          <w:rFonts w:ascii="Times New Roman" w:hAnsi="Times New Roman" w:cs="Times New Roman"/>
          <w:sz w:val="24"/>
        </w:rPr>
        <w:sectPr w:rsidR="0054052A" w:rsidRPr="0054052A" w:rsidSect="00FB1A13">
          <w:pgSz w:w="12240" w:h="15840"/>
          <w:pgMar w:top="1440" w:right="1800" w:bottom="1440" w:left="1800" w:header="720" w:footer="720" w:gutter="0"/>
          <w:cols w:space="720"/>
          <w:titlePg/>
          <w:docGrid w:linePitch="360"/>
        </w:sectPr>
      </w:pPr>
    </w:p>
    <w:p w:rsidR="00A55AAB" w:rsidRDefault="00F22FCC" w:rsidP="00916B2D">
      <w:pPr>
        <w:pStyle w:val="Heading2"/>
        <w:spacing w:after="120"/>
        <w:pPrChange w:id="66" w:author="Abera" w:date="2020-08-25T19:30:00Z">
          <w:pPr>
            <w:pStyle w:val="Heading2"/>
            <w:spacing w:line="240" w:lineRule="auto"/>
          </w:pPr>
        </w:pPrChange>
      </w:pPr>
      <w:bookmarkStart w:id="67" w:name="_Toc51822924"/>
      <w:r w:rsidRPr="00F22FCC">
        <w:lastRenderedPageBreak/>
        <w:t xml:space="preserve">Annex </w:t>
      </w:r>
      <w:r w:rsidR="00FF1432">
        <w:t>4</w:t>
      </w:r>
      <w:r w:rsidRPr="00F22FCC">
        <w:t xml:space="preserve">: Tentative Itinerary of field visits to project </w:t>
      </w:r>
      <w:r w:rsidR="008D3156" w:rsidRPr="00F22FCC">
        <w:t>sites and</w:t>
      </w:r>
      <w:r w:rsidR="00A6073D" w:rsidRPr="00F22FCC">
        <w:t xml:space="preserve"> stakeholder consultation</w:t>
      </w:r>
      <w:bookmarkEnd w:id="67"/>
    </w:p>
    <w:tbl>
      <w:tblPr>
        <w:tblStyle w:val="TableGrid"/>
        <w:tblW w:w="9270" w:type="dxa"/>
        <w:tblInd w:w="18" w:type="dxa"/>
        <w:tblLook w:val="04A0"/>
      </w:tblPr>
      <w:tblGrid>
        <w:gridCol w:w="1620"/>
        <w:gridCol w:w="1710"/>
        <w:gridCol w:w="3600"/>
        <w:gridCol w:w="2340"/>
      </w:tblGrid>
      <w:tr w:rsidR="00F22FCC" w:rsidRPr="00725640" w:rsidTr="00BF655D">
        <w:trPr>
          <w:tblHeader/>
        </w:trPr>
        <w:tc>
          <w:tcPr>
            <w:tcW w:w="1620" w:type="dxa"/>
            <w:tcBorders>
              <w:bottom w:val="single" w:sz="4" w:space="0" w:color="auto"/>
            </w:tcBorders>
          </w:tcPr>
          <w:p w:rsidR="00F22FCC" w:rsidRPr="00725640" w:rsidRDefault="00F22FCC" w:rsidP="005C5DE8">
            <w:pPr>
              <w:tabs>
                <w:tab w:val="left" w:pos="360"/>
              </w:tabs>
              <w:autoSpaceDE w:val="0"/>
              <w:autoSpaceDN w:val="0"/>
              <w:adjustRightInd w:val="0"/>
              <w:jc w:val="center"/>
              <w:rPr>
                <w:rFonts w:ascii="Times New Roman" w:hAnsi="Times New Roman" w:cs="Times New Roman"/>
                <w:b/>
                <w:bCs/>
                <w:sz w:val="24"/>
              </w:rPr>
            </w:pPr>
            <w:r w:rsidRPr="00725640">
              <w:rPr>
                <w:rFonts w:ascii="Times New Roman" w:hAnsi="Times New Roman" w:cs="Times New Roman"/>
                <w:b/>
                <w:bCs/>
                <w:sz w:val="24"/>
              </w:rPr>
              <w:t>Date</w:t>
            </w:r>
          </w:p>
        </w:tc>
        <w:tc>
          <w:tcPr>
            <w:tcW w:w="1710" w:type="dxa"/>
            <w:tcBorders>
              <w:bottom w:val="single" w:sz="4" w:space="0" w:color="auto"/>
            </w:tcBorders>
          </w:tcPr>
          <w:p w:rsidR="00F22FCC" w:rsidRPr="00725640" w:rsidRDefault="00F22FCC" w:rsidP="005C5DE8">
            <w:pPr>
              <w:tabs>
                <w:tab w:val="left" w:pos="360"/>
              </w:tabs>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Time</w:t>
            </w:r>
          </w:p>
        </w:tc>
        <w:tc>
          <w:tcPr>
            <w:tcW w:w="3600" w:type="dxa"/>
            <w:tcBorders>
              <w:bottom w:val="single" w:sz="4" w:space="0" w:color="auto"/>
            </w:tcBorders>
          </w:tcPr>
          <w:p w:rsidR="00F22FCC" w:rsidRPr="00725640" w:rsidRDefault="00F22FCC" w:rsidP="005C5DE8">
            <w:pPr>
              <w:tabs>
                <w:tab w:val="left" w:pos="360"/>
              </w:tabs>
              <w:autoSpaceDE w:val="0"/>
              <w:autoSpaceDN w:val="0"/>
              <w:adjustRightInd w:val="0"/>
              <w:jc w:val="center"/>
              <w:rPr>
                <w:rFonts w:ascii="Times New Roman" w:hAnsi="Times New Roman" w:cs="Times New Roman"/>
                <w:b/>
                <w:bCs/>
                <w:sz w:val="24"/>
              </w:rPr>
            </w:pPr>
            <w:r w:rsidRPr="00725640">
              <w:rPr>
                <w:rFonts w:ascii="Times New Roman" w:hAnsi="Times New Roman" w:cs="Times New Roman"/>
                <w:b/>
                <w:bCs/>
                <w:sz w:val="24"/>
              </w:rPr>
              <w:t>Duties</w:t>
            </w:r>
          </w:p>
        </w:tc>
        <w:tc>
          <w:tcPr>
            <w:tcW w:w="2340" w:type="dxa"/>
            <w:tcBorders>
              <w:bottom w:val="single" w:sz="4" w:space="0" w:color="auto"/>
            </w:tcBorders>
          </w:tcPr>
          <w:p w:rsidR="00F22FCC" w:rsidRPr="00725640" w:rsidRDefault="00F22FCC" w:rsidP="005C5DE8">
            <w:pPr>
              <w:tabs>
                <w:tab w:val="left" w:pos="360"/>
              </w:tabs>
              <w:autoSpaceDE w:val="0"/>
              <w:autoSpaceDN w:val="0"/>
              <w:adjustRightInd w:val="0"/>
              <w:jc w:val="center"/>
              <w:rPr>
                <w:rFonts w:ascii="Times New Roman" w:hAnsi="Times New Roman" w:cs="Times New Roman"/>
                <w:b/>
                <w:bCs/>
                <w:sz w:val="24"/>
              </w:rPr>
            </w:pPr>
            <w:r w:rsidRPr="00725640">
              <w:rPr>
                <w:rFonts w:ascii="Times New Roman" w:hAnsi="Times New Roman" w:cs="Times New Roman"/>
                <w:b/>
                <w:bCs/>
                <w:sz w:val="24"/>
              </w:rPr>
              <w:t>Places</w:t>
            </w:r>
          </w:p>
        </w:tc>
      </w:tr>
      <w:tr w:rsidR="00F22FCC" w:rsidRPr="00725640" w:rsidTr="00BF655D">
        <w:tc>
          <w:tcPr>
            <w:tcW w:w="1620" w:type="dxa"/>
            <w:tcBorders>
              <w:top w:val="single" w:sz="4" w:space="0" w:color="auto"/>
              <w:left w:val="single" w:sz="4" w:space="0" w:color="000000" w:themeColor="text1"/>
              <w:bottom w:val="nil"/>
              <w:right w:val="single" w:sz="4" w:space="0" w:color="000000" w:themeColor="text1"/>
            </w:tcBorders>
          </w:tcPr>
          <w:p w:rsidR="00F22FCC" w:rsidRPr="00725640" w:rsidRDefault="00F22FCC" w:rsidP="00EB251C">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June 2</w:t>
            </w:r>
            <w:r w:rsidR="00EB251C">
              <w:rPr>
                <w:rFonts w:ascii="Times New Roman" w:hAnsi="Times New Roman" w:cs="Times New Roman"/>
                <w:bCs/>
                <w:sz w:val="24"/>
              </w:rPr>
              <w:t>9</w:t>
            </w:r>
            <w:r>
              <w:rPr>
                <w:rFonts w:ascii="Times New Roman" w:hAnsi="Times New Roman" w:cs="Times New Roman"/>
                <w:bCs/>
                <w:sz w:val="24"/>
              </w:rPr>
              <w:t>, 2020</w:t>
            </w:r>
          </w:p>
        </w:tc>
        <w:tc>
          <w:tcPr>
            <w:tcW w:w="1710" w:type="dxa"/>
            <w:tcBorders>
              <w:top w:val="single" w:sz="4" w:space="0" w:color="auto"/>
              <w:left w:val="single" w:sz="4" w:space="0" w:color="000000" w:themeColor="text1"/>
            </w:tcBorders>
          </w:tcPr>
          <w:p w:rsidR="00F22FCC" w:rsidRDefault="00EB251C" w:rsidP="00EB251C">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6</w:t>
            </w:r>
            <w:r w:rsidR="00F22FCC">
              <w:rPr>
                <w:rFonts w:ascii="Times New Roman" w:hAnsi="Times New Roman" w:cs="Times New Roman"/>
                <w:bCs/>
                <w:sz w:val="24"/>
              </w:rPr>
              <w:t>:00 – 10:30 AM</w:t>
            </w:r>
          </w:p>
        </w:tc>
        <w:tc>
          <w:tcPr>
            <w:tcW w:w="3600" w:type="dxa"/>
            <w:tcBorders>
              <w:top w:val="single" w:sz="4" w:space="0" w:color="auto"/>
            </w:tcBorders>
          </w:tcPr>
          <w:p w:rsidR="00F22FCC" w:rsidRPr="00725640" w:rsidRDefault="00F22FCC" w:rsidP="005C5DE8">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Travel to </w:t>
            </w:r>
            <w:proofErr w:type="spellStart"/>
            <w:r w:rsidR="00EB251C">
              <w:rPr>
                <w:rFonts w:ascii="Times New Roman" w:hAnsi="Times New Roman" w:cs="Times New Roman"/>
                <w:bCs/>
                <w:sz w:val="24"/>
              </w:rPr>
              <w:t>Shahemene</w:t>
            </w:r>
            <w:proofErr w:type="spellEnd"/>
          </w:p>
        </w:tc>
        <w:tc>
          <w:tcPr>
            <w:tcW w:w="2340" w:type="dxa"/>
            <w:tcBorders>
              <w:top w:val="single" w:sz="4" w:space="0" w:color="auto"/>
            </w:tcBorders>
          </w:tcPr>
          <w:p w:rsidR="00FC2C20" w:rsidRPr="00FC2C20" w:rsidRDefault="00FC2C20" w:rsidP="00FC2C20">
            <w:pPr>
              <w:jc w:val="both"/>
              <w:rPr>
                <w:rFonts w:ascii="Times New Roman" w:hAnsi="Times New Roman" w:cs="Times New Roman"/>
                <w:color w:val="000000"/>
                <w:sz w:val="28"/>
                <w:szCs w:val="24"/>
              </w:rPr>
            </w:pPr>
            <w:proofErr w:type="spellStart"/>
            <w:r w:rsidRPr="00FC2C20">
              <w:rPr>
                <w:rFonts w:ascii="Times New Roman" w:hAnsi="Times New Roman" w:cs="Times New Roman"/>
                <w:color w:val="000000"/>
                <w:sz w:val="24"/>
              </w:rPr>
              <w:t>Shahemene</w:t>
            </w:r>
            <w:proofErr w:type="spellEnd"/>
            <w:r w:rsidRPr="00FC2C20">
              <w:rPr>
                <w:rFonts w:ascii="Times New Roman" w:hAnsi="Times New Roman" w:cs="Times New Roman"/>
                <w:color w:val="000000"/>
                <w:sz w:val="24"/>
              </w:rPr>
              <w:t xml:space="preserve"> area</w:t>
            </w:r>
          </w:p>
          <w:p w:rsidR="00F22FCC" w:rsidRPr="00FC2C20" w:rsidRDefault="00F22FCC" w:rsidP="005C5DE8">
            <w:pPr>
              <w:tabs>
                <w:tab w:val="left" w:pos="360"/>
              </w:tabs>
              <w:autoSpaceDE w:val="0"/>
              <w:autoSpaceDN w:val="0"/>
              <w:adjustRightInd w:val="0"/>
              <w:jc w:val="both"/>
              <w:rPr>
                <w:rFonts w:ascii="Times New Roman" w:hAnsi="Times New Roman" w:cs="Times New Roman"/>
                <w:bCs/>
                <w:sz w:val="24"/>
              </w:rPr>
            </w:pPr>
          </w:p>
        </w:tc>
      </w:tr>
      <w:tr w:rsidR="00F22FCC" w:rsidRPr="00725640" w:rsidTr="00BF655D">
        <w:tc>
          <w:tcPr>
            <w:tcW w:w="1620" w:type="dxa"/>
            <w:tcBorders>
              <w:top w:val="nil"/>
              <w:left w:val="single" w:sz="4" w:space="0" w:color="000000" w:themeColor="text1"/>
              <w:bottom w:val="nil"/>
              <w:right w:val="single" w:sz="4" w:space="0" w:color="000000" w:themeColor="text1"/>
            </w:tcBorders>
          </w:tcPr>
          <w:p w:rsidR="00F22FCC" w:rsidRPr="00725640" w:rsidRDefault="00F22FCC"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tcPr>
          <w:p w:rsidR="00F22FCC" w:rsidRPr="00725640" w:rsidRDefault="00F22FCC" w:rsidP="00FC2C20">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1</w:t>
            </w:r>
            <w:r w:rsidR="00FC2C20">
              <w:rPr>
                <w:rFonts w:ascii="Times New Roman" w:hAnsi="Times New Roman" w:cs="Times New Roman"/>
                <w:bCs/>
                <w:sz w:val="24"/>
              </w:rPr>
              <w:t>1:</w:t>
            </w:r>
            <w:r>
              <w:rPr>
                <w:rFonts w:ascii="Times New Roman" w:hAnsi="Times New Roman" w:cs="Times New Roman"/>
                <w:bCs/>
                <w:sz w:val="24"/>
              </w:rPr>
              <w:t>30 – 1</w:t>
            </w:r>
            <w:r w:rsidR="00FC2C20">
              <w:rPr>
                <w:rFonts w:ascii="Times New Roman" w:hAnsi="Times New Roman" w:cs="Times New Roman"/>
                <w:bCs/>
                <w:sz w:val="24"/>
              </w:rPr>
              <w:t>2</w:t>
            </w:r>
            <w:r>
              <w:rPr>
                <w:rFonts w:ascii="Times New Roman" w:hAnsi="Times New Roman" w:cs="Times New Roman"/>
                <w:bCs/>
                <w:sz w:val="24"/>
              </w:rPr>
              <w:t>:30 AM</w:t>
            </w:r>
          </w:p>
        </w:tc>
        <w:tc>
          <w:tcPr>
            <w:tcW w:w="3600" w:type="dxa"/>
          </w:tcPr>
          <w:p w:rsidR="00F22FCC" w:rsidRPr="00725640" w:rsidRDefault="00FC2C20" w:rsidP="005C5DE8">
            <w:pPr>
              <w:tabs>
                <w:tab w:val="left" w:pos="360"/>
              </w:tabs>
              <w:autoSpaceDE w:val="0"/>
              <w:autoSpaceDN w:val="0"/>
              <w:adjustRightInd w:val="0"/>
              <w:jc w:val="both"/>
              <w:rPr>
                <w:rFonts w:ascii="Times New Roman" w:hAnsi="Times New Roman" w:cs="Times New Roman"/>
                <w:bCs/>
                <w:sz w:val="24"/>
              </w:rPr>
            </w:pPr>
            <w:r w:rsidRPr="00FC2C20">
              <w:rPr>
                <w:rFonts w:ascii="Times New Roman" w:hAnsi="Times New Roman" w:cs="Times New Roman"/>
                <w:bCs/>
                <w:sz w:val="24"/>
              </w:rPr>
              <w:t xml:space="preserve">Visit and discuss with </w:t>
            </w:r>
            <w:proofErr w:type="spellStart"/>
            <w:r w:rsidRPr="00FC2C20">
              <w:rPr>
                <w:rFonts w:ascii="Times New Roman" w:hAnsi="Times New Roman" w:cs="Times New Roman"/>
                <w:bCs/>
                <w:sz w:val="24"/>
              </w:rPr>
              <w:t>Shashamane</w:t>
            </w:r>
            <w:proofErr w:type="spellEnd"/>
            <w:r w:rsidRPr="00FC2C20">
              <w:rPr>
                <w:rFonts w:ascii="Times New Roman" w:hAnsi="Times New Roman" w:cs="Times New Roman"/>
                <w:bCs/>
                <w:sz w:val="24"/>
              </w:rPr>
              <w:t xml:space="preserve"> </w:t>
            </w:r>
            <w:proofErr w:type="spellStart"/>
            <w:r w:rsidRPr="00FC2C20">
              <w:rPr>
                <w:rFonts w:ascii="Times New Roman" w:hAnsi="Times New Roman" w:cs="Times New Roman"/>
                <w:bCs/>
                <w:sz w:val="24"/>
              </w:rPr>
              <w:t>Woreda</w:t>
            </w:r>
            <w:proofErr w:type="spellEnd"/>
            <w:r w:rsidRPr="00FC2C20">
              <w:rPr>
                <w:rFonts w:ascii="Times New Roman" w:hAnsi="Times New Roman" w:cs="Times New Roman"/>
                <w:bCs/>
                <w:sz w:val="24"/>
              </w:rPr>
              <w:t xml:space="preserve"> Livestock Agency on project activities</w:t>
            </w:r>
          </w:p>
        </w:tc>
        <w:tc>
          <w:tcPr>
            <w:tcW w:w="2340" w:type="dxa"/>
          </w:tcPr>
          <w:p w:rsidR="00F22FCC" w:rsidRPr="00725640" w:rsidRDefault="00F22FCC" w:rsidP="005C5DE8">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            ,,</w:t>
            </w:r>
          </w:p>
        </w:tc>
      </w:tr>
      <w:tr w:rsidR="00FC2C20" w:rsidRPr="00725640" w:rsidTr="00BF655D">
        <w:tc>
          <w:tcPr>
            <w:tcW w:w="1620" w:type="dxa"/>
            <w:tcBorders>
              <w:top w:val="nil"/>
              <w:left w:val="single" w:sz="4" w:space="0" w:color="000000" w:themeColor="text1"/>
              <w:bottom w:val="nil"/>
              <w:right w:val="single" w:sz="4" w:space="0" w:color="000000" w:themeColor="text1"/>
            </w:tcBorders>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tcPr>
          <w:p w:rsidR="00FC2C20" w:rsidRPr="00725640" w:rsidRDefault="00FC2C20" w:rsidP="00FC2C20">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2:00 – 3:00 AM</w:t>
            </w:r>
          </w:p>
        </w:tc>
        <w:tc>
          <w:tcPr>
            <w:tcW w:w="3600" w:type="dxa"/>
          </w:tcPr>
          <w:p w:rsidR="00FC2C20" w:rsidRPr="00FC2C20" w:rsidRDefault="00FC2C20" w:rsidP="00FC2C20">
            <w:pPr>
              <w:tabs>
                <w:tab w:val="left" w:pos="360"/>
              </w:tabs>
              <w:autoSpaceDE w:val="0"/>
              <w:autoSpaceDN w:val="0"/>
              <w:adjustRightInd w:val="0"/>
              <w:rPr>
                <w:rFonts w:ascii="Times New Roman" w:hAnsi="Times New Roman" w:cs="Times New Roman"/>
                <w:bCs/>
                <w:sz w:val="24"/>
              </w:rPr>
            </w:pPr>
            <w:r>
              <w:rPr>
                <w:rFonts w:ascii="Times New Roman" w:hAnsi="Times New Roman" w:cs="Times New Roman"/>
                <w:bCs/>
                <w:sz w:val="24"/>
              </w:rPr>
              <w:t xml:space="preserve">Visit </w:t>
            </w:r>
            <w:proofErr w:type="spellStart"/>
            <w:r>
              <w:rPr>
                <w:rFonts w:ascii="Times New Roman" w:hAnsi="Times New Roman" w:cs="Times New Roman"/>
                <w:bCs/>
                <w:sz w:val="24"/>
              </w:rPr>
              <w:t>Biftu</w:t>
            </w:r>
            <w:proofErr w:type="spellEnd"/>
            <w:r>
              <w:rPr>
                <w:rFonts w:ascii="Times New Roman" w:hAnsi="Times New Roman" w:cs="Times New Roman"/>
                <w:bCs/>
                <w:sz w:val="24"/>
              </w:rPr>
              <w:t xml:space="preserve"> milk collection centre and discuss with cooperative management committee members</w:t>
            </w:r>
          </w:p>
        </w:tc>
        <w:tc>
          <w:tcPr>
            <w:tcW w:w="2340" w:type="dxa"/>
          </w:tcPr>
          <w:p w:rsidR="00FC2C20" w:rsidRPr="00725640" w:rsidRDefault="00FC2C20" w:rsidP="00A56F36">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            ,,</w:t>
            </w:r>
          </w:p>
        </w:tc>
      </w:tr>
      <w:tr w:rsidR="00FC2C20" w:rsidRPr="00725640" w:rsidTr="00BF655D">
        <w:trPr>
          <w:trHeight w:val="611"/>
        </w:trPr>
        <w:tc>
          <w:tcPr>
            <w:tcW w:w="1620" w:type="dxa"/>
            <w:tcBorders>
              <w:top w:val="nil"/>
              <w:left w:val="single" w:sz="4" w:space="0" w:color="000000" w:themeColor="text1"/>
              <w:bottom w:val="nil"/>
              <w:right w:val="single" w:sz="4" w:space="0" w:color="000000" w:themeColor="text1"/>
            </w:tcBorders>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tcPr>
          <w:p w:rsidR="00FC2C20" w:rsidRPr="00725640" w:rsidRDefault="00FC2C20" w:rsidP="00FC2C20">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3:30 – 4:30 PM</w:t>
            </w:r>
          </w:p>
        </w:tc>
        <w:tc>
          <w:tcPr>
            <w:tcW w:w="3600" w:type="dxa"/>
          </w:tcPr>
          <w:p w:rsidR="00FC2C20" w:rsidRPr="00FC2C20" w:rsidRDefault="00FC2C20" w:rsidP="00FC2C20">
            <w:pPr>
              <w:jc w:val="both"/>
              <w:rPr>
                <w:rFonts w:ascii="Times New Roman" w:hAnsi="Times New Roman" w:cs="Times New Roman"/>
                <w:bCs/>
                <w:sz w:val="24"/>
              </w:rPr>
            </w:pPr>
            <w:r w:rsidRPr="00FC2C20">
              <w:rPr>
                <w:rFonts w:ascii="Times New Roman" w:hAnsi="Times New Roman" w:cs="Times New Roman"/>
                <w:color w:val="000000"/>
                <w:sz w:val="24"/>
              </w:rPr>
              <w:t>Conduct focus group discussion with AI beneficiaries</w:t>
            </w:r>
            <w:r w:rsidRPr="00FC2C20">
              <w:rPr>
                <w:rFonts w:ascii="Times New Roman" w:hAnsi="Times New Roman" w:cs="Times New Roman"/>
                <w:color w:val="000000"/>
                <w:sz w:val="24"/>
                <w:szCs w:val="16"/>
              </w:rPr>
              <w:t> </w:t>
            </w:r>
          </w:p>
        </w:tc>
        <w:tc>
          <w:tcPr>
            <w:tcW w:w="2340" w:type="dxa"/>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proofErr w:type="spellStart"/>
            <w:r>
              <w:rPr>
                <w:rFonts w:ascii="Times New Roman" w:hAnsi="Times New Roman" w:cs="Times New Roman"/>
                <w:bCs/>
                <w:sz w:val="24"/>
              </w:rPr>
              <w:t>Shahemene</w:t>
            </w:r>
            <w:proofErr w:type="spellEnd"/>
            <w:r>
              <w:rPr>
                <w:rFonts w:ascii="Times New Roman" w:hAnsi="Times New Roman" w:cs="Times New Roman"/>
                <w:bCs/>
                <w:sz w:val="24"/>
              </w:rPr>
              <w:t xml:space="preserve"> area</w:t>
            </w:r>
          </w:p>
        </w:tc>
      </w:tr>
      <w:tr w:rsidR="00FC2C20" w:rsidRPr="00725640" w:rsidTr="00BF655D">
        <w:tc>
          <w:tcPr>
            <w:tcW w:w="1620" w:type="dxa"/>
            <w:tcBorders>
              <w:top w:val="nil"/>
              <w:left w:val="single" w:sz="4" w:space="0" w:color="000000" w:themeColor="text1"/>
              <w:bottom w:val="single" w:sz="4" w:space="0" w:color="000000" w:themeColor="text1"/>
              <w:right w:val="single" w:sz="4" w:space="0" w:color="000000" w:themeColor="text1"/>
            </w:tcBorders>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4:30 – 6:00 PM</w:t>
            </w:r>
          </w:p>
        </w:tc>
        <w:tc>
          <w:tcPr>
            <w:tcW w:w="3600" w:type="dxa"/>
          </w:tcPr>
          <w:p w:rsidR="00FC2C20" w:rsidRPr="00725640" w:rsidRDefault="00FC2C20" w:rsidP="00FC2C20">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Travel to </w:t>
            </w:r>
            <w:proofErr w:type="spellStart"/>
            <w:r>
              <w:rPr>
                <w:rFonts w:ascii="Times New Roman" w:hAnsi="Times New Roman" w:cs="Times New Roman"/>
                <w:bCs/>
                <w:sz w:val="24"/>
              </w:rPr>
              <w:t>Shashemene</w:t>
            </w:r>
            <w:proofErr w:type="spellEnd"/>
            <w:r>
              <w:rPr>
                <w:rFonts w:ascii="Times New Roman" w:hAnsi="Times New Roman" w:cs="Times New Roman"/>
                <w:bCs/>
                <w:sz w:val="24"/>
              </w:rPr>
              <w:t xml:space="preserve"> </w:t>
            </w:r>
          </w:p>
        </w:tc>
        <w:tc>
          <w:tcPr>
            <w:tcW w:w="2340" w:type="dxa"/>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 xml:space="preserve">Pass night at </w:t>
            </w:r>
            <w:proofErr w:type="spellStart"/>
            <w:r>
              <w:rPr>
                <w:rFonts w:ascii="Times New Roman" w:hAnsi="Times New Roman" w:cs="Times New Roman"/>
                <w:bCs/>
                <w:sz w:val="24"/>
              </w:rPr>
              <w:t>Shashemene</w:t>
            </w:r>
            <w:proofErr w:type="spellEnd"/>
          </w:p>
        </w:tc>
      </w:tr>
      <w:tr w:rsidR="00FC2C20" w:rsidRPr="00725640" w:rsidTr="00BF655D">
        <w:tc>
          <w:tcPr>
            <w:tcW w:w="1620" w:type="dxa"/>
            <w:tcBorders>
              <w:top w:val="single" w:sz="4" w:space="0" w:color="000000" w:themeColor="text1"/>
              <w:left w:val="single" w:sz="4" w:space="0" w:color="000000" w:themeColor="text1"/>
              <w:bottom w:val="nil"/>
              <w:right w:val="single" w:sz="4" w:space="0" w:color="000000" w:themeColor="text1"/>
            </w:tcBorders>
          </w:tcPr>
          <w:p w:rsidR="00FC2C20" w:rsidRPr="00725640" w:rsidRDefault="00FC2C20" w:rsidP="00FC2C20">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June 30, 2020</w:t>
            </w:r>
          </w:p>
        </w:tc>
        <w:tc>
          <w:tcPr>
            <w:tcW w:w="1710" w:type="dxa"/>
            <w:tcBorders>
              <w:left w:val="single" w:sz="4" w:space="0" w:color="000000" w:themeColor="text1"/>
            </w:tcBorders>
            <w:vAlign w:val="center"/>
          </w:tcPr>
          <w:p w:rsidR="00FC2C20" w:rsidRPr="00FC2C20" w:rsidRDefault="00FC2C20">
            <w:pPr>
              <w:jc w:val="both"/>
              <w:rPr>
                <w:rFonts w:ascii="Times New Roman" w:hAnsi="Times New Roman" w:cs="Times New Roman"/>
                <w:color w:val="000000"/>
                <w:sz w:val="24"/>
                <w:szCs w:val="24"/>
              </w:rPr>
            </w:pPr>
            <w:r w:rsidRPr="00FC2C20">
              <w:rPr>
                <w:rFonts w:ascii="Times New Roman" w:hAnsi="Times New Roman" w:cs="Times New Roman"/>
                <w:color w:val="000000"/>
                <w:sz w:val="24"/>
              </w:rPr>
              <w:t>6:00 - 11:00 AM</w:t>
            </w:r>
          </w:p>
        </w:tc>
        <w:tc>
          <w:tcPr>
            <w:tcW w:w="3600" w:type="dxa"/>
            <w:vAlign w:val="center"/>
          </w:tcPr>
          <w:p w:rsidR="00FC2C20" w:rsidRPr="00FC2C20" w:rsidRDefault="00FC2C20">
            <w:pPr>
              <w:jc w:val="both"/>
              <w:rPr>
                <w:rFonts w:ascii="Times New Roman" w:hAnsi="Times New Roman" w:cs="Times New Roman"/>
                <w:color w:val="000000"/>
                <w:sz w:val="24"/>
                <w:szCs w:val="24"/>
              </w:rPr>
            </w:pPr>
            <w:r w:rsidRPr="00FC2C20">
              <w:rPr>
                <w:rFonts w:ascii="Times New Roman" w:hAnsi="Times New Roman" w:cs="Times New Roman"/>
                <w:color w:val="000000"/>
                <w:sz w:val="24"/>
              </w:rPr>
              <w:t xml:space="preserve">Travel to </w:t>
            </w:r>
            <w:proofErr w:type="spellStart"/>
            <w:r w:rsidRPr="00FC2C20">
              <w:rPr>
                <w:rFonts w:ascii="Times New Roman" w:hAnsi="Times New Roman" w:cs="Times New Roman"/>
                <w:color w:val="000000"/>
                <w:sz w:val="24"/>
              </w:rPr>
              <w:t>Yirgalem</w:t>
            </w:r>
            <w:proofErr w:type="spellEnd"/>
          </w:p>
        </w:tc>
        <w:tc>
          <w:tcPr>
            <w:tcW w:w="2340" w:type="dxa"/>
            <w:vAlign w:val="center"/>
          </w:tcPr>
          <w:p w:rsidR="00FC2C20" w:rsidRPr="00FC2C20" w:rsidRDefault="00FC2C20">
            <w:pPr>
              <w:jc w:val="both"/>
              <w:rPr>
                <w:rFonts w:ascii="Times New Roman" w:hAnsi="Times New Roman" w:cs="Times New Roman"/>
                <w:color w:val="000000"/>
                <w:sz w:val="24"/>
                <w:szCs w:val="24"/>
              </w:rPr>
            </w:pPr>
            <w:proofErr w:type="spellStart"/>
            <w:r w:rsidRPr="00FC2C20">
              <w:rPr>
                <w:rFonts w:ascii="Times New Roman" w:hAnsi="Times New Roman" w:cs="Times New Roman"/>
                <w:color w:val="000000"/>
                <w:sz w:val="24"/>
              </w:rPr>
              <w:t>Yirgalem</w:t>
            </w:r>
            <w:proofErr w:type="spellEnd"/>
            <w:r w:rsidRPr="00FC2C20">
              <w:rPr>
                <w:rFonts w:ascii="Times New Roman" w:hAnsi="Times New Roman" w:cs="Times New Roman"/>
                <w:color w:val="000000"/>
                <w:sz w:val="24"/>
              </w:rPr>
              <w:t xml:space="preserve"> Area</w:t>
            </w:r>
          </w:p>
        </w:tc>
      </w:tr>
      <w:tr w:rsidR="00FC2C20" w:rsidRPr="00725640" w:rsidTr="00BF655D">
        <w:tc>
          <w:tcPr>
            <w:tcW w:w="1620" w:type="dxa"/>
            <w:tcBorders>
              <w:top w:val="nil"/>
              <w:left w:val="single" w:sz="4" w:space="0" w:color="000000" w:themeColor="text1"/>
              <w:bottom w:val="nil"/>
              <w:right w:val="single" w:sz="4" w:space="0" w:color="000000" w:themeColor="text1"/>
            </w:tcBorders>
          </w:tcPr>
          <w:p w:rsidR="00FC2C20" w:rsidRPr="00725640" w:rsidRDefault="00FC2C20"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vAlign w:val="center"/>
          </w:tcPr>
          <w:p w:rsidR="00FC2C20" w:rsidRPr="00FC2C20" w:rsidRDefault="00FC2C20">
            <w:pPr>
              <w:jc w:val="both"/>
              <w:rPr>
                <w:rFonts w:ascii="Times New Roman" w:hAnsi="Times New Roman" w:cs="Times New Roman"/>
                <w:color w:val="000000"/>
                <w:sz w:val="24"/>
                <w:szCs w:val="24"/>
              </w:rPr>
            </w:pPr>
            <w:r w:rsidRPr="00FC2C20">
              <w:rPr>
                <w:rFonts w:ascii="Times New Roman" w:hAnsi="Times New Roman" w:cs="Times New Roman"/>
                <w:color w:val="000000"/>
                <w:sz w:val="24"/>
              </w:rPr>
              <w:t>11:00 – 12:00 AM</w:t>
            </w:r>
          </w:p>
        </w:tc>
        <w:tc>
          <w:tcPr>
            <w:tcW w:w="3600" w:type="dxa"/>
            <w:vAlign w:val="center"/>
          </w:tcPr>
          <w:p w:rsidR="00FC2C20" w:rsidRPr="00FC2C20" w:rsidRDefault="00FC2C20">
            <w:pPr>
              <w:jc w:val="both"/>
              <w:rPr>
                <w:rFonts w:ascii="Times New Roman" w:hAnsi="Times New Roman" w:cs="Times New Roman"/>
                <w:color w:val="000000"/>
                <w:sz w:val="24"/>
                <w:szCs w:val="24"/>
              </w:rPr>
            </w:pPr>
            <w:r w:rsidRPr="00FC2C20">
              <w:rPr>
                <w:rFonts w:ascii="Times New Roman" w:hAnsi="Times New Roman" w:cs="Times New Roman"/>
                <w:color w:val="000000"/>
                <w:sz w:val="24"/>
              </w:rPr>
              <w:t xml:space="preserve">Contact and discuss with </w:t>
            </w:r>
            <w:proofErr w:type="spellStart"/>
            <w:r w:rsidRPr="00FC2C20">
              <w:rPr>
                <w:rFonts w:ascii="Times New Roman" w:hAnsi="Times New Roman" w:cs="Times New Roman"/>
                <w:color w:val="000000"/>
                <w:sz w:val="24"/>
              </w:rPr>
              <w:t>woreda</w:t>
            </w:r>
            <w:proofErr w:type="spellEnd"/>
            <w:r w:rsidRPr="00FC2C20">
              <w:rPr>
                <w:rFonts w:ascii="Times New Roman" w:hAnsi="Times New Roman" w:cs="Times New Roman"/>
                <w:color w:val="000000"/>
                <w:sz w:val="24"/>
              </w:rPr>
              <w:t xml:space="preserve"> livestock agency on AI activities</w:t>
            </w:r>
          </w:p>
        </w:tc>
        <w:tc>
          <w:tcPr>
            <w:tcW w:w="2340" w:type="dxa"/>
            <w:vAlign w:val="center"/>
          </w:tcPr>
          <w:p w:rsidR="00FC2C20" w:rsidRPr="00FC2C20" w:rsidRDefault="00FC2C20">
            <w:pPr>
              <w:jc w:val="both"/>
              <w:rPr>
                <w:rFonts w:ascii="Times New Roman" w:hAnsi="Times New Roman" w:cs="Times New Roman"/>
                <w:color w:val="000000"/>
                <w:sz w:val="24"/>
                <w:szCs w:val="24"/>
              </w:rPr>
            </w:pPr>
            <w:r w:rsidRPr="00FC2C20">
              <w:rPr>
                <w:rFonts w:ascii="Times New Roman" w:hAnsi="Times New Roman" w:cs="Times New Roman"/>
                <w:color w:val="000000"/>
                <w:sz w:val="24"/>
              </w:rPr>
              <w:t xml:space="preserve">          ,,</w:t>
            </w:r>
          </w:p>
        </w:tc>
      </w:tr>
      <w:tr w:rsidR="00BF655D" w:rsidRPr="00725640" w:rsidTr="00BF655D">
        <w:tc>
          <w:tcPr>
            <w:tcW w:w="1620" w:type="dxa"/>
            <w:tcBorders>
              <w:top w:val="nil"/>
              <w:left w:val="single" w:sz="4" w:space="0" w:color="000000" w:themeColor="text1"/>
              <w:bottom w:val="nil"/>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12:00 – 1:30 PM</w:t>
            </w:r>
          </w:p>
        </w:tc>
        <w:tc>
          <w:tcPr>
            <w:tcW w:w="360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Lunch at </w:t>
            </w:r>
            <w:proofErr w:type="spellStart"/>
            <w:r w:rsidRPr="00BF655D">
              <w:rPr>
                <w:rFonts w:ascii="Times New Roman" w:hAnsi="Times New Roman" w:cs="Times New Roman"/>
                <w:color w:val="000000"/>
                <w:sz w:val="24"/>
              </w:rPr>
              <w:t>Yirgalem</w:t>
            </w:r>
            <w:proofErr w:type="spellEnd"/>
          </w:p>
        </w:tc>
        <w:tc>
          <w:tcPr>
            <w:tcW w:w="2340" w:type="dxa"/>
            <w:vAlign w:val="center"/>
          </w:tcPr>
          <w:p w:rsidR="00BF655D" w:rsidRPr="00BF655D" w:rsidRDefault="00BF655D" w:rsidP="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w:t>
            </w:r>
            <w:r w:rsidRPr="00FC2C20">
              <w:rPr>
                <w:rFonts w:ascii="Times New Roman" w:hAnsi="Times New Roman" w:cs="Times New Roman"/>
                <w:color w:val="000000"/>
                <w:sz w:val="24"/>
              </w:rPr>
              <w:t xml:space="preserve">         ,,</w:t>
            </w:r>
          </w:p>
        </w:tc>
      </w:tr>
      <w:tr w:rsidR="00BF655D" w:rsidRPr="00725640" w:rsidTr="00BF655D">
        <w:tc>
          <w:tcPr>
            <w:tcW w:w="1620" w:type="dxa"/>
            <w:tcBorders>
              <w:top w:val="nil"/>
              <w:left w:val="single" w:sz="4" w:space="0" w:color="000000" w:themeColor="text1"/>
              <w:bottom w:val="nil"/>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1:30 - 3:00</w:t>
            </w:r>
          </w:p>
        </w:tc>
        <w:tc>
          <w:tcPr>
            <w:tcW w:w="360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Discussion with beneficiary representatives </w:t>
            </w:r>
          </w:p>
        </w:tc>
        <w:tc>
          <w:tcPr>
            <w:tcW w:w="234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Beneficiary </w:t>
            </w:r>
            <w:proofErr w:type="spellStart"/>
            <w:r w:rsidRPr="00BF655D">
              <w:rPr>
                <w:rFonts w:ascii="Times New Roman" w:hAnsi="Times New Roman" w:cs="Times New Roman"/>
                <w:color w:val="000000"/>
                <w:sz w:val="24"/>
              </w:rPr>
              <w:t>Kebeles</w:t>
            </w:r>
            <w:proofErr w:type="spellEnd"/>
            <w:r w:rsidRPr="00BF655D">
              <w:rPr>
                <w:rFonts w:ascii="Times New Roman" w:hAnsi="Times New Roman" w:cs="Times New Roman"/>
                <w:color w:val="000000"/>
                <w:sz w:val="24"/>
              </w:rPr>
              <w:t xml:space="preserve"> in </w:t>
            </w:r>
            <w:proofErr w:type="spellStart"/>
            <w:r w:rsidRPr="00BF655D">
              <w:rPr>
                <w:rFonts w:ascii="Times New Roman" w:hAnsi="Times New Roman" w:cs="Times New Roman"/>
                <w:color w:val="000000"/>
                <w:sz w:val="24"/>
              </w:rPr>
              <w:t>Yirgalem</w:t>
            </w:r>
            <w:proofErr w:type="spellEnd"/>
            <w:r w:rsidRPr="00BF655D">
              <w:rPr>
                <w:rFonts w:ascii="Times New Roman" w:hAnsi="Times New Roman" w:cs="Times New Roman"/>
                <w:color w:val="000000"/>
                <w:sz w:val="24"/>
              </w:rPr>
              <w:t xml:space="preserve"> </w:t>
            </w:r>
            <w:proofErr w:type="spellStart"/>
            <w:r w:rsidRPr="00BF655D">
              <w:rPr>
                <w:rFonts w:ascii="Times New Roman" w:hAnsi="Times New Roman" w:cs="Times New Roman"/>
                <w:color w:val="000000"/>
                <w:sz w:val="24"/>
              </w:rPr>
              <w:t>Woreda</w:t>
            </w:r>
            <w:proofErr w:type="spellEnd"/>
          </w:p>
        </w:tc>
      </w:tr>
      <w:tr w:rsidR="00BF655D" w:rsidRPr="00725640" w:rsidTr="00BF655D">
        <w:tc>
          <w:tcPr>
            <w:tcW w:w="1620" w:type="dxa"/>
            <w:tcBorders>
              <w:top w:val="nil"/>
              <w:left w:val="single" w:sz="4" w:space="0" w:color="000000" w:themeColor="text1"/>
              <w:bottom w:val="nil"/>
              <w:right w:val="single" w:sz="4" w:space="0" w:color="000000" w:themeColor="text1"/>
            </w:tcBorders>
          </w:tcPr>
          <w:p w:rsidR="00BF655D" w:rsidRPr="00725640" w:rsidRDefault="00BF655D" w:rsidP="005C5DE8">
            <w:pPr>
              <w:tabs>
                <w:tab w:val="left" w:pos="360"/>
              </w:tabs>
              <w:autoSpaceDE w:val="0"/>
              <w:autoSpaceDN w:val="0"/>
              <w:adjustRightInd w:val="0"/>
              <w:spacing w:line="276" w:lineRule="auto"/>
              <w:jc w:val="both"/>
              <w:rPr>
                <w:rFonts w:ascii="Times New Roman" w:hAnsi="Times New Roman" w:cs="Times New Roman"/>
                <w:bCs/>
                <w:sz w:val="24"/>
              </w:rPr>
            </w:pPr>
          </w:p>
        </w:tc>
        <w:tc>
          <w:tcPr>
            <w:tcW w:w="1710" w:type="dxa"/>
            <w:tcBorders>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3:00 – 6:00 PM</w:t>
            </w:r>
          </w:p>
        </w:tc>
        <w:tc>
          <w:tcPr>
            <w:tcW w:w="360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Travel to </w:t>
            </w:r>
            <w:proofErr w:type="spellStart"/>
            <w:r w:rsidRPr="00BF655D">
              <w:rPr>
                <w:rFonts w:ascii="Times New Roman" w:hAnsi="Times New Roman" w:cs="Times New Roman"/>
                <w:color w:val="000000"/>
                <w:sz w:val="24"/>
              </w:rPr>
              <w:t>Hawassa</w:t>
            </w:r>
            <w:proofErr w:type="spellEnd"/>
          </w:p>
        </w:tc>
        <w:tc>
          <w:tcPr>
            <w:tcW w:w="234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Pass night at </w:t>
            </w:r>
            <w:proofErr w:type="spellStart"/>
            <w:r w:rsidRPr="00BF655D">
              <w:rPr>
                <w:rFonts w:ascii="Times New Roman" w:hAnsi="Times New Roman" w:cs="Times New Roman"/>
                <w:color w:val="000000"/>
                <w:sz w:val="24"/>
              </w:rPr>
              <w:t>Hawassa</w:t>
            </w:r>
            <w:proofErr w:type="spellEnd"/>
          </w:p>
        </w:tc>
      </w:tr>
      <w:tr w:rsidR="00BF655D" w:rsidRPr="00725640" w:rsidTr="00A56F36">
        <w:tc>
          <w:tcPr>
            <w:tcW w:w="1620" w:type="dxa"/>
            <w:tcBorders>
              <w:top w:val="single" w:sz="4" w:space="0" w:color="000000" w:themeColor="text1"/>
              <w:left w:val="single" w:sz="4" w:space="0" w:color="000000" w:themeColor="text1"/>
              <w:bottom w:val="nil"/>
              <w:right w:val="single" w:sz="4" w:space="0" w:color="000000" w:themeColor="text1"/>
            </w:tcBorders>
          </w:tcPr>
          <w:p w:rsidR="00BF655D" w:rsidRPr="00725640" w:rsidRDefault="00BF655D" w:rsidP="00BF655D">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July 01, 2020</w:t>
            </w:r>
          </w:p>
        </w:tc>
        <w:tc>
          <w:tcPr>
            <w:tcW w:w="1710" w:type="dxa"/>
            <w:tcBorders>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6:30 – 8:30 AM</w:t>
            </w:r>
          </w:p>
        </w:tc>
        <w:tc>
          <w:tcPr>
            <w:tcW w:w="360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Travel to </w:t>
            </w:r>
            <w:proofErr w:type="spellStart"/>
            <w:r w:rsidRPr="00BF655D">
              <w:rPr>
                <w:rFonts w:ascii="Times New Roman" w:hAnsi="Times New Roman" w:cs="Times New Roman"/>
                <w:color w:val="000000"/>
                <w:sz w:val="24"/>
              </w:rPr>
              <w:t>Aleta</w:t>
            </w:r>
            <w:proofErr w:type="spellEnd"/>
            <w:r w:rsidRPr="00BF655D">
              <w:rPr>
                <w:rFonts w:ascii="Times New Roman" w:hAnsi="Times New Roman" w:cs="Times New Roman"/>
                <w:color w:val="000000"/>
                <w:sz w:val="24"/>
              </w:rPr>
              <w:t xml:space="preserve"> </w:t>
            </w:r>
            <w:proofErr w:type="spellStart"/>
            <w:r w:rsidRPr="00BF655D">
              <w:rPr>
                <w:rFonts w:ascii="Times New Roman" w:hAnsi="Times New Roman" w:cs="Times New Roman"/>
                <w:color w:val="000000"/>
                <w:sz w:val="24"/>
              </w:rPr>
              <w:t>Wondo</w:t>
            </w:r>
            <w:proofErr w:type="spellEnd"/>
          </w:p>
        </w:tc>
        <w:tc>
          <w:tcPr>
            <w:tcW w:w="2340" w:type="dxa"/>
            <w:vAlign w:val="center"/>
          </w:tcPr>
          <w:p w:rsidR="00BF655D" w:rsidRPr="00BF655D" w:rsidRDefault="00BF655D">
            <w:pPr>
              <w:jc w:val="both"/>
              <w:rPr>
                <w:rFonts w:ascii="Times New Roman" w:hAnsi="Times New Roman" w:cs="Times New Roman"/>
                <w:color w:val="000000"/>
                <w:sz w:val="24"/>
                <w:szCs w:val="24"/>
              </w:rPr>
            </w:pPr>
            <w:proofErr w:type="spellStart"/>
            <w:r w:rsidRPr="00BF655D">
              <w:rPr>
                <w:rFonts w:ascii="Times New Roman" w:hAnsi="Times New Roman" w:cs="Times New Roman"/>
                <w:color w:val="000000"/>
                <w:sz w:val="24"/>
              </w:rPr>
              <w:t>Aleta</w:t>
            </w:r>
            <w:proofErr w:type="spellEnd"/>
            <w:r w:rsidRPr="00BF655D">
              <w:rPr>
                <w:rFonts w:ascii="Times New Roman" w:hAnsi="Times New Roman" w:cs="Times New Roman"/>
                <w:color w:val="000000"/>
                <w:sz w:val="24"/>
              </w:rPr>
              <w:t xml:space="preserve"> </w:t>
            </w:r>
            <w:proofErr w:type="spellStart"/>
            <w:r w:rsidRPr="00BF655D">
              <w:rPr>
                <w:rFonts w:ascii="Times New Roman" w:hAnsi="Times New Roman" w:cs="Times New Roman"/>
                <w:color w:val="000000"/>
                <w:sz w:val="24"/>
              </w:rPr>
              <w:t>Wondo</w:t>
            </w:r>
            <w:proofErr w:type="spellEnd"/>
            <w:r w:rsidRPr="00BF655D">
              <w:rPr>
                <w:rFonts w:ascii="Times New Roman" w:hAnsi="Times New Roman" w:cs="Times New Roman"/>
                <w:color w:val="000000"/>
                <w:sz w:val="24"/>
              </w:rPr>
              <w:t xml:space="preserve"> Area</w:t>
            </w:r>
          </w:p>
        </w:tc>
      </w:tr>
      <w:tr w:rsidR="00BF655D" w:rsidRPr="00725640" w:rsidTr="00A56F36">
        <w:trPr>
          <w:trHeight w:val="576"/>
        </w:trPr>
        <w:tc>
          <w:tcPr>
            <w:tcW w:w="1620" w:type="dxa"/>
            <w:vMerge w:val="restart"/>
            <w:tcBorders>
              <w:top w:val="nil"/>
              <w:left w:val="single" w:sz="4" w:space="0" w:color="000000" w:themeColor="text1"/>
              <w:bottom w:val="nil"/>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bottom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8:30 – 9:30 AM</w:t>
            </w:r>
          </w:p>
        </w:tc>
        <w:tc>
          <w:tcPr>
            <w:tcW w:w="3600" w:type="dxa"/>
            <w:tcBorders>
              <w:bottom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Visit </w:t>
            </w:r>
            <w:proofErr w:type="spellStart"/>
            <w:r w:rsidRPr="00BF655D">
              <w:rPr>
                <w:rFonts w:ascii="Times New Roman" w:hAnsi="Times New Roman" w:cs="Times New Roman"/>
                <w:color w:val="000000"/>
                <w:sz w:val="24"/>
              </w:rPr>
              <w:t>Sidama</w:t>
            </w:r>
            <w:proofErr w:type="spellEnd"/>
            <w:r w:rsidRPr="00BF655D">
              <w:rPr>
                <w:rFonts w:ascii="Times New Roman" w:hAnsi="Times New Roman" w:cs="Times New Roman"/>
                <w:color w:val="000000"/>
                <w:sz w:val="24"/>
              </w:rPr>
              <w:t xml:space="preserve"> </w:t>
            </w:r>
            <w:proofErr w:type="spellStart"/>
            <w:r w:rsidRPr="00BF655D">
              <w:rPr>
                <w:rFonts w:ascii="Times New Roman" w:hAnsi="Times New Roman" w:cs="Times New Roman"/>
                <w:color w:val="000000"/>
                <w:sz w:val="24"/>
              </w:rPr>
              <w:t>Alento</w:t>
            </w:r>
            <w:proofErr w:type="spellEnd"/>
            <w:r w:rsidRPr="00BF655D">
              <w:rPr>
                <w:rFonts w:ascii="Times New Roman" w:hAnsi="Times New Roman" w:cs="Times New Roman"/>
                <w:color w:val="000000"/>
                <w:sz w:val="24"/>
              </w:rPr>
              <w:t xml:space="preserve"> milk collection centre;</w:t>
            </w:r>
          </w:p>
        </w:tc>
        <w:tc>
          <w:tcPr>
            <w:tcW w:w="2340" w:type="dxa"/>
            <w:tcBorders>
              <w:bottom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           ,,</w:t>
            </w:r>
          </w:p>
        </w:tc>
      </w:tr>
      <w:tr w:rsidR="00BF655D" w:rsidRPr="00725640" w:rsidTr="00A56F36">
        <w:trPr>
          <w:trHeight w:val="526"/>
        </w:trPr>
        <w:tc>
          <w:tcPr>
            <w:tcW w:w="1620" w:type="dxa"/>
            <w:vMerge/>
            <w:tcBorders>
              <w:top w:val="nil"/>
              <w:left w:val="single" w:sz="4" w:space="0" w:color="000000" w:themeColor="text1"/>
              <w:bottom w:val="nil"/>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top w:val="single" w:sz="4" w:space="0" w:color="auto"/>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9:30 – 11:00 AM</w:t>
            </w:r>
          </w:p>
        </w:tc>
        <w:tc>
          <w:tcPr>
            <w:tcW w:w="3600" w:type="dxa"/>
            <w:tcBorders>
              <w:top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Conduct discussion with beneficiary representatives</w:t>
            </w:r>
          </w:p>
        </w:tc>
        <w:tc>
          <w:tcPr>
            <w:tcW w:w="2340" w:type="dxa"/>
            <w:tcBorders>
              <w:top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           ,,</w:t>
            </w:r>
          </w:p>
        </w:tc>
      </w:tr>
      <w:tr w:rsidR="00BF655D" w:rsidRPr="00725640" w:rsidTr="00A56F36">
        <w:tc>
          <w:tcPr>
            <w:tcW w:w="1620" w:type="dxa"/>
            <w:tcBorders>
              <w:top w:val="nil"/>
              <w:left w:val="single" w:sz="4" w:space="0" w:color="000000" w:themeColor="text1"/>
              <w:bottom w:val="nil"/>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11:00 – 1:30 PM</w:t>
            </w:r>
          </w:p>
        </w:tc>
        <w:tc>
          <w:tcPr>
            <w:tcW w:w="360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Travel to </w:t>
            </w:r>
            <w:proofErr w:type="spellStart"/>
            <w:r w:rsidRPr="00BF655D">
              <w:rPr>
                <w:rFonts w:ascii="Times New Roman" w:hAnsi="Times New Roman" w:cs="Times New Roman"/>
                <w:color w:val="000000"/>
                <w:sz w:val="24"/>
              </w:rPr>
              <w:t>Hawasa</w:t>
            </w:r>
            <w:proofErr w:type="spellEnd"/>
            <w:r w:rsidRPr="00BF655D">
              <w:rPr>
                <w:rFonts w:ascii="Times New Roman" w:hAnsi="Times New Roman" w:cs="Times New Roman"/>
                <w:color w:val="000000"/>
                <w:sz w:val="24"/>
              </w:rPr>
              <w:t xml:space="preserve"> </w:t>
            </w:r>
          </w:p>
        </w:tc>
        <w:tc>
          <w:tcPr>
            <w:tcW w:w="2340" w:type="dxa"/>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Lunch at </w:t>
            </w:r>
            <w:proofErr w:type="spellStart"/>
            <w:r w:rsidRPr="00BF655D">
              <w:rPr>
                <w:rFonts w:ascii="Times New Roman" w:hAnsi="Times New Roman" w:cs="Times New Roman"/>
                <w:color w:val="000000"/>
                <w:sz w:val="24"/>
              </w:rPr>
              <w:t>Hawassa</w:t>
            </w:r>
            <w:proofErr w:type="spellEnd"/>
          </w:p>
        </w:tc>
      </w:tr>
      <w:tr w:rsidR="00BF655D" w:rsidRPr="00725640" w:rsidTr="00A6073D">
        <w:tc>
          <w:tcPr>
            <w:tcW w:w="1620" w:type="dxa"/>
            <w:tcBorders>
              <w:top w:val="nil"/>
              <w:left w:val="single" w:sz="4" w:space="0" w:color="000000" w:themeColor="text1"/>
              <w:bottom w:val="single" w:sz="4" w:space="0" w:color="000000" w:themeColor="text1"/>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1:30 – 5:00 PM</w:t>
            </w:r>
          </w:p>
        </w:tc>
        <w:tc>
          <w:tcPr>
            <w:tcW w:w="3600" w:type="dxa"/>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Travel to </w:t>
            </w:r>
            <w:proofErr w:type="spellStart"/>
            <w:r w:rsidRPr="00BF655D">
              <w:rPr>
                <w:rFonts w:ascii="Times New Roman" w:hAnsi="Times New Roman" w:cs="Times New Roman"/>
                <w:color w:val="000000"/>
                <w:sz w:val="24"/>
              </w:rPr>
              <w:t>Assela</w:t>
            </w:r>
            <w:proofErr w:type="spellEnd"/>
          </w:p>
        </w:tc>
        <w:tc>
          <w:tcPr>
            <w:tcW w:w="2340" w:type="dxa"/>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Pass night at </w:t>
            </w:r>
            <w:proofErr w:type="spellStart"/>
            <w:r w:rsidRPr="00BF655D">
              <w:rPr>
                <w:rFonts w:ascii="Times New Roman" w:hAnsi="Times New Roman" w:cs="Times New Roman"/>
                <w:color w:val="000000"/>
                <w:sz w:val="24"/>
              </w:rPr>
              <w:t>Assela</w:t>
            </w:r>
            <w:proofErr w:type="spellEnd"/>
          </w:p>
        </w:tc>
      </w:tr>
      <w:tr w:rsidR="00BF655D" w:rsidRPr="00725640" w:rsidTr="00A6073D">
        <w:tc>
          <w:tcPr>
            <w:tcW w:w="1620" w:type="dxa"/>
            <w:vMerge w:val="restart"/>
            <w:tcBorders>
              <w:top w:val="single" w:sz="4" w:space="0" w:color="000000" w:themeColor="text1"/>
              <w:left w:val="single" w:sz="4" w:space="0" w:color="000000" w:themeColor="text1"/>
              <w:right w:val="single" w:sz="4" w:space="0" w:color="000000" w:themeColor="text1"/>
            </w:tcBorders>
          </w:tcPr>
          <w:p w:rsidR="00BF655D" w:rsidRPr="00725640" w:rsidRDefault="00BF655D" w:rsidP="00BF655D">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July 02, 2020</w:t>
            </w:r>
          </w:p>
        </w:tc>
        <w:tc>
          <w:tcPr>
            <w:tcW w:w="1710" w:type="dxa"/>
            <w:tcBorders>
              <w:left w:val="single" w:sz="4" w:space="0" w:color="000000" w:themeColor="text1"/>
            </w:tcBorders>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9:00 – 10:00 AM</w:t>
            </w:r>
          </w:p>
        </w:tc>
        <w:tc>
          <w:tcPr>
            <w:tcW w:w="3600" w:type="dxa"/>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Consult relevant </w:t>
            </w:r>
            <w:proofErr w:type="spellStart"/>
            <w:r w:rsidRPr="00BF655D">
              <w:rPr>
                <w:rFonts w:ascii="Times New Roman" w:hAnsi="Times New Roman" w:cs="Times New Roman"/>
                <w:color w:val="000000"/>
                <w:sz w:val="24"/>
              </w:rPr>
              <w:t>woreda</w:t>
            </w:r>
            <w:proofErr w:type="spellEnd"/>
            <w:r w:rsidRPr="00BF655D">
              <w:rPr>
                <w:rFonts w:ascii="Times New Roman" w:hAnsi="Times New Roman" w:cs="Times New Roman"/>
                <w:color w:val="000000"/>
                <w:sz w:val="24"/>
              </w:rPr>
              <w:t xml:space="preserve"> Livestock agency</w:t>
            </w:r>
          </w:p>
        </w:tc>
        <w:tc>
          <w:tcPr>
            <w:tcW w:w="2340" w:type="dxa"/>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proofErr w:type="spellStart"/>
            <w:r w:rsidRPr="00BF655D">
              <w:rPr>
                <w:rFonts w:ascii="Times New Roman" w:hAnsi="Times New Roman" w:cs="Times New Roman"/>
                <w:color w:val="000000"/>
                <w:sz w:val="24"/>
              </w:rPr>
              <w:t>Assela</w:t>
            </w:r>
            <w:proofErr w:type="spellEnd"/>
            <w:r w:rsidRPr="00BF655D">
              <w:rPr>
                <w:rFonts w:ascii="Times New Roman" w:hAnsi="Times New Roman" w:cs="Times New Roman"/>
                <w:color w:val="000000"/>
                <w:sz w:val="24"/>
              </w:rPr>
              <w:t xml:space="preserve"> area</w:t>
            </w:r>
          </w:p>
        </w:tc>
      </w:tr>
      <w:tr w:rsidR="00BF655D" w:rsidRPr="00725640" w:rsidTr="00A6073D">
        <w:tc>
          <w:tcPr>
            <w:tcW w:w="1620" w:type="dxa"/>
            <w:vMerge/>
            <w:tcBorders>
              <w:left w:val="single" w:sz="4" w:space="0" w:color="000000" w:themeColor="text1"/>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10:0 – 11:30 AM</w:t>
            </w:r>
          </w:p>
        </w:tc>
        <w:tc>
          <w:tcPr>
            <w:tcW w:w="3600" w:type="dxa"/>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Conduct focus group discussion with beneficiaries/ </w:t>
            </w:r>
          </w:p>
        </w:tc>
        <w:tc>
          <w:tcPr>
            <w:tcW w:w="2340" w:type="dxa"/>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       ,,</w:t>
            </w:r>
          </w:p>
        </w:tc>
      </w:tr>
      <w:tr w:rsidR="00BF655D" w:rsidRPr="00725640" w:rsidTr="00A6073D">
        <w:tc>
          <w:tcPr>
            <w:tcW w:w="1620" w:type="dxa"/>
            <w:vMerge/>
            <w:tcBorders>
              <w:left w:val="single" w:sz="4" w:space="0" w:color="000000" w:themeColor="text1"/>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bottom w:val="single" w:sz="4" w:space="0" w:color="auto"/>
            </w:tcBorders>
            <w:shd w:val="clear" w:color="auto" w:fill="E2EFD9" w:themeFill="accent6" w:themeFillTint="33"/>
            <w:vAlign w:val="center"/>
          </w:tcPr>
          <w:p w:rsidR="00BF655D" w:rsidRPr="00BF655D" w:rsidRDefault="00BF655D">
            <w:pPr>
              <w:rPr>
                <w:rFonts w:ascii="Times New Roman" w:hAnsi="Times New Roman" w:cs="Times New Roman"/>
                <w:color w:val="000000"/>
                <w:sz w:val="24"/>
                <w:szCs w:val="24"/>
              </w:rPr>
            </w:pPr>
          </w:p>
        </w:tc>
        <w:tc>
          <w:tcPr>
            <w:tcW w:w="3600" w:type="dxa"/>
            <w:tcBorders>
              <w:bottom w:val="single" w:sz="4" w:space="0" w:color="auto"/>
            </w:tcBorders>
            <w:shd w:val="clear" w:color="auto" w:fill="E2EFD9" w:themeFill="accent6" w:themeFillTint="33"/>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Visit to </w:t>
            </w:r>
            <w:proofErr w:type="spellStart"/>
            <w:r w:rsidRPr="00BF655D">
              <w:rPr>
                <w:rFonts w:ascii="Times New Roman" w:hAnsi="Times New Roman" w:cs="Times New Roman"/>
                <w:color w:val="000000"/>
                <w:sz w:val="24"/>
              </w:rPr>
              <w:t>Asela</w:t>
            </w:r>
            <w:proofErr w:type="spellEnd"/>
            <w:r w:rsidRPr="00BF655D">
              <w:rPr>
                <w:rFonts w:ascii="Times New Roman" w:hAnsi="Times New Roman" w:cs="Times New Roman"/>
                <w:color w:val="000000"/>
                <w:sz w:val="24"/>
              </w:rPr>
              <w:t xml:space="preserve"> Milk Collection Center</w:t>
            </w:r>
          </w:p>
        </w:tc>
        <w:tc>
          <w:tcPr>
            <w:tcW w:w="2340" w:type="dxa"/>
            <w:tcBorders>
              <w:bottom w:val="single" w:sz="4" w:space="0" w:color="auto"/>
            </w:tcBorders>
            <w:shd w:val="clear" w:color="auto" w:fill="E2EFD9" w:themeFill="accent6" w:themeFillTint="33"/>
            <w:vAlign w:val="center"/>
          </w:tcPr>
          <w:p w:rsidR="00BF655D" w:rsidRPr="00BF655D" w:rsidRDefault="00BF655D">
            <w:pPr>
              <w:rPr>
                <w:rFonts w:ascii="Times New Roman" w:hAnsi="Times New Roman" w:cs="Times New Roman"/>
                <w:color w:val="000000"/>
                <w:sz w:val="24"/>
                <w:szCs w:val="24"/>
              </w:rPr>
            </w:pPr>
          </w:p>
        </w:tc>
      </w:tr>
      <w:tr w:rsidR="00BF655D" w:rsidRPr="00725640" w:rsidTr="00A56F36">
        <w:tc>
          <w:tcPr>
            <w:tcW w:w="1620" w:type="dxa"/>
            <w:vMerge/>
            <w:tcBorders>
              <w:left w:val="single" w:sz="4" w:space="0" w:color="000000" w:themeColor="text1"/>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top w:val="single" w:sz="4" w:space="0" w:color="auto"/>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11:30 – 12:30 AM</w:t>
            </w:r>
          </w:p>
        </w:tc>
        <w:tc>
          <w:tcPr>
            <w:tcW w:w="3600" w:type="dxa"/>
            <w:tcBorders>
              <w:top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Lunch at </w:t>
            </w:r>
            <w:proofErr w:type="spellStart"/>
            <w:r w:rsidRPr="00BF655D">
              <w:rPr>
                <w:rFonts w:ascii="Times New Roman" w:hAnsi="Times New Roman" w:cs="Times New Roman"/>
                <w:color w:val="000000"/>
                <w:sz w:val="24"/>
              </w:rPr>
              <w:t>Assela</w:t>
            </w:r>
            <w:proofErr w:type="spellEnd"/>
          </w:p>
        </w:tc>
        <w:tc>
          <w:tcPr>
            <w:tcW w:w="2340" w:type="dxa"/>
            <w:tcBorders>
              <w:top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 xml:space="preserve">       ,,</w:t>
            </w:r>
          </w:p>
        </w:tc>
      </w:tr>
      <w:tr w:rsidR="00BF655D" w:rsidRPr="00725640" w:rsidTr="00A56F36">
        <w:tc>
          <w:tcPr>
            <w:tcW w:w="1620" w:type="dxa"/>
            <w:vMerge/>
            <w:tcBorders>
              <w:left w:val="single" w:sz="4" w:space="0" w:color="000000" w:themeColor="text1"/>
              <w:bottom w:val="single" w:sz="4" w:space="0" w:color="000000" w:themeColor="text1"/>
              <w:right w:val="single" w:sz="4" w:space="0" w:color="000000" w:themeColor="text1"/>
            </w:tcBorders>
          </w:tcPr>
          <w:p w:rsidR="00BF655D" w:rsidRPr="00725640" w:rsidRDefault="00BF655D"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top w:val="single" w:sz="4" w:space="0" w:color="auto"/>
              <w:left w:val="single" w:sz="4" w:space="0" w:color="000000" w:themeColor="text1"/>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12:30 – 4:00 PM</w:t>
            </w:r>
          </w:p>
        </w:tc>
        <w:tc>
          <w:tcPr>
            <w:tcW w:w="3600" w:type="dxa"/>
            <w:tcBorders>
              <w:top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Travel to Addis Ababa</w:t>
            </w:r>
          </w:p>
        </w:tc>
        <w:tc>
          <w:tcPr>
            <w:tcW w:w="2340" w:type="dxa"/>
            <w:tcBorders>
              <w:top w:val="single" w:sz="4" w:space="0" w:color="auto"/>
            </w:tcBorders>
            <w:vAlign w:val="center"/>
          </w:tcPr>
          <w:p w:rsidR="00BF655D" w:rsidRPr="00BF655D" w:rsidRDefault="00BF655D">
            <w:pPr>
              <w:jc w:val="both"/>
              <w:rPr>
                <w:rFonts w:ascii="Times New Roman" w:hAnsi="Times New Roman" w:cs="Times New Roman"/>
                <w:color w:val="000000"/>
                <w:sz w:val="24"/>
                <w:szCs w:val="24"/>
              </w:rPr>
            </w:pPr>
            <w:r w:rsidRPr="00BF655D">
              <w:rPr>
                <w:rFonts w:ascii="Times New Roman" w:hAnsi="Times New Roman" w:cs="Times New Roman"/>
                <w:color w:val="000000"/>
                <w:sz w:val="24"/>
              </w:rPr>
              <w:t>Pass night at Addis Ababa</w:t>
            </w:r>
          </w:p>
        </w:tc>
      </w:tr>
      <w:tr w:rsidR="007C6158" w:rsidRPr="00725640" w:rsidTr="00FC1D65">
        <w:tc>
          <w:tcPr>
            <w:tcW w:w="1620" w:type="dxa"/>
            <w:tcBorders>
              <w:top w:val="single" w:sz="4" w:space="0" w:color="000000" w:themeColor="text1"/>
              <w:left w:val="single" w:sz="4" w:space="0" w:color="000000" w:themeColor="text1"/>
              <w:bottom w:val="nil"/>
              <w:right w:val="single" w:sz="4" w:space="0" w:color="000000" w:themeColor="text1"/>
            </w:tcBorders>
          </w:tcPr>
          <w:p w:rsidR="007C6158" w:rsidRPr="00725640" w:rsidRDefault="007C6158" w:rsidP="007C6158">
            <w:pPr>
              <w:tabs>
                <w:tab w:val="left" w:pos="360"/>
              </w:tabs>
              <w:autoSpaceDE w:val="0"/>
              <w:autoSpaceDN w:val="0"/>
              <w:adjustRightInd w:val="0"/>
              <w:spacing w:line="276" w:lineRule="auto"/>
              <w:jc w:val="both"/>
              <w:rPr>
                <w:rFonts w:ascii="Times New Roman" w:hAnsi="Times New Roman" w:cs="Times New Roman"/>
                <w:bCs/>
                <w:sz w:val="24"/>
              </w:rPr>
            </w:pPr>
            <w:r>
              <w:rPr>
                <w:rFonts w:ascii="Times New Roman" w:hAnsi="Times New Roman" w:cs="Times New Roman"/>
                <w:bCs/>
                <w:sz w:val="24"/>
              </w:rPr>
              <w:lastRenderedPageBreak/>
              <w:t>July 03, 2020</w:t>
            </w:r>
          </w:p>
        </w:tc>
        <w:tc>
          <w:tcPr>
            <w:tcW w:w="1710" w:type="dxa"/>
            <w:tcBorders>
              <w:left w:val="single" w:sz="4" w:space="0" w:color="000000" w:themeColor="text1"/>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7:00 - 8:30 AM</w:t>
            </w:r>
          </w:p>
        </w:tc>
        <w:tc>
          <w:tcPr>
            <w:tcW w:w="3600" w:type="dxa"/>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Travel to </w:t>
            </w:r>
            <w:proofErr w:type="spellStart"/>
            <w:r w:rsidRPr="007C6158">
              <w:rPr>
                <w:rFonts w:ascii="Times New Roman" w:eastAsia="Times New Roman" w:hAnsi="Times New Roman" w:cs="Times New Roman"/>
                <w:color w:val="000000"/>
                <w:sz w:val="24"/>
              </w:rPr>
              <w:t>Holeta</w:t>
            </w:r>
            <w:proofErr w:type="spellEnd"/>
          </w:p>
        </w:tc>
        <w:tc>
          <w:tcPr>
            <w:tcW w:w="2340" w:type="dxa"/>
            <w:vAlign w:val="center"/>
          </w:tcPr>
          <w:p w:rsidR="007C6158" w:rsidRPr="007C6158" w:rsidRDefault="007C6158" w:rsidP="00FC1D65">
            <w:pPr>
              <w:jc w:val="both"/>
              <w:rPr>
                <w:rFonts w:ascii="Times New Roman" w:eastAsia="Times New Roman" w:hAnsi="Times New Roman" w:cs="Times New Roman"/>
                <w:color w:val="000000"/>
                <w:sz w:val="24"/>
              </w:rPr>
            </w:pPr>
            <w:proofErr w:type="spellStart"/>
            <w:r w:rsidRPr="007C6158">
              <w:rPr>
                <w:rFonts w:ascii="Times New Roman" w:eastAsia="Times New Roman" w:hAnsi="Times New Roman" w:cs="Times New Roman"/>
                <w:color w:val="000000"/>
                <w:sz w:val="24"/>
              </w:rPr>
              <w:t>Holeta</w:t>
            </w:r>
            <w:proofErr w:type="spellEnd"/>
            <w:r w:rsidRPr="007C6158">
              <w:rPr>
                <w:rFonts w:ascii="Times New Roman" w:eastAsia="Times New Roman" w:hAnsi="Times New Roman" w:cs="Times New Roman"/>
                <w:color w:val="000000"/>
                <w:sz w:val="24"/>
              </w:rPr>
              <w:t xml:space="preserve"> area</w:t>
            </w:r>
          </w:p>
        </w:tc>
      </w:tr>
      <w:tr w:rsidR="007C6158" w:rsidRPr="00725640" w:rsidTr="007C6158">
        <w:tc>
          <w:tcPr>
            <w:tcW w:w="1620" w:type="dxa"/>
            <w:tcBorders>
              <w:top w:val="nil"/>
              <w:left w:val="single" w:sz="4" w:space="0" w:color="000000" w:themeColor="text1"/>
              <w:bottom w:val="nil"/>
              <w:right w:val="single" w:sz="4" w:space="0" w:color="000000" w:themeColor="text1"/>
            </w:tcBorders>
          </w:tcPr>
          <w:p w:rsidR="007C6158" w:rsidRPr="00725640" w:rsidRDefault="007C6158"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8:30 – 9:30 AM</w:t>
            </w:r>
          </w:p>
        </w:tc>
        <w:tc>
          <w:tcPr>
            <w:tcW w:w="360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Visit and observe procured Mixer Wagon and Stand by Generator for nucleolus centre</w:t>
            </w:r>
          </w:p>
        </w:tc>
        <w:tc>
          <w:tcPr>
            <w:tcW w:w="234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          ,,</w:t>
            </w:r>
          </w:p>
        </w:tc>
      </w:tr>
      <w:tr w:rsidR="007C6158" w:rsidRPr="00725640" w:rsidTr="007C6158">
        <w:tc>
          <w:tcPr>
            <w:tcW w:w="1620" w:type="dxa"/>
            <w:tcBorders>
              <w:top w:val="nil"/>
              <w:left w:val="single" w:sz="4" w:space="0" w:color="000000" w:themeColor="text1"/>
              <w:bottom w:val="nil"/>
              <w:right w:val="single" w:sz="4" w:space="0" w:color="000000" w:themeColor="text1"/>
            </w:tcBorders>
          </w:tcPr>
          <w:p w:rsidR="007C6158" w:rsidRPr="00725640" w:rsidRDefault="007C6158"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9:30 - 10:30 AM</w:t>
            </w:r>
          </w:p>
        </w:tc>
        <w:tc>
          <w:tcPr>
            <w:tcW w:w="360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Conduct discussion with Centre Official on nucleolus activities</w:t>
            </w:r>
          </w:p>
        </w:tc>
        <w:tc>
          <w:tcPr>
            <w:tcW w:w="234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         ,,</w:t>
            </w:r>
          </w:p>
        </w:tc>
      </w:tr>
      <w:tr w:rsidR="007C6158" w:rsidRPr="00725640" w:rsidTr="00FC1D65">
        <w:tc>
          <w:tcPr>
            <w:tcW w:w="1620" w:type="dxa"/>
            <w:tcBorders>
              <w:top w:val="nil"/>
              <w:left w:val="single" w:sz="4" w:space="0" w:color="000000" w:themeColor="text1"/>
              <w:bottom w:val="nil"/>
              <w:right w:val="single" w:sz="4" w:space="0" w:color="000000" w:themeColor="text1"/>
            </w:tcBorders>
          </w:tcPr>
          <w:p w:rsidR="007C6158" w:rsidRPr="00725640" w:rsidRDefault="007C6158"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10:30 AM – 2:30 PM</w:t>
            </w:r>
          </w:p>
        </w:tc>
        <w:tc>
          <w:tcPr>
            <w:tcW w:w="3600" w:type="dxa"/>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Travel to </w:t>
            </w:r>
            <w:proofErr w:type="spellStart"/>
            <w:r w:rsidRPr="007C6158">
              <w:rPr>
                <w:rFonts w:ascii="Times New Roman" w:eastAsia="Times New Roman" w:hAnsi="Times New Roman" w:cs="Times New Roman"/>
                <w:color w:val="000000"/>
                <w:sz w:val="24"/>
              </w:rPr>
              <w:t>Fitche</w:t>
            </w:r>
            <w:proofErr w:type="spellEnd"/>
            <w:r w:rsidRPr="007C6158">
              <w:rPr>
                <w:rFonts w:ascii="Times New Roman" w:eastAsia="Times New Roman" w:hAnsi="Times New Roman" w:cs="Times New Roman"/>
                <w:color w:val="000000"/>
                <w:sz w:val="24"/>
              </w:rPr>
              <w:t xml:space="preserve"> and serve lunch at </w:t>
            </w:r>
            <w:proofErr w:type="spellStart"/>
            <w:r w:rsidRPr="007C6158">
              <w:rPr>
                <w:rFonts w:ascii="Times New Roman" w:eastAsia="Times New Roman" w:hAnsi="Times New Roman" w:cs="Times New Roman"/>
                <w:color w:val="000000"/>
                <w:sz w:val="24"/>
              </w:rPr>
              <w:t>Fitche</w:t>
            </w:r>
            <w:proofErr w:type="spellEnd"/>
          </w:p>
        </w:tc>
        <w:tc>
          <w:tcPr>
            <w:tcW w:w="2340" w:type="dxa"/>
            <w:vAlign w:val="center"/>
          </w:tcPr>
          <w:p w:rsidR="007C6158" w:rsidRPr="007C6158" w:rsidRDefault="007C6158" w:rsidP="00FC1D65">
            <w:pPr>
              <w:jc w:val="both"/>
              <w:rPr>
                <w:rFonts w:ascii="Times New Roman" w:eastAsia="Times New Roman" w:hAnsi="Times New Roman" w:cs="Times New Roman"/>
                <w:color w:val="000000"/>
                <w:sz w:val="24"/>
              </w:rPr>
            </w:pPr>
            <w:proofErr w:type="spellStart"/>
            <w:r w:rsidRPr="007C6158">
              <w:rPr>
                <w:rFonts w:ascii="Times New Roman" w:eastAsia="Times New Roman" w:hAnsi="Times New Roman" w:cs="Times New Roman"/>
                <w:color w:val="000000"/>
                <w:sz w:val="24"/>
              </w:rPr>
              <w:t>Fitche</w:t>
            </w:r>
            <w:proofErr w:type="spellEnd"/>
            <w:r w:rsidRPr="007C6158">
              <w:rPr>
                <w:rFonts w:ascii="Times New Roman" w:eastAsia="Times New Roman" w:hAnsi="Times New Roman" w:cs="Times New Roman"/>
                <w:color w:val="000000"/>
                <w:sz w:val="24"/>
              </w:rPr>
              <w:t xml:space="preserve"> area</w:t>
            </w:r>
          </w:p>
        </w:tc>
      </w:tr>
      <w:tr w:rsidR="007C6158" w:rsidRPr="00725640" w:rsidTr="007C6158">
        <w:tc>
          <w:tcPr>
            <w:tcW w:w="1620" w:type="dxa"/>
            <w:tcBorders>
              <w:top w:val="nil"/>
              <w:left w:val="single" w:sz="4" w:space="0" w:color="000000" w:themeColor="text1"/>
              <w:bottom w:val="nil"/>
              <w:right w:val="single" w:sz="4" w:space="0" w:color="000000" w:themeColor="text1"/>
            </w:tcBorders>
          </w:tcPr>
          <w:p w:rsidR="007C6158" w:rsidRPr="00725640" w:rsidRDefault="007C6158"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2:30 – 3:30 PM</w:t>
            </w:r>
          </w:p>
        </w:tc>
        <w:tc>
          <w:tcPr>
            <w:tcW w:w="360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Visit Poultry Multiplication  center and discuss with concerned officials</w:t>
            </w:r>
          </w:p>
        </w:tc>
        <w:tc>
          <w:tcPr>
            <w:tcW w:w="234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      ,,</w:t>
            </w:r>
          </w:p>
        </w:tc>
      </w:tr>
      <w:tr w:rsidR="007C6158" w:rsidRPr="00725640" w:rsidTr="007C6158">
        <w:tc>
          <w:tcPr>
            <w:tcW w:w="1620" w:type="dxa"/>
            <w:tcBorders>
              <w:top w:val="nil"/>
              <w:left w:val="single" w:sz="4" w:space="0" w:color="000000" w:themeColor="text1"/>
              <w:bottom w:val="nil"/>
              <w:right w:val="single" w:sz="4" w:space="0" w:color="000000" w:themeColor="text1"/>
            </w:tcBorders>
          </w:tcPr>
          <w:p w:rsidR="007C6158" w:rsidRPr="00725640" w:rsidRDefault="007C6158"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tcBorders>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3:30 – 5:00 PM</w:t>
            </w:r>
          </w:p>
        </w:tc>
        <w:tc>
          <w:tcPr>
            <w:tcW w:w="360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Conduct focus group discussion with beneficiary representatives</w:t>
            </w:r>
          </w:p>
        </w:tc>
        <w:tc>
          <w:tcPr>
            <w:tcW w:w="2340" w:type="dxa"/>
            <w:shd w:val="clear" w:color="auto" w:fill="E2EFD9" w:themeFill="accent6" w:themeFillTint="33"/>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      ,,</w:t>
            </w:r>
          </w:p>
        </w:tc>
      </w:tr>
      <w:tr w:rsidR="007C6158" w:rsidRPr="00725640" w:rsidTr="00FC1D65">
        <w:tc>
          <w:tcPr>
            <w:tcW w:w="1620" w:type="dxa"/>
            <w:tcBorders>
              <w:top w:val="nil"/>
              <w:left w:val="single" w:sz="4" w:space="0" w:color="000000" w:themeColor="text1"/>
              <w:bottom w:val="single" w:sz="4" w:space="0" w:color="000000" w:themeColor="text1"/>
              <w:right w:val="single" w:sz="4" w:space="0" w:color="000000" w:themeColor="text1"/>
            </w:tcBorders>
          </w:tcPr>
          <w:p w:rsidR="007C6158" w:rsidRPr="00725640" w:rsidRDefault="007C6158" w:rsidP="005C5DE8">
            <w:pPr>
              <w:tabs>
                <w:tab w:val="left" w:pos="360"/>
              </w:tabs>
              <w:autoSpaceDE w:val="0"/>
              <w:autoSpaceDN w:val="0"/>
              <w:adjustRightInd w:val="0"/>
              <w:jc w:val="both"/>
              <w:rPr>
                <w:rFonts w:ascii="Times New Roman" w:hAnsi="Times New Roman" w:cs="Times New Roman"/>
                <w:bCs/>
                <w:sz w:val="24"/>
              </w:rPr>
            </w:pPr>
          </w:p>
        </w:tc>
        <w:tc>
          <w:tcPr>
            <w:tcW w:w="1710" w:type="dxa"/>
            <w:tcBorders>
              <w:left w:val="single" w:sz="4" w:space="0" w:color="000000" w:themeColor="text1"/>
              <w:bottom w:val="single" w:sz="4" w:space="0" w:color="000000" w:themeColor="text1"/>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5:00 – 6:00 PM</w:t>
            </w:r>
          </w:p>
        </w:tc>
        <w:tc>
          <w:tcPr>
            <w:tcW w:w="3600" w:type="dxa"/>
            <w:tcBorders>
              <w:bottom w:val="single" w:sz="4" w:space="0" w:color="000000" w:themeColor="text1"/>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Travel to </w:t>
            </w:r>
            <w:proofErr w:type="spellStart"/>
            <w:r w:rsidRPr="007C6158">
              <w:rPr>
                <w:rFonts w:ascii="Times New Roman" w:eastAsia="Times New Roman" w:hAnsi="Times New Roman" w:cs="Times New Roman"/>
                <w:color w:val="000000"/>
                <w:sz w:val="24"/>
              </w:rPr>
              <w:t>Fitche</w:t>
            </w:r>
            <w:proofErr w:type="spellEnd"/>
          </w:p>
        </w:tc>
        <w:tc>
          <w:tcPr>
            <w:tcW w:w="2340" w:type="dxa"/>
            <w:tcBorders>
              <w:bottom w:val="single" w:sz="4" w:space="0" w:color="000000" w:themeColor="text1"/>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 xml:space="preserve">Pass night at </w:t>
            </w:r>
            <w:proofErr w:type="spellStart"/>
            <w:r w:rsidRPr="007C6158">
              <w:rPr>
                <w:rFonts w:ascii="Times New Roman" w:eastAsia="Times New Roman" w:hAnsi="Times New Roman" w:cs="Times New Roman"/>
                <w:color w:val="000000"/>
                <w:sz w:val="24"/>
              </w:rPr>
              <w:t>Fitche</w:t>
            </w:r>
            <w:proofErr w:type="spellEnd"/>
          </w:p>
        </w:tc>
      </w:tr>
      <w:tr w:rsidR="007C6158" w:rsidRPr="00725640" w:rsidTr="00FC1D65">
        <w:tc>
          <w:tcPr>
            <w:tcW w:w="1620" w:type="dxa"/>
            <w:tcBorders>
              <w:top w:val="single" w:sz="4" w:space="0" w:color="000000" w:themeColor="text1"/>
              <w:bottom w:val="double" w:sz="4" w:space="0" w:color="auto"/>
            </w:tcBorders>
          </w:tcPr>
          <w:p w:rsidR="007C6158" w:rsidRPr="00725640" w:rsidRDefault="007C6158" w:rsidP="007C6158">
            <w:pPr>
              <w:tabs>
                <w:tab w:val="left" w:pos="360"/>
              </w:tabs>
              <w:autoSpaceDE w:val="0"/>
              <w:autoSpaceDN w:val="0"/>
              <w:adjustRightInd w:val="0"/>
              <w:jc w:val="both"/>
              <w:rPr>
                <w:rFonts w:ascii="Times New Roman" w:hAnsi="Times New Roman" w:cs="Times New Roman"/>
                <w:bCs/>
                <w:sz w:val="24"/>
              </w:rPr>
            </w:pPr>
            <w:r>
              <w:rPr>
                <w:rFonts w:ascii="Times New Roman" w:hAnsi="Times New Roman" w:cs="Times New Roman"/>
                <w:bCs/>
                <w:sz w:val="24"/>
              </w:rPr>
              <w:t>July 04, 2020</w:t>
            </w:r>
          </w:p>
        </w:tc>
        <w:tc>
          <w:tcPr>
            <w:tcW w:w="1710" w:type="dxa"/>
            <w:tcBorders>
              <w:bottom w:val="double" w:sz="4" w:space="0" w:color="auto"/>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6:00 – 11:00 AM</w:t>
            </w:r>
          </w:p>
        </w:tc>
        <w:tc>
          <w:tcPr>
            <w:tcW w:w="3600" w:type="dxa"/>
            <w:tcBorders>
              <w:bottom w:val="double" w:sz="4" w:space="0" w:color="auto"/>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Travel back to Addis Ababa</w:t>
            </w:r>
          </w:p>
        </w:tc>
        <w:tc>
          <w:tcPr>
            <w:tcW w:w="2340" w:type="dxa"/>
            <w:tcBorders>
              <w:bottom w:val="double" w:sz="4" w:space="0" w:color="auto"/>
            </w:tcBorders>
            <w:vAlign w:val="center"/>
          </w:tcPr>
          <w:p w:rsidR="007C6158" w:rsidRPr="007C6158" w:rsidRDefault="007C6158" w:rsidP="00FC1D65">
            <w:pPr>
              <w:jc w:val="both"/>
              <w:rPr>
                <w:rFonts w:ascii="Times New Roman" w:eastAsia="Times New Roman" w:hAnsi="Times New Roman" w:cs="Times New Roman"/>
                <w:color w:val="000000"/>
                <w:sz w:val="24"/>
              </w:rPr>
            </w:pPr>
            <w:r w:rsidRPr="007C6158">
              <w:rPr>
                <w:rFonts w:ascii="Times New Roman" w:eastAsia="Times New Roman" w:hAnsi="Times New Roman" w:cs="Times New Roman"/>
                <w:color w:val="000000"/>
                <w:sz w:val="24"/>
              </w:rPr>
              <w:t>End of field visit</w:t>
            </w:r>
          </w:p>
        </w:tc>
      </w:tr>
    </w:tbl>
    <w:p w:rsidR="00F22FCC" w:rsidRDefault="00F22FCC" w:rsidP="00F22FCC">
      <w:pPr>
        <w:tabs>
          <w:tab w:val="left" w:pos="360"/>
        </w:tabs>
        <w:autoSpaceDE w:val="0"/>
        <w:autoSpaceDN w:val="0"/>
        <w:adjustRightInd w:val="0"/>
        <w:ind w:left="360" w:hanging="360"/>
        <w:jc w:val="both"/>
        <w:rPr>
          <w:rFonts w:ascii="Times New Roman" w:eastAsia="Times New Roman" w:hAnsi="Times New Roman" w:cs="Times New Roman"/>
          <w:sz w:val="24"/>
          <w:szCs w:val="24"/>
        </w:rPr>
      </w:pPr>
    </w:p>
    <w:p w:rsidR="00F22FCC" w:rsidRDefault="001C1290" w:rsidP="001C1290">
      <w:pPr>
        <w:ind w:left="1260" w:hanging="540"/>
        <w:rPr>
          <w:rFonts w:ascii="Times New Roman" w:hAnsi="Times New Roman" w:cs="Times New Roman"/>
        </w:rPr>
      </w:pPr>
      <w:r>
        <w:rPr>
          <w:rFonts w:ascii="Times New Roman" w:hAnsi="Times New Roman" w:cs="Times New Roman"/>
        </w:rPr>
        <w:t xml:space="preserve">Note: Duties scheduled to be carried out from July 02 – 04, 2020 were not done due security restrictions </w:t>
      </w:r>
      <w:r w:rsidR="002200A5">
        <w:rPr>
          <w:rFonts w:ascii="Times New Roman" w:hAnsi="Times New Roman" w:cs="Times New Roman"/>
        </w:rPr>
        <w:t xml:space="preserve">in </w:t>
      </w:r>
      <w:proofErr w:type="spellStart"/>
      <w:r w:rsidR="002200A5">
        <w:rPr>
          <w:rFonts w:ascii="Times New Roman" w:hAnsi="Times New Roman" w:cs="Times New Roman"/>
        </w:rPr>
        <w:t>Oromia</w:t>
      </w:r>
      <w:proofErr w:type="spellEnd"/>
      <w:r w:rsidR="002200A5">
        <w:rPr>
          <w:rFonts w:ascii="Times New Roman" w:hAnsi="Times New Roman" w:cs="Times New Roman"/>
        </w:rPr>
        <w:t xml:space="preserve"> region</w:t>
      </w:r>
      <w:r>
        <w:rPr>
          <w:rFonts w:ascii="Times New Roman" w:hAnsi="Times New Roman" w:cs="Times New Roman"/>
        </w:rPr>
        <w:t>.</w:t>
      </w:r>
    </w:p>
    <w:p w:rsidR="00031D67" w:rsidRPr="00031D67" w:rsidRDefault="00031D67" w:rsidP="00031D67">
      <w:pPr>
        <w:rPr>
          <w:rFonts w:ascii="Times New Roman" w:hAnsi="Times New Roman" w:cs="Times New Roman"/>
        </w:rPr>
      </w:pPr>
    </w:p>
    <w:p w:rsidR="00031D67" w:rsidRDefault="00031D67" w:rsidP="00031D67">
      <w:pPr>
        <w:rPr>
          <w:rFonts w:ascii="Times New Roman" w:hAnsi="Times New Roman" w:cs="Times New Roman"/>
        </w:rPr>
      </w:pPr>
    </w:p>
    <w:p w:rsidR="00031D67" w:rsidRPr="00031D67" w:rsidRDefault="00031D67" w:rsidP="00031D67">
      <w:pPr>
        <w:rPr>
          <w:rFonts w:ascii="Times New Roman" w:hAnsi="Times New Roman" w:cs="Times New Roman"/>
        </w:rPr>
        <w:sectPr w:rsidR="00031D67" w:rsidRPr="00031D67" w:rsidSect="004100AB">
          <w:pgSz w:w="12240" w:h="15840"/>
          <w:pgMar w:top="1440" w:right="1800" w:bottom="1440" w:left="1800" w:header="720" w:footer="720" w:gutter="0"/>
          <w:cols w:space="720"/>
          <w:titlePg/>
          <w:docGrid w:linePitch="360"/>
        </w:sectPr>
      </w:pPr>
    </w:p>
    <w:p w:rsidR="00EB4B13" w:rsidRPr="001D4894" w:rsidRDefault="00EB4B13" w:rsidP="00E303BD">
      <w:pPr>
        <w:pStyle w:val="Heading2"/>
        <w:rPr>
          <w:rFonts w:eastAsia="Arial"/>
          <w:lang w:val="en-CA" w:eastAsia="en-CA"/>
        </w:rPr>
      </w:pPr>
      <w:bookmarkStart w:id="68" w:name="_Toc51822925"/>
      <w:r>
        <w:lastRenderedPageBreak/>
        <w:t xml:space="preserve">Annex </w:t>
      </w:r>
      <w:r w:rsidR="00FF1432">
        <w:t>5</w:t>
      </w:r>
      <w:r w:rsidRPr="001D4894">
        <w:rPr>
          <w:rFonts w:eastAsia="Arial"/>
          <w:lang w:val="en-CA" w:eastAsia="en-CA"/>
        </w:rPr>
        <w:t xml:space="preserve">: </w:t>
      </w:r>
      <w:r>
        <w:rPr>
          <w:rFonts w:eastAsia="Arial"/>
          <w:lang w:val="en-CA" w:eastAsia="en-CA"/>
        </w:rPr>
        <w:t>Review and rating of p</w:t>
      </w:r>
      <w:r w:rsidRPr="001D4894">
        <w:rPr>
          <w:rFonts w:eastAsia="Arial"/>
          <w:lang w:val="en-CA" w:eastAsia="en-CA"/>
        </w:rPr>
        <w:t>roject achievements, July 2017 - Ju</w:t>
      </w:r>
      <w:r>
        <w:rPr>
          <w:rFonts w:eastAsia="Arial"/>
          <w:lang w:val="en-CA" w:eastAsia="en-CA"/>
        </w:rPr>
        <w:t>ne</w:t>
      </w:r>
      <w:r w:rsidRPr="001D4894">
        <w:rPr>
          <w:rFonts w:eastAsia="Arial"/>
          <w:lang w:val="en-CA" w:eastAsia="en-CA"/>
        </w:rPr>
        <w:t xml:space="preserve"> 2020</w:t>
      </w:r>
      <w:bookmarkEnd w:id="68"/>
    </w:p>
    <w:p w:rsidR="00EB4B13" w:rsidRPr="00B50A7B" w:rsidRDefault="00EB4B13" w:rsidP="00EB4B13">
      <w:pPr>
        <w:spacing w:after="0"/>
        <w:ind w:left="360"/>
        <w:jc w:val="center"/>
        <w:rPr>
          <w:rFonts w:ascii="Times New Roman" w:eastAsia="Arial" w:hAnsi="Times New Roman" w:cs="Times New Roman"/>
          <w:b/>
          <w:bCs/>
          <w:sz w:val="24"/>
          <w:szCs w:val="28"/>
          <w:lang w:val="en-CA" w:eastAsia="en-CA"/>
        </w:rPr>
      </w:pPr>
    </w:p>
    <w:tbl>
      <w:tblPr>
        <w:tblW w:w="549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9"/>
        <w:gridCol w:w="2159"/>
        <w:gridCol w:w="2878"/>
        <w:gridCol w:w="4681"/>
        <w:gridCol w:w="20"/>
        <w:gridCol w:w="875"/>
        <w:gridCol w:w="9"/>
      </w:tblGrid>
      <w:tr w:rsidR="00EB4B13" w:rsidRPr="00EF5A71" w:rsidTr="00065559">
        <w:trPr>
          <w:trHeight w:val="334"/>
          <w:tblHeader/>
        </w:trPr>
        <w:tc>
          <w:tcPr>
            <w:tcW w:w="1335" w:type="pct"/>
            <w:shd w:val="clear" w:color="auto" w:fill="E7E6E6" w:themeFill="background2"/>
            <w:vAlign w:val="center"/>
          </w:tcPr>
          <w:p w:rsidR="00EB4B13" w:rsidRPr="00EF5A71" w:rsidRDefault="00EB4B13" w:rsidP="00D92B86">
            <w:pPr>
              <w:pStyle w:val="C41stOrderBullets"/>
              <w:ind w:left="0" w:firstLine="0"/>
              <w:jc w:val="center"/>
              <w:rPr>
                <w:rFonts w:ascii="Times New Roman" w:hAnsi="Times New Roman" w:cs="Times New Roman"/>
                <w:b/>
                <w:szCs w:val="22"/>
              </w:rPr>
            </w:pPr>
            <w:r w:rsidRPr="00EF5A71">
              <w:rPr>
                <w:rFonts w:ascii="Times New Roman" w:hAnsi="Times New Roman" w:cs="Times New Roman"/>
                <w:b/>
                <w:szCs w:val="22"/>
              </w:rPr>
              <w:t>Output /Components and indicators</w:t>
            </w:r>
          </w:p>
        </w:tc>
        <w:tc>
          <w:tcPr>
            <w:tcW w:w="745" w:type="pct"/>
            <w:shd w:val="clear" w:color="auto" w:fill="E7E6E6" w:themeFill="background2"/>
            <w:vAlign w:val="center"/>
          </w:tcPr>
          <w:p w:rsidR="00EB4B13" w:rsidRPr="00EF5A71" w:rsidRDefault="00EB4B13" w:rsidP="00D92B86">
            <w:pPr>
              <w:pStyle w:val="C41stOrderBullets"/>
              <w:ind w:left="0" w:firstLine="0"/>
              <w:jc w:val="center"/>
              <w:rPr>
                <w:rFonts w:ascii="Times New Roman" w:hAnsi="Times New Roman" w:cs="Times New Roman"/>
                <w:b/>
                <w:szCs w:val="22"/>
              </w:rPr>
            </w:pPr>
            <w:r w:rsidRPr="00EF5A71">
              <w:rPr>
                <w:rFonts w:ascii="Times New Roman" w:hAnsi="Times New Roman" w:cs="Times New Roman"/>
                <w:b/>
                <w:szCs w:val="22"/>
              </w:rPr>
              <w:t>Baseline</w:t>
            </w:r>
          </w:p>
        </w:tc>
        <w:tc>
          <w:tcPr>
            <w:tcW w:w="993" w:type="pct"/>
            <w:shd w:val="clear" w:color="auto" w:fill="E7E6E6" w:themeFill="background2"/>
            <w:vAlign w:val="center"/>
          </w:tcPr>
          <w:p w:rsidR="00EB4B13" w:rsidRPr="00EF5A71" w:rsidRDefault="00EB4B13" w:rsidP="00D92B86">
            <w:pPr>
              <w:pStyle w:val="C41stOrderBullets"/>
              <w:ind w:left="0" w:firstLine="0"/>
              <w:jc w:val="center"/>
              <w:rPr>
                <w:rFonts w:ascii="Times New Roman" w:hAnsi="Times New Roman" w:cs="Times New Roman"/>
                <w:b/>
                <w:szCs w:val="22"/>
              </w:rPr>
            </w:pPr>
            <w:r w:rsidRPr="00EF5A71">
              <w:rPr>
                <w:rFonts w:ascii="Times New Roman" w:hAnsi="Times New Roman" w:cs="Times New Roman"/>
                <w:b/>
                <w:szCs w:val="22"/>
              </w:rPr>
              <w:t>Target for end of project</w:t>
            </w:r>
          </w:p>
        </w:tc>
        <w:tc>
          <w:tcPr>
            <w:tcW w:w="1622" w:type="pct"/>
            <w:gridSpan w:val="2"/>
            <w:shd w:val="clear" w:color="auto" w:fill="E7E6E6" w:themeFill="background2"/>
            <w:vAlign w:val="center"/>
          </w:tcPr>
          <w:p w:rsidR="00EB4B13" w:rsidRPr="00EF5A71" w:rsidRDefault="00EB4B13" w:rsidP="00D92B86">
            <w:pPr>
              <w:pStyle w:val="C41stOrderBullets"/>
              <w:ind w:left="0" w:firstLine="0"/>
              <w:jc w:val="center"/>
              <w:rPr>
                <w:rFonts w:ascii="Times New Roman" w:hAnsi="Times New Roman" w:cs="Times New Roman"/>
                <w:b/>
                <w:szCs w:val="22"/>
              </w:rPr>
            </w:pPr>
            <w:r w:rsidRPr="00EF5A71">
              <w:rPr>
                <w:rFonts w:ascii="Times New Roman" w:hAnsi="Times New Roman" w:cs="Times New Roman"/>
                <w:b/>
                <w:szCs w:val="22"/>
              </w:rPr>
              <w:t>Current status of Achievements</w:t>
            </w:r>
          </w:p>
        </w:tc>
        <w:tc>
          <w:tcPr>
            <w:tcW w:w="305" w:type="pct"/>
            <w:gridSpan w:val="2"/>
            <w:shd w:val="clear" w:color="auto" w:fill="E7E6E6" w:themeFill="background2"/>
            <w:vAlign w:val="center"/>
          </w:tcPr>
          <w:p w:rsidR="00EB4B13" w:rsidRPr="00EF5A71" w:rsidRDefault="00EB4B13" w:rsidP="00065559">
            <w:pPr>
              <w:pStyle w:val="C41stOrderBullets"/>
              <w:ind w:left="0" w:firstLine="0"/>
              <w:jc w:val="center"/>
              <w:rPr>
                <w:rFonts w:ascii="Times New Roman" w:hAnsi="Times New Roman" w:cs="Times New Roman"/>
                <w:b/>
                <w:szCs w:val="22"/>
              </w:rPr>
            </w:pPr>
            <w:r w:rsidRPr="00EF5A71">
              <w:rPr>
                <w:rFonts w:ascii="Times New Roman" w:hAnsi="Times New Roman" w:cs="Times New Roman"/>
                <w:b/>
                <w:szCs w:val="22"/>
              </w:rPr>
              <w:t>% achievements</w:t>
            </w:r>
          </w:p>
        </w:tc>
      </w:tr>
      <w:tr w:rsidR="00EB4B13" w:rsidRPr="00AC7189" w:rsidTr="00065559">
        <w:trPr>
          <w:trHeight w:val="305"/>
        </w:trPr>
        <w:tc>
          <w:tcPr>
            <w:tcW w:w="4695" w:type="pct"/>
            <w:gridSpan w:val="5"/>
            <w:shd w:val="clear" w:color="auto" w:fill="auto"/>
          </w:tcPr>
          <w:p w:rsidR="00EB4B13" w:rsidRPr="00AC7189" w:rsidRDefault="00EB4B13" w:rsidP="00D92B86">
            <w:pPr>
              <w:pStyle w:val="Default"/>
              <w:rPr>
                <w:rFonts w:ascii="Times New Roman" w:hAnsi="Times New Roman" w:cs="Times New Roman"/>
                <w:b/>
                <w:color w:val="0066FF"/>
                <w:sz w:val="22"/>
                <w:szCs w:val="22"/>
              </w:rPr>
            </w:pPr>
            <w:r>
              <w:rPr>
                <w:rFonts w:ascii="Times New Roman" w:hAnsi="Times New Roman" w:cs="Times New Roman"/>
                <w:b/>
                <w:i/>
                <w:color w:val="0066FF"/>
                <w:sz w:val="22"/>
                <w:szCs w:val="22"/>
                <w:lang w:val="en-ZA"/>
              </w:rPr>
              <w:t>Output</w:t>
            </w:r>
            <w:r w:rsidRPr="00AC7189">
              <w:rPr>
                <w:rFonts w:ascii="Times New Roman" w:hAnsi="Times New Roman" w:cs="Times New Roman"/>
                <w:b/>
                <w:i/>
                <w:color w:val="0066FF"/>
                <w:sz w:val="22"/>
                <w:szCs w:val="22"/>
                <w:lang w:val="en-ZA"/>
              </w:rPr>
              <w:t>1</w:t>
            </w:r>
            <w:r w:rsidRPr="00AC7189">
              <w:rPr>
                <w:rFonts w:ascii="Times New Roman" w:hAnsi="Times New Roman" w:cs="Times New Roman"/>
                <w:b/>
                <w:color w:val="0066FF"/>
                <w:sz w:val="22"/>
                <w:szCs w:val="22"/>
                <w:lang w:val="en-ZA"/>
              </w:rPr>
              <w:t>: Policy, regulatory and institutional capacity strengthened for increased meat, dairy and poultry production</w:t>
            </w:r>
          </w:p>
        </w:tc>
        <w:tc>
          <w:tcPr>
            <w:tcW w:w="305" w:type="pct"/>
            <w:gridSpan w:val="2"/>
            <w:shd w:val="clear" w:color="auto" w:fill="auto"/>
          </w:tcPr>
          <w:p w:rsidR="00EB4B13" w:rsidRPr="00AC7189" w:rsidRDefault="00EB4B13" w:rsidP="00D92B86">
            <w:pPr>
              <w:pStyle w:val="Default"/>
              <w:ind w:left="131"/>
              <w:rPr>
                <w:rFonts w:ascii="Times New Roman" w:hAnsi="Times New Roman" w:cs="Times New Roman"/>
                <w:b/>
                <w:sz w:val="22"/>
                <w:szCs w:val="22"/>
              </w:rPr>
            </w:pPr>
          </w:p>
          <w:p w:rsidR="00EB4B13" w:rsidRPr="00AC7189" w:rsidRDefault="00EB4B13" w:rsidP="00D92B86">
            <w:pPr>
              <w:pStyle w:val="Default"/>
              <w:ind w:left="131"/>
              <w:rPr>
                <w:rFonts w:ascii="Times New Roman" w:hAnsi="Times New Roman" w:cs="Times New Roman"/>
                <w:b/>
                <w:i/>
                <w:sz w:val="22"/>
                <w:szCs w:val="22"/>
              </w:rPr>
            </w:pPr>
          </w:p>
        </w:tc>
      </w:tr>
      <w:tr w:rsidR="00EB4B13" w:rsidRPr="00EF4919" w:rsidTr="00065559">
        <w:trPr>
          <w:trHeight w:val="1115"/>
        </w:trPr>
        <w:tc>
          <w:tcPr>
            <w:tcW w:w="1335" w:type="pct"/>
            <w:shd w:val="clear" w:color="auto" w:fill="auto"/>
          </w:tcPr>
          <w:p w:rsidR="00EB4B13" w:rsidRPr="00AF45C9" w:rsidRDefault="00EB4B13" w:rsidP="00D92B86">
            <w:pPr>
              <w:rPr>
                <w:rFonts w:ascii="Times New Roman" w:hAnsi="Times New Roman" w:cs="Times New Roman"/>
                <w:color w:val="000000"/>
                <w:sz w:val="24"/>
                <w:szCs w:val="24"/>
              </w:rPr>
            </w:pPr>
            <w:r w:rsidRPr="001B6822">
              <w:rPr>
                <w:rFonts w:ascii="Times New Roman" w:hAnsi="Times New Roman" w:cs="Times New Roman"/>
                <w:b/>
                <w:i/>
                <w:lang w:val="en-ZA"/>
              </w:rPr>
              <w:t>Indicator 1.</w:t>
            </w:r>
            <w:r>
              <w:rPr>
                <w:rFonts w:ascii="Times New Roman" w:hAnsi="Times New Roman" w:cs="Times New Roman"/>
                <w:b/>
                <w:i/>
                <w:lang w:val="en-ZA"/>
              </w:rPr>
              <w:t>1</w:t>
            </w:r>
            <w:r w:rsidRPr="001B6822">
              <w:rPr>
                <w:rFonts w:ascii="Times New Roman" w:hAnsi="Times New Roman" w:cs="Times New Roman"/>
                <w:b/>
                <w:i/>
                <w:lang w:val="en-ZA"/>
              </w:rPr>
              <w:t xml:space="preserve">: </w:t>
            </w:r>
            <w:r w:rsidRPr="00AF45C9">
              <w:rPr>
                <w:rFonts w:ascii="Times New Roman" w:hAnsi="Times New Roman" w:cs="Times New Roman"/>
                <w:color w:val="000000"/>
                <w:sz w:val="24"/>
                <w:szCs w:val="24"/>
              </w:rPr>
              <w:t>Rehabilitate Nucleolus herd center (</w:t>
            </w:r>
            <w:proofErr w:type="spellStart"/>
            <w:r w:rsidRPr="00AF45C9">
              <w:rPr>
                <w:rFonts w:ascii="Times New Roman" w:hAnsi="Times New Roman" w:cs="Times New Roman"/>
                <w:color w:val="000000"/>
                <w:sz w:val="24"/>
                <w:szCs w:val="24"/>
              </w:rPr>
              <w:t>Holeta</w:t>
            </w:r>
            <w:proofErr w:type="spellEnd"/>
            <w:r w:rsidRPr="00AF45C9">
              <w:rPr>
                <w:rFonts w:ascii="Times New Roman" w:hAnsi="Times New Roman" w:cs="Times New Roman"/>
                <w:color w:val="000000"/>
                <w:sz w:val="24"/>
                <w:szCs w:val="24"/>
              </w:rPr>
              <w:t>)</w:t>
            </w:r>
          </w:p>
          <w:p w:rsidR="00EB4B13" w:rsidRPr="00EF4919" w:rsidRDefault="00EB4B13" w:rsidP="00D92B86">
            <w:pPr>
              <w:pStyle w:val="C41stOrderBullets"/>
              <w:ind w:left="0" w:firstLine="0"/>
              <w:jc w:val="left"/>
              <w:rPr>
                <w:rFonts w:ascii="Times New Roman" w:hAnsi="Times New Roman" w:cs="Times New Roman"/>
                <w:szCs w:val="22"/>
                <w:lang w:val="en-ZA"/>
              </w:rPr>
            </w:pPr>
          </w:p>
        </w:tc>
        <w:tc>
          <w:tcPr>
            <w:tcW w:w="745" w:type="pct"/>
            <w:shd w:val="clear" w:color="auto" w:fill="auto"/>
          </w:tcPr>
          <w:p w:rsidR="00EB4B13" w:rsidRPr="00EF4919" w:rsidRDefault="00EB4B13" w:rsidP="00D92B86">
            <w:pPr>
              <w:pStyle w:val="Default"/>
              <w:spacing w:line="276" w:lineRule="auto"/>
              <w:rPr>
                <w:rFonts w:ascii="Times New Roman" w:hAnsi="Times New Roman" w:cs="Times New Roman"/>
                <w:sz w:val="22"/>
                <w:szCs w:val="22"/>
              </w:rPr>
            </w:pPr>
            <w:r>
              <w:rPr>
                <w:rFonts w:ascii="Times New Roman" w:hAnsi="Times New Roman" w:cs="Times New Roman"/>
                <w:sz w:val="22"/>
                <w:szCs w:val="22"/>
              </w:rPr>
              <w:t>Limited capacity of equipment and facility</w:t>
            </w:r>
          </w:p>
        </w:tc>
        <w:tc>
          <w:tcPr>
            <w:tcW w:w="993" w:type="pct"/>
            <w:shd w:val="clear" w:color="auto" w:fill="auto"/>
          </w:tcPr>
          <w:p w:rsidR="00EB4B13" w:rsidRPr="001B6822" w:rsidRDefault="00EB4B13" w:rsidP="00D92B86">
            <w:pPr>
              <w:pStyle w:val="Default"/>
              <w:spacing w:line="276" w:lineRule="auto"/>
              <w:rPr>
                <w:rFonts w:ascii="Times New Roman" w:hAnsi="Times New Roman" w:cs="Times New Roman"/>
                <w:sz w:val="22"/>
                <w:szCs w:val="22"/>
              </w:rPr>
            </w:pPr>
            <w:r w:rsidRPr="00AF45C9">
              <w:rPr>
                <w:rFonts w:ascii="Times New Roman" w:hAnsi="Times New Roman" w:cs="Times New Roman"/>
                <w:sz w:val="22"/>
              </w:rPr>
              <w:t>Generator and mixer wagon procured and installed</w:t>
            </w:r>
          </w:p>
        </w:tc>
        <w:tc>
          <w:tcPr>
            <w:tcW w:w="1622" w:type="pct"/>
            <w:gridSpan w:val="2"/>
            <w:shd w:val="clear" w:color="auto" w:fill="auto"/>
          </w:tcPr>
          <w:p w:rsidR="00EB4B13" w:rsidRDefault="00EB4B13" w:rsidP="00D92B86">
            <w:pPr>
              <w:pStyle w:val="Default"/>
              <w:spacing w:line="276" w:lineRule="auto"/>
              <w:rPr>
                <w:rFonts w:ascii="Times New Roman" w:hAnsi="Times New Roman" w:cs="Times New Roman"/>
                <w:sz w:val="22"/>
                <w:szCs w:val="22"/>
              </w:rPr>
            </w:pPr>
            <w:r w:rsidRPr="00ED2450">
              <w:rPr>
                <w:rFonts w:ascii="Times New Roman" w:hAnsi="Times New Roman" w:cs="Times New Roman"/>
                <w:sz w:val="22"/>
                <w:szCs w:val="22"/>
              </w:rPr>
              <w:t xml:space="preserve">Generator procured and </w:t>
            </w:r>
            <w:r>
              <w:rPr>
                <w:rFonts w:ascii="Times New Roman" w:hAnsi="Times New Roman" w:cs="Times New Roman"/>
                <w:sz w:val="22"/>
                <w:szCs w:val="22"/>
              </w:rPr>
              <w:t xml:space="preserve">pending for </w:t>
            </w:r>
            <w:r w:rsidRPr="00ED2450">
              <w:rPr>
                <w:rFonts w:ascii="Times New Roman" w:hAnsi="Times New Roman" w:cs="Times New Roman"/>
                <w:sz w:val="22"/>
                <w:szCs w:val="22"/>
              </w:rPr>
              <w:t>install</w:t>
            </w:r>
            <w:r>
              <w:rPr>
                <w:rFonts w:ascii="Times New Roman" w:hAnsi="Times New Roman" w:cs="Times New Roman"/>
                <w:sz w:val="22"/>
                <w:szCs w:val="22"/>
              </w:rPr>
              <w:t>ation</w:t>
            </w:r>
            <w:r w:rsidRPr="00ED2450">
              <w:rPr>
                <w:rFonts w:ascii="Times New Roman" w:hAnsi="Times New Roman" w:cs="Times New Roman"/>
                <w:sz w:val="22"/>
                <w:szCs w:val="22"/>
              </w:rPr>
              <w:t xml:space="preserve">. Mixer wagon procured and </w:t>
            </w:r>
            <w:r>
              <w:rPr>
                <w:rFonts w:ascii="Times New Roman" w:hAnsi="Times New Roman" w:cs="Times New Roman"/>
                <w:sz w:val="22"/>
                <w:szCs w:val="22"/>
              </w:rPr>
              <w:t xml:space="preserve">delivered to </w:t>
            </w:r>
            <w:proofErr w:type="spellStart"/>
            <w:r w:rsidRPr="00ED2450">
              <w:rPr>
                <w:rFonts w:ascii="Times New Roman" w:hAnsi="Times New Roman" w:cs="Times New Roman"/>
                <w:sz w:val="22"/>
                <w:szCs w:val="22"/>
              </w:rPr>
              <w:t>Holeta</w:t>
            </w:r>
            <w:proofErr w:type="spellEnd"/>
            <w:r w:rsidRPr="00ED2450">
              <w:rPr>
                <w:rFonts w:ascii="Times New Roman" w:hAnsi="Times New Roman" w:cs="Times New Roman"/>
                <w:sz w:val="22"/>
                <w:szCs w:val="22"/>
              </w:rPr>
              <w:t xml:space="preserve"> Nucleolus Centre. Installation of chillers and lacto scan going on.</w:t>
            </w:r>
          </w:p>
          <w:p w:rsidR="00065559" w:rsidRPr="00065559" w:rsidRDefault="00065559" w:rsidP="00D92B86">
            <w:pPr>
              <w:pStyle w:val="Default"/>
              <w:spacing w:line="276" w:lineRule="auto"/>
              <w:rPr>
                <w:rFonts w:ascii="Times New Roman" w:hAnsi="Times New Roman" w:cs="Times New Roman"/>
                <w:sz w:val="10"/>
                <w:szCs w:val="22"/>
              </w:rPr>
            </w:pPr>
          </w:p>
        </w:tc>
        <w:tc>
          <w:tcPr>
            <w:tcW w:w="305" w:type="pct"/>
            <w:gridSpan w:val="2"/>
            <w:shd w:val="clear" w:color="auto" w:fill="auto"/>
          </w:tcPr>
          <w:p w:rsidR="00EB4B13" w:rsidRPr="00EF4919" w:rsidRDefault="00EB4B13" w:rsidP="00D92B86">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90</w:t>
            </w:r>
          </w:p>
        </w:tc>
      </w:tr>
      <w:tr w:rsidR="00EB4B13" w:rsidRPr="00EF5A71" w:rsidTr="00065559">
        <w:trPr>
          <w:trHeight w:val="764"/>
        </w:trPr>
        <w:tc>
          <w:tcPr>
            <w:tcW w:w="1335" w:type="pct"/>
            <w:shd w:val="clear" w:color="auto" w:fill="auto"/>
          </w:tcPr>
          <w:p w:rsidR="00EB4B13" w:rsidRPr="00ED2450" w:rsidRDefault="00EB4B13" w:rsidP="00D92B86">
            <w:pPr>
              <w:spacing w:after="0" w:line="240" w:lineRule="auto"/>
              <w:rPr>
                <w:rFonts w:ascii="Times New Roman" w:hAnsi="Times New Roman" w:cs="Times New Roman"/>
              </w:rPr>
            </w:pPr>
            <w:r w:rsidRPr="00ED2450">
              <w:rPr>
                <w:rFonts w:ascii="Times New Roman" w:hAnsi="Times New Roman" w:cs="Times New Roman"/>
                <w:b/>
                <w:i/>
              </w:rPr>
              <w:t>Indicator 1.2</w:t>
            </w:r>
            <w:r>
              <w:rPr>
                <w:rFonts w:ascii="Times New Roman" w:hAnsi="Times New Roman" w:cs="Times New Roman"/>
              </w:rPr>
              <w:t xml:space="preserve">: </w:t>
            </w:r>
            <w:r w:rsidRPr="00ED2450">
              <w:rPr>
                <w:rFonts w:ascii="Times New Roman" w:hAnsi="Times New Roman" w:cs="Times New Roman"/>
              </w:rPr>
              <w:t>No. of studies on market integration value chain analysis</w:t>
            </w:r>
          </w:p>
        </w:tc>
        <w:tc>
          <w:tcPr>
            <w:tcW w:w="745" w:type="pct"/>
            <w:shd w:val="clear" w:color="auto" w:fill="auto"/>
          </w:tcPr>
          <w:p w:rsidR="00EB4B13" w:rsidRPr="00DF1159" w:rsidRDefault="00EB4B13" w:rsidP="00D92B86">
            <w:pPr>
              <w:spacing w:after="0" w:line="240" w:lineRule="auto"/>
              <w:rPr>
                <w:rFonts w:ascii="Times New Roman" w:eastAsia="Times New Roman" w:hAnsi="Times New Roman" w:cs="Times New Roman"/>
                <w:color w:val="000000"/>
                <w:szCs w:val="20"/>
                <w:lang w:eastAsia="en-GB"/>
              </w:rPr>
            </w:pPr>
            <w:r>
              <w:rPr>
                <w:rFonts w:ascii="Times New Roman" w:eastAsia="Times New Roman" w:hAnsi="Times New Roman" w:cs="Times New Roman"/>
                <w:color w:val="000000"/>
                <w:szCs w:val="20"/>
                <w:lang w:eastAsia="en-GB"/>
              </w:rPr>
              <w:t>No study on market integration and value chains</w:t>
            </w:r>
          </w:p>
        </w:tc>
        <w:tc>
          <w:tcPr>
            <w:tcW w:w="993" w:type="pct"/>
            <w:shd w:val="clear" w:color="auto" w:fill="auto"/>
          </w:tcPr>
          <w:p w:rsidR="00EB4B13" w:rsidRDefault="00EB4B13" w:rsidP="00D92B86">
            <w:pPr>
              <w:spacing w:after="0" w:line="240" w:lineRule="auto"/>
              <w:rPr>
                <w:rFonts w:ascii="Times New Roman" w:eastAsia="Times New Roman" w:hAnsi="Times New Roman" w:cs="Times New Roman"/>
                <w:color w:val="000000"/>
                <w:lang w:eastAsia="en-GB"/>
              </w:rPr>
            </w:pPr>
            <w:r w:rsidRPr="00ED2450">
              <w:rPr>
                <w:rFonts w:ascii="Times New Roman" w:eastAsia="Times New Roman" w:hAnsi="Times New Roman" w:cs="Times New Roman"/>
                <w:color w:val="000000"/>
                <w:lang w:eastAsia="en-GB"/>
              </w:rPr>
              <w:t>Study on market integration and value chain analysis conducted for three integrated agro industries</w:t>
            </w:r>
          </w:p>
          <w:p w:rsidR="00065559" w:rsidRPr="00ED2450" w:rsidRDefault="00065559" w:rsidP="00D92B86">
            <w:pPr>
              <w:spacing w:after="0" w:line="240" w:lineRule="auto"/>
              <w:rPr>
                <w:rFonts w:ascii="Times New Roman" w:eastAsia="Times New Roman" w:hAnsi="Times New Roman" w:cs="Times New Roman"/>
                <w:color w:val="000000"/>
                <w:lang w:eastAsia="en-GB"/>
              </w:rPr>
            </w:pPr>
          </w:p>
        </w:tc>
        <w:tc>
          <w:tcPr>
            <w:tcW w:w="1622" w:type="pct"/>
            <w:gridSpan w:val="2"/>
            <w:shd w:val="clear" w:color="auto" w:fill="auto"/>
          </w:tcPr>
          <w:p w:rsidR="00EB4B13" w:rsidRPr="00ED2450" w:rsidRDefault="00EB4B13" w:rsidP="00D92B86">
            <w:pPr>
              <w:pStyle w:val="Default"/>
              <w:rPr>
                <w:rFonts w:ascii="Times New Roman" w:eastAsia="Times New Roman" w:hAnsi="Times New Roman" w:cs="Times New Roman"/>
                <w:sz w:val="22"/>
                <w:lang w:eastAsia="en-GB"/>
              </w:rPr>
            </w:pPr>
            <w:r w:rsidRPr="00ED2450">
              <w:rPr>
                <w:rFonts w:ascii="Times New Roman" w:eastAsia="Times New Roman" w:hAnsi="Times New Roman" w:cs="Times New Roman"/>
                <w:sz w:val="22"/>
                <w:lang w:eastAsia="en-GB"/>
              </w:rPr>
              <w:t>Conducted and documented study on dairy and meat value chain and market integration analysis</w:t>
            </w:r>
          </w:p>
        </w:tc>
        <w:tc>
          <w:tcPr>
            <w:tcW w:w="305" w:type="pct"/>
            <w:gridSpan w:val="2"/>
            <w:shd w:val="clear" w:color="auto" w:fill="auto"/>
          </w:tcPr>
          <w:p w:rsidR="00EB4B13" w:rsidRDefault="00EB4B13" w:rsidP="00D92B86">
            <w:pPr>
              <w:pStyle w:val="Default"/>
              <w:ind w:left="131"/>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4919" w:rsidTr="00065559">
        <w:trPr>
          <w:trHeight w:val="530"/>
        </w:trPr>
        <w:tc>
          <w:tcPr>
            <w:tcW w:w="1335" w:type="pct"/>
            <w:shd w:val="clear" w:color="auto" w:fill="auto"/>
          </w:tcPr>
          <w:p w:rsidR="00EB4B13" w:rsidRPr="001B6822" w:rsidRDefault="00EB4B13" w:rsidP="00D92B86">
            <w:pPr>
              <w:rPr>
                <w:rFonts w:ascii="Times New Roman" w:hAnsi="Times New Roman" w:cs="Times New Roman"/>
                <w:b/>
                <w:i/>
                <w:lang w:val="en-ZA"/>
              </w:rPr>
            </w:pPr>
            <w:r>
              <w:rPr>
                <w:rFonts w:ascii="Times New Roman" w:hAnsi="Times New Roman" w:cs="Times New Roman"/>
                <w:b/>
                <w:i/>
                <w:lang w:val="en-ZA"/>
              </w:rPr>
              <w:t xml:space="preserve">Indicator 1.3: </w:t>
            </w:r>
            <w:r w:rsidRPr="00AF45C9">
              <w:rPr>
                <w:rFonts w:ascii="Times New Roman" w:hAnsi="Times New Roman" w:cs="Times New Roman"/>
                <w:lang w:val="en-ZA"/>
              </w:rPr>
              <w:t xml:space="preserve">No. of experts trained on result based management and balanced score card and program M &amp; E </w:t>
            </w:r>
          </w:p>
        </w:tc>
        <w:tc>
          <w:tcPr>
            <w:tcW w:w="745" w:type="pct"/>
            <w:shd w:val="clear" w:color="auto" w:fill="auto"/>
          </w:tcPr>
          <w:p w:rsidR="00EB4B13" w:rsidRPr="00EF4919" w:rsidRDefault="00EB4B13" w:rsidP="00D92B86">
            <w:pPr>
              <w:pStyle w:val="Default"/>
              <w:spacing w:line="276" w:lineRule="auto"/>
              <w:rPr>
                <w:rFonts w:ascii="Times New Roman" w:hAnsi="Times New Roman" w:cs="Times New Roman"/>
                <w:sz w:val="22"/>
                <w:szCs w:val="22"/>
              </w:rPr>
            </w:pPr>
            <w:r>
              <w:rPr>
                <w:rFonts w:ascii="Times New Roman" w:hAnsi="Times New Roman" w:cs="Times New Roman"/>
                <w:sz w:val="22"/>
                <w:szCs w:val="22"/>
              </w:rPr>
              <w:t>Limited capacity in result based management and program M&amp;E</w:t>
            </w:r>
          </w:p>
        </w:tc>
        <w:tc>
          <w:tcPr>
            <w:tcW w:w="993" w:type="pct"/>
            <w:shd w:val="clear" w:color="auto" w:fill="auto"/>
          </w:tcPr>
          <w:p w:rsidR="00EB4B13" w:rsidRPr="001B6822" w:rsidRDefault="00EB4B13" w:rsidP="00D92B86">
            <w:pPr>
              <w:pStyle w:val="ListParagraph"/>
              <w:ind w:left="0"/>
              <w:rPr>
                <w:rFonts w:ascii="Times New Roman" w:hAnsi="Times New Roman" w:cs="Times New Roman"/>
                <w:color w:val="000000"/>
                <w:szCs w:val="24"/>
              </w:rPr>
            </w:pPr>
            <w:r w:rsidRPr="00AF45C9">
              <w:rPr>
                <w:rFonts w:ascii="Times New Roman" w:hAnsi="Times New Roman" w:cs="Times New Roman"/>
                <w:color w:val="000000"/>
                <w:szCs w:val="24"/>
              </w:rPr>
              <w:t>200 experts (30% women) trained in result based management, balance score cards, a</w:t>
            </w:r>
            <w:r>
              <w:rPr>
                <w:rFonts w:ascii="Times New Roman" w:hAnsi="Times New Roman" w:cs="Times New Roman"/>
                <w:color w:val="000000"/>
                <w:szCs w:val="24"/>
              </w:rPr>
              <w:t>n</w:t>
            </w:r>
            <w:r w:rsidRPr="00AF45C9">
              <w:rPr>
                <w:rFonts w:ascii="Times New Roman" w:hAnsi="Times New Roman" w:cs="Times New Roman"/>
                <w:color w:val="000000"/>
                <w:szCs w:val="24"/>
              </w:rPr>
              <w:t>d program M&amp;E.</w:t>
            </w:r>
          </w:p>
        </w:tc>
        <w:tc>
          <w:tcPr>
            <w:tcW w:w="1622" w:type="pct"/>
            <w:gridSpan w:val="2"/>
            <w:shd w:val="clear" w:color="auto" w:fill="auto"/>
          </w:tcPr>
          <w:p w:rsidR="00EB4B13" w:rsidRPr="00AF45C9" w:rsidRDefault="00EB4B13" w:rsidP="00D92B86">
            <w:pPr>
              <w:pStyle w:val="Default"/>
              <w:spacing w:line="276" w:lineRule="auto"/>
              <w:rPr>
                <w:rFonts w:ascii="Times New Roman" w:hAnsi="Times New Roman" w:cs="Times New Roman"/>
                <w:sz w:val="22"/>
                <w:szCs w:val="22"/>
              </w:rPr>
            </w:pPr>
            <w:r w:rsidRPr="00AF45C9">
              <w:rPr>
                <w:rFonts w:ascii="Times New Roman" w:hAnsi="Times New Roman" w:cs="Times New Roman"/>
                <w:sz w:val="22"/>
                <w:szCs w:val="22"/>
              </w:rPr>
              <w:t>176 staff members (54 females) trained and a</w:t>
            </w:r>
            <w:r>
              <w:rPr>
                <w:rFonts w:ascii="Times New Roman" w:hAnsi="Times New Roman" w:cs="Times New Roman"/>
                <w:sz w:val="22"/>
                <w:szCs w:val="22"/>
              </w:rPr>
              <w:t>c</w:t>
            </w:r>
            <w:r w:rsidRPr="00AF45C9">
              <w:rPr>
                <w:rFonts w:ascii="Times New Roman" w:hAnsi="Times New Roman" w:cs="Times New Roman"/>
                <w:sz w:val="22"/>
                <w:szCs w:val="22"/>
              </w:rPr>
              <w:t>quired basic skill and knowledge on result based management.</w:t>
            </w:r>
          </w:p>
        </w:tc>
        <w:tc>
          <w:tcPr>
            <w:tcW w:w="305" w:type="pct"/>
            <w:gridSpan w:val="2"/>
            <w:shd w:val="clear" w:color="auto" w:fill="auto"/>
          </w:tcPr>
          <w:p w:rsidR="00EB4B13" w:rsidRPr="00EF4919" w:rsidRDefault="00EB4B13" w:rsidP="00D92B86">
            <w:pPr>
              <w:pStyle w:val="Default"/>
              <w:spacing w:line="276" w:lineRule="auto"/>
              <w:jc w:val="center"/>
              <w:rPr>
                <w:rFonts w:ascii="Times New Roman" w:hAnsi="Times New Roman" w:cs="Times New Roman"/>
                <w:sz w:val="22"/>
                <w:szCs w:val="22"/>
              </w:rPr>
            </w:pPr>
            <w:r>
              <w:rPr>
                <w:rFonts w:ascii="Times New Roman" w:hAnsi="Times New Roman" w:cs="Times New Roman"/>
                <w:sz w:val="22"/>
                <w:szCs w:val="22"/>
              </w:rPr>
              <w:t>88</w:t>
            </w:r>
          </w:p>
        </w:tc>
      </w:tr>
      <w:tr w:rsidR="00EB4B13" w:rsidRPr="00EF5A71" w:rsidTr="00065559">
        <w:trPr>
          <w:trHeight w:val="926"/>
        </w:trPr>
        <w:tc>
          <w:tcPr>
            <w:tcW w:w="1335" w:type="pct"/>
            <w:shd w:val="clear" w:color="auto" w:fill="auto"/>
          </w:tcPr>
          <w:p w:rsidR="00EB4B13" w:rsidRPr="00DF1159" w:rsidRDefault="00EB4B13" w:rsidP="00D92B86">
            <w:pPr>
              <w:spacing w:after="0" w:line="240" w:lineRule="auto"/>
              <w:rPr>
                <w:rFonts w:ascii="Calibri" w:eastAsia="Times New Roman" w:hAnsi="Calibri" w:cs="Times New Roman"/>
                <w:color w:val="000000"/>
                <w:sz w:val="20"/>
                <w:szCs w:val="20"/>
                <w:lang w:eastAsia="en-GB"/>
              </w:rPr>
            </w:pPr>
            <w:r>
              <w:rPr>
                <w:rFonts w:ascii="Times New Roman" w:hAnsi="Times New Roman" w:cs="Times New Roman"/>
                <w:b/>
                <w:i/>
              </w:rPr>
              <w:t>Indicator 1.4</w:t>
            </w:r>
            <w:r w:rsidRPr="00DF1159">
              <w:rPr>
                <w:rFonts w:ascii="Times New Roman" w:hAnsi="Times New Roman" w:cs="Times New Roman"/>
                <w:b/>
              </w:rPr>
              <w:t xml:space="preserve">: </w:t>
            </w:r>
            <w:r w:rsidRPr="00DF1159">
              <w:rPr>
                <w:rFonts w:ascii="Times New Roman" w:eastAsia="Times New Roman" w:hAnsi="Times New Roman" w:cs="Times New Roman"/>
                <w:color w:val="000000"/>
                <w:szCs w:val="20"/>
                <w:lang w:eastAsia="en-GB"/>
              </w:rPr>
              <w:t>No. of M&amp;E framework document developed</w:t>
            </w:r>
          </w:p>
          <w:p w:rsidR="00EB4B13" w:rsidRPr="00EF5A71" w:rsidRDefault="00EB4B13" w:rsidP="00D92B86">
            <w:pPr>
              <w:pStyle w:val="C41stOrderBullets"/>
              <w:ind w:left="0" w:firstLine="0"/>
              <w:jc w:val="left"/>
              <w:rPr>
                <w:rFonts w:ascii="Times New Roman" w:hAnsi="Times New Roman" w:cs="Times New Roman"/>
                <w:szCs w:val="22"/>
                <w:lang w:val="en-ZA"/>
              </w:rPr>
            </w:pPr>
          </w:p>
        </w:tc>
        <w:tc>
          <w:tcPr>
            <w:tcW w:w="745" w:type="pct"/>
            <w:shd w:val="clear" w:color="auto" w:fill="auto"/>
          </w:tcPr>
          <w:p w:rsidR="00EB4B13" w:rsidRPr="00DF1159" w:rsidRDefault="00EB4B13" w:rsidP="00D92B86">
            <w:pPr>
              <w:spacing w:after="0" w:line="240" w:lineRule="auto"/>
              <w:rPr>
                <w:rFonts w:ascii="Times New Roman" w:eastAsia="Times New Roman" w:hAnsi="Times New Roman" w:cs="Times New Roman"/>
                <w:color w:val="000000"/>
                <w:szCs w:val="20"/>
                <w:lang w:eastAsia="en-GB"/>
              </w:rPr>
            </w:pPr>
            <w:r w:rsidRPr="00DF1159">
              <w:rPr>
                <w:rFonts w:ascii="Times New Roman" w:eastAsia="Times New Roman" w:hAnsi="Times New Roman" w:cs="Times New Roman"/>
                <w:color w:val="000000"/>
                <w:szCs w:val="20"/>
                <w:lang w:eastAsia="en-GB"/>
              </w:rPr>
              <w:t xml:space="preserve">No Comprehensive M&amp;E Framework at </w:t>
            </w:r>
            <w:proofErr w:type="spellStart"/>
            <w:r w:rsidRPr="00DF1159">
              <w:rPr>
                <w:rFonts w:ascii="Times New Roman" w:eastAsia="Times New Roman" w:hAnsi="Times New Roman" w:cs="Times New Roman"/>
                <w:color w:val="000000"/>
                <w:szCs w:val="20"/>
                <w:lang w:eastAsia="en-GB"/>
              </w:rPr>
              <w:t>MoA</w:t>
            </w:r>
            <w:proofErr w:type="spellEnd"/>
          </w:p>
          <w:p w:rsidR="00EB4B13" w:rsidRPr="00EF5A71" w:rsidRDefault="00EB4B13" w:rsidP="00D92B86">
            <w:pPr>
              <w:pStyle w:val="Default"/>
              <w:rPr>
                <w:rFonts w:ascii="Times New Roman" w:hAnsi="Times New Roman" w:cs="Times New Roman"/>
                <w:sz w:val="22"/>
                <w:szCs w:val="22"/>
              </w:rPr>
            </w:pPr>
          </w:p>
        </w:tc>
        <w:tc>
          <w:tcPr>
            <w:tcW w:w="993" w:type="pct"/>
            <w:shd w:val="clear" w:color="auto" w:fill="auto"/>
          </w:tcPr>
          <w:p w:rsidR="00EB4B13" w:rsidRPr="00AF45C9" w:rsidRDefault="00EB4B13" w:rsidP="00D92B86">
            <w:pPr>
              <w:spacing w:after="0" w:line="240" w:lineRule="auto"/>
              <w:rPr>
                <w:rFonts w:ascii="Times New Roman" w:hAnsi="Times New Roman" w:cs="Times New Roman"/>
              </w:rPr>
            </w:pPr>
            <w:r w:rsidRPr="00AF45C9">
              <w:rPr>
                <w:rFonts w:ascii="Times New Roman" w:eastAsia="Times New Roman" w:hAnsi="Times New Roman" w:cs="Times New Roman"/>
                <w:b/>
                <w:color w:val="000000"/>
                <w:lang w:eastAsia="en-GB"/>
              </w:rPr>
              <w:t xml:space="preserve">1 </w:t>
            </w:r>
            <w:r w:rsidRPr="00AF45C9">
              <w:rPr>
                <w:rFonts w:ascii="Times New Roman" w:eastAsia="Times New Roman" w:hAnsi="Times New Roman" w:cs="Times New Roman"/>
                <w:color w:val="000000"/>
                <w:lang w:eastAsia="en-GB"/>
              </w:rPr>
              <w:t>Monitoring &amp; Evaluation Framework document developed</w:t>
            </w:r>
          </w:p>
        </w:tc>
        <w:tc>
          <w:tcPr>
            <w:tcW w:w="1622" w:type="pct"/>
            <w:gridSpan w:val="2"/>
            <w:shd w:val="clear" w:color="auto" w:fill="auto"/>
          </w:tcPr>
          <w:p w:rsidR="00EB4B13" w:rsidRPr="00EF5A71" w:rsidRDefault="00EB4B13" w:rsidP="00D92B86">
            <w:pPr>
              <w:pStyle w:val="Default"/>
              <w:rPr>
                <w:rFonts w:ascii="Times New Roman" w:hAnsi="Times New Roman" w:cs="Times New Roman"/>
                <w:sz w:val="22"/>
                <w:szCs w:val="22"/>
              </w:rPr>
            </w:pPr>
            <w:r w:rsidRPr="00AF45C9">
              <w:rPr>
                <w:rFonts w:ascii="Times New Roman" w:eastAsia="Times New Roman" w:hAnsi="Times New Roman" w:cs="Times New Roman"/>
                <w:b/>
                <w:lang w:eastAsia="en-GB"/>
              </w:rPr>
              <w:t xml:space="preserve">1 </w:t>
            </w:r>
            <w:r w:rsidRPr="00AF45C9">
              <w:rPr>
                <w:rFonts w:ascii="Times New Roman" w:eastAsia="Times New Roman" w:hAnsi="Times New Roman" w:cs="Times New Roman"/>
                <w:lang w:eastAsia="en-GB"/>
              </w:rPr>
              <w:t>Monitoring &amp; Evaluation Framework document developed</w:t>
            </w:r>
            <w:r>
              <w:rPr>
                <w:rFonts w:ascii="Times New Roman" w:eastAsia="Times New Roman" w:hAnsi="Times New Roman" w:cs="Times New Roman"/>
                <w:lang w:eastAsia="en-GB"/>
              </w:rPr>
              <w:t xml:space="preserve"> and put in place</w:t>
            </w:r>
          </w:p>
        </w:tc>
        <w:tc>
          <w:tcPr>
            <w:tcW w:w="305" w:type="pct"/>
            <w:gridSpan w:val="2"/>
            <w:shd w:val="clear" w:color="auto" w:fill="auto"/>
          </w:tcPr>
          <w:p w:rsidR="00EB4B13" w:rsidRPr="00EF5A71" w:rsidRDefault="00EB4B13" w:rsidP="00D92B86">
            <w:pPr>
              <w:pStyle w:val="Default"/>
              <w:ind w:left="131"/>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620"/>
        </w:trPr>
        <w:tc>
          <w:tcPr>
            <w:tcW w:w="1335" w:type="pct"/>
            <w:shd w:val="clear" w:color="auto" w:fill="auto"/>
          </w:tcPr>
          <w:p w:rsidR="00EB4B13" w:rsidRPr="00EF5A71" w:rsidRDefault="00EB4B13" w:rsidP="00D92B86">
            <w:pPr>
              <w:spacing w:after="0" w:line="240" w:lineRule="auto"/>
              <w:rPr>
                <w:rFonts w:ascii="Times New Roman" w:hAnsi="Times New Roman" w:cs="Times New Roman"/>
                <w:lang w:val="en-ZA"/>
              </w:rPr>
            </w:pPr>
            <w:r w:rsidRPr="00DF1159">
              <w:rPr>
                <w:rFonts w:ascii="Times New Roman" w:hAnsi="Times New Roman" w:cs="Times New Roman"/>
                <w:b/>
                <w:i/>
                <w:lang w:val="en-ZA"/>
              </w:rPr>
              <w:t>Indicator 1.</w:t>
            </w:r>
            <w:r>
              <w:rPr>
                <w:rFonts w:ascii="Times New Roman" w:hAnsi="Times New Roman" w:cs="Times New Roman"/>
                <w:b/>
                <w:i/>
                <w:lang w:val="en-ZA"/>
              </w:rPr>
              <w:t>5</w:t>
            </w:r>
            <w:r w:rsidRPr="00DF1159">
              <w:rPr>
                <w:rFonts w:ascii="Times New Roman" w:hAnsi="Times New Roman" w:cs="Times New Roman"/>
                <w:b/>
                <w:i/>
                <w:lang w:val="en-ZA"/>
              </w:rPr>
              <w:t xml:space="preserve">: </w:t>
            </w:r>
            <w:r w:rsidRPr="00DF1159">
              <w:rPr>
                <w:rFonts w:ascii="Times New Roman" w:eastAsia="Times New Roman" w:hAnsi="Times New Roman" w:cs="Times New Roman"/>
                <w:color w:val="000000"/>
                <w:lang w:eastAsia="en-GB"/>
              </w:rPr>
              <w:t>No. program coordinators placed</w:t>
            </w:r>
          </w:p>
        </w:tc>
        <w:tc>
          <w:tcPr>
            <w:tcW w:w="745" w:type="pct"/>
            <w:shd w:val="clear" w:color="auto" w:fill="auto"/>
          </w:tcPr>
          <w:p w:rsidR="00EB4B13" w:rsidRPr="00E64E18" w:rsidRDefault="00EB4B13" w:rsidP="00D92B86">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No </w:t>
            </w:r>
            <w:r w:rsidRPr="00E64E18">
              <w:rPr>
                <w:rFonts w:ascii="Times New Roman" w:eastAsia="Times New Roman" w:hAnsi="Times New Roman" w:cs="Times New Roman"/>
                <w:color w:val="000000"/>
                <w:sz w:val="20"/>
                <w:szCs w:val="20"/>
                <w:lang w:eastAsia="en-GB"/>
              </w:rPr>
              <w:t>Coordination Capacity</w:t>
            </w:r>
          </w:p>
          <w:p w:rsidR="00EB4B13" w:rsidRPr="00E64E18" w:rsidRDefault="00EB4B13" w:rsidP="00D92B86">
            <w:pPr>
              <w:pStyle w:val="Default"/>
              <w:rPr>
                <w:rFonts w:ascii="Times New Roman" w:hAnsi="Times New Roman" w:cs="Times New Roman"/>
                <w:sz w:val="22"/>
                <w:szCs w:val="22"/>
              </w:rPr>
            </w:pPr>
          </w:p>
        </w:tc>
        <w:tc>
          <w:tcPr>
            <w:tcW w:w="993" w:type="pct"/>
            <w:shd w:val="clear" w:color="auto" w:fill="auto"/>
          </w:tcPr>
          <w:p w:rsidR="00EB4B13" w:rsidRPr="00E64E18" w:rsidRDefault="00EB4B13" w:rsidP="00D92B86">
            <w:pPr>
              <w:pStyle w:val="Default"/>
              <w:rPr>
                <w:rFonts w:ascii="Times New Roman" w:hAnsi="Times New Roman" w:cs="Times New Roman"/>
                <w:sz w:val="22"/>
                <w:szCs w:val="22"/>
              </w:rPr>
            </w:pPr>
            <w:r w:rsidRPr="00E64E18">
              <w:rPr>
                <w:rFonts w:ascii="Times New Roman" w:eastAsia="Times New Roman" w:hAnsi="Times New Roman" w:cs="Times New Roman"/>
                <w:sz w:val="22"/>
                <w:szCs w:val="20"/>
                <w:lang w:eastAsia="en-GB"/>
              </w:rPr>
              <w:t>1 prog</w:t>
            </w:r>
            <w:r>
              <w:rPr>
                <w:rFonts w:ascii="Times New Roman" w:eastAsia="Times New Roman" w:hAnsi="Times New Roman" w:cs="Times New Roman"/>
                <w:sz w:val="22"/>
                <w:szCs w:val="20"/>
                <w:lang w:eastAsia="en-GB"/>
              </w:rPr>
              <w:t xml:space="preserve">ram </w:t>
            </w:r>
            <w:r w:rsidRPr="00E64E18">
              <w:rPr>
                <w:rFonts w:ascii="Times New Roman" w:eastAsia="Times New Roman" w:hAnsi="Times New Roman" w:cs="Times New Roman"/>
                <w:sz w:val="22"/>
                <w:szCs w:val="20"/>
                <w:lang w:eastAsia="en-GB"/>
              </w:rPr>
              <w:t>coordinator placed</w:t>
            </w:r>
          </w:p>
        </w:tc>
        <w:tc>
          <w:tcPr>
            <w:tcW w:w="1622" w:type="pct"/>
            <w:gridSpan w:val="2"/>
            <w:shd w:val="clear" w:color="auto" w:fill="auto"/>
          </w:tcPr>
          <w:p w:rsidR="00EB4B13" w:rsidRPr="00EF5A71" w:rsidRDefault="00EB4B13" w:rsidP="00D92B86">
            <w:pPr>
              <w:pStyle w:val="Default"/>
              <w:rPr>
                <w:rFonts w:ascii="Times New Roman" w:hAnsi="Times New Roman" w:cs="Times New Roman"/>
                <w:sz w:val="22"/>
                <w:szCs w:val="22"/>
              </w:rPr>
            </w:pPr>
            <w:r w:rsidRPr="00E64E18">
              <w:rPr>
                <w:rFonts w:ascii="Times New Roman" w:eastAsia="Times New Roman" w:hAnsi="Times New Roman" w:cs="Times New Roman"/>
                <w:sz w:val="22"/>
                <w:szCs w:val="20"/>
                <w:lang w:eastAsia="en-GB"/>
              </w:rPr>
              <w:t>1 prog</w:t>
            </w:r>
            <w:r>
              <w:rPr>
                <w:rFonts w:ascii="Times New Roman" w:eastAsia="Times New Roman" w:hAnsi="Times New Roman" w:cs="Times New Roman"/>
                <w:sz w:val="22"/>
                <w:szCs w:val="20"/>
                <w:lang w:eastAsia="en-GB"/>
              </w:rPr>
              <w:t xml:space="preserve">ram </w:t>
            </w:r>
            <w:r w:rsidRPr="00E64E18">
              <w:rPr>
                <w:rFonts w:ascii="Times New Roman" w:eastAsia="Times New Roman" w:hAnsi="Times New Roman" w:cs="Times New Roman"/>
                <w:sz w:val="22"/>
                <w:szCs w:val="20"/>
                <w:lang w:eastAsia="en-GB"/>
              </w:rPr>
              <w:t>coordinator placed</w:t>
            </w:r>
          </w:p>
        </w:tc>
        <w:tc>
          <w:tcPr>
            <w:tcW w:w="305" w:type="pct"/>
            <w:gridSpan w:val="2"/>
            <w:shd w:val="clear" w:color="auto" w:fill="auto"/>
          </w:tcPr>
          <w:p w:rsidR="00EB4B13" w:rsidRPr="00EF5A71" w:rsidRDefault="00EB4B13" w:rsidP="00D92B86">
            <w:pPr>
              <w:pStyle w:val="Default"/>
              <w:ind w:left="131"/>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0441AD" w:rsidTr="00065559">
        <w:trPr>
          <w:trHeight w:val="620"/>
        </w:trPr>
        <w:tc>
          <w:tcPr>
            <w:tcW w:w="1335" w:type="pct"/>
            <w:shd w:val="clear" w:color="auto" w:fill="DEEAF6" w:themeFill="accent1" w:themeFillTint="33"/>
            <w:vAlign w:val="center"/>
          </w:tcPr>
          <w:p w:rsidR="00EB4B13" w:rsidRPr="000441AD" w:rsidRDefault="00EB4B13" w:rsidP="00D92B86">
            <w:pPr>
              <w:spacing w:after="0" w:line="276" w:lineRule="auto"/>
              <w:jc w:val="center"/>
              <w:rPr>
                <w:rFonts w:ascii="Times New Roman" w:hAnsi="Times New Roman" w:cs="Times New Roman"/>
                <w:b/>
                <w:i/>
                <w:sz w:val="24"/>
                <w:lang w:val="en-ZA"/>
              </w:rPr>
            </w:pPr>
            <w:r w:rsidRPr="000441AD">
              <w:rPr>
                <w:rFonts w:ascii="Times New Roman" w:hAnsi="Times New Roman" w:cs="Times New Roman"/>
                <w:b/>
                <w:i/>
                <w:sz w:val="24"/>
                <w:lang w:val="en-ZA"/>
              </w:rPr>
              <w:t>Average</w:t>
            </w:r>
          </w:p>
        </w:tc>
        <w:tc>
          <w:tcPr>
            <w:tcW w:w="745" w:type="pct"/>
            <w:shd w:val="clear" w:color="auto" w:fill="DEEAF6" w:themeFill="accent1" w:themeFillTint="33"/>
            <w:vAlign w:val="center"/>
          </w:tcPr>
          <w:p w:rsidR="00EB4B13" w:rsidRPr="000441AD" w:rsidRDefault="00EB4B13" w:rsidP="00D92B86">
            <w:pPr>
              <w:spacing w:after="0" w:line="276" w:lineRule="auto"/>
              <w:jc w:val="center"/>
              <w:rPr>
                <w:rFonts w:ascii="Times New Roman" w:eastAsia="Times New Roman" w:hAnsi="Times New Roman" w:cs="Times New Roman"/>
                <w:b/>
                <w:i/>
                <w:color w:val="000000"/>
                <w:sz w:val="24"/>
                <w:szCs w:val="20"/>
                <w:lang w:eastAsia="en-GB"/>
              </w:rPr>
            </w:pPr>
          </w:p>
        </w:tc>
        <w:tc>
          <w:tcPr>
            <w:tcW w:w="993" w:type="pct"/>
            <w:shd w:val="clear" w:color="auto" w:fill="DEEAF6" w:themeFill="accent1" w:themeFillTint="33"/>
            <w:vAlign w:val="center"/>
          </w:tcPr>
          <w:p w:rsidR="00EB4B13" w:rsidRPr="000441AD" w:rsidRDefault="00EB4B13" w:rsidP="00D92B86">
            <w:pPr>
              <w:pStyle w:val="Default"/>
              <w:spacing w:line="276" w:lineRule="auto"/>
              <w:jc w:val="center"/>
              <w:rPr>
                <w:rFonts w:ascii="Times New Roman" w:eastAsia="Times New Roman" w:hAnsi="Times New Roman" w:cs="Times New Roman"/>
                <w:b/>
                <w:i/>
                <w:szCs w:val="20"/>
                <w:lang w:eastAsia="en-GB"/>
              </w:rPr>
            </w:pPr>
          </w:p>
        </w:tc>
        <w:tc>
          <w:tcPr>
            <w:tcW w:w="1622" w:type="pct"/>
            <w:gridSpan w:val="2"/>
            <w:shd w:val="clear" w:color="auto" w:fill="DEEAF6" w:themeFill="accent1" w:themeFillTint="33"/>
            <w:vAlign w:val="center"/>
          </w:tcPr>
          <w:p w:rsidR="00EB4B13" w:rsidRPr="000441AD" w:rsidRDefault="00EB4B13" w:rsidP="00D92B86">
            <w:pPr>
              <w:pStyle w:val="Default"/>
              <w:spacing w:line="276" w:lineRule="auto"/>
              <w:jc w:val="center"/>
              <w:rPr>
                <w:rFonts w:ascii="Times New Roman" w:eastAsia="Times New Roman" w:hAnsi="Times New Roman" w:cs="Times New Roman"/>
                <w:b/>
                <w:i/>
                <w:szCs w:val="20"/>
                <w:lang w:eastAsia="en-GB"/>
              </w:rPr>
            </w:pPr>
          </w:p>
        </w:tc>
        <w:tc>
          <w:tcPr>
            <w:tcW w:w="305" w:type="pct"/>
            <w:gridSpan w:val="2"/>
            <w:shd w:val="clear" w:color="auto" w:fill="DEEAF6" w:themeFill="accent1" w:themeFillTint="33"/>
            <w:vAlign w:val="center"/>
          </w:tcPr>
          <w:p w:rsidR="00EB4B13" w:rsidRPr="000441AD" w:rsidRDefault="00EB4B13" w:rsidP="00D92B86">
            <w:pPr>
              <w:pStyle w:val="Default"/>
              <w:spacing w:line="276" w:lineRule="auto"/>
              <w:ind w:left="131"/>
              <w:jc w:val="center"/>
              <w:rPr>
                <w:rFonts w:ascii="Times New Roman" w:hAnsi="Times New Roman" w:cs="Times New Roman"/>
                <w:b/>
                <w:i/>
                <w:szCs w:val="22"/>
              </w:rPr>
            </w:pPr>
            <w:r w:rsidRPr="000441AD">
              <w:rPr>
                <w:rFonts w:ascii="Times New Roman" w:hAnsi="Times New Roman" w:cs="Times New Roman"/>
                <w:b/>
                <w:i/>
                <w:szCs w:val="22"/>
              </w:rPr>
              <w:t>9</w:t>
            </w:r>
            <w:r>
              <w:rPr>
                <w:rFonts w:ascii="Times New Roman" w:hAnsi="Times New Roman" w:cs="Times New Roman"/>
                <w:b/>
                <w:i/>
                <w:szCs w:val="22"/>
              </w:rPr>
              <w:t>5</w:t>
            </w:r>
            <w:r w:rsidRPr="000441AD">
              <w:rPr>
                <w:rFonts w:ascii="Times New Roman" w:hAnsi="Times New Roman" w:cs="Times New Roman"/>
                <w:b/>
                <w:i/>
                <w:szCs w:val="22"/>
              </w:rPr>
              <w:t>.6</w:t>
            </w:r>
          </w:p>
        </w:tc>
      </w:tr>
      <w:tr w:rsidR="00EB4B13" w:rsidRPr="00AC7189" w:rsidTr="00065559">
        <w:trPr>
          <w:trHeight w:val="449"/>
        </w:trPr>
        <w:tc>
          <w:tcPr>
            <w:tcW w:w="4695" w:type="pct"/>
            <w:gridSpan w:val="5"/>
            <w:shd w:val="clear" w:color="auto" w:fill="auto"/>
          </w:tcPr>
          <w:p w:rsidR="00EB4B13" w:rsidRPr="00AC7189" w:rsidRDefault="00EB4B13" w:rsidP="00D92B86">
            <w:pPr>
              <w:pStyle w:val="Default"/>
              <w:spacing w:line="276" w:lineRule="auto"/>
              <w:rPr>
                <w:rFonts w:ascii="Times New Roman" w:hAnsi="Times New Roman" w:cs="Times New Roman"/>
                <w:b/>
                <w:i/>
                <w:color w:val="0066FF"/>
                <w:sz w:val="22"/>
                <w:szCs w:val="22"/>
                <w:lang w:val="en-ZA"/>
              </w:rPr>
            </w:pPr>
            <w:r>
              <w:rPr>
                <w:rFonts w:ascii="Times New Roman" w:hAnsi="Times New Roman" w:cs="Times New Roman"/>
                <w:b/>
                <w:i/>
                <w:color w:val="0066FF"/>
                <w:sz w:val="22"/>
                <w:szCs w:val="22"/>
                <w:lang w:val="en-ZA"/>
              </w:rPr>
              <w:lastRenderedPageBreak/>
              <w:t>Output</w:t>
            </w:r>
            <w:r w:rsidRPr="00AC7189">
              <w:rPr>
                <w:rFonts w:ascii="Times New Roman" w:hAnsi="Times New Roman" w:cs="Times New Roman"/>
                <w:b/>
                <w:i/>
                <w:color w:val="0066FF"/>
                <w:sz w:val="22"/>
                <w:szCs w:val="22"/>
                <w:lang w:val="en-ZA"/>
              </w:rPr>
              <w:t xml:space="preserve"> 2. Increased Cow Dairy Development at the four Agro - Industrial Parks</w:t>
            </w:r>
          </w:p>
        </w:tc>
        <w:tc>
          <w:tcPr>
            <w:tcW w:w="305" w:type="pct"/>
            <w:gridSpan w:val="2"/>
            <w:shd w:val="clear" w:color="auto" w:fill="auto"/>
          </w:tcPr>
          <w:p w:rsidR="00EB4B13" w:rsidRPr="00AC7189" w:rsidRDefault="00EB4B13" w:rsidP="00D92B86">
            <w:pPr>
              <w:pStyle w:val="Default"/>
              <w:spacing w:line="276" w:lineRule="auto"/>
              <w:rPr>
                <w:rFonts w:ascii="Times New Roman" w:hAnsi="Times New Roman" w:cs="Times New Roman"/>
                <w:color w:val="0066FF"/>
                <w:sz w:val="22"/>
                <w:szCs w:val="22"/>
              </w:rPr>
            </w:pPr>
          </w:p>
        </w:tc>
      </w:tr>
      <w:tr w:rsidR="00EB4B13" w:rsidRPr="00EF5A71" w:rsidTr="00065559">
        <w:trPr>
          <w:trHeight w:val="548"/>
        </w:trPr>
        <w:tc>
          <w:tcPr>
            <w:tcW w:w="1335" w:type="pct"/>
            <w:shd w:val="clear" w:color="auto" w:fill="auto"/>
          </w:tcPr>
          <w:p w:rsidR="00EB4B13" w:rsidRPr="00565FC9" w:rsidRDefault="00EB4B13" w:rsidP="00D92B86">
            <w:pPr>
              <w:pStyle w:val="C41stOrderBullets"/>
              <w:ind w:left="0" w:firstLine="0"/>
              <w:jc w:val="left"/>
              <w:rPr>
                <w:rFonts w:ascii="Times New Roman" w:hAnsi="Times New Roman" w:cs="Times New Roman"/>
                <w:b/>
                <w:i/>
                <w:szCs w:val="22"/>
                <w:lang w:val="en-ZA"/>
              </w:rPr>
            </w:pPr>
            <w:r w:rsidRPr="00565FC9">
              <w:rPr>
                <w:rFonts w:ascii="Times New Roman" w:hAnsi="Times New Roman" w:cs="Times New Roman"/>
                <w:b/>
                <w:i/>
                <w:szCs w:val="22"/>
                <w:lang w:val="en-ZA"/>
              </w:rPr>
              <w:t xml:space="preserve">Indicator 2.1: </w:t>
            </w:r>
            <w:r w:rsidRPr="00565FC9">
              <w:rPr>
                <w:rFonts w:ascii="Times New Roman" w:hAnsi="Times New Roman" w:cs="Times New Roman"/>
                <w:color w:val="000000"/>
                <w:szCs w:val="22"/>
                <w:lang w:eastAsia="en-GB"/>
              </w:rPr>
              <w:t xml:space="preserve">Number of model milk collection centres </w:t>
            </w:r>
            <w:r>
              <w:rPr>
                <w:rFonts w:ascii="Times New Roman" w:hAnsi="Times New Roman" w:cs="Times New Roman"/>
                <w:color w:val="000000"/>
                <w:szCs w:val="22"/>
                <w:lang w:eastAsia="en-GB"/>
              </w:rPr>
              <w:t>established</w:t>
            </w:r>
            <w:r w:rsidRPr="00565FC9">
              <w:rPr>
                <w:rFonts w:ascii="Times New Roman" w:hAnsi="Times New Roman" w:cs="Times New Roman"/>
                <w:color w:val="000000"/>
                <w:szCs w:val="22"/>
                <w:lang w:eastAsia="en-GB"/>
              </w:rPr>
              <w:t>/strengthened</w:t>
            </w:r>
          </w:p>
        </w:tc>
        <w:tc>
          <w:tcPr>
            <w:tcW w:w="745" w:type="pct"/>
            <w:shd w:val="clear" w:color="auto" w:fill="auto"/>
          </w:tcPr>
          <w:p w:rsidR="00EB4B13" w:rsidRPr="00B75B48" w:rsidRDefault="00EB4B13" w:rsidP="00D92B86">
            <w:pPr>
              <w:pStyle w:val="Default"/>
              <w:rPr>
                <w:rFonts w:ascii="Times New Roman" w:hAnsi="Times New Roman" w:cs="Times New Roman"/>
                <w:sz w:val="20"/>
                <w:szCs w:val="20"/>
              </w:rPr>
            </w:pPr>
            <w:r w:rsidRPr="00B75B48">
              <w:rPr>
                <w:rFonts w:ascii="Times New Roman" w:eastAsia="Times New Roman" w:hAnsi="Times New Roman" w:cs="Times New Roman"/>
                <w:sz w:val="20"/>
                <w:szCs w:val="20"/>
                <w:lang w:eastAsia="en-GB"/>
              </w:rPr>
              <w:t xml:space="preserve">Limited model milk collection </w:t>
            </w:r>
            <w:proofErr w:type="spellStart"/>
            <w:r w:rsidRPr="00B75B48">
              <w:rPr>
                <w:rFonts w:ascii="Times New Roman" w:eastAsia="Times New Roman" w:hAnsi="Times New Roman" w:cs="Times New Roman"/>
                <w:sz w:val="20"/>
                <w:szCs w:val="20"/>
                <w:lang w:eastAsia="en-GB"/>
              </w:rPr>
              <w:t>centres</w:t>
            </w:r>
            <w:proofErr w:type="spellEnd"/>
            <w:r>
              <w:rPr>
                <w:rFonts w:ascii="Times New Roman" w:eastAsia="Times New Roman" w:hAnsi="Times New Roman" w:cs="Times New Roman"/>
                <w:sz w:val="20"/>
                <w:szCs w:val="20"/>
                <w:lang w:eastAsia="en-GB"/>
              </w:rPr>
              <w:t xml:space="preserve"> around four integrated agro-parks </w:t>
            </w:r>
          </w:p>
        </w:tc>
        <w:tc>
          <w:tcPr>
            <w:tcW w:w="993" w:type="pct"/>
            <w:shd w:val="clear" w:color="auto" w:fill="auto"/>
          </w:tcPr>
          <w:p w:rsidR="00EB4B13" w:rsidRPr="00565FC9" w:rsidRDefault="00EB4B13" w:rsidP="00D92B86">
            <w:pPr>
              <w:spacing w:after="0" w:line="240" w:lineRule="auto"/>
              <w:rPr>
                <w:rFonts w:ascii="Times New Roman" w:hAnsi="Times New Roman" w:cs="Times New Roman"/>
              </w:rPr>
            </w:pPr>
            <w:r w:rsidRPr="00565FC9">
              <w:rPr>
                <w:rFonts w:ascii="Times New Roman" w:eastAsia="Times New Roman" w:hAnsi="Times New Roman" w:cs="Times New Roman"/>
                <w:b/>
                <w:color w:val="000000"/>
                <w:szCs w:val="20"/>
                <w:lang w:eastAsia="en-GB"/>
              </w:rPr>
              <w:t xml:space="preserve">8 </w:t>
            </w:r>
            <w:r>
              <w:rPr>
                <w:rFonts w:ascii="Times New Roman" w:eastAsia="Times New Roman" w:hAnsi="Times New Roman" w:cs="Times New Roman"/>
                <w:b/>
                <w:color w:val="000000"/>
                <w:szCs w:val="20"/>
                <w:lang w:eastAsia="en-GB"/>
              </w:rPr>
              <w:t xml:space="preserve">model </w:t>
            </w:r>
            <w:r w:rsidRPr="00565FC9">
              <w:rPr>
                <w:rFonts w:ascii="Times New Roman" w:eastAsia="Times New Roman" w:hAnsi="Times New Roman" w:cs="Times New Roman"/>
                <w:color w:val="000000"/>
                <w:szCs w:val="20"/>
                <w:lang w:eastAsia="en-GB"/>
              </w:rPr>
              <w:t xml:space="preserve">milk collection </w:t>
            </w:r>
            <w:proofErr w:type="spellStart"/>
            <w:r w:rsidRPr="00565FC9">
              <w:rPr>
                <w:rFonts w:ascii="Times New Roman" w:eastAsia="Times New Roman" w:hAnsi="Times New Roman" w:cs="Times New Roman"/>
                <w:color w:val="000000"/>
                <w:szCs w:val="20"/>
                <w:lang w:eastAsia="en-GB"/>
              </w:rPr>
              <w:t>centres</w:t>
            </w:r>
            <w:proofErr w:type="spellEnd"/>
            <w:r w:rsidRPr="00565FC9">
              <w:rPr>
                <w:rFonts w:ascii="Times New Roman" w:eastAsia="Times New Roman" w:hAnsi="Times New Roman" w:cs="Times New Roman"/>
                <w:color w:val="000000"/>
                <w:szCs w:val="20"/>
                <w:lang w:eastAsia="en-GB"/>
              </w:rPr>
              <w:t xml:space="preserve"> </w:t>
            </w:r>
            <w:r>
              <w:rPr>
                <w:rFonts w:ascii="Times New Roman" w:eastAsia="Times New Roman" w:hAnsi="Times New Roman" w:cs="Times New Roman"/>
                <w:color w:val="000000"/>
                <w:szCs w:val="20"/>
                <w:lang w:eastAsia="en-GB"/>
              </w:rPr>
              <w:t xml:space="preserve">established/ </w:t>
            </w:r>
            <w:r w:rsidRPr="00565FC9">
              <w:rPr>
                <w:rFonts w:ascii="Times New Roman" w:eastAsia="Times New Roman" w:hAnsi="Times New Roman" w:cs="Times New Roman"/>
                <w:color w:val="000000"/>
                <w:szCs w:val="20"/>
                <w:lang w:eastAsia="en-GB"/>
              </w:rPr>
              <w:t>strengthened</w:t>
            </w:r>
            <w:r>
              <w:rPr>
                <w:rFonts w:ascii="Times New Roman" w:eastAsia="Times New Roman" w:hAnsi="Times New Roman" w:cs="Times New Roman"/>
                <w:color w:val="000000"/>
                <w:szCs w:val="20"/>
                <w:lang w:eastAsia="en-GB"/>
              </w:rPr>
              <w:t xml:space="preserve">; </w:t>
            </w:r>
          </w:p>
          <w:p w:rsidR="00EB4B13" w:rsidRPr="00565FC9" w:rsidRDefault="00EB4B13" w:rsidP="00D92B86">
            <w:pPr>
              <w:pStyle w:val="ListParagraph"/>
              <w:spacing w:after="0" w:line="240" w:lineRule="auto"/>
              <w:ind w:left="431"/>
              <w:rPr>
                <w:rFonts w:ascii="Times New Roman" w:hAnsi="Times New Roman" w:cs="Times New Roman"/>
              </w:rPr>
            </w:pPr>
          </w:p>
        </w:tc>
        <w:tc>
          <w:tcPr>
            <w:tcW w:w="1622" w:type="pct"/>
            <w:gridSpan w:val="2"/>
            <w:shd w:val="clear" w:color="auto" w:fill="auto"/>
          </w:tcPr>
          <w:p w:rsidR="00EB4B13" w:rsidRPr="0091003C" w:rsidRDefault="00EB4B13" w:rsidP="00D92B86">
            <w:pPr>
              <w:pStyle w:val="Default"/>
              <w:rPr>
                <w:rFonts w:ascii="Times New Roman" w:hAnsi="Times New Roman" w:cs="Times New Roman"/>
                <w:sz w:val="22"/>
                <w:szCs w:val="22"/>
              </w:rPr>
            </w:pPr>
            <w:r w:rsidRPr="000A28C4">
              <w:rPr>
                <w:rFonts w:ascii="Times New Roman" w:hAnsi="Times New Roman" w:cs="Times New Roman"/>
                <w:sz w:val="22"/>
                <w:szCs w:val="22"/>
              </w:rPr>
              <w:t>Eight model milk collection centers in pilot Integrated Agro-Industrial Zones were identified</w:t>
            </w:r>
            <w:r>
              <w:rPr>
                <w:rFonts w:ascii="Times New Roman" w:hAnsi="Times New Roman" w:cs="Times New Roman"/>
                <w:sz w:val="22"/>
                <w:szCs w:val="22"/>
              </w:rPr>
              <w:t xml:space="preserve"> and strengthened</w:t>
            </w:r>
            <w:r w:rsidRPr="000A28C4">
              <w:rPr>
                <w:rFonts w:ascii="Times New Roman" w:hAnsi="Times New Roman" w:cs="Times New Roman"/>
                <w:sz w:val="22"/>
                <w:szCs w:val="22"/>
              </w:rPr>
              <w:t>.</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1007"/>
        </w:trPr>
        <w:tc>
          <w:tcPr>
            <w:tcW w:w="1335" w:type="pct"/>
            <w:shd w:val="clear" w:color="auto" w:fill="auto"/>
          </w:tcPr>
          <w:p w:rsidR="00EB4B13" w:rsidRPr="00FC64B3" w:rsidRDefault="00EB4B13" w:rsidP="00D92B86">
            <w:pPr>
              <w:rPr>
                <w:rFonts w:ascii="Times New Roman" w:hAnsi="Times New Roman" w:cs="Times New Roman"/>
                <w:b/>
                <w:i/>
                <w:lang w:val="en-ZA"/>
              </w:rPr>
            </w:pPr>
            <w:r w:rsidRPr="000A28C4">
              <w:rPr>
                <w:rFonts w:ascii="Times New Roman" w:hAnsi="Times New Roman" w:cs="Times New Roman"/>
                <w:b/>
                <w:i/>
                <w:lang w:val="en-ZA"/>
              </w:rPr>
              <w:t xml:space="preserve">Indicator 2.2: </w:t>
            </w:r>
            <w:r w:rsidRPr="000A28C4">
              <w:rPr>
                <w:rFonts w:ascii="Times New Roman" w:hAnsi="Times New Roman" w:cs="Times New Roman"/>
                <w:lang w:val="en-ZA"/>
              </w:rPr>
              <w:t>No. of artificial insemination hormone dozes supplied for cross bred</w:t>
            </w:r>
          </w:p>
        </w:tc>
        <w:tc>
          <w:tcPr>
            <w:tcW w:w="745" w:type="pct"/>
            <w:shd w:val="clear" w:color="auto" w:fill="auto"/>
          </w:tcPr>
          <w:p w:rsidR="00EB4B13" w:rsidRPr="00B75B48" w:rsidRDefault="00EB4B13" w:rsidP="00D92B86">
            <w:pPr>
              <w:pStyle w:val="Default"/>
              <w:rPr>
                <w:rFonts w:ascii="Times New Roman" w:hAnsi="Times New Roman" w:cs="Times New Roman"/>
                <w:sz w:val="20"/>
                <w:szCs w:val="20"/>
              </w:rPr>
            </w:pPr>
            <w:r>
              <w:rPr>
                <w:rFonts w:ascii="Times New Roman" w:hAnsi="Times New Roman" w:cs="Times New Roman"/>
                <w:sz w:val="20"/>
                <w:szCs w:val="20"/>
              </w:rPr>
              <w:t>Limited supply of artificial insemination for cross-breeding</w:t>
            </w:r>
          </w:p>
        </w:tc>
        <w:tc>
          <w:tcPr>
            <w:tcW w:w="993" w:type="pct"/>
            <w:shd w:val="clear" w:color="auto" w:fill="auto"/>
          </w:tcPr>
          <w:p w:rsidR="00EB4B13" w:rsidRPr="00CA3F99" w:rsidRDefault="00EB4B13" w:rsidP="00D92B86">
            <w:pPr>
              <w:pStyle w:val="Default"/>
              <w:rPr>
                <w:rFonts w:ascii="Times New Roman" w:hAnsi="Times New Roman" w:cs="Times New Roman"/>
                <w:sz w:val="22"/>
                <w:szCs w:val="22"/>
              </w:rPr>
            </w:pPr>
            <w:r w:rsidRPr="000A28C4">
              <w:rPr>
                <w:rFonts w:ascii="Times New Roman" w:hAnsi="Times New Roman" w:cs="Times New Roman"/>
                <w:sz w:val="22"/>
                <w:szCs w:val="22"/>
              </w:rPr>
              <w:t>40,000 artificial insemination hormones dozes supplied for cross breed</w:t>
            </w:r>
          </w:p>
        </w:tc>
        <w:tc>
          <w:tcPr>
            <w:tcW w:w="1622" w:type="pct"/>
            <w:gridSpan w:val="2"/>
            <w:shd w:val="clear" w:color="auto" w:fill="auto"/>
          </w:tcPr>
          <w:p w:rsidR="00EB4B13" w:rsidRDefault="00EB4B13" w:rsidP="00D92B86">
            <w:pPr>
              <w:spacing w:after="0" w:line="240" w:lineRule="auto"/>
              <w:rPr>
                <w:rFonts w:ascii="Times New Roman" w:eastAsia="Times New Roman" w:hAnsi="Times New Roman" w:cs="Times New Roman"/>
                <w:color w:val="000000"/>
                <w:szCs w:val="20"/>
                <w:lang w:eastAsia="en-GB"/>
              </w:rPr>
            </w:pPr>
            <w:r w:rsidRPr="000A28C4">
              <w:rPr>
                <w:rFonts w:ascii="Times New Roman" w:eastAsia="Times New Roman" w:hAnsi="Times New Roman" w:cs="Times New Roman"/>
                <w:color w:val="000000"/>
                <w:szCs w:val="20"/>
                <w:lang w:eastAsia="en-GB"/>
              </w:rPr>
              <w:t>Provided 40,000 doses of reproductive hormones and technically and financially supporting the mass synchronization campaign.</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1007"/>
        </w:trPr>
        <w:tc>
          <w:tcPr>
            <w:tcW w:w="1335" w:type="pct"/>
            <w:shd w:val="clear" w:color="auto" w:fill="auto"/>
          </w:tcPr>
          <w:p w:rsidR="00EB4B13" w:rsidRPr="000A28C4" w:rsidRDefault="00EB4B13" w:rsidP="00D92B86">
            <w:pPr>
              <w:rPr>
                <w:rFonts w:ascii="Times New Roman" w:hAnsi="Times New Roman" w:cs="Times New Roman"/>
                <w:b/>
                <w:i/>
                <w:lang w:val="en-ZA"/>
              </w:rPr>
            </w:pPr>
            <w:r w:rsidRPr="006B3A15">
              <w:rPr>
                <w:rFonts w:ascii="Times New Roman" w:hAnsi="Times New Roman" w:cs="Times New Roman"/>
                <w:b/>
                <w:i/>
                <w:lang w:val="en-ZA"/>
              </w:rPr>
              <w:t xml:space="preserve">Indicator 2.3: </w:t>
            </w:r>
            <w:r w:rsidRPr="006B3A15">
              <w:rPr>
                <w:rFonts w:ascii="Times New Roman" w:hAnsi="Times New Roman" w:cs="Times New Roman"/>
                <w:lang w:val="en-ZA"/>
              </w:rPr>
              <w:t>No. of DAs trained in enhanced dairy production, productivity and value chain development</w:t>
            </w:r>
          </w:p>
        </w:tc>
        <w:tc>
          <w:tcPr>
            <w:tcW w:w="745" w:type="pct"/>
            <w:shd w:val="clear" w:color="auto" w:fill="auto"/>
          </w:tcPr>
          <w:p w:rsidR="00EB4B13" w:rsidRPr="00B75B48" w:rsidRDefault="00EB4B13" w:rsidP="00D92B86">
            <w:pPr>
              <w:pStyle w:val="Default"/>
              <w:rPr>
                <w:rFonts w:ascii="Times New Roman" w:hAnsi="Times New Roman" w:cs="Times New Roman"/>
                <w:sz w:val="20"/>
                <w:szCs w:val="20"/>
              </w:rPr>
            </w:pPr>
            <w:r>
              <w:rPr>
                <w:rFonts w:ascii="Times New Roman" w:hAnsi="Times New Roman" w:cs="Times New Roman"/>
                <w:sz w:val="20"/>
                <w:szCs w:val="20"/>
              </w:rPr>
              <w:t>Limited knowledge of DAs in enhanced dairy production, productivity and value chain development</w:t>
            </w:r>
          </w:p>
        </w:tc>
        <w:tc>
          <w:tcPr>
            <w:tcW w:w="993" w:type="pct"/>
            <w:shd w:val="clear" w:color="auto" w:fill="auto"/>
          </w:tcPr>
          <w:p w:rsidR="00EB4B13" w:rsidRPr="000A28C4" w:rsidRDefault="00EB4B13" w:rsidP="00D92B86">
            <w:pPr>
              <w:pStyle w:val="Default"/>
              <w:rPr>
                <w:rFonts w:ascii="Times New Roman" w:hAnsi="Times New Roman" w:cs="Times New Roman"/>
                <w:sz w:val="22"/>
                <w:szCs w:val="22"/>
              </w:rPr>
            </w:pPr>
            <w:r w:rsidRPr="006B3A15">
              <w:rPr>
                <w:rFonts w:ascii="Times New Roman" w:hAnsi="Times New Roman" w:cs="Times New Roman"/>
                <w:sz w:val="22"/>
                <w:szCs w:val="22"/>
              </w:rPr>
              <w:t>Trained 100 DAs on enhanced dairy production productivity and value chain development (30% female)</w:t>
            </w:r>
          </w:p>
        </w:tc>
        <w:tc>
          <w:tcPr>
            <w:tcW w:w="1622" w:type="pct"/>
            <w:gridSpan w:val="2"/>
            <w:shd w:val="clear" w:color="auto" w:fill="auto"/>
          </w:tcPr>
          <w:p w:rsidR="00EB4B13" w:rsidRPr="000A28C4" w:rsidRDefault="00EB4B13" w:rsidP="00D92B86">
            <w:pPr>
              <w:spacing w:after="0" w:line="240" w:lineRule="auto"/>
              <w:rPr>
                <w:rFonts w:ascii="Times New Roman" w:eastAsia="Times New Roman" w:hAnsi="Times New Roman" w:cs="Times New Roman"/>
                <w:color w:val="000000"/>
                <w:szCs w:val="20"/>
                <w:lang w:eastAsia="en-GB"/>
              </w:rPr>
            </w:pPr>
            <w:r w:rsidRPr="006B3A15">
              <w:rPr>
                <w:rFonts w:ascii="Times New Roman" w:eastAsia="Times New Roman" w:hAnsi="Times New Roman" w:cs="Times New Roman"/>
                <w:color w:val="000000"/>
                <w:szCs w:val="20"/>
                <w:lang w:eastAsia="en-GB"/>
              </w:rPr>
              <w:t>149 DAs and experts (48 Female</w:t>
            </w:r>
            <w:r>
              <w:rPr>
                <w:rFonts w:ascii="Times New Roman" w:eastAsia="Times New Roman" w:hAnsi="Times New Roman" w:cs="Times New Roman"/>
                <w:color w:val="000000"/>
                <w:szCs w:val="20"/>
                <w:lang w:eastAsia="en-GB"/>
              </w:rPr>
              <w:t>s</w:t>
            </w:r>
            <w:r w:rsidRPr="006B3A15">
              <w:rPr>
                <w:rFonts w:ascii="Times New Roman" w:eastAsia="Times New Roman" w:hAnsi="Times New Roman" w:cs="Times New Roman"/>
                <w:color w:val="000000"/>
                <w:szCs w:val="20"/>
                <w:lang w:eastAsia="en-GB"/>
              </w:rPr>
              <w:t xml:space="preserve">) </w:t>
            </w:r>
            <w:r>
              <w:rPr>
                <w:rFonts w:ascii="Times New Roman" w:eastAsia="Times New Roman" w:hAnsi="Times New Roman" w:cs="Times New Roman"/>
                <w:color w:val="000000"/>
                <w:szCs w:val="20"/>
                <w:lang w:eastAsia="en-GB"/>
              </w:rPr>
              <w:t>were</w:t>
            </w:r>
            <w:r w:rsidRPr="006B3A15">
              <w:rPr>
                <w:rFonts w:ascii="Times New Roman" w:eastAsia="Times New Roman" w:hAnsi="Times New Roman" w:cs="Times New Roman"/>
                <w:color w:val="000000"/>
                <w:szCs w:val="20"/>
                <w:lang w:eastAsia="en-GB"/>
              </w:rPr>
              <w:t xml:space="preserve"> train</w:t>
            </w:r>
            <w:r>
              <w:rPr>
                <w:rFonts w:ascii="Times New Roman" w:eastAsia="Times New Roman" w:hAnsi="Times New Roman" w:cs="Times New Roman"/>
                <w:color w:val="000000"/>
                <w:szCs w:val="20"/>
                <w:lang w:eastAsia="en-GB"/>
              </w:rPr>
              <w:t>ed</w:t>
            </w:r>
            <w:r w:rsidRPr="006B3A15">
              <w:rPr>
                <w:rFonts w:ascii="Times New Roman" w:eastAsia="Times New Roman" w:hAnsi="Times New Roman" w:cs="Times New Roman"/>
                <w:color w:val="000000"/>
                <w:szCs w:val="20"/>
                <w:lang w:eastAsia="en-GB"/>
              </w:rPr>
              <w:t xml:space="preserve"> on dairy husbandry and dairy value chains. They are expected to acquaint farmers with improved dairy management knowledge and techni</w:t>
            </w:r>
            <w:r>
              <w:rPr>
                <w:rFonts w:ascii="Times New Roman" w:eastAsia="Times New Roman" w:hAnsi="Times New Roman" w:cs="Times New Roman"/>
                <w:color w:val="000000"/>
                <w:szCs w:val="20"/>
                <w:lang w:eastAsia="en-GB"/>
              </w:rPr>
              <w:t>que</w:t>
            </w:r>
            <w:r w:rsidRPr="006B3A15">
              <w:rPr>
                <w:rFonts w:ascii="Times New Roman" w:eastAsia="Times New Roman" w:hAnsi="Times New Roman" w:cs="Times New Roman"/>
                <w:color w:val="000000"/>
                <w:szCs w:val="20"/>
                <w:lang w:eastAsia="en-GB"/>
              </w:rPr>
              <w:t>s that increases dairy production and productivity.</w:t>
            </w:r>
          </w:p>
        </w:tc>
        <w:tc>
          <w:tcPr>
            <w:tcW w:w="305" w:type="pct"/>
            <w:gridSpan w:val="2"/>
            <w:shd w:val="clear" w:color="auto" w:fill="auto"/>
          </w:tcPr>
          <w:p w:rsidR="00EB4B13"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149</w:t>
            </w:r>
          </w:p>
        </w:tc>
      </w:tr>
      <w:tr w:rsidR="00EB4B13" w:rsidRPr="00EF5A71" w:rsidTr="00065559">
        <w:trPr>
          <w:trHeight w:val="1007"/>
        </w:trPr>
        <w:tc>
          <w:tcPr>
            <w:tcW w:w="1335" w:type="pct"/>
            <w:shd w:val="clear" w:color="auto" w:fill="auto"/>
          </w:tcPr>
          <w:p w:rsidR="00EB4B13" w:rsidRPr="007F6990" w:rsidRDefault="00EB4B13" w:rsidP="00D92B86">
            <w:pPr>
              <w:rPr>
                <w:rFonts w:ascii="Times New Roman" w:hAnsi="Times New Roman" w:cs="Times New Roman"/>
                <w:lang w:val="en-ZA"/>
              </w:rPr>
            </w:pPr>
            <w:r w:rsidRPr="00FC64B3">
              <w:rPr>
                <w:rFonts w:ascii="Times New Roman" w:hAnsi="Times New Roman" w:cs="Times New Roman"/>
                <w:b/>
                <w:i/>
                <w:lang w:val="en-ZA"/>
              </w:rPr>
              <w:t>Indicator 2.</w:t>
            </w:r>
            <w:r>
              <w:rPr>
                <w:rFonts w:ascii="Times New Roman" w:hAnsi="Times New Roman" w:cs="Times New Roman"/>
                <w:b/>
                <w:i/>
                <w:lang w:val="en-ZA"/>
              </w:rPr>
              <w:t>4</w:t>
            </w:r>
            <w:r w:rsidRPr="00FC64B3">
              <w:rPr>
                <w:rFonts w:ascii="Times New Roman" w:hAnsi="Times New Roman" w:cs="Times New Roman"/>
                <w:b/>
                <w:i/>
                <w:lang w:val="en-ZA"/>
              </w:rPr>
              <w:t xml:space="preserve">: </w:t>
            </w:r>
            <w:r w:rsidRPr="006B3A15">
              <w:rPr>
                <w:rFonts w:ascii="Times New Roman" w:hAnsi="Times New Roman" w:cs="Times New Roman"/>
                <w:color w:val="000000"/>
              </w:rPr>
              <w:t xml:space="preserve">Number of model milk collection </w:t>
            </w:r>
            <w:proofErr w:type="spellStart"/>
            <w:r w:rsidRPr="006B3A15">
              <w:rPr>
                <w:rFonts w:ascii="Times New Roman" w:hAnsi="Times New Roman" w:cs="Times New Roman"/>
                <w:color w:val="000000"/>
              </w:rPr>
              <w:t>centres</w:t>
            </w:r>
            <w:proofErr w:type="spellEnd"/>
            <w:r w:rsidRPr="006B3A15">
              <w:rPr>
                <w:rFonts w:ascii="Times New Roman" w:hAnsi="Times New Roman" w:cs="Times New Roman"/>
                <w:color w:val="000000"/>
              </w:rPr>
              <w:t xml:space="preserve"> capacitated/strengthened</w:t>
            </w:r>
            <w:r>
              <w:rPr>
                <w:rFonts w:ascii="Times New Roman" w:hAnsi="Times New Roman" w:cs="Times New Roman"/>
                <w:color w:val="000000"/>
              </w:rPr>
              <w:t xml:space="preserve"> with equipment and training</w:t>
            </w:r>
          </w:p>
        </w:tc>
        <w:tc>
          <w:tcPr>
            <w:tcW w:w="745" w:type="pct"/>
            <w:shd w:val="clear" w:color="auto" w:fill="auto"/>
          </w:tcPr>
          <w:p w:rsidR="00EB4B13" w:rsidRDefault="00EB4B13" w:rsidP="00D92B86">
            <w:pPr>
              <w:pStyle w:val="Default"/>
              <w:rPr>
                <w:rFonts w:ascii="Times New Roman" w:hAnsi="Times New Roman" w:cs="Times New Roman"/>
                <w:sz w:val="22"/>
                <w:szCs w:val="22"/>
              </w:rPr>
            </w:pPr>
            <w:r w:rsidRPr="00B75B48">
              <w:rPr>
                <w:rFonts w:ascii="Times New Roman" w:eastAsia="Times New Roman" w:hAnsi="Times New Roman" w:cs="Times New Roman"/>
                <w:sz w:val="20"/>
                <w:szCs w:val="20"/>
                <w:lang w:eastAsia="en-GB"/>
              </w:rPr>
              <w:t xml:space="preserve">Limited </w:t>
            </w:r>
            <w:r>
              <w:rPr>
                <w:rFonts w:ascii="Times New Roman" w:eastAsia="Times New Roman" w:hAnsi="Times New Roman" w:cs="Times New Roman"/>
                <w:sz w:val="20"/>
                <w:szCs w:val="20"/>
                <w:lang w:eastAsia="en-GB"/>
              </w:rPr>
              <w:t xml:space="preserve">capacity of </w:t>
            </w:r>
            <w:r w:rsidRPr="00B75B48">
              <w:rPr>
                <w:rFonts w:ascii="Times New Roman" w:eastAsia="Times New Roman" w:hAnsi="Times New Roman" w:cs="Times New Roman"/>
                <w:sz w:val="20"/>
                <w:szCs w:val="20"/>
                <w:lang w:eastAsia="en-GB"/>
              </w:rPr>
              <w:t xml:space="preserve">model milk collection </w:t>
            </w:r>
            <w:proofErr w:type="spellStart"/>
            <w:r w:rsidRPr="00B75B48">
              <w:rPr>
                <w:rFonts w:ascii="Times New Roman" w:eastAsia="Times New Roman" w:hAnsi="Times New Roman" w:cs="Times New Roman"/>
                <w:sz w:val="20"/>
                <w:szCs w:val="20"/>
                <w:lang w:eastAsia="en-GB"/>
              </w:rPr>
              <w:t>centres</w:t>
            </w:r>
            <w:proofErr w:type="spellEnd"/>
            <w:r>
              <w:rPr>
                <w:rFonts w:ascii="Times New Roman" w:eastAsia="Times New Roman" w:hAnsi="Times New Roman" w:cs="Times New Roman"/>
                <w:sz w:val="20"/>
                <w:szCs w:val="20"/>
                <w:lang w:eastAsia="en-GB"/>
              </w:rPr>
              <w:t xml:space="preserve"> around four integrated agro-parks in terms of equipment and chilling machines</w:t>
            </w:r>
          </w:p>
        </w:tc>
        <w:tc>
          <w:tcPr>
            <w:tcW w:w="993" w:type="pct"/>
            <w:shd w:val="clear" w:color="auto" w:fill="auto"/>
          </w:tcPr>
          <w:p w:rsidR="00EB4B13" w:rsidRPr="006B3A15" w:rsidRDefault="00EB4B13" w:rsidP="00D92B86">
            <w:pPr>
              <w:pStyle w:val="Default"/>
              <w:rPr>
                <w:rFonts w:ascii="Times New Roman" w:hAnsi="Times New Roman" w:cs="Times New Roman"/>
                <w:sz w:val="22"/>
                <w:szCs w:val="22"/>
              </w:rPr>
            </w:pPr>
            <w:r w:rsidRPr="006B3A15">
              <w:rPr>
                <w:rFonts w:ascii="Times New Roman" w:hAnsi="Times New Roman" w:cs="Times New Roman"/>
                <w:sz w:val="22"/>
                <w:szCs w:val="22"/>
              </w:rPr>
              <w:t xml:space="preserve">8 milk collection </w:t>
            </w:r>
            <w:proofErr w:type="spellStart"/>
            <w:r w:rsidRPr="006B3A15">
              <w:rPr>
                <w:rFonts w:ascii="Times New Roman" w:hAnsi="Times New Roman" w:cs="Times New Roman"/>
                <w:sz w:val="22"/>
                <w:szCs w:val="22"/>
              </w:rPr>
              <w:t>centres</w:t>
            </w:r>
            <w:proofErr w:type="spellEnd"/>
            <w:r w:rsidRPr="006B3A15">
              <w:rPr>
                <w:rFonts w:ascii="Times New Roman" w:hAnsi="Times New Roman" w:cs="Times New Roman"/>
                <w:sz w:val="22"/>
                <w:szCs w:val="22"/>
              </w:rPr>
              <w:t xml:space="preserve"> </w:t>
            </w:r>
            <w:r>
              <w:rPr>
                <w:rFonts w:ascii="Times New Roman" w:hAnsi="Times New Roman" w:cs="Times New Roman"/>
                <w:sz w:val="22"/>
                <w:szCs w:val="22"/>
              </w:rPr>
              <w:t xml:space="preserve">capacitated with </w:t>
            </w:r>
            <w:r w:rsidRPr="006B3A15">
              <w:rPr>
                <w:rFonts w:ascii="Times New Roman" w:hAnsi="Times New Roman" w:cs="Times New Roman"/>
                <w:sz w:val="22"/>
                <w:szCs w:val="22"/>
              </w:rPr>
              <w:t>provi</w:t>
            </w:r>
            <w:r>
              <w:rPr>
                <w:rFonts w:ascii="Times New Roman" w:hAnsi="Times New Roman" w:cs="Times New Roman"/>
                <w:sz w:val="22"/>
                <w:szCs w:val="22"/>
              </w:rPr>
              <w:t>sion of6</w:t>
            </w:r>
            <w:r w:rsidRPr="006B3A15">
              <w:rPr>
                <w:rFonts w:ascii="Times New Roman" w:hAnsi="Times New Roman" w:cs="Times New Roman"/>
                <w:sz w:val="22"/>
                <w:szCs w:val="22"/>
              </w:rPr>
              <w:t xml:space="preserve"> lacto scan</w:t>
            </w:r>
            <w:r>
              <w:rPr>
                <w:rFonts w:ascii="Times New Roman" w:hAnsi="Times New Roman" w:cs="Times New Roman"/>
                <w:sz w:val="22"/>
                <w:szCs w:val="22"/>
              </w:rPr>
              <w:t>s, 6</w:t>
            </w:r>
            <w:r w:rsidRPr="006B3A15">
              <w:rPr>
                <w:rFonts w:ascii="Times New Roman" w:hAnsi="Times New Roman" w:cs="Times New Roman"/>
                <w:sz w:val="22"/>
                <w:szCs w:val="22"/>
              </w:rPr>
              <w:t xml:space="preserve"> milk chillers</w:t>
            </w:r>
            <w:r>
              <w:rPr>
                <w:rFonts w:ascii="Times New Roman" w:hAnsi="Times New Roman" w:cs="Times New Roman"/>
                <w:sz w:val="22"/>
                <w:szCs w:val="22"/>
              </w:rPr>
              <w:t>, and 4</w:t>
            </w:r>
            <w:r w:rsidRPr="006B3A15">
              <w:rPr>
                <w:rFonts w:ascii="Times New Roman" w:hAnsi="Times New Roman" w:cs="Times New Roman"/>
                <w:sz w:val="22"/>
                <w:szCs w:val="22"/>
              </w:rPr>
              <w:t xml:space="preserve"> cold chain truck</w:t>
            </w:r>
            <w:r>
              <w:rPr>
                <w:rFonts w:ascii="Times New Roman" w:hAnsi="Times New Roman" w:cs="Times New Roman"/>
                <w:sz w:val="22"/>
                <w:szCs w:val="22"/>
              </w:rPr>
              <w:t>;</w:t>
            </w:r>
          </w:p>
          <w:p w:rsidR="00EB4B13" w:rsidRPr="00CA3F99" w:rsidRDefault="00EB4B13" w:rsidP="00344CB1">
            <w:pPr>
              <w:pStyle w:val="Default"/>
              <w:rPr>
                <w:rFonts w:ascii="Times New Roman" w:hAnsi="Times New Roman" w:cs="Times New Roman"/>
                <w:sz w:val="22"/>
                <w:szCs w:val="22"/>
              </w:rPr>
            </w:pPr>
            <w:r w:rsidRPr="006B3A15">
              <w:rPr>
                <w:rFonts w:ascii="Times New Roman" w:hAnsi="Times New Roman" w:cs="Times New Roman"/>
                <w:sz w:val="22"/>
                <w:szCs w:val="22"/>
              </w:rPr>
              <w:t xml:space="preserve"> 32  (30% women) </w:t>
            </w:r>
            <w:r w:rsidR="00344CB1">
              <w:rPr>
                <w:rFonts w:ascii="Times New Roman" w:hAnsi="Times New Roman" w:cs="Times New Roman"/>
                <w:sz w:val="22"/>
                <w:szCs w:val="22"/>
              </w:rPr>
              <w:t>cooperative</w:t>
            </w:r>
            <w:r w:rsidR="00344CB1" w:rsidRPr="006B3A15">
              <w:rPr>
                <w:rFonts w:ascii="Times New Roman" w:hAnsi="Times New Roman" w:cs="Times New Roman"/>
                <w:sz w:val="22"/>
                <w:szCs w:val="22"/>
              </w:rPr>
              <w:t xml:space="preserve"> management members</w:t>
            </w:r>
            <w:r w:rsidR="00344CB1">
              <w:rPr>
                <w:rFonts w:ascii="Times New Roman" w:hAnsi="Times New Roman" w:cs="Times New Roman"/>
                <w:sz w:val="22"/>
                <w:szCs w:val="22"/>
              </w:rPr>
              <w:t xml:space="preserve"> milk </w:t>
            </w:r>
            <w:r>
              <w:rPr>
                <w:rFonts w:ascii="Times New Roman" w:hAnsi="Times New Roman" w:cs="Times New Roman"/>
                <w:sz w:val="22"/>
                <w:szCs w:val="22"/>
              </w:rPr>
              <w:t xml:space="preserve">of </w:t>
            </w:r>
            <w:r w:rsidRPr="006B3A15">
              <w:rPr>
                <w:rFonts w:ascii="Times New Roman" w:hAnsi="Times New Roman" w:cs="Times New Roman"/>
                <w:sz w:val="22"/>
                <w:szCs w:val="22"/>
              </w:rPr>
              <w:t>trained</w:t>
            </w:r>
          </w:p>
        </w:tc>
        <w:tc>
          <w:tcPr>
            <w:tcW w:w="1622" w:type="pct"/>
            <w:gridSpan w:val="2"/>
            <w:shd w:val="clear" w:color="auto" w:fill="auto"/>
          </w:tcPr>
          <w:p w:rsidR="00EB4B13" w:rsidRDefault="00EB4B13" w:rsidP="00D92B86">
            <w:pPr>
              <w:pStyle w:val="Default"/>
              <w:rPr>
                <w:rFonts w:ascii="Times New Roman" w:eastAsia="Times New Roman" w:hAnsi="Times New Roman" w:cs="Times New Roman"/>
                <w:sz w:val="22"/>
                <w:szCs w:val="20"/>
                <w:lang w:eastAsia="en-GB"/>
              </w:rPr>
            </w:pPr>
            <w:r w:rsidRPr="00A839E8">
              <w:rPr>
                <w:rFonts w:ascii="Times New Roman" w:eastAsia="Times New Roman" w:hAnsi="Times New Roman" w:cs="Times New Roman"/>
                <w:sz w:val="22"/>
                <w:szCs w:val="20"/>
                <w:lang w:eastAsia="en-GB"/>
              </w:rPr>
              <w:t xml:space="preserve">Milk collection </w:t>
            </w:r>
            <w:proofErr w:type="spellStart"/>
            <w:r w:rsidRPr="00A839E8">
              <w:rPr>
                <w:rFonts w:ascii="Times New Roman" w:eastAsia="Times New Roman" w:hAnsi="Times New Roman" w:cs="Times New Roman"/>
                <w:sz w:val="22"/>
                <w:szCs w:val="20"/>
                <w:lang w:eastAsia="en-GB"/>
              </w:rPr>
              <w:t>centres</w:t>
            </w:r>
            <w:proofErr w:type="spellEnd"/>
            <w:r w:rsidRPr="00A839E8">
              <w:rPr>
                <w:rFonts w:ascii="Times New Roman" w:eastAsia="Times New Roman" w:hAnsi="Times New Roman" w:cs="Times New Roman"/>
                <w:sz w:val="22"/>
                <w:szCs w:val="20"/>
                <w:lang w:eastAsia="en-GB"/>
              </w:rPr>
              <w:t xml:space="preserve"> supported with: 4 cold chain tracks, 6 milk chillers,</w:t>
            </w:r>
            <w:r>
              <w:rPr>
                <w:rFonts w:ascii="Times New Roman" w:eastAsia="Times New Roman" w:hAnsi="Times New Roman" w:cs="Times New Roman"/>
                <w:sz w:val="22"/>
                <w:szCs w:val="20"/>
                <w:lang w:eastAsia="en-GB"/>
              </w:rPr>
              <w:t xml:space="preserve"> and</w:t>
            </w:r>
            <w:r w:rsidRPr="00A839E8">
              <w:rPr>
                <w:rFonts w:ascii="Times New Roman" w:eastAsia="Times New Roman" w:hAnsi="Times New Roman" w:cs="Times New Roman"/>
                <w:sz w:val="22"/>
                <w:szCs w:val="20"/>
                <w:lang w:eastAsia="en-GB"/>
              </w:rPr>
              <w:t xml:space="preserve"> 6 lacto scans in 4 agro-industrial park areas. </w:t>
            </w:r>
          </w:p>
          <w:p w:rsidR="00EB4B13" w:rsidRPr="00CA3F99" w:rsidRDefault="00EB4B13" w:rsidP="00344CB1">
            <w:pPr>
              <w:pStyle w:val="Default"/>
              <w:rPr>
                <w:rFonts w:ascii="Times New Roman" w:hAnsi="Times New Roman" w:cs="Times New Roman"/>
                <w:sz w:val="22"/>
                <w:szCs w:val="22"/>
              </w:rPr>
            </w:pPr>
            <w:r w:rsidRPr="00A839E8">
              <w:rPr>
                <w:rFonts w:ascii="Times New Roman" w:eastAsia="Times New Roman" w:hAnsi="Times New Roman" w:cs="Times New Roman"/>
                <w:sz w:val="22"/>
                <w:szCs w:val="20"/>
                <w:lang w:eastAsia="en-GB"/>
              </w:rPr>
              <w:t xml:space="preserve">30 (12females) </w:t>
            </w:r>
            <w:r w:rsidR="00344CB1">
              <w:rPr>
                <w:rFonts w:ascii="Times New Roman" w:eastAsia="Times New Roman" w:hAnsi="Times New Roman" w:cs="Times New Roman"/>
                <w:sz w:val="22"/>
                <w:szCs w:val="20"/>
                <w:lang w:eastAsia="en-GB"/>
              </w:rPr>
              <w:t xml:space="preserve">milk cooperative management members </w:t>
            </w:r>
            <w:r w:rsidR="00344CB1" w:rsidRPr="00A839E8">
              <w:rPr>
                <w:rFonts w:ascii="Times New Roman" w:eastAsia="Times New Roman" w:hAnsi="Times New Roman" w:cs="Times New Roman"/>
                <w:sz w:val="22"/>
                <w:szCs w:val="20"/>
                <w:lang w:eastAsia="en-GB"/>
              </w:rPr>
              <w:t xml:space="preserve">were trained </w:t>
            </w:r>
            <w:r w:rsidR="00344CB1">
              <w:rPr>
                <w:rFonts w:ascii="Times New Roman" w:eastAsia="Times New Roman" w:hAnsi="Times New Roman" w:cs="Times New Roman"/>
                <w:sz w:val="22"/>
                <w:szCs w:val="20"/>
                <w:lang w:eastAsia="en-GB"/>
              </w:rPr>
              <w:t xml:space="preserve">on </w:t>
            </w:r>
            <w:r w:rsidRPr="00A839E8">
              <w:rPr>
                <w:rFonts w:ascii="Times New Roman" w:eastAsia="Times New Roman" w:hAnsi="Times New Roman" w:cs="Times New Roman"/>
                <w:sz w:val="22"/>
                <w:szCs w:val="20"/>
                <w:lang w:eastAsia="en-GB"/>
              </w:rPr>
              <w:t xml:space="preserve">milk collection </w:t>
            </w:r>
            <w:r w:rsidR="00344CB1">
              <w:rPr>
                <w:rFonts w:ascii="Times New Roman" w:eastAsia="Times New Roman" w:hAnsi="Times New Roman" w:cs="Times New Roman"/>
                <w:sz w:val="22"/>
                <w:szCs w:val="20"/>
                <w:lang w:eastAsia="en-GB"/>
              </w:rPr>
              <w:t xml:space="preserve">and marketing and </w:t>
            </w:r>
            <w:r w:rsidRPr="00A839E8">
              <w:rPr>
                <w:rFonts w:ascii="Times New Roman" w:eastAsia="Times New Roman" w:hAnsi="Times New Roman" w:cs="Times New Roman"/>
                <w:sz w:val="22"/>
                <w:szCs w:val="20"/>
                <w:lang w:eastAsia="en-GB"/>
              </w:rPr>
              <w:t>dairy value chain</w:t>
            </w:r>
            <w:r w:rsidR="00344CB1">
              <w:rPr>
                <w:rFonts w:ascii="Times New Roman" w:eastAsia="Times New Roman" w:hAnsi="Times New Roman" w:cs="Times New Roman"/>
                <w:sz w:val="22"/>
                <w:szCs w:val="20"/>
                <w:lang w:eastAsia="en-GB"/>
              </w:rPr>
              <w:t xml:space="preserve"> development</w:t>
            </w:r>
            <w:r w:rsidRPr="00A839E8">
              <w:rPr>
                <w:rFonts w:ascii="Times New Roman" w:eastAsia="Times New Roman" w:hAnsi="Times New Roman" w:cs="Times New Roman"/>
                <w:sz w:val="22"/>
                <w:szCs w:val="20"/>
                <w:lang w:eastAsia="en-GB"/>
              </w:rPr>
              <w:t>.</w:t>
            </w:r>
          </w:p>
        </w:tc>
        <w:tc>
          <w:tcPr>
            <w:tcW w:w="305" w:type="pct"/>
            <w:gridSpan w:val="2"/>
            <w:shd w:val="clear" w:color="auto" w:fill="auto"/>
          </w:tcPr>
          <w:p w:rsidR="00EB4B13"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90.0</w:t>
            </w:r>
          </w:p>
          <w:p w:rsidR="00EB4B13" w:rsidRDefault="00EB4B13" w:rsidP="00D92B86">
            <w:pPr>
              <w:pStyle w:val="Default"/>
              <w:jc w:val="center"/>
              <w:rPr>
                <w:rFonts w:ascii="Times New Roman" w:hAnsi="Times New Roman" w:cs="Times New Roman"/>
                <w:sz w:val="22"/>
                <w:szCs w:val="22"/>
              </w:rPr>
            </w:pPr>
          </w:p>
          <w:p w:rsidR="00EB4B13" w:rsidRDefault="00EB4B13" w:rsidP="00D92B86">
            <w:pPr>
              <w:pStyle w:val="Default"/>
              <w:jc w:val="center"/>
              <w:rPr>
                <w:rFonts w:ascii="Times New Roman" w:hAnsi="Times New Roman" w:cs="Times New Roman"/>
                <w:sz w:val="22"/>
                <w:szCs w:val="22"/>
              </w:rPr>
            </w:pPr>
          </w:p>
          <w:p w:rsidR="00EB4B13" w:rsidRDefault="00EB4B13" w:rsidP="00D92B86">
            <w:pPr>
              <w:pStyle w:val="Default"/>
              <w:jc w:val="center"/>
              <w:rPr>
                <w:rFonts w:ascii="Times New Roman" w:hAnsi="Times New Roman" w:cs="Times New Roman"/>
                <w:sz w:val="22"/>
                <w:szCs w:val="22"/>
              </w:rPr>
            </w:pPr>
          </w:p>
          <w:p w:rsidR="00EB4B13" w:rsidRPr="00EF5A71" w:rsidRDefault="00EB4B13" w:rsidP="00D92B86">
            <w:pPr>
              <w:pStyle w:val="Default"/>
              <w:jc w:val="center"/>
              <w:rPr>
                <w:rFonts w:ascii="Times New Roman" w:hAnsi="Times New Roman" w:cs="Times New Roman"/>
                <w:sz w:val="22"/>
                <w:szCs w:val="22"/>
              </w:rPr>
            </w:pPr>
          </w:p>
        </w:tc>
      </w:tr>
      <w:tr w:rsidR="00EB4B13" w:rsidRPr="00EF5A71" w:rsidTr="00065559">
        <w:trPr>
          <w:trHeight w:val="530"/>
        </w:trPr>
        <w:tc>
          <w:tcPr>
            <w:tcW w:w="1335" w:type="pct"/>
            <w:shd w:val="clear" w:color="auto" w:fill="auto"/>
          </w:tcPr>
          <w:p w:rsidR="00EB4B13" w:rsidRPr="00FC64B3" w:rsidRDefault="00EB4B13" w:rsidP="00D92B86">
            <w:pPr>
              <w:rPr>
                <w:rFonts w:ascii="Times New Roman" w:hAnsi="Times New Roman" w:cs="Times New Roman"/>
                <w:b/>
                <w:i/>
                <w:lang w:val="en-ZA"/>
              </w:rPr>
            </w:pPr>
            <w:r>
              <w:rPr>
                <w:rFonts w:ascii="Times New Roman" w:hAnsi="Times New Roman" w:cs="Times New Roman"/>
                <w:b/>
                <w:i/>
                <w:lang w:val="en-ZA"/>
              </w:rPr>
              <w:t xml:space="preserve">Indicator 2.5: </w:t>
            </w:r>
            <w:r w:rsidRPr="00A839E8">
              <w:rPr>
                <w:rFonts w:ascii="Times New Roman" w:hAnsi="Times New Roman" w:cs="Times New Roman"/>
                <w:lang w:val="en-ZA"/>
              </w:rPr>
              <w:t>Support provided to mass synchronization campaign</w:t>
            </w:r>
          </w:p>
        </w:tc>
        <w:tc>
          <w:tcPr>
            <w:tcW w:w="745" w:type="pct"/>
            <w:shd w:val="clear" w:color="auto" w:fill="auto"/>
          </w:tcPr>
          <w:p w:rsidR="00EB4B13" w:rsidRDefault="00EB4B13" w:rsidP="00D92B86">
            <w:pPr>
              <w:pStyle w:val="Default"/>
              <w:rPr>
                <w:rFonts w:ascii="Times New Roman" w:hAnsi="Times New Roman" w:cs="Times New Roman"/>
                <w:sz w:val="22"/>
                <w:szCs w:val="22"/>
              </w:rPr>
            </w:pPr>
            <w:r>
              <w:rPr>
                <w:rFonts w:ascii="Times New Roman" w:hAnsi="Times New Roman" w:cs="Times New Roman"/>
                <w:sz w:val="22"/>
                <w:szCs w:val="22"/>
              </w:rPr>
              <w:t>Limited logistic and financial capacity to lead mass synchronization campaign</w:t>
            </w:r>
          </w:p>
        </w:tc>
        <w:tc>
          <w:tcPr>
            <w:tcW w:w="993" w:type="pct"/>
            <w:shd w:val="clear" w:color="auto" w:fill="auto"/>
          </w:tcPr>
          <w:p w:rsidR="00EB4B13" w:rsidRPr="00CA3F99" w:rsidRDefault="00EB4B13" w:rsidP="00D92B86">
            <w:pPr>
              <w:pStyle w:val="ListParagraph"/>
              <w:ind w:left="0"/>
              <w:rPr>
                <w:rFonts w:ascii="Times New Roman" w:hAnsi="Times New Roman" w:cs="Times New Roman"/>
                <w:color w:val="000000"/>
              </w:rPr>
            </w:pPr>
            <w:proofErr w:type="spellStart"/>
            <w:r w:rsidRPr="00A839E8">
              <w:rPr>
                <w:rFonts w:ascii="Times New Roman" w:hAnsi="Times New Roman" w:cs="Times New Roman"/>
                <w:color w:val="000000"/>
              </w:rPr>
              <w:t>Masssynchronization</w:t>
            </w:r>
            <w:proofErr w:type="spellEnd"/>
            <w:r w:rsidRPr="00A839E8">
              <w:rPr>
                <w:rFonts w:ascii="Times New Roman" w:hAnsi="Times New Roman" w:cs="Times New Roman"/>
                <w:color w:val="000000"/>
              </w:rPr>
              <w:t xml:space="preserve"> campaign in the four agro-industrial park areas</w:t>
            </w:r>
            <w:r>
              <w:rPr>
                <w:rFonts w:ascii="Times New Roman" w:hAnsi="Times New Roman" w:cs="Times New Roman"/>
                <w:color w:val="000000"/>
              </w:rPr>
              <w:t xml:space="preserve"> supported</w:t>
            </w:r>
          </w:p>
        </w:tc>
        <w:tc>
          <w:tcPr>
            <w:tcW w:w="1622" w:type="pct"/>
            <w:gridSpan w:val="2"/>
            <w:shd w:val="clear" w:color="auto" w:fill="auto"/>
          </w:tcPr>
          <w:p w:rsidR="00EB4B13" w:rsidRPr="00CA3F99" w:rsidRDefault="00EB4B13" w:rsidP="00D92B86">
            <w:pPr>
              <w:pStyle w:val="Default"/>
              <w:rPr>
                <w:rFonts w:ascii="Times New Roman" w:hAnsi="Times New Roman" w:cs="Times New Roman"/>
                <w:sz w:val="22"/>
                <w:szCs w:val="22"/>
              </w:rPr>
            </w:pPr>
            <w:r w:rsidRPr="00A839E8">
              <w:rPr>
                <w:rFonts w:ascii="Times New Roman" w:hAnsi="Times New Roman" w:cs="Times New Roman"/>
                <w:sz w:val="22"/>
                <w:szCs w:val="22"/>
              </w:rPr>
              <w:t xml:space="preserve">Mass synchronization campaign supported to impact the genetic makeup of local dairy cows that would result in enhanced milk production and productivity in and around the four-pilot integrated agro industrial parks in </w:t>
            </w:r>
            <w:proofErr w:type="spellStart"/>
            <w:r w:rsidRPr="00A839E8">
              <w:rPr>
                <w:rFonts w:ascii="Times New Roman" w:hAnsi="Times New Roman" w:cs="Times New Roman"/>
                <w:sz w:val="22"/>
                <w:szCs w:val="22"/>
              </w:rPr>
              <w:t>Oromia</w:t>
            </w:r>
            <w:proofErr w:type="spellEnd"/>
            <w:r w:rsidRPr="00A839E8">
              <w:rPr>
                <w:rFonts w:ascii="Times New Roman" w:hAnsi="Times New Roman" w:cs="Times New Roman"/>
                <w:sz w:val="22"/>
                <w:szCs w:val="22"/>
              </w:rPr>
              <w:t xml:space="preserve">, </w:t>
            </w:r>
            <w:proofErr w:type="spellStart"/>
            <w:r w:rsidRPr="00A839E8">
              <w:rPr>
                <w:rFonts w:ascii="Times New Roman" w:hAnsi="Times New Roman" w:cs="Times New Roman"/>
                <w:sz w:val="22"/>
                <w:szCs w:val="22"/>
              </w:rPr>
              <w:t>Amhara</w:t>
            </w:r>
            <w:proofErr w:type="spellEnd"/>
            <w:r w:rsidRPr="00A839E8">
              <w:rPr>
                <w:rFonts w:ascii="Times New Roman" w:hAnsi="Times New Roman" w:cs="Times New Roman"/>
                <w:sz w:val="22"/>
                <w:szCs w:val="22"/>
              </w:rPr>
              <w:t xml:space="preserve">, </w:t>
            </w:r>
            <w:proofErr w:type="spellStart"/>
            <w:r w:rsidRPr="00A839E8">
              <w:rPr>
                <w:rFonts w:ascii="Times New Roman" w:hAnsi="Times New Roman" w:cs="Times New Roman"/>
                <w:sz w:val="22"/>
                <w:szCs w:val="22"/>
              </w:rPr>
              <w:t>Tigray</w:t>
            </w:r>
            <w:proofErr w:type="spellEnd"/>
            <w:r w:rsidRPr="00A839E8">
              <w:rPr>
                <w:rFonts w:ascii="Times New Roman" w:hAnsi="Times New Roman" w:cs="Times New Roman"/>
                <w:sz w:val="22"/>
                <w:szCs w:val="22"/>
              </w:rPr>
              <w:t xml:space="preserve"> and SNNP Regions.</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DE44E2" w:rsidTr="00065559">
        <w:trPr>
          <w:trHeight w:val="530"/>
        </w:trPr>
        <w:tc>
          <w:tcPr>
            <w:tcW w:w="1335" w:type="pct"/>
            <w:shd w:val="clear" w:color="auto" w:fill="auto"/>
            <w:vAlign w:val="center"/>
          </w:tcPr>
          <w:p w:rsidR="00EB4B13" w:rsidRPr="00DE44E2" w:rsidRDefault="00EB4B13" w:rsidP="00D92B86">
            <w:pPr>
              <w:jc w:val="center"/>
              <w:rPr>
                <w:rFonts w:ascii="Times New Roman" w:hAnsi="Times New Roman" w:cs="Times New Roman"/>
                <w:b/>
                <w:i/>
                <w:sz w:val="24"/>
                <w:lang w:val="en-ZA"/>
              </w:rPr>
            </w:pPr>
            <w:r w:rsidRPr="00DE44E2">
              <w:rPr>
                <w:rFonts w:ascii="Times New Roman" w:hAnsi="Times New Roman" w:cs="Times New Roman"/>
                <w:b/>
                <w:i/>
                <w:sz w:val="24"/>
                <w:lang w:val="en-ZA"/>
              </w:rPr>
              <w:lastRenderedPageBreak/>
              <w:t>Average</w:t>
            </w:r>
          </w:p>
        </w:tc>
        <w:tc>
          <w:tcPr>
            <w:tcW w:w="745" w:type="pct"/>
            <w:shd w:val="clear" w:color="auto" w:fill="auto"/>
            <w:vAlign w:val="center"/>
          </w:tcPr>
          <w:p w:rsidR="00EB4B13" w:rsidRPr="00DE44E2" w:rsidRDefault="00EB4B13" w:rsidP="00D92B86">
            <w:pPr>
              <w:pStyle w:val="Default"/>
              <w:jc w:val="center"/>
              <w:rPr>
                <w:rFonts w:ascii="Times New Roman" w:hAnsi="Times New Roman" w:cs="Times New Roman"/>
                <w:b/>
                <w:szCs w:val="22"/>
              </w:rPr>
            </w:pPr>
          </w:p>
        </w:tc>
        <w:tc>
          <w:tcPr>
            <w:tcW w:w="993" w:type="pct"/>
            <w:shd w:val="clear" w:color="auto" w:fill="auto"/>
            <w:vAlign w:val="center"/>
          </w:tcPr>
          <w:p w:rsidR="00EB4B13" w:rsidRPr="00DE44E2" w:rsidRDefault="00EB4B13" w:rsidP="00D92B86">
            <w:pPr>
              <w:pStyle w:val="ListParagraph"/>
              <w:ind w:left="0"/>
              <w:jc w:val="center"/>
              <w:rPr>
                <w:rFonts w:ascii="Times New Roman" w:hAnsi="Times New Roman" w:cs="Times New Roman"/>
                <w:b/>
                <w:color w:val="000000"/>
                <w:sz w:val="24"/>
              </w:rPr>
            </w:pPr>
          </w:p>
        </w:tc>
        <w:tc>
          <w:tcPr>
            <w:tcW w:w="1622" w:type="pct"/>
            <w:gridSpan w:val="2"/>
            <w:shd w:val="clear" w:color="auto" w:fill="auto"/>
            <w:vAlign w:val="center"/>
          </w:tcPr>
          <w:p w:rsidR="00EB4B13" w:rsidRPr="00DE44E2" w:rsidRDefault="00EB4B13" w:rsidP="00D92B86">
            <w:pPr>
              <w:pStyle w:val="Default"/>
              <w:jc w:val="center"/>
              <w:rPr>
                <w:rFonts w:ascii="Times New Roman" w:hAnsi="Times New Roman" w:cs="Times New Roman"/>
                <w:b/>
                <w:szCs w:val="22"/>
              </w:rPr>
            </w:pPr>
          </w:p>
        </w:tc>
        <w:tc>
          <w:tcPr>
            <w:tcW w:w="305" w:type="pct"/>
            <w:gridSpan w:val="2"/>
            <w:shd w:val="clear" w:color="auto" w:fill="auto"/>
            <w:vAlign w:val="center"/>
          </w:tcPr>
          <w:p w:rsidR="00EB4B13" w:rsidRPr="00DE44E2" w:rsidRDefault="00EB4B13" w:rsidP="00D92B86">
            <w:pPr>
              <w:pStyle w:val="Default"/>
              <w:jc w:val="center"/>
              <w:rPr>
                <w:rFonts w:ascii="Times New Roman" w:hAnsi="Times New Roman" w:cs="Times New Roman"/>
                <w:b/>
                <w:szCs w:val="22"/>
              </w:rPr>
            </w:pPr>
            <w:r w:rsidRPr="00DE44E2">
              <w:rPr>
                <w:rFonts w:ascii="Times New Roman" w:hAnsi="Times New Roman" w:cs="Times New Roman"/>
                <w:b/>
                <w:szCs w:val="22"/>
              </w:rPr>
              <w:t>10</w:t>
            </w:r>
            <w:r>
              <w:rPr>
                <w:rFonts w:ascii="Times New Roman" w:hAnsi="Times New Roman" w:cs="Times New Roman"/>
                <w:b/>
                <w:szCs w:val="22"/>
              </w:rPr>
              <w:t>7.8</w:t>
            </w:r>
          </w:p>
        </w:tc>
      </w:tr>
      <w:tr w:rsidR="00EB4B13" w:rsidRPr="00EF4919" w:rsidTr="00065559">
        <w:trPr>
          <w:trHeight w:val="449"/>
        </w:trPr>
        <w:tc>
          <w:tcPr>
            <w:tcW w:w="4695" w:type="pct"/>
            <w:gridSpan w:val="5"/>
            <w:shd w:val="clear" w:color="auto" w:fill="auto"/>
          </w:tcPr>
          <w:p w:rsidR="00EB4B13" w:rsidRPr="00AC7189" w:rsidRDefault="00EB4B13" w:rsidP="00D92B86">
            <w:pPr>
              <w:pStyle w:val="Default"/>
              <w:spacing w:line="276" w:lineRule="auto"/>
              <w:rPr>
                <w:rFonts w:ascii="Times New Roman" w:hAnsi="Times New Roman" w:cs="Times New Roman"/>
                <w:b/>
                <w:i/>
                <w:color w:val="0066FF"/>
                <w:sz w:val="22"/>
                <w:szCs w:val="22"/>
                <w:lang w:val="en-ZA"/>
              </w:rPr>
            </w:pPr>
            <w:r>
              <w:rPr>
                <w:rFonts w:ascii="Times New Roman" w:hAnsi="Times New Roman" w:cs="Times New Roman"/>
                <w:b/>
                <w:i/>
                <w:color w:val="0066FF"/>
                <w:sz w:val="22"/>
                <w:szCs w:val="22"/>
                <w:lang w:val="en-ZA"/>
              </w:rPr>
              <w:t>Output/Component</w:t>
            </w:r>
            <w:r w:rsidRPr="00AC7189">
              <w:rPr>
                <w:rFonts w:ascii="Times New Roman" w:hAnsi="Times New Roman" w:cs="Times New Roman"/>
                <w:b/>
                <w:i/>
                <w:color w:val="0066FF"/>
                <w:sz w:val="22"/>
                <w:szCs w:val="22"/>
                <w:lang w:val="en-ZA"/>
              </w:rPr>
              <w:t xml:space="preserve"> 3. Improved Poultry Development at the four Agro - Industrial Parks</w:t>
            </w:r>
          </w:p>
        </w:tc>
        <w:tc>
          <w:tcPr>
            <w:tcW w:w="305" w:type="pct"/>
            <w:gridSpan w:val="2"/>
            <w:shd w:val="clear" w:color="auto" w:fill="auto"/>
          </w:tcPr>
          <w:p w:rsidR="00EB4B13" w:rsidRPr="00EF4919" w:rsidRDefault="00EB4B13" w:rsidP="00D92B86">
            <w:pPr>
              <w:pStyle w:val="Default"/>
              <w:spacing w:line="276" w:lineRule="auto"/>
              <w:rPr>
                <w:rFonts w:ascii="Times New Roman" w:hAnsi="Times New Roman" w:cs="Times New Roman"/>
                <w:sz w:val="22"/>
                <w:szCs w:val="22"/>
              </w:rPr>
            </w:pPr>
          </w:p>
        </w:tc>
      </w:tr>
      <w:tr w:rsidR="00EB4B13" w:rsidRPr="00CA3F99" w:rsidTr="00065559">
        <w:trPr>
          <w:trHeight w:val="575"/>
        </w:trPr>
        <w:tc>
          <w:tcPr>
            <w:tcW w:w="1335" w:type="pct"/>
            <w:shd w:val="clear" w:color="auto" w:fill="auto"/>
          </w:tcPr>
          <w:p w:rsidR="00EB4B13" w:rsidRPr="00CA3F99" w:rsidRDefault="00EB4B13" w:rsidP="00D92B86">
            <w:pPr>
              <w:pStyle w:val="C41stOrderBullets"/>
              <w:ind w:left="0" w:firstLine="0"/>
              <w:jc w:val="left"/>
              <w:rPr>
                <w:rFonts w:ascii="Times New Roman" w:hAnsi="Times New Roman" w:cs="Times New Roman"/>
                <w:b/>
                <w:i/>
                <w:szCs w:val="22"/>
                <w:lang w:val="en-ZA"/>
              </w:rPr>
            </w:pPr>
            <w:r w:rsidRPr="00CA3F99">
              <w:rPr>
                <w:rFonts w:ascii="Times New Roman" w:hAnsi="Times New Roman" w:cs="Times New Roman"/>
                <w:b/>
                <w:i/>
                <w:lang w:val="en-ZA"/>
              </w:rPr>
              <w:t>Indicator 3.</w:t>
            </w:r>
            <w:r>
              <w:rPr>
                <w:rFonts w:ascii="Times New Roman" w:hAnsi="Times New Roman" w:cs="Times New Roman"/>
                <w:b/>
                <w:i/>
                <w:lang w:val="en-ZA"/>
              </w:rPr>
              <w:t>1</w:t>
            </w:r>
            <w:r w:rsidRPr="00CA3F99">
              <w:rPr>
                <w:rFonts w:ascii="Times New Roman" w:hAnsi="Times New Roman" w:cs="Times New Roman"/>
                <w:b/>
                <w:i/>
                <w:lang w:val="en-ZA"/>
              </w:rPr>
              <w:t>:</w:t>
            </w:r>
            <w:r w:rsidRPr="00703402">
              <w:rPr>
                <w:rFonts w:ascii="Times New Roman" w:hAnsi="Times New Roman" w:cs="Times New Roman"/>
                <w:color w:val="000000"/>
                <w:szCs w:val="22"/>
                <w:lang w:val="en-US" w:eastAsia="en-GB"/>
              </w:rPr>
              <w:t xml:space="preserve">No. of poultry multiplication </w:t>
            </w:r>
            <w:proofErr w:type="spellStart"/>
            <w:r w:rsidRPr="00703402">
              <w:rPr>
                <w:rFonts w:ascii="Times New Roman" w:hAnsi="Times New Roman" w:cs="Times New Roman"/>
                <w:color w:val="000000"/>
                <w:szCs w:val="22"/>
                <w:lang w:val="en-US" w:eastAsia="en-GB"/>
              </w:rPr>
              <w:t>centres</w:t>
            </w:r>
            <w:proofErr w:type="spellEnd"/>
            <w:r w:rsidRPr="00703402">
              <w:rPr>
                <w:rFonts w:ascii="Times New Roman" w:hAnsi="Times New Roman" w:cs="Times New Roman"/>
                <w:color w:val="000000"/>
                <w:szCs w:val="22"/>
                <w:lang w:val="en-US" w:eastAsia="en-GB"/>
              </w:rPr>
              <w:t xml:space="preserve"> strengthened/ supported </w:t>
            </w:r>
          </w:p>
        </w:tc>
        <w:tc>
          <w:tcPr>
            <w:tcW w:w="745" w:type="pct"/>
            <w:shd w:val="clear" w:color="auto" w:fill="auto"/>
          </w:tcPr>
          <w:p w:rsidR="00EB4B13" w:rsidRPr="00CA3F99" w:rsidRDefault="00EB4B13" w:rsidP="00D92B86">
            <w:pPr>
              <w:spacing w:after="0" w:line="240" w:lineRule="auto"/>
              <w:rPr>
                <w:rFonts w:ascii="Times New Roman" w:eastAsia="Times New Roman" w:hAnsi="Times New Roman" w:cs="Times New Roman"/>
                <w:color w:val="000000"/>
                <w:lang w:eastAsia="en-GB"/>
              </w:rPr>
            </w:pPr>
            <w:r w:rsidRPr="00CA3F99">
              <w:rPr>
                <w:rFonts w:ascii="Times New Roman" w:eastAsia="Times New Roman" w:hAnsi="Times New Roman" w:cs="Times New Roman"/>
                <w:color w:val="000000"/>
                <w:lang w:eastAsia="en-GB"/>
              </w:rPr>
              <w:t xml:space="preserve">Limited access to parent stock by the government multiplication </w:t>
            </w:r>
            <w:proofErr w:type="spellStart"/>
            <w:r w:rsidRPr="00CA3F99">
              <w:rPr>
                <w:rFonts w:ascii="Times New Roman" w:eastAsia="Times New Roman" w:hAnsi="Times New Roman" w:cs="Times New Roman"/>
                <w:color w:val="000000"/>
                <w:lang w:eastAsia="en-GB"/>
              </w:rPr>
              <w:t>centres</w:t>
            </w:r>
            <w:proofErr w:type="spellEnd"/>
          </w:p>
          <w:p w:rsidR="00EB4B13" w:rsidRPr="00CA3F99" w:rsidRDefault="00EB4B13" w:rsidP="00D92B86">
            <w:pPr>
              <w:pStyle w:val="Default"/>
              <w:rPr>
                <w:rFonts w:ascii="Times New Roman" w:hAnsi="Times New Roman" w:cs="Times New Roman"/>
                <w:sz w:val="22"/>
                <w:szCs w:val="22"/>
              </w:rPr>
            </w:pPr>
          </w:p>
        </w:tc>
        <w:tc>
          <w:tcPr>
            <w:tcW w:w="993" w:type="pct"/>
            <w:shd w:val="clear" w:color="auto" w:fill="auto"/>
          </w:tcPr>
          <w:p w:rsidR="00EB4B13" w:rsidRPr="00065559" w:rsidRDefault="00EB4B13" w:rsidP="00065559">
            <w:pPr>
              <w:spacing w:after="0" w:line="240" w:lineRule="auto"/>
              <w:ind w:left="-105"/>
              <w:rPr>
                <w:rFonts w:ascii="Times New Roman" w:hAnsi="Times New Roman" w:cs="Times New Roman"/>
                <w:sz w:val="20"/>
              </w:rPr>
            </w:pPr>
            <w:r w:rsidRPr="00065559">
              <w:rPr>
                <w:rFonts w:ascii="Times New Roman" w:eastAsia="Times New Roman" w:hAnsi="Times New Roman" w:cs="Times New Roman"/>
                <w:color w:val="000000"/>
                <w:sz w:val="20"/>
                <w:lang w:eastAsia="en-GB"/>
              </w:rPr>
              <w:t xml:space="preserve">4 government poultry multiplication </w:t>
            </w:r>
            <w:proofErr w:type="spellStart"/>
            <w:r w:rsidRPr="00065559">
              <w:rPr>
                <w:rFonts w:ascii="Times New Roman" w:eastAsia="Times New Roman" w:hAnsi="Times New Roman" w:cs="Times New Roman"/>
                <w:color w:val="000000"/>
                <w:sz w:val="20"/>
                <w:lang w:eastAsia="en-GB"/>
              </w:rPr>
              <w:t>centres</w:t>
            </w:r>
            <w:proofErr w:type="spellEnd"/>
            <w:r w:rsidRPr="00065559">
              <w:rPr>
                <w:rFonts w:ascii="Times New Roman" w:eastAsia="Times New Roman" w:hAnsi="Times New Roman" w:cs="Times New Roman"/>
                <w:color w:val="000000"/>
                <w:sz w:val="20"/>
                <w:lang w:eastAsia="en-GB"/>
              </w:rPr>
              <w:t xml:space="preserve"> in </w:t>
            </w:r>
            <w:proofErr w:type="spellStart"/>
            <w:r w:rsidRPr="00065559">
              <w:rPr>
                <w:rFonts w:ascii="Times New Roman" w:eastAsia="Times New Roman" w:hAnsi="Times New Roman" w:cs="Times New Roman"/>
                <w:color w:val="000000"/>
                <w:sz w:val="20"/>
                <w:lang w:eastAsia="en-GB"/>
              </w:rPr>
              <w:t>Oromia</w:t>
            </w:r>
            <w:proofErr w:type="spellEnd"/>
            <w:r w:rsidRPr="00065559">
              <w:rPr>
                <w:rFonts w:ascii="Times New Roman" w:eastAsia="Times New Roman" w:hAnsi="Times New Roman" w:cs="Times New Roman"/>
                <w:color w:val="000000"/>
                <w:sz w:val="20"/>
                <w:lang w:eastAsia="en-GB"/>
              </w:rPr>
              <w:t xml:space="preserve"> and 2 in </w:t>
            </w:r>
            <w:proofErr w:type="spellStart"/>
            <w:r w:rsidRPr="00065559">
              <w:rPr>
                <w:rFonts w:ascii="Times New Roman" w:eastAsia="Times New Roman" w:hAnsi="Times New Roman" w:cs="Times New Roman"/>
                <w:color w:val="000000"/>
                <w:sz w:val="20"/>
                <w:lang w:eastAsia="en-GB"/>
              </w:rPr>
              <w:t>Pawe</w:t>
            </w:r>
            <w:proofErr w:type="spellEnd"/>
            <w:r w:rsidRPr="00065559">
              <w:rPr>
                <w:rFonts w:ascii="Times New Roman" w:eastAsia="Times New Roman" w:hAnsi="Times New Roman" w:cs="Times New Roman"/>
                <w:color w:val="000000"/>
                <w:sz w:val="20"/>
                <w:lang w:eastAsia="en-GB"/>
              </w:rPr>
              <w:t xml:space="preserve"> and </w:t>
            </w:r>
            <w:proofErr w:type="spellStart"/>
            <w:r w:rsidRPr="00065559">
              <w:rPr>
                <w:rFonts w:ascii="Times New Roman" w:eastAsia="Times New Roman" w:hAnsi="Times New Roman" w:cs="Times New Roman"/>
                <w:color w:val="000000"/>
                <w:sz w:val="20"/>
                <w:lang w:eastAsia="en-GB"/>
              </w:rPr>
              <w:t>Gambella</w:t>
            </w:r>
            <w:proofErr w:type="spellEnd"/>
            <w:r w:rsidRPr="00065559">
              <w:rPr>
                <w:rFonts w:ascii="Times New Roman" w:eastAsia="Times New Roman" w:hAnsi="Times New Roman" w:cs="Times New Roman"/>
                <w:color w:val="000000"/>
                <w:sz w:val="20"/>
                <w:lang w:eastAsia="en-GB"/>
              </w:rPr>
              <w:t xml:space="preserve"> supported with </w:t>
            </w:r>
            <w:r w:rsidRPr="00065559">
              <w:rPr>
                <w:rFonts w:ascii="Times New Roman" w:hAnsi="Times New Roman" w:cs="Times New Roman"/>
                <w:sz w:val="20"/>
              </w:rPr>
              <w:t>hatchery and related poultry equipment.</w:t>
            </w:r>
          </w:p>
        </w:tc>
        <w:tc>
          <w:tcPr>
            <w:tcW w:w="1622" w:type="pct"/>
            <w:gridSpan w:val="2"/>
            <w:shd w:val="clear" w:color="auto" w:fill="auto"/>
          </w:tcPr>
          <w:p w:rsidR="00EB4B13" w:rsidRPr="00703402" w:rsidRDefault="00EB4B13" w:rsidP="00D92B86">
            <w:pPr>
              <w:pStyle w:val="Default"/>
              <w:rPr>
                <w:rFonts w:ascii="Times New Roman" w:hAnsi="Times New Roman" w:cs="Times New Roman"/>
                <w:sz w:val="22"/>
                <w:szCs w:val="22"/>
              </w:rPr>
            </w:pPr>
            <w:r w:rsidRPr="00703402">
              <w:rPr>
                <w:rFonts w:ascii="Times New Roman" w:hAnsi="Times New Roman" w:cs="Times New Roman"/>
                <w:sz w:val="22"/>
                <w:szCs w:val="22"/>
              </w:rPr>
              <w:t xml:space="preserve">A high capacity hatchery and setter (hatch 19,200 eggs) procured and provided to </w:t>
            </w:r>
            <w:proofErr w:type="spellStart"/>
            <w:r w:rsidRPr="00703402">
              <w:rPr>
                <w:rFonts w:ascii="Times New Roman" w:hAnsi="Times New Roman" w:cs="Times New Roman"/>
                <w:sz w:val="22"/>
                <w:szCs w:val="22"/>
              </w:rPr>
              <w:t>Pawe</w:t>
            </w:r>
            <w:proofErr w:type="spellEnd"/>
            <w:r w:rsidRPr="00703402">
              <w:rPr>
                <w:rFonts w:ascii="Times New Roman" w:hAnsi="Times New Roman" w:cs="Times New Roman"/>
                <w:sz w:val="22"/>
                <w:szCs w:val="22"/>
              </w:rPr>
              <w:t xml:space="preserve"> </w:t>
            </w:r>
            <w:r>
              <w:rPr>
                <w:rFonts w:ascii="Times New Roman" w:hAnsi="Times New Roman" w:cs="Times New Roman"/>
                <w:sz w:val="22"/>
                <w:szCs w:val="22"/>
              </w:rPr>
              <w:t xml:space="preserve">and </w:t>
            </w:r>
            <w:proofErr w:type="spellStart"/>
            <w:r>
              <w:rPr>
                <w:rFonts w:ascii="Times New Roman" w:hAnsi="Times New Roman" w:cs="Times New Roman"/>
                <w:sz w:val="22"/>
                <w:szCs w:val="22"/>
              </w:rPr>
              <w:t>Gambella</w:t>
            </w:r>
            <w:proofErr w:type="spellEnd"/>
            <w:r>
              <w:rPr>
                <w:rFonts w:ascii="Times New Roman" w:hAnsi="Times New Roman" w:cs="Times New Roman"/>
                <w:sz w:val="22"/>
                <w:szCs w:val="22"/>
              </w:rPr>
              <w:t xml:space="preserve"> </w:t>
            </w:r>
            <w:r w:rsidRPr="00703402">
              <w:rPr>
                <w:rFonts w:ascii="Times New Roman" w:hAnsi="Times New Roman" w:cs="Times New Roman"/>
                <w:sz w:val="22"/>
                <w:szCs w:val="22"/>
              </w:rPr>
              <w:t xml:space="preserve">multiplication </w:t>
            </w:r>
            <w:proofErr w:type="spellStart"/>
            <w:r w:rsidRPr="00703402">
              <w:rPr>
                <w:rFonts w:ascii="Times New Roman" w:hAnsi="Times New Roman" w:cs="Times New Roman"/>
                <w:sz w:val="22"/>
                <w:szCs w:val="22"/>
              </w:rPr>
              <w:t>centre</w:t>
            </w:r>
            <w:r>
              <w:rPr>
                <w:rFonts w:ascii="Times New Roman" w:hAnsi="Times New Roman" w:cs="Times New Roman"/>
                <w:sz w:val="22"/>
                <w:szCs w:val="22"/>
              </w:rPr>
              <w:t>s</w:t>
            </w:r>
            <w:proofErr w:type="spellEnd"/>
            <w:r w:rsidRPr="00703402">
              <w:rPr>
                <w:rFonts w:ascii="Times New Roman" w:hAnsi="Times New Roman" w:cs="Times New Roman"/>
                <w:sz w:val="22"/>
                <w:szCs w:val="22"/>
              </w:rPr>
              <w:t xml:space="preserve">. 4 government multiplication </w:t>
            </w:r>
            <w:proofErr w:type="spellStart"/>
            <w:r w:rsidRPr="00703402">
              <w:rPr>
                <w:rFonts w:ascii="Times New Roman" w:hAnsi="Times New Roman" w:cs="Times New Roman"/>
                <w:sz w:val="22"/>
                <w:szCs w:val="22"/>
              </w:rPr>
              <w:t>centres</w:t>
            </w:r>
            <w:proofErr w:type="spellEnd"/>
            <w:r w:rsidRPr="00703402">
              <w:rPr>
                <w:rFonts w:ascii="Times New Roman" w:hAnsi="Times New Roman" w:cs="Times New Roman"/>
                <w:sz w:val="22"/>
                <w:szCs w:val="22"/>
              </w:rPr>
              <w:t xml:space="preserve"> in </w:t>
            </w:r>
            <w:proofErr w:type="spellStart"/>
            <w:r w:rsidRPr="00703402">
              <w:rPr>
                <w:rFonts w:ascii="Times New Roman" w:hAnsi="Times New Roman" w:cs="Times New Roman"/>
                <w:sz w:val="22"/>
                <w:szCs w:val="22"/>
              </w:rPr>
              <w:t>Oromia</w:t>
            </w:r>
            <w:proofErr w:type="spellEnd"/>
            <w:r w:rsidRPr="00703402">
              <w:rPr>
                <w:rFonts w:ascii="Times New Roman" w:hAnsi="Times New Roman" w:cs="Times New Roman"/>
                <w:sz w:val="22"/>
                <w:szCs w:val="22"/>
              </w:rPr>
              <w:t xml:space="preserve"> supported with equipment and training on poultry bio-security.</w:t>
            </w:r>
          </w:p>
        </w:tc>
        <w:tc>
          <w:tcPr>
            <w:tcW w:w="305" w:type="pct"/>
            <w:gridSpan w:val="2"/>
            <w:shd w:val="clear" w:color="auto" w:fill="auto"/>
          </w:tcPr>
          <w:p w:rsidR="00EB4B13" w:rsidRPr="00CA3F99"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656"/>
        </w:trPr>
        <w:tc>
          <w:tcPr>
            <w:tcW w:w="1335" w:type="pct"/>
            <w:shd w:val="clear" w:color="auto" w:fill="auto"/>
          </w:tcPr>
          <w:p w:rsidR="00EB4B13" w:rsidRPr="00AF52BF" w:rsidRDefault="00EB4B13" w:rsidP="00D92B86">
            <w:pPr>
              <w:spacing w:after="0" w:line="240" w:lineRule="auto"/>
              <w:rPr>
                <w:rFonts w:ascii="Times New Roman" w:hAnsi="Times New Roman" w:cs="Times New Roman"/>
                <w:b/>
                <w:i/>
                <w:lang w:val="en-ZA"/>
              </w:rPr>
            </w:pPr>
            <w:r w:rsidRPr="004D269F">
              <w:rPr>
                <w:rFonts w:ascii="Times New Roman" w:hAnsi="Times New Roman" w:cs="Times New Roman"/>
                <w:b/>
                <w:i/>
                <w:lang w:val="en-ZA"/>
              </w:rPr>
              <w:t xml:space="preserve">Indicator 3.2: </w:t>
            </w:r>
            <w:r w:rsidRPr="004D269F">
              <w:rPr>
                <w:rFonts w:ascii="Times New Roman" w:hAnsi="Times New Roman" w:cs="Times New Roman"/>
                <w:lang w:val="en-ZA"/>
              </w:rPr>
              <w:t>No. of model FTCs strengthened on poultry development</w:t>
            </w:r>
          </w:p>
        </w:tc>
        <w:tc>
          <w:tcPr>
            <w:tcW w:w="745" w:type="pct"/>
            <w:shd w:val="clear" w:color="auto" w:fill="auto"/>
          </w:tcPr>
          <w:p w:rsidR="00EB4B13" w:rsidRPr="00AF52BF" w:rsidRDefault="00EB4B13" w:rsidP="00D92B86">
            <w:pPr>
              <w:pStyle w:val="Default"/>
              <w:rPr>
                <w:rFonts w:ascii="Times New Roman" w:eastAsia="Times New Roman" w:hAnsi="Times New Roman" w:cs="Times New Roman"/>
                <w:sz w:val="22"/>
                <w:szCs w:val="20"/>
                <w:lang w:eastAsia="en-GB"/>
              </w:rPr>
            </w:pPr>
            <w:r w:rsidRPr="00676F20">
              <w:rPr>
                <w:rFonts w:ascii="Times New Roman" w:eastAsia="Times New Roman" w:hAnsi="Times New Roman" w:cs="Times New Roman"/>
                <w:sz w:val="20"/>
                <w:szCs w:val="20"/>
                <w:lang w:eastAsia="en-GB"/>
              </w:rPr>
              <w:t>Limited capacity of Model FTCs</w:t>
            </w:r>
          </w:p>
        </w:tc>
        <w:tc>
          <w:tcPr>
            <w:tcW w:w="993" w:type="pct"/>
            <w:shd w:val="clear" w:color="auto" w:fill="auto"/>
          </w:tcPr>
          <w:p w:rsidR="00EB4B13" w:rsidRPr="00AF52BF" w:rsidRDefault="00EB4B13" w:rsidP="00D92B86">
            <w:pPr>
              <w:pStyle w:val="Default"/>
              <w:rPr>
                <w:rFonts w:ascii="Times New Roman" w:hAnsi="Times New Roman" w:cs="Times New Roman"/>
                <w:sz w:val="22"/>
                <w:szCs w:val="23"/>
              </w:rPr>
            </w:pPr>
            <w:r w:rsidRPr="004D269F">
              <w:rPr>
                <w:rFonts w:ascii="Times New Roman" w:hAnsi="Times New Roman" w:cs="Times New Roman"/>
                <w:sz w:val="22"/>
                <w:szCs w:val="23"/>
              </w:rPr>
              <w:t>4 model FTCs</w:t>
            </w:r>
            <w:r>
              <w:rPr>
                <w:rFonts w:ascii="Times New Roman" w:hAnsi="Times New Roman" w:cs="Times New Roman"/>
                <w:sz w:val="22"/>
                <w:szCs w:val="23"/>
              </w:rPr>
              <w:t xml:space="preserve"> identified and </w:t>
            </w:r>
            <w:r w:rsidRPr="004D269F">
              <w:rPr>
                <w:rFonts w:ascii="Times New Roman" w:hAnsi="Times New Roman" w:cs="Times New Roman"/>
                <w:sz w:val="22"/>
                <w:szCs w:val="23"/>
              </w:rPr>
              <w:t>strengthened on poultry development</w:t>
            </w:r>
          </w:p>
        </w:tc>
        <w:tc>
          <w:tcPr>
            <w:tcW w:w="1622" w:type="pct"/>
            <w:gridSpan w:val="2"/>
            <w:shd w:val="clear" w:color="auto" w:fill="auto"/>
          </w:tcPr>
          <w:p w:rsidR="00EB4B13" w:rsidRPr="004D269F" w:rsidRDefault="00EB4B13" w:rsidP="00D92B86">
            <w:pPr>
              <w:pStyle w:val="Default"/>
              <w:rPr>
                <w:rFonts w:ascii="Times New Roman" w:hAnsi="Times New Roman" w:cs="Times New Roman"/>
                <w:sz w:val="22"/>
                <w:szCs w:val="22"/>
              </w:rPr>
            </w:pPr>
            <w:r>
              <w:rPr>
                <w:rFonts w:ascii="Times New Roman" w:hAnsi="Times New Roman" w:cs="Times New Roman"/>
                <w:sz w:val="22"/>
                <w:szCs w:val="22"/>
              </w:rPr>
              <w:t>4</w:t>
            </w:r>
            <w:r w:rsidRPr="004D269F">
              <w:rPr>
                <w:rFonts w:ascii="Times New Roman" w:hAnsi="Times New Roman" w:cs="Times New Roman"/>
                <w:sz w:val="22"/>
                <w:szCs w:val="22"/>
              </w:rPr>
              <w:t xml:space="preserve"> FTCs in catchments of the four Integrated Agro Industrial Parks identified </w:t>
            </w:r>
            <w:r>
              <w:rPr>
                <w:rFonts w:ascii="Times New Roman" w:hAnsi="Times New Roman" w:cs="Times New Roman"/>
                <w:sz w:val="22"/>
                <w:szCs w:val="22"/>
              </w:rPr>
              <w:t xml:space="preserve">and supported with </w:t>
            </w:r>
            <w:r w:rsidRPr="004D269F">
              <w:rPr>
                <w:rFonts w:ascii="Times New Roman" w:hAnsi="Times New Roman" w:cs="Times New Roman"/>
                <w:sz w:val="22"/>
                <w:szCs w:val="22"/>
              </w:rPr>
              <w:t>capacity building to use them as a model FTCs</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1124"/>
        </w:trPr>
        <w:tc>
          <w:tcPr>
            <w:tcW w:w="1335" w:type="pct"/>
            <w:shd w:val="clear" w:color="auto" w:fill="auto"/>
          </w:tcPr>
          <w:p w:rsidR="00EB4B13" w:rsidRPr="004D269F" w:rsidRDefault="00EB4B13" w:rsidP="00D92B86">
            <w:pPr>
              <w:spacing w:after="0"/>
              <w:rPr>
                <w:rFonts w:ascii="Times New Roman" w:hAnsi="Times New Roman" w:cs="Times New Roman"/>
                <w:b/>
                <w:i/>
                <w:lang w:val="en-ZA"/>
              </w:rPr>
            </w:pPr>
            <w:r w:rsidRPr="004D269F">
              <w:rPr>
                <w:rFonts w:ascii="Times New Roman" w:hAnsi="Times New Roman" w:cs="Times New Roman"/>
                <w:b/>
                <w:bCs/>
                <w:i/>
                <w:iCs/>
                <w:color w:val="000000"/>
              </w:rPr>
              <w:t>Indicator 3.3</w:t>
            </w:r>
            <w:r w:rsidRPr="004D269F">
              <w:rPr>
                <w:rFonts w:ascii="Times New Roman" w:hAnsi="Times New Roman" w:cs="Times New Roman"/>
                <w:color w:val="000000"/>
              </w:rPr>
              <w:t>: No. of smallholder farmers with enhanced knowledge and skill on poultry production disaggregated by sex</w:t>
            </w:r>
            <w:r>
              <w:rPr>
                <w:rFonts w:ascii="Times New Roman" w:hAnsi="Times New Roman" w:cs="Times New Roman"/>
                <w:color w:val="000000"/>
              </w:rPr>
              <w:t>.</w:t>
            </w:r>
          </w:p>
        </w:tc>
        <w:tc>
          <w:tcPr>
            <w:tcW w:w="745" w:type="pct"/>
            <w:shd w:val="clear" w:color="auto" w:fill="auto"/>
          </w:tcPr>
          <w:p w:rsidR="00EB4B13" w:rsidRPr="00AF52BF" w:rsidRDefault="00EB4B13" w:rsidP="00D92B86">
            <w:pPr>
              <w:pStyle w:val="Default"/>
              <w:rPr>
                <w:rFonts w:ascii="Times New Roman" w:eastAsia="Times New Roman" w:hAnsi="Times New Roman" w:cs="Times New Roman"/>
                <w:sz w:val="22"/>
                <w:szCs w:val="20"/>
                <w:lang w:eastAsia="en-GB"/>
              </w:rPr>
            </w:pPr>
          </w:p>
        </w:tc>
        <w:tc>
          <w:tcPr>
            <w:tcW w:w="993" w:type="pct"/>
            <w:shd w:val="clear" w:color="auto" w:fill="auto"/>
          </w:tcPr>
          <w:p w:rsidR="00EB4B13" w:rsidRPr="004D269F" w:rsidRDefault="00EB4B13" w:rsidP="00D92B86">
            <w:pPr>
              <w:pStyle w:val="Default"/>
              <w:rPr>
                <w:rFonts w:ascii="Times New Roman" w:hAnsi="Times New Roman" w:cs="Times New Roman"/>
                <w:sz w:val="22"/>
                <w:szCs w:val="23"/>
              </w:rPr>
            </w:pPr>
            <w:r w:rsidRPr="004D269F">
              <w:rPr>
                <w:rFonts w:ascii="Times New Roman" w:hAnsi="Times New Roman" w:cs="Times New Roman"/>
                <w:sz w:val="22"/>
                <w:szCs w:val="23"/>
              </w:rPr>
              <w:t>100 smallholder farmers with enhanced knowledge and skill on poultry value chain development</w:t>
            </w:r>
          </w:p>
        </w:tc>
        <w:tc>
          <w:tcPr>
            <w:tcW w:w="1622" w:type="pct"/>
            <w:gridSpan w:val="2"/>
            <w:shd w:val="clear" w:color="auto" w:fill="auto"/>
          </w:tcPr>
          <w:p w:rsidR="00EB4B13" w:rsidRDefault="00EB4B13" w:rsidP="0085419E">
            <w:pPr>
              <w:pStyle w:val="Default"/>
              <w:rPr>
                <w:rFonts w:ascii="Times New Roman" w:hAnsi="Times New Roman" w:cs="Times New Roman"/>
                <w:sz w:val="22"/>
                <w:szCs w:val="22"/>
              </w:rPr>
            </w:pPr>
            <w:r w:rsidRPr="004D269F">
              <w:rPr>
                <w:rFonts w:ascii="Times New Roman" w:hAnsi="Times New Roman" w:cs="Times New Roman"/>
                <w:sz w:val="22"/>
                <w:szCs w:val="22"/>
              </w:rPr>
              <w:t>Trained 56 (12 Female) regional and zonal experts on village chicken vaccinat</w:t>
            </w:r>
            <w:r w:rsidR="0085419E">
              <w:rPr>
                <w:rFonts w:ascii="Times New Roman" w:hAnsi="Times New Roman" w:cs="Times New Roman"/>
                <w:sz w:val="22"/>
                <w:szCs w:val="22"/>
              </w:rPr>
              <w:t>ion</w:t>
            </w:r>
            <w:r w:rsidRPr="004D269F">
              <w:rPr>
                <w:rFonts w:ascii="Times New Roman" w:hAnsi="Times New Roman" w:cs="Times New Roman"/>
                <w:sz w:val="22"/>
                <w:szCs w:val="22"/>
              </w:rPr>
              <w:t xml:space="preserve"> </w:t>
            </w:r>
            <w:proofErr w:type="spellStart"/>
            <w:r w:rsidRPr="004D269F">
              <w:rPr>
                <w:rFonts w:ascii="Times New Roman" w:hAnsi="Times New Roman" w:cs="Times New Roman"/>
                <w:sz w:val="22"/>
                <w:szCs w:val="22"/>
              </w:rPr>
              <w:t>programme</w:t>
            </w:r>
            <w:proofErr w:type="spellEnd"/>
            <w:r w:rsidRPr="004D269F">
              <w:rPr>
                <w:rFonts w:ascii="Times New Roman" w:hAnsi="Times New Roman" w:cs="Times New Roman"/>
                <w:sz w:val="22"/>
                <w:szCs w:val="22"/>
              </w:rPr>
              <w:t xml:space="preserve"> so as to enhance accesses to vaccination for rural farmers and decreases death of chicken by disease.</w:t>
            </w:r>
          </w:p>
        </w:tc>
        <w:tc>
          <w:tcPr>
            <w:tcW w:w="305" w:type="pct"/>
            <w:gridSpan w:val="2"/>
            <w:shd w:val="clear" w:color="auto" w:fill="auto"/>
          </w:tcPr>
          <w:p w:rsidR="00EB4B13"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56</w:t>
            </w:r>
          </w:p>
        </w:tc>
      </w:tr>
      <w:tr w:rsidR="00EB4B13" w:rsidRPr="00EF5A71" w:rsidTr="00065559">
        <w:trPr>
          <w:trHeight w:val="854"/>
        </w:trPr>
        <w:tc>
          <w:tcPr>
            <w:tcW w:w="1335" w:type="pct"/>
            <w:shd w:val="clear" w:color="auto" w:fill="auto"/>
          </w:tcPr>
          <w:p w:rsidR="00EB4B13" w:rsidRPr="00AF52BF" w:rsidRDefault="00EB4B13" w:rsidP="00D92B86">
            <w:pPr>
              <w:spacing w:after="0" w:line="240" w:lineRule="auto"/>
              <w:rPr>
                <w:rFonts w:ascii="Times New Roman" w:hAnsi="Times New Roman" w:cs="Times New Roman"/>
                <w:lang w:val="en-ZA"/>
              </w:rPr>
            </w:pPr>
            <w:r w:rsidRPr="00AF52BF">
              <w:rPr>
                <w:rFonts w:ascii="Times New Roman" w:hAnsi="Times New Roman" w:cs="Times New Roman"/>
                <w:b/>
                <w:i/>
                <w:lang w:val="en-ZA"/>
              </w:rPr>
              <w:t>Indicator 3.</w:t>
            </w:r>
            <w:r>
              <w:rPr>
                <w:rFonts w:ascii="Times New Roman" w:hAnsi="Times New Roman" w:cs="Times New Roman"/>
                <w:b/>
                <w:i/>
                <w:lang w:val="en-ZA"/>
              </w:rPr>
              <w:t>4</w:t>
            </w:r>
            <w:r w:rsidRPr="00AF52BF">
              <w:rPr>
                <w:rFonts w:ascii="Times New Roman" w:hAnsi="Times New Roman" w:cs="Times New Roman"/>
                <w:b/>
                <w:i/>
                <w:lang w:val="en-ZA"/>
              </w:rPr>
              <w:t xml:space="preserve">: </w:t>
            </w:r>
            <w:r w:rsidRPr="00AF52BF">
              <w:rPr>
                <w:rFonts w:ascii="Times New Roman" w:eastAsia="Times New Roman" w:hAnsi="Times New Roman" w:cs="Times New Roman"/>
                <w:color w:val="000000"/>
                <w:szCs w:val="20"/>
                <w:lang w:eastAsia="en-GB"/>
              </w:rPr>
              <w:t>No. of village experts trained on poultry value chain development</w:t>
            </w:r>
          </w:p>
        </w:tc>
        <w:tc>
          <w:tcPr>
            <w:tcW w:w="745" w:type="pct"/>
            <w:shd w:val="clear" w:color="auto" w:fill="auto"/>
          </w:tcPr>
          <w:p w:rsidR="00EB4B13" w:rsidRPr="00AF52BF" w:rsidRDefault="00EB4B13" w:rsidP="00D92B86">
            <w:pPr>
              <w:pStyle w:val="Default"/>
              <w:rPr>
                <w:rFonts w:ascii="Times New Roman" w:hAnsi="Times New Roman" w:cs="Times New Roman"/>
                <w:sz w:val="22"/>
                <w:szCs w:val="22"/>
              </w:rPr>
            </w:pPr>
            <w:r w:rsidRPr="00AF52BF">
              <w:rPr>
                <w:rFonts w:ascii="Times New Roman" w:eastAsia="Times New Roman" w:hAnsi="Times New Roman" w:cs="Times New Roman"/>
                <w:sz w:val="22"/>
                <w:szCs w:val="20"/>
                <w:lang w:eastAsia="en-GB"/>
              </w:rPr>
              <w:t>Limited capacity of village vaccinators</w:t>
            </w:r>
          </w:p>
        </w:tc>
        <w:tc>
          <w:tcPr>
            <w:tcW w:w="993" w:type="pct"/>
            <w:shd w:val="clear" w:color="auto" w:fill="auto"/>
          </w:tcPr>
          <w:p w:rsidR="00EB4B13" w:rsidRPr="00AF52BF" w:rsidRDefault="00EB4B13" w:rsidP="00D92B86">
            <w:pPr>
              <w:pStyle w:val="Default"/>
              <w:rPr>
                <w:rFonts w:ascii="Times New Roman" w:hAnsi="Times New Roman" w:cs="Times New Roman"/>
                <w:sz w:val="22"/>
                <w:szCs w:val="23"/>
              </w:rPr>
            </w:pPr>
            <w:r w:rsidRPr="00AF52BF">
              <w:rPr>
                <w:rFonts w:ascii="Times New Roman" w:hAnsi="Times New Roman" w:cs="Times New Roman"/>
                <w:sz w:val="22"/>
                <w:szCs w:val="23"/>
              </w:rPr>
              <w:t xml:space="preserve">Provide skill development </w:t>
            </w:r>
            <w:r>
              <w:rPr>
                <w:rFonts w:ascii="Times New Roman" w:hAnsi="Times New Roman" w:cs="Times New Roman"/>
                <w:sz w:val="22"/>
                <w:szCs w:val="23"/>
              </w:rPr>
              <w:t xml:space="preserve">training </w:t>
            </w:r>
            <w:r w:rsidRPr="00AF52BF">
              <w:rPr>
                <w:rFonts w:ascii="Times New Roman" w:hAnsi="Times New Roman" w:cs="Times New Roman"/>
                <w:sz w:val="22"/>
                <w:szCs w:val="23"/>
              </w:rPr>
              <w:t xml:space="preserve">on poultry value chain development </w:t>
            </w:r>
          </w:p>
          <w:p w:rsidR="00EB4B13" w:rsidRPr="00AF52BF" w:rsidRDefault="00EB4B13" w:rsidP="00D92B86">
            <w:pPr>
              <w:pStyle w:val="Default"/>
              <w:rPr>
                <w:rFonts w:ascii="Times New Roman" w:hAnsi="Times New Roman" w:cs="Times New Roman"/>
                <w:sz w:val="22"/>
                <w:szCs w:val="22"/>
              </w:rPr>
            </w:pPr>
          </w:p>
        </w:tc>
        <w:tc>
          <w:tcPr>
            <w:tcW w:w="1622" w:type="pct"/>
            <w:gridSpan w:val="2"/>
            <w:shd w:val="clear" w:color="auto" w:fill="auto"/>
          </w:tcPr>
          <w:p w:rsidR="00EB4B13" w:rsidRPr="00BF39C2" w:rsidRDefault="00EB4B13" w:rsidP="00D92B86">
            <w:pPr>
              <w:pStyle w:val="Default"/>
              <w:rPr>
                <w:rFonts w:ascii="Times New Roman" w:hAnsi="Times New Roman" w:cs="Times New Roman"/>
                <w:sz w:val="22"/>
                <w:szCs w:val="22"/>
              </w:rPr>
            </w:pPr>
            <w:r w:rsidRPr="00BF39C2">
              <w:rPr>
                <w:rFonts w:ascii="Times New Roman" w:hAnsi="Times New Roman" w:cs="Times New Roman"/>
                <w:sz w:val="22"/>
                <w:szCs w:val="22"/>
              </w:rPr>
              <w:t>82 participants (16 female) were trained on poultry husbandry. They acquired necessary knowledge on poultry management and health care.</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575"/>
        </w:trPr>
        <w:tc>
          <w:tcPr>
            <w:tcW w:w="1335" w:type="pct"/>
            <w:shd w:val="clear" w:color="auto" w:fill="auto"/>
          </w:tcPr>
          <w:p w:rsidR="00EB4B13" w:rsidRPr="00676F20" w:rsidRDefault="00EB4B13" w:rsidP="00D92B86">
            <w:pPr>
              <w:spacing w:after="0" w:line="240" w:lineRule="auto"/>
              <w:rPr>
                <w:rFonts w:ascii="Times New Roman" w:eastAsia="Times New Roman" w:hAnsi="Times New Roman" w:cs="Times New Roman"/>
                <w:color w:val="000000"/>
                <w:sz w:val="20"/>
                <w:szCs w:val="20"/>
                <w:lang w:eastAsia="en-GB"/>
              </w:rPr>
            </w:pPr>
            <w:r w:rsidRPr="00676F20">
              <w:rPr>
                <w:rFonts w:ascii="Times New Roman" w:hAnsi="Times New Roman" w:cs="Times New Roman"/>
                <w:b/>
                <w:i/>
                <w:lang w:val="en-ZA"/>
              </w:rPr>
              <w:t>Indicator 3.</w:t>
            </w:r>
            <w:r>
              <w:rPr>
                <w:rFonts w:ascii="Times New Roman" w:hAnsi="Times New Roman" w:cs="Times New Roman"/>
                <w:b/>
                <w:i/>
                <w:lang w:val="en-ZA"/>
              </w:rPr>
              <w:t>5</w:t>
            </w:r>
            <w:r w:rsidRPr="00676F20">
              <w:rPr>
                <w:rFonts w:ascii="Times New Roman" w:hAnsi="Times New Roman" w:cs="Times New Roman"/>
                <w:b/>
                <w:i/>
                <w:lang w:val="en-ZA"/>
              </w:rPr>
              <w:t xml:space="preserve">: </w:t>
            </w:r>
            <w:r w:rsidRPr="00BF39C2">
              <w:rPr>
                <w:rFonts w:ascii="Times New Roman" w:eastAsia="Times New Roman" w:hAnsi="Times New Roman" w:cs="Times New Roman"/>
                <w:color w:val="000000"/>
                <w:sz w:val="20"/>
                <w:szCs w:val="20"/>
                <w:lang w:eastAsia="en-GB"/>
              </w:rPr>
              <w:t>No. of poult</w:t>
            </w:r>
            <w:r>
              <w:rPr>
                <w:rFonts w:ascii="Times New Roman" w:eastAsia="Times New Roman" w:hAnsi="Times New Roman" w:cs="Times New Roman"/>
                <w:color w:val="000000"/>
                <w:sz w:val="20"/>
                <w:szCs w:val="20"/>
                <w:lang w:eastAsia="en-GB"/>
              </w:rPr>
              <w:t>r</w:t>
            </w:r>
            <w:r w:rsidRPr="00BF39C2">
              <w:rPr>
                <w:rFonts w:ascii="Times New Roman" w:eastAsia="Times New Roman" w:hAnsi="Times New Roman" w:cs="Times New Roman"/>
                <w:color w:val="000000"/>
                <w:sz w:val="20"/>
                <w:szCs w:val="20"/>
                <w:lang w:eastAsia="en-GB"/>
              </w:rPr>
              <w:t xml:space="preserve">y policy and </w:t>
            </w:r>
            <w:proofErr w:type="spellStart"/>
            <w:r w:rsidRPr="00BF39C2">
              <w:rPr>
                <w:rFonts w:ascii="Times New Roman" w:eastAsia="Times New Roman" w:hAnsi="Times New Roman" w:cs="Times New Roman"/>
                <w:color w:val="000000"/>
                <w:sz w:val="20"/>
                <w:szCs w:val="20"/>
                <w:lang w:eastAsia="en-GB"/>
              </w:rPr>
              <w:t>biosecurity</w:t>
            </w:r>
            <w:proofErr w:type="spellEnd"/>
            <w:r w:rsidRPr="00BF39C2">
              <w:rPr>
                <w:rFonts w:ascii="Times New Roman" w:eastAsia="Times New Roman" w:hAnsi="Times New Roman" w:cs="Times New Roman"/>
                <w:color w:val="000000"/>
                <w:sz w:val="20"/>
                <w:szCs w:val="20"/>
                <w:lang w:eastAsia="en-GB"/>
              </w:rPr>
              <w:t xml:space="preserve"> guideline developed</w:t>
            </w:r>
          </w:p>
          <w:p w:rsidR="00EB4B13" w:rsidRPr="00676F20" w:rsidRDefault="00EB4B13" w:rsidP="00D92B86">
            <w:pPr>
              <w:pStyle w:val="C41stOrderBullets"/>
              <w:ind w:left="0" w:firstLine="0"/>
              <w:jc w:val="left"/>
              <w:rPr>
                <w:rFonts w:ascii="Times New Roman" w:hAnsi="Times New Roman" w:cs="Times New Roman"/>
                <w:b/>
                <w:i/>
                <w:szCs w:val="22"/>
                <w:lang w:val="en-ZA"/>
              </w:rPr>
            </w:pPr>
          </w:p>
        </w:tc>
        <w:tc>
          <w:tcPr>
            <w:tcW w:w="745" w:type="pct"/>
            <w:shd w:val="clear" w:color="auto" w:fill="auto"/>
          </w:tcPr>
          <w:p w:rsidR="00EB4B13" w:rsidRPr="00676F20" w:rsidRDefault="00EB4B13" w:rsidP="00D92B86">
            <w:pPr>
              <w:pStyle w:val="Default"/>
              <w:rPr>
                <w:rFonts w:ascii="Times New Roman" w:hAnsi="Times New Roman" w:cs="Times New Roman"/>
                <w:sz w:val="22"/>
                <w:szCs w:val="22"/>
              </w:rPr>
            </w:pPr>
            <w:r w:rsidRPr="00676F20">
              <w:rPr>
                <w:rFonts w:ascii="Times New Roman" w:eastAsia="Times New Roman" w:hAnsi="Times New Roman" w:cs="Times New Roman"/>
                <w:sz w:val="20"/>
                <w:szCs w:val="20"/>
                <w:lang w:eastAsia="en-GB"/>
              </w:rPr>
              <w:t xml:space="preserve">No or absence of </w:t>
            </w:r>
            <w:proofErr w:type="spellStart"/>
            <w:r w:rsidRPr="00676F20">
              <w:rPr>
                <w:rFonts w:ascii="Times New Roman" w:eastAsia="Times New Roman" w:hAnsi="Times New Roman" w:cs="Times New Roman"/>
                <w:sz w:val="20"/>
                <w:szCs w:val="20"/>
                <w:lang w:eastAsia="en-GB"/>
              </w:rPr>
              <w:t>biosecurity</w:t>
            </w:r>
            <w:proofErr w:type="spellEnd"/>
            <w:r w:rsidRPr="00676F20">
              <w:rPr>
                <w:rFonts w:ascii="Times New Roman" w:eastAsia="Times New Roman" w:hAnsi="Times New Roman" w:cs="Times New Roman"/>
                <w:sz w:val="20"/>
                <w:szCs w:val="20"/>
                <w:lang w:eastAsia="en-GB"/>
              </w:rPr>
              <w:t xml:space="preserve"> guideline</w:t>
            </w:r>
          </w:p>
        </w:tc>
        <w:tc>
          <w:tcPr>
            <w:tcW w:w="993" w:type="pct"/>
            <w:shd w:val="clear" w:color="auto" w:fill="auto"/>
          </w:tcPr>
          <w:p w:rsidR="00EB4B13" w:rsidRPr="00676F20" w:rsidRDefault="00EB4B13" w:rsidP="00D92B86">
            <w:pPr>
              <w:pStyle w:val="Default"/>
              <w:rPr>
                <w:rFonts w:ascii="Times New Roman" w:hAnsi="Times New Roman" w:cs="Times New Roman"/>
                <w:sz w:val="22"/>
                <w:szCs w:val="22"/>
              </w:rPr>
            </w:pPr>
            <w:r w:rsidRPr="00B11C74">
              <w:rPr>
                <w:rFonts w:ascii="Times New Roman" w:eastAsia="Times New Roman" w:hAnsi="Times New Roman" w:cs="Times New Roman"/>
                <w:sz w:val="20"/>
                <w:szCs w:val="20"/>
                <w:lang w:eastAsia="en-GB"/>
              </w:rPr>
              <w:t xml:space="preserve">Poultry policy and </w:t>
            </w:r>
            <w:proofErr w:type="spellStart"/>
            <w:r w:rsidRPr="00B11C74">
              <w:rPr>
                <w:rFonts w:ascii="Times New Roman" w:eastAsia="Times New Roman" w:hAnsi="Times New Roman" w:cs="Times New Roman"/>
                <w:sz w:val="20"/>
                <w:szCs w:val="20"/>
                <w:lang w:eastAsia="en-GB"/>
              </w:rPr>
              <w:t>biosecurity</w:t>
            </w:r>
            <w:proofErr w:type="spellEnd"/>
            <w:r w:rsidRPr="00B11C74">
              <w:rPr>
                <w:rFonts w:ascii="Times New Roman" w:eastAsia="Times New Roman" w:hAnsi="Times New Roman" w:cs="Times New Roman"/>
                <w:sz w:val="20"/>
                <w:szCs w:val="20"/>
                <w:lang w:eastAsia="en-GB"/>
              </w:rPr>
              <w:t xml:space="preserve"> guideline developed</w:t>
            </w:r>
          </w:p>
        </w:tc>
        <w:tc>
          <w:tcPr>
            <w:tcW w:w="1622" w:type="pct"/>
            <w:gridSpan w:val="2"/>
            <w:shd w:val="clear" w:color="auto" w:fill="auto"/>
          </w:tcPr>
          <w:p w:rsidR="00EB4B13" w:rsidRPr="00B11C74" w:rsidRDefault="00EB4B13" w:rsidP="00D92B86">
            <w:pPr>
              <w:pStyle w:val="Default"/>
              <w:rPr>
                <w:rFonts w:ascii="Times New Roman" w:hAnsi="Times New Roman" w:cs="Times New Roman"/>
                <w:sz w:val="22"/>
                <w:szCs w:val="22"/>
              </w:rPr>
            </w:pPr>
            <w:r w:rsidRPr="00B11C74">
              <w:rPr>
                <w:rFonts w:ascii="Times New Roman" w:hAnsi="Times New Roman" w:cs="Times New Roman"/>
                <w:sz w:val="22"/>
                <w:szCs w:val="22"/>
              </w:rPr>
              <w:t xml:space="preserve">Poultry development policy and </w:t>
            </w:r>
            <w:proofErr w:type="spellStart"/>
            <w:r w:rsidRPr="00B11C74">
              <w:rPr>
                <w:rFonts w:ascii="Times New Roman" w:hAnsi="Times New Roman" w:cs="Times New Roman"/>
                <w:sz w:val="22"/>
                <w:szCs w:val="22"/>
              </w:rPr>
              <w:t>biosecurity</w:t>
            </w:r>
            <w:proofErr w:type="spellEnd"/>
            <w:r w:rsidRPr="00B11C74">
              <w:rPr>
                <w:rFonts w:ascii="Times New Roman" w:hAnsi="Times New Roman" w:cs="Times New Roman"/>
                <w:sz w:val="22"/>
                <w:szCs w:val="22"/>
              </w:rPr>
              <w:t xml:space="preserve"> guideline drafted and submitted for further review and approval. It would reduce mortality and take prevention measures by entrepreneurs and organizations engaged in poultry.</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85</w:t>
            </w:r>
          </w:p>
        </w:tc>
      </w:tr>
      <w:tr w:rsidR="00EB4B13" w:rsidRPr="00EF5A71" w:rsidTr="00065559">
        <w:trPr>
          <w:trHeight w:val="278"/>
        </w:trPr>
        <w:tc>
          <w:tcPr>
            <w:tcW w:w="1335" w:type="pct"/>
            <w:shd w:val="clear" w:color="auto" w:fill="auto"/>
          </w:tcPr>
          <w:p w:rsidR="00EB4B13" w:rsidRPr="00B11C74" w:rsidRDefault="00EB4B13" w:rsidP="00D92B86">
            <w:pPr>
              <w:rPr>
                <w:rFonts w:ascii="Times New Roman" w:hAnsi="Times New Roman" w:cs="Times New Roman"/>
                <w:b/>
                <w:i/>
                <w:lang w:val="en-ZA"/>
              </w:rPr>
            </w:pPr>
            <w:r w:rsidRPr="00B11C74">
              <w:rPr>
                <w:rFonts w:ascii="Times New Roman" w:hAnsi="Times New Roman" w:cs="Times New Roman"/>
                <w:b/>
                <w:bCs/>
                <w:i/>
                <w:iCs/>
                <w:color w:val="000000"/>
              </w:rPr>
              <w:t>Indicator 3.</w:t>
            </w:r>
            <w:r>
              <w:rPr>
                <w:rFonts w:ascii="Times New Roman" w:hAnsi="Times New Roman" w:cs="Times New Roman"/>
                <w:b/>
                <w:bCs/>
                <w:i/>
                <w:iCs/>
                <w:color w:val="000000"/>
              </w:rPr>
              <w:t>6</w:t>
            </w:r>
            <w:r w:rsidRPr="00B11C74">
              <w:rPr>
                <w:rFonts w:ascii="Times New Roman" w:hAnsi="Times New Roman" w:cs="Times New Roman"/>
                <w:color w:val="000000"/>
              </w:rPr>
              <w:t>: No. of documentary film produced and resource mobilization platforms held</w:t>
            </w:r>
          </w:p>
        </w:tc>
        <w:tc>
          <w:tcPr>
            <w:tcW w:w="745" w:type="pct"/>
            <w:shd w:val="clear" w:color="auto" w:fill="auto"/>
          </w:tcPr>
          <w:p w:rsidR="00EB4B13" w:rsidRPr="00676F20" w:rsidRDefault="00EB4B13" w:rsidP="00D92B86">
            <w:pPr>
              <w:pStyle w:val="Default"/>
              <w:rPr>
                <w:rFonts w:ascii="Times New Roman" w:hAnsi="Times New Roman" w:cs="Times New Roman"/>
                <w:sz w:val="22"/>
                <w:szCs w:val="22"/>
              </w:rPr>
            </w:pPr>
          </w:p>
        </w:tc>
        <w:tc>
          <w:tcPr>
            <w:tcW w:w="993" w:type="pct"/>
            <w:shd w:val="clear" w:color="auto" w:fill="auto"/>
          </w:tcPr>
          <w:p w:rsidR="00EB4B13" w:rsidRPr="00B11C74" w:rsidRDefault="00EB4B13" w:rsidP="00D92B86">
            <w:pPr>
              <w:rPr>
                <w:rFonts w:ascii="Times New Roman" w:hAnsi="Times New Roman" w:cs="Times New Roman"/>
              </w:rPr>
            </w:pPr>
            <w:r w:rsidRPr="00B11C74">
              <w:rPr>
                <w:rFonts w:ascii="Times New Roman" w:hAnsi="Times New Roman" w:cs="Times New Roman"/>
                <w:color w:val="000000"/>
              </w:rPr>
              <w:t>1 documentary film and 5 best practices sharing documentations produced and disseminated</w:t>
            </w:r>
          </w:p>
        </w:tc>
        <w:tc>
          <w:tcPr>
            <w:tcW w:w="1622" w:type="pct"/>
            <w:gridSpan w:val="2"/>
            <w:shd w:val="clear" w:color="auto" w:fill="auto"/>
          </w:tcPr>
          <w:p w:rsidR="00EB4B13" w:rsidRPr="00065559" w:rsidRDefault="00EB4B13" w:rsidP="00D92B86">
            <w:pPr>
              <w:pStyle w:val="Default"/>
              <w:rPr>
                <w:rFonts w:ascii="Times New Roman" w:hAnsi="Times New Roman" w:cs="Times New Roman"/>
                <w:sz w:val="20"/>
                <w:szCs w:val="22"/>
              </w:rPr>
            </w:pPr>
            <w:r w:rsidRPr="00065559">
              <w:rPr>
                <w:rFonts w:ascii="Times New Roman" w:hAnsi="Times New Roman" w:cs="Times New Roman"/>
                <w:sz w:val="20"/>
                <w:szCs w:val="22"/>
              </w:rPr>
              <w:t xml:space="preserve">A documentary video/film on production and consumption of poultry products was produced and ready for dissemination. The documentary film would popularize simple way of cooking and consuming chicken meat as opposed to the tedious, time, labor and </w:t>
            </w:r>
            <w:r w:rsidRPr="00065559">
              <w:rPr>
                <w:rFonts w:ascii="Times New Roman" w:hAnsi="Times New Roman" w:cs="Times New Roman"/>
                <w:sz w:val="20"/>
                <w:szCs w:val="22"/>
              </w:rPr>
              <w:lastRenderedPageBreak/>
              <w:t>energy consuming traditional method.</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100</w:t>
            </w:r>
          </w:p>
        </w:tc>
      </w:tr>
      <w:tr w:rsidR="00EB4B13" w:rsidRPr="00B11C74" w:rsidTr="00065559">
        <w:trPr>
          <w:trHeight w:val="314"/>
        </w:trPr>
        <w:tc>
          <w:tcPr>
            <w:tcW w:w="1335" w:type="pct"/>
            <w:shd w:val="clear" w:color="auto" w:fill="auto"/>
          </w:tcPr>
          <w:p w:rsidR="00EB4B13" w:rsidRPr="00B11C74" w:rsidRDefault="00EB4B13" w:rsidP="00D92B86">
            <w:pPr>
              <w:spacing w:after="0"/>
              <w:jc w:val="center"/>
              <w:rPr>
                <w:rFonts w:ascii="Times New Roman" w:hAnsi="Times New Roman" w:cs="Times New Roman"/>
                <w:b/>
                <w:i/>
                <w:lang w:val="en-ZA"/>
              </w:rPr>
            </w:pPr>
            <w:r>
              <w:rPr>
                <w:rFonts w:ascii="Times New Roman" w:hAnsi="Times New Roman" w:cs="Times New Roman"/>
                <w:b/>
                <w:i/>
                <w:lang w:val="en-ZA"/>
              </w:rPr>
              <w:lastRenderedPageBreak/>
              <w:t>Total</w:t>
            </w:r>
          </w:p>
        </w:tc>
        <w:tc>
          <w:tcPr>
            <w:tcW w:w="745" w:type="pct"/>
            <w:shd w:val="clear" w:color="auto" w:fill="auto"/>
          </w:tcPr>
          <w:p w:rsidR="00EB4B13" w:rsidRPr="00B11C74" w:rsidRDefault="00EB4B13" w:rsidP="00D92B86">
            <w:pPr>
              <w:pStyle w:val="Default"/>
              <w:rPr>
                <w:rFonts w:ascii="Times New Roman" w:eastAsia="Times New Roman" w:hAnsi="Times New Roman" w:cs="Times New Roman"/>
                <w:b/>
                <w:i/>
                <w:sz w:val="20"/>
                <w:szCs w:val="20"/>
                <w:lang w:eastAsia="en-GB"/>
              </w:rPr>
            </w:pPr>
          </w:p>
        </w:tc>
        <w:tc>
          <w:tcPr>
            <w:tcW w:w="993" w:type="pct"/>
            <w:shd w:val="clear" w:color="auto" w:fill="auto"/>
          </w:tcPr>
          <w:p w:rsidR="00EB4B13" w:rsidRPr="00B11C74" w:rsidRDefault="00EB4B13" w:rsidP="00D92B86">
            <w:pPr>
              <w:pStyle w:val="Default"/>
              <w:rPr>
                <w:rFonts w:ascii="Times New Roman" w:eastAsia="Times New Roman" w:hAnsi="Times New Roman" w:cs="Times New Roman"/>
                <w:b/>
                <w:i/>
                <w:sz w:val="20"/>
                <w:szCs w:val="20"/>
                <w:lang w:eastAsia="en-GB"/>
              </w:rPr>
            </w:pPr>
          </w:p>
        </w:tc>
        <w:tc>
          <w:tcPr>
            <w:tcW w:w="1622" w:type="pct"/>
            <w:gridSpan w:val="2"/>
            <w:shd w:val="clear" w:color="auto" w:fill="auto"/>
          </w:tcPr>
          <w:p w:rsidR="00EB4B13" w:rsidRPr="00B11C74" w:rsidRDefault="00EB4B13" w:rsidP="00D92B86">
            <w:pPr>
              <w:pStyle w:val="Default"/>
              <w:rPr>
                <w:rFonts w:ascii="Times New Roman" w:eastAsia="Times New Roman" w:hAnsi="Times New Roman" w:cs="Times New Roman"/>
                <w:b/>
                <w:i/>
                <w:sz w:val="22"/>
                <w:szCs w:val="22"/>
                <w:lang w:eastAsia="en-GB"/>
              </w:rPr>
            </w:pPr>
          </w:p>
        </w:tc>
        <w:tc>
          <w:tcPr>
            <w:tcW w:w="305" w:type="pct"/>
            <w:gridSpan w:val="2"/>
            <w:shd w:val="clear" w:color="auto" w:fill="auto"/>
          </w:tcPr>
          <w:p w:rsidR="00EB4B13" w:rsidRPr="00B11C74" w:rsidRDefault="00EB4B13" w:rsidP="00D92B86">
            <w:pPr>
              <w:pStyle w:val="Default"/>
              <w:jc w:val="center"/>
              <w:rPr>
                <w:rFonts w:ascii="Times New Roman" w:hAnsi="Times New Roman" w:cs="Times New Roman"/>
                <w:b/>
                <w:i/>
                <w:sz w:val="22"/>
                <w:szCs w:val="22"/>
              </w:rPr>
            </w:pPr>
            <w:r>
              <w:rPr>
                <w:rFonts w:ascii="Times New Roman" w:hAnsi="Times New Roman" w:cs="Times New Roman"/>
                <w:b/>
                <w:i/>
                <w:sz w:val="22"/>
                <w:szCs w:val="22"/>
              </w:rPr>
              <w:t>90.2</w:t>
            </w:r>
          </w:p>
        </w:tc>
      </w:tr>
      <w:tr w:rsidR="00EB4B13" w:rsidRPr="00AC7189" w:rsidTr="00065559">
        <w:trPr>
          <w:trHeight w:val="449"/>
        </w:trPr>
        <w:tc>
          <w:tcPr>
            <w:tcW w:w="4695" w:type="pct"/>
            <w:gridSpan w:val="5"/>
            <w:shd w:val="clear" w:color="auto" w:fill="auto"/>
          </w:tcPr>
          <w:p w:rsidR="00EB4B13" w:rsidRPr="00AC7189" w:rsidRDefault="00EB4B13" w:rsidP="00D92B86">
            <w:pPr>
              <w:pStyle w:val="Default"/>
              <w:spacing w:line="276" w:lineRule="auto"/>
              <w:rPr>
                <w:rFonts w:ascii="Times New Roman" w:hAnsi="Times New Roman" w:cs="Times New Roman"/>
                <w:b/>
                <w:i/>
                <w:color w:val="0066FF"/>
                <w:sz w:val="22"/>
                <w:szCs w:val="22"/>
                <w:lang w:val="en-ZA"/>
              </w:rPr>
            </w:pPr>
            <w:r w:rsidRPr="00AC7189">
              <w:rPr>
                <w:rFonts w:ascii="Times New Roman" w:hAnsi="Times New Roman" w:cs="Times New Roman"/>
                <w:b/>
                <w:i/>
                <w:color w:val="0066FF"/>
                <w:sz w:val="22"/>
                <w:szCs w:val="22"/>
                <w:lang w:val="en-ZA"/>
              </w:rPr>
              <w:t>Output 4. Enhanced meat (cattle, sheep, goat</w:t>
            </w:r>
            <w:r>
              <w:rPr>
                <w:rFonts w:ascii="Times New Roman" w:hAnsi="Times New Roman" w:cs="Times New Roman"/>
                <w:b/>
                <w:i/>
                <w:color w:val="0066FF"/>
                <w:sz w:val="22"/>
                <w:szCs w:val="22"/>
                <w:lang w:val="en-ZA"/>
              </w:rPr>
              <w:t>)</w:t>
            </w:r>
            <w:r w:rsidRPr="00AC7189">
              <w:rPr>
                <w:rFonts w:ascii="Times New Roman" w:hAnsi="Times New Roman" w:cs="Times New Roman"/>
                <w:b/>
                <w:i/>
                <w:color w:val="0066FF"/>
                <w:sz w:val="22"/>
                <w:szCs w:val="22"/>
                <w:lang w:val="en-ZA"/>
              </w:rPr>
              <w:t xml:space="preserve"> development at four Agro - Industrial Park</w:t>
            </w:r>
          </w:p>
        </w:tc>
        <w:tc>
          <w:tcPr>
            <w:tcW w:w="305" w:type="pct"/>
            <w:gridSpan w:val="2"/>
            <w:shd w:val="clear" w:color="auto" w:fill="auto"/>
          </w:tcPr>
          <w:p w:rsidR="00EB4B13" w:rsidRPr="00AC7189" w:rsidRDefault="00EB4B13" w:rsidP="00D92B86">
            <w:pPr>
              <w:pStyle w:val="Default"/>
              <w:spacing w:line="276" w:lineRule="auto"/>
              <w:rPr>
                <w:rFonts w:ascii="Times New Roman" w:hAnsi="Times New Roman" w:cs="Times New Roman"/>
                <w:color w:val="0066FF"/>
                <w:sz w:val="22"/>
                <w:szCs w:val="22"/>
              </w:rPr>
            </w:pPr>
          </w:p>
        </w:tc>
      </w:tr>
      <w:tr w:rsidR="00EB4B13" w:rsidRPr="006D2593" w:rsidTr="00065559">
        <w:trPr>
          <w:trHeight w:val="843"/>
        </w:trPr>
        <w:tc>
          <w:tcPr>
            <w:tcW w:w="1335" w:type="pct"/>
            <w:shd w:val="clear" w:color="auto" w:fill="auto"/>
          </w:tcPr>
          <w:p w:rsidR="00EB4B13" w:rsidRPr="006D2593" w:rsidRDefault="00EB4B13" w:rsidP="00D92B86">
            <w:pPr>
              <w:pStyle w:val="C41stOrderBullets"/>
              <w:ind w:left="0" w:firstLine="0"/>
              <w:jc w:val="left"/>
              <w:rPr>
                <w:rFonts w:ascii="Times New Roman" w:hAnsi="Times New Roman" w:cs="Times New Roman"/>
                <w:b/>
                <w:i/>
                <w:szCs w:val="22"/>
                <w:lang w:val="en-ZA"/>
              </w:rPr>
            </w:pPr>
            <w:r w:rsidRPr="006D2593">
              <w:rPr>
                <w:rFonts w:ascii="Times New Roman" w:hAnsi="Times New Roman" w:cs="Times New Roman"/>
                <w:b/>
                <w:i/>
                <w:szCs w:val="22"/>
                <w:lang w:val="en-ZA"/>
              </w:rPr>
              <w:t xml:space="preserve">Indicator 4.1: </w:t>
            </w:r>
            <w:r w:rsidRPr="006D2593">
              <w:rPr>
                <w:rFonts w:ascii="Times New Roman" w:hAnsi="Times New Roman" w:cs="Times New Roman"/>
                <w:szCs w:val="22"/>
              </w:rPr>
              <w:t xml:space="preserve">No. of feedlots </w:t>
            </w:r>
            <w:r>
              <w:rPr>
                <w:rFonts w:ascii="Times New Roman" w:hAnsi="Times New Roman" w:cs="Times New Roman"/>
                <w:szCs w:val="22"/>
              </w:rPr>
              <w:t xml:space="preserve">identified and </w:t>
            </w:r>
            <w:r w:rsidRPr="006D2593">
              <w:rPr>
                <w:rFonts w:ascii="Times New Roman" w:hAnsi="Times New Roman" w:cs="Times New Roman"/>
                <w:szCs w:val="22"/>
              </w:rPr>
              <w:t>strengthened</w:t>
            </w:r>
          </w:p>
        </w:tc>
        <w:tc>
          <w:tcPr>
            <w:tcW w:w="745" w:type="pct"/>
            <w:shd w:val="clear" w:color="auto" w:fill="auto"/>
          </w:tcPr>
          <w:p w:rsidR="00EB4B13" w:rsidRPr="006D2593" w:rsidRDefault="00EB4B13" w:rsidP="00D92B86">
            <w:pPr>
              <w:pStyle w:val="Default"/>
              <w:rPr>
                <w:rFonts w:ascii="Times New Roman" w:hAnsi="Times New Roman" w:cs="Times New Roman"/>
                <w:sz w:val="22"/>
                <w:szCs w:val="22"/>
              </w:rPr>
            </w:pPr>
            <w:r w:rsidRPr="006D2593">
              <w:rPr>
                <w:rFonts w:ascii="Times New Roman" w:hAnsi="Times New Roman" w:cs="Times New Roman"/>
                <w:sz w:val="22"/>
                <w:szCs w:val="22"/>
              </w:rPr>
              <w:t>Limited capacity of feedlots in agro industrial areas</w:t>
            </w:r>
          </w:p>
        </w:tc>
        <w:tc>
          <w:tcPr>
            <w:tcW w:w="993" w:type="pct"/>
            <w:shd w:val="clear" w:color="auto" w:fill="auto"/>
          </w:tcPr>
          <w:p w:rsidR="00EB4B13" w:rsidRPr="009C0591" w:rsidRDefault="00EB4B13" w:rsidP="00D92B86">
            <w:pPr>
              <w:spacing w:after="0"/>
              <w:rPr>
                <w:rFonts w:ascii="Times New Roman" w:hAnsi="Times New Roman" w:cs="Times New Roman"/>
                <w:color w:val="000000"/>
              </w:rPr>
            </w:pPr>
            <w:r w:rsidRPr="009C0591">
              <w:rPr>
                <w:rFonts w:ascii="Times New Roman" w:hAnsi="Times New Roman" w:cs="Times New Roman"/>
                <w:color w:val="000000"/>
              </w:rPr>
              <w:t>Establish</w:t>
            </w:r>
            <w:r>
              <w:rPr>
                <w:rFonts w:ascii="Times New Roman" w:hAnsi="Times New Roman" w:cs="Times New Roman"/>
                <w:color w:val="000000"/>
              </w:rPr>
              <w:t>ed</w:t>
            </w:r>
            <w:r w:rsidRPr="009C0591">
              <w:rPr>
                <w:rFonts w:ascii="Times New Roman" w:hAnsi="Times New Roman" w:cs="Times New Roman"/>
                <w:color w:val="000000"/>
              </w:rPr>
              <w:t>/rehabilitated four feedlot areas/centers</w:t>
            </w:r>
          </w:p>
          <w:p w:rsidR="00EB4B13" w:rsidRPr="006D2593" w:rsidRDefault="00EB4B13" w:rsidP="00D92B86">
            <w:pPr>
              <w:pStyle w:val="Default"/>
              <w:ind w:left="161"/>
              <w:rPr>
                <w:rFonts w:ascii="Times New Roman" w:hAnsi="Times New Roman" w:cs="Times New Roman"/>
                <w:sz w:val="22"/>
                <w:szCs w:val="22"/>
              </w:rPr>
            </w:pPr>
          </w:p>
        </w:tc>
        <w:tc>
          <w:tcPr>
            <w:tcW w:w="1622" w:type="pct"/>
            <w:gridSpan w:val="2"/>
            <w:shd w:val="clear" w:color="auto" w:fill="auto"/>
          </w:tcPr>
          <w:p w:rsidR="00EB4B13" w:rsidRPr="001B27BF" w:rsidRDefault="00EB4B13" w:rsidP="00D92B86">
            <w:pPr>
              <w:pStyle w:val="ListParagraph"/>
              <w:spacing w:after="0"/>
              <w:ind w:left="0"/>
              <w:rPr>
                <w:rFonts w:ascii="Times New Roman" w:hAnsi="Times New Roman" w:cs="Times New Roman"/>
              </w:rPr>
            </w:pPr>
            <w:r w:rsidRPr="009C0591">
              <w:rPr>
                <w:rFonts w:ascii="Times New Roman" w:hAnsi="Times New Roman" w:cs="Times New Roman"/>
              </w:rPr>
              <w:t>Stud</w:t>
            </w:r>
            <w:r>
              <w:rPr>
                <w:rFonts w:ascii="Times New Roman" w:hAnsi="Times New Roman" w:cs="Times New Roman"/>
              </w:rPr>
              <w:t>ied and identifies</w:t>
            </w:r>
            <w:r w:rsidRPr="009C0591">
              <w:rPr>
                <w:rFonts w:ascii="Times New Roman" w:hAnsi="Times New Roman" w:cs="Times New Roman"/>
              </w:rPr>
              <w:t xml:space="preserve"> feedlots around 4 pilot agro-industrial parks; 42 machines for feed processing (mixer, tanker and molder) provided to organized youth and private firms.</w:t>
            </w:r>
          </w:p>
        </w:tc>
        <w:tc>
          <w:tcPr>
            <w:tcW w:w="305" w:type="pct"/>
            <w:gridSpan w:val="2"/>
            <w:shd w:val="clear" w:color="auto" w:fill="auto"/>
          </w:tcPr>
          <w:p w:rsidR="00EB4B13" w:rsidRPr="006D2593"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EF5A71" w:rsidTr="00065559">
        <w:trPr>
          <w:trHeight w:val="843"/>
        </w:trPr>
        <w:tc>
          <w:tcPr>
            <w:tcW w:w="1335" w:type="pct"/>
            <w:shd w:val="clear" w:color="auto" w:fill="auto"/>
          </w:tcPr>
          <w:p w:rsidR="00EB4B13" w:rsidRDefault="00EB4B13" w:rsidP="00D92B86">
            <w:pPr>
              <w:pStyle w:val="C41stOrderBullets"/>
              <w:ind w:left="0" w:firstLine="0"/>
              <w:jc w:val="left"/>
              <w:rPr>
                <w:rFonts w:ascii="Times New Roman" w:hAnsi="Times New Roman" w:cs="Times New Roman"/>
                <w:b/>
                <w:i/>
                <w:szCs w:val="22"/>
                <w:lang w:val="en-ZA"/>
              </w:rPr>
            </w:pPr>
            <w:r>
              <w:rPr>
                <w:rFonts w:ascii="Times New Roman" w:hAnsi="Times New Roman" w:cs="Times New Roman"/>
                <w:b/>
                <w:i/>
                <w:szCs w:val="22"/>
                <w:lang w:val="en-ZA"/>
              </w:rPr>
              <w:t xml:space="preserve">Indicator 4.2: </w:t>
            </w:r>
            <w:r w:rsidRPr="0060461F">
              <w:rPr>
                <w:rFonts w:ascii="Times New Roman" w:hAnsi="Times New Roman" w:cs="Times New Roman"/>
                <w:szCs w:val="22"/>
                <w:lang w:val="en-ZA"/>
              </w:rPr>
              <w:t>Strengthened capacity of small holders and youths</w:t>
            </w:r>
          </w:p>
        </w:tc>
        <w:tc>
          <w:tcPr>
            <w:tcW w:w="745" w:type="pct"/>
            <w:shd w:val="clear" w:color="auto" w:fill="auto"/>
          </w:tcPr>
          <w:p w:rsidR="00EB4B13" w:rsidRDefault="00EB4B13" w:rsidP="00D92B86">
            <w:pPr>
              <w:pStyle w:val="Default"/>
              <w:rPr>
                <w:rFonts w:ascii="Times New Roman" w:hAnsi="Times New Roman" w:cs="Times New Roman"/>
                <w:sz w:val="22"/>
                <w:szCs w:val="22"/>
              </w:rPr>
            </w:pPr>
            <w:r>
              <w:rPr>
                <w:rFonts w:ascii="Times New Roman" w:hAnsi="Times New Roman" w:cs="Times New Roman"/>
                <w:sz w:val="22"/>
                <w:szCs w:val="22"/>
              </w:rPr>
              <w:t>Limited capacity of small holders and youth</w:t>
            </w:r>
          </w:p>
        </w:tc>
        <w:tc>
          <w:tcPr>
            <w:tcW w:w="993" w:type="pct"/>
            <w:shd w:val="clear" w:color="auto" w:fill="auto"/>
          </w:tcPr>
          <w:p w:rsidR="00EB4B13" w:rsidRDefault="00EB4B13" w:rsidP="00D92B86">
            <w:pPr>
              <w:pStyle w:val="Default"/>
              <w:rPr>
                <w:rFonts w:ascii="Times New Roman" w:hAnsi="Times New Roman" w:cs="Times New Roman"/>
                <w:sz w:val="22"/>
                <w:szCs w:val="22"/>
              </w:rPr>
            </w:pPr>
            <w:r w:rsidRPr="007741AB">
              <w:t xml:space="preserve">Trained </w:t>
            </w:r>
            <w:r>
              <w:t>14</w:t>
            </w:r>
            <w:r w:rsidRPr="007741AB">
              <w:t>0small holder farmers</w:t>
            </w:r>
            <w:r>
              <w:t>, youths</w:t>
            </w:r>
            <w:r w:rsidRPr="007741AB">
              <w:t xml:space="preserve">  (30% female)</w:t>
            </w:r>
          </w:p>
        </w:tc>
        <w:tc>
          <w:tcPr>
            <w:tcW w:w="1622" w:type="pct"/>
            <w:gridSpan w:val="2"/>
            <w:shd w:val="clear" w:color="auto" w:fill="auto"/>
          </w:tcPr>
          <w:p w:rsidR="00EB4B13" w:rsidRPr="009C0591" w:rsidRDefault="00EB4B13" w:rsidP="00D92B86">
            <w:pPr>
              <w:pStyle w:val="Default"/>
              <w:rPr>
                <w:rFonts w:ascii="Times New Roman" w:hAnsi="Times New Roman" w:cs="Times New Roman"/>
                <w:sz w:val="22"/>
                <w:szCs w:val="22"/>
              </w:rPr>
            </w:pPr>
            <w:r w:rsidRPr="009C0591">
              <w:rPr>
                <w:rFonts w:ascii="Times New Roman" w:hAnsi="Times New Roman" w:cs="Times New Roman"/>
                <w:sz w:val="22"/>
                <w:szCs w:val="22"/>
              </w:rPr>
              <w:t xml:space="preserve">140 smallholder farmers and experts (38 F) drawn from </w:t>
            </w:r>
            <w:r>
              <w:rPr>
                <w:rFonts w:ascii="Times New Roman" w:hAnsi="Times New Roman" w:cs="Times New Roman"/>
                <w:sz w:val="22"/>
                <w:szCs w:val="22"/>
              </w:rPr>
              <w:t>4</w:t>
            </w:r>
            <w:r w:rsidRPr="009C0591">
              <w:rPr>
                <w:rFonts w:ascii="Times New Roman" w:hAnsi="Times New Roman" w:cs="Times New Roman"/>
                <w:sz w:val="22"/>
                <w:szCs w:val="22"/>
              </w:rPr>
              <w:t xml:space="preserve"> pilot agro industrial parks areas trained on improved fattening program. Training includes theoretical and practical training.</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3F4C10" w:rsidRPr="00440191" w:rsidTr="00065559">
        <w:trPr>
          <w:gridAfter w:val="1"/>
          <w:wAfter w:w="3" w:type="pct"/>
          <w:trHeight w:val="843"/>
        </w:trPr>
        <w:tc>
          <w:tcPr>
            <w:tcW w:w="1335" w:type="pct"/>
            <w:shd w:val="clear" w:color="auto" w:fill="auto"/>
          </w:tcPr>
          <w:p w:rsidR="003F4C10" w:rsidRPr="00440191" w:rsidRDefault="003F4C10" w:rsidP="003F4C10">
            <w:pPr>
              <w:pStyle w:val="C41stOrderBullets"/>
              <w:ind w:left="0" w:firstLine="0"/>
              <w:jc w:val="left"/>
              <w:rPr>
                <w:rFonts w:ascii="Times New Roman" w:hAnsi="Times New Roman" w:cs="Times New Roman"/>
                <w:b/>
                <w:i/>
                <w:sz w:val="20"/>
                <w:lang w:val="en-ZA"/>
              </w:rPr>
            </w:pPr>
            <w:r>
              <w:rPr>
                <w:rFonts w:ascii="Times New Roman" w:hAnsi="Times New Roman" w:cs="Times New Roman"/>
                <w:b/>
                <w:i/>
                <w:sz w:val="20"/>
                <w:lang w:val="en-ZA"/>
              </w:rPr>
              <w:t xml:space="preserve">Indicator 4.3: </w:t>
            </w:r>
            <w:r w:rsidRPr="00111F56">
              <w:rPr>
                <w:rFonts w:ascii="Times New Roman" w:hAnsi="Times New Roman" w:cs="Times New Roman"/>
                <w:sz w:val="20"/>
                <w:lang w:val="en-ZA"/>
              </w:rPr>
              <w:t>No. Shades and related material provide to organized youth</w:t>
            </w:r>
          </w:p>
        </w:tc>
        <w:tc>
          <w:tcPr>
            <w:tcW w:w="745" w:type="pct"/>
            <w:shd w:val="clear" w:color="auto" w:fill="auto"/>
          </w:tcPr>
          <w:p w:rsidR="003F4C10" w:rsidRDefault="003F4C10" w:rsidP="003F4C10">
            <w:pPr>
              <w:pStyle w:val="Default"/>
              <w:rPr>
                <w:rFonts w:ascii="Times New Roman" w:hAnsi="Times New Roman" w:cs="Times New Roman"/>
                <w:sz w:val="20"/>
                <w:szCs w:val="20"/>
              </w:rPr>
            </w:pPr>
            <w:r>
              <w:rPr>
                <w:rFonts w:ascii="Times New Roman" w:hAnsi="Times New Roman" w:cs="Times New Roman"/>
                <w:sz w:val="20"/>
                <w:szCs w:val="20"/>
              </w:rPr>
              <w:t xml:space="preserve">No shades and related material with organized youth </w:t>
            </w:r>
          </w:p>
        </w:tc>
        <w:tc>
          <w:tcPr>
            <w:tcW w:w="993" w:type="pct"/>
            <w:shd w:val="clear" w:color="auto" w:fill="auto"/>
          </w:tcPr>
          <w:p w:rsidR="003F4C10" w:rsidRPr="00440191" w:rsidRDefault="003F4C10" w:rsidP="003F4C1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Support organized youth with shades and related material required to support fattening program </w:t>
            </w:r>
          </w:p>
        </w:tc>
        <w:tc>
          <w:tcPr>
            <w:tcW w:w="1615" w:type="pct"/>
            <w:shd w:val="clear" w:color="auto" w:fill="auto"/>
          </w:tcPr>
          <w:p w:rsidR="003F4C10" w:rsidRPr="00440191" w:rsidRDefault="003F4C10" w:rsidP="003F4C10">
            <w:pPr>
              <w:pStyle w:val="Default"/>
              <w:rPr>
                <w:rFonts w:ascii="Times New Roman" w:hAnsi="Times New Roman" w:cs="Times New Roman"/>
                <w:sz w:val="20"/>
                <w:szCs w:val="20"/>
              </w:rPr>
            </w:pPr>
            <w:r>
              <w:rPr>
                <w:rFonts w:ascii="Times New Roman" w:hAnsi="Times New Roman" w:cs="Times New Roman"/>
                <w:sz w:val="20"/>
                <w:szCs w:val="20"/>
              </w:rPr>
              <w:t>Meat, Hides and Skin Directorate experts explained that the plan to support organized youth shades and related material was not successful and budget shifted to other activity</w:t>
            </w:r>
            <w:r>
              <w:rPr>
                <w:rStyle w:val="FootnoteReference"/>
                <w:rFonts w:ascii="Times New Roman" w:hAnsi="Times New Roman" w:cs="Times New Roman"/>
                <w:sz w:val="20"/>
                <w:szCs w:val="20"/>
              </w:rPr>
              <w:footnoteReference w:id="8"/>
            </w:r>
          </w:p>
        </w:tc>
        <w:tc>
          <w:tcPr>
            <w:tcW w:w="309" w:type="pct"/>
            <w:gridSpan w:val="2"/>
            <w:shd w:val="clear" w:color="auto" w:fill="auto"/>
          </w:tcPr>
          <w:p w:rsidR="003F4C10" w:rsidRPr="00440191" w:rsidRDefault="00065559" w:rsidP="003F4C10">
            <w:pPr>
              <w:pStyle w:val="Default"/>
              <w:jc w:val="center"/>
              <w:rPr>
                <w:rFonts w:ascii="Times New Roman" w:hAnsi="Times New Roman" w:cs="Times New Roman"/>
                <w:sz w:val="20"/>
                <w:szCs w:val="20"/>
              </w:rPr>
            </w:pPr>
            <w:r>
              <w:rPr>
                <w:rFonts w:ascii="Times New Roman" w:hAnsi="Times New Roman" w:cs="Times New Roman"/>
                <w:sz w:val="20"/>
                <w:szCs w:val="20"/>
              </w:rPr>
              <w:t>3</w:t>
            </w:r>
            <w:r w:rsidR="003F4C10">
              <w:rPr>
                <w:rFonts w:ascii="Times New Roman" w:hAnsi="Times New Roman" w:cs="Times New Roman"/>
                <w:sz w:val="20"/>
                <w:szCs w:val="20"/>
              </w:rPr>
              <w:t>0</w:t>
            </w:r>
          </w:p>
        </w:tc>
      </w:tr>
      <w:tr w:rsidR="00EB4B13" w:rsidRPr="00EF5A71" w:rsidTr="00065559">
        <w:trPr>
          <w:trHeight w:val="843"/>
        </w:trPr>
        <w:tc>
          <w:tcPr>
            <w:tcW w:w="1335" w:type="pct"/>
            <w:shd w:val="clear" w:color="auto" w:fill="auto"/>
          </w:tcPr>
          <w:p w:rsidR="00EB4B13" w:rsidRDefault="00EB4B13" w:rsidP="00D92B86">
            <w:pPr>
              <w:pStyle w:val="C41stOrderBullets"/>
              <w:ind w:left="0" w:firstLine="0"/>
              <w:jc w:val="left"/>
              <w:rPr>
                <w:rFonts w:ascii="Times New Roman" w:hAnsi="Times New Roman" w:cs="Times New Roman"/>
                <w:b/>
                <w:i/>
                <w:szCs w:val="22"/>
                <w:lang w:val="en-ZA"/>
              </w:rPr>
            </w:pPr>
            <w:r w:rsidRPr="009C0591">
              <w:rPr>
                <w:rFonts w:ascii="Times New Roman" w:hAnsi="Times New Roman" w:cs="Times New Roman"/>
                <w:b/>
                <w:i/>
                <w:szCs w:val="22"/>
                <w:lang w:val="en-ZA"/>
              </w:rPr>
              <w:t xml:space="preserve">Indicator 4.3: </w:t>
            </w:r>
            <w:r w:rsidRPr="009C0591">
              <w:rPr>
                <w:rFonts w:ascii="Times New Roman" w:hAnsi="Times New Roman" w:cs="Times New Roman"/>
                <w:szCs w:val="22"/>
                <w:lang w:val="en-ZA"/>
              </w:rPr>
              <w:t>No. of best practice documentations produced and disseminated</w:t>
            </w:r>
          </w:p>
        </w:tc>
        <w:tc>
          <w:tcPr>
            <w:tcW w:w="745" w:type="pct"/>
            <w:shd w:val="clear" w:color="auto" w:fill="auto"/>
          </w:tcPr>
          <w:p w:rsidR="00EB4B13" w:rsidRDefault="00EB4B13" w:rsidP="00D92B86">
            <w:pPr>
              <w:pStyle w:val="Default"/>
              <w:rPr>
                <w:rFonts w:ascii="Times New Roman" w:hAnsi="Times New Roman" w:cs="Times New Roman"/>
                <w:sz w:val="22"/>
                <w:szCs w:val="22"/>
              </w:rPr>
            </w:pPr>
          </w:p>
        </w:tc>
        <w:tc>
          <w:tcPr>
            <w:tcW w:w="993" w:type="pct"/>
            <w:shd w:val="clear" w:color="auto" w:fill="auto"/>
          </w:tcPr>
          <w:p w:rsidR="00EB4B13" w:rsidRPr="009C0591" w:rsidRDefault="00EB4B13" w:rsidP="00D92B86">
            <w:pPr>
              <w:spacing w:after="0"/>
              <w:rPr>
                <w:rFonts w:ascii="Times New Roman" w:hAnsi="Times New Roman" w:cs="Times New Roman"/>
              </w:rPr>
            </w:pPr>
            <w:r w:rsidRPr="009C0591">
              <w:rPr>
                <w:rFonts w:ascii="Times New Roman" w:hAnsi="Times New Roman" w:cs="Times New Roman"/>
                <w:color w:val="000000"/>
              </w:rPr>
              <w:t>5 best practice documentations produced and disseminated</w:t>
            </w:r>
          </w:p>
        </w:tc>
        <w:tc>
          <w:tcPr>
            <w:tcW w:w="1622" w:type="pct"/>
            <w:gridSpan w:val="2"/>
            <w:shd w:val="clear" w:color="auto" w:fill="auto"/>
          </w:tcPr>
          <w:p w:rsidR="00EB4B13" w:rsidRPr="009C0591" w:rsidRDefault="00EB4B13" w:rsidP="00D92B86">
            <w:pPr>
              <w:pStyle w:val="Default"/>
              <w:rPr>
                <w:rFonts w:ascii="Times New Roman" w:hAnsi="Times New Roman" w:cs="Times New Roman"/>
                <w:sz w:val="22"/>
                <w:szCs w:val="22"/>
              </w:rPr>
            </w:pPr>
            <w:r w:rsidRPr="009C0591">
              <w:rPr>
                <w:rFonts w:ascii="Times New Roman" w:hAnsi="Times New Roman" w:cs="Times New Roman"/>
                <w:sz w:val="22"/>
                <w:szCs w:val="22"/>
              </w:rPr>
              <w:t>Identified and disseminated five best practices</w:t>
            </w:r>
          </w:p>
        </w:tc>
        <w:tc>
          <w:tcPr>
            <w:tcW w:w="305" w:type="pct"/>
            <w:gridSpan w:val="2"/>
            <w:shd w:val="clear" w:color="auto" w:fill="auto"/>
          </w:tcPr>
          <w:p w:rsidR="00EB4B13" w:rsidRPr="00EF5A71" w:rsidRDefault="00EB4B13" w:rsidP="00D92B86">
            <w:pPr>
              <w:pStyle w:val="Default"/>
              <w:jc w:val="center"/>
              <w:rPr>
                <w:rFonts w:ascii="Times New Roman" w:hAnsi="Times New Roman" w:cs="Times New Roman"/>
                <w:sz w:val="22"/>
                <w:szCs w:val="22"/>
              </w:rPr>
            </w:pPr>
            <w:r>
              <w:rPr>
                <w:rFonts w:ascii="Times New Roman" w:hAnsi="Times New Roman" w:cs="Times New Roman"/>
                <w:sz w:val="22"/>
                <w:szCs w:val="22"/>
              </w:rPr>
              <w:t>100</w:t>
            </w:r>
          </w:p>
        </w:tc>
      </w:tr>
      <w:tr w:rsidR="00EB4B13" w:rsidRPr="009C0591" w:rsidTr="00065559">
        <w:trPr>
          <w:trHeight w:val="377"/>
        </w:trPr>
        <w:tc>
          <w:tcPr>
            <w:tcW w:w="1335" w:type="pct"/>
            <w:shd w:val="clear" w:color="auto" w:fill="auto"/>
          </w:tcPr>
          <w:p w:rsidR="00EB4B13" w:rsidRPr="009C0591" w:rsidRDefault="00EB4B13" w:rsidP="00D92B86">
            <w:pPr>
              <w:pStyle w:val="C41stOrderBullets"/>
              <w:ind w:left="0" w:firstLine="0"/>
              <w:jc w:val="center"/>
              <w:rPr>
                <w:rFonts w:ascii="Times New Roman" w:hAnsi="Times New Roman" w:cs="Times New Roman"/>
                <w:b/>
                <w:i/>
                <w:szCs w:val="22"/>
                <w:lang w:val="en-ZA"/>
              </w:rPr>
            </w:pPr>
            <w:r w:rsidRPr="009C0591">
              <w:rPr>
                <w:rFonts w:ascii="Times New Roman" w:hAnsi="Times New Roman" w:cs="Times New Roman"/>
                <w:b/>
                <w:i/>
                <w:szCs w:val="22"/>
                <w:lang w:val="en-ZA"/>
              </w:rPr>
              <w:t>Total</w:t>
            </w:r>
          </w:p>
        </w:tc>
        <w:tc>
          <w:tcPr>
            <w:tcW w:w="745" w:type="pct"/>
            <w:shd w:val="clear" w:color="auto" w:fill="auto"/>
          </w:tcPr>
          <w:p w:rsidR="00EB4B13" w:rsidRPr="009C0591" w:rsidRDefault="00EB4B13" w:rsidP="00D92B86">
            <w:pPr>
              <w:pStyle w:val="Default"/>
              <w:jc w:val="center"/>
              <w:rPr>
                <w:rFonts w:ascii="Times New Roman" w:hAnsi="Times New Roman" w:cs="Times New Roman"/>
                <w:b/>
                <w:i/>
                <w:sz w:val="22"/>
                <w:szCs w:val="22"/>
              </w:rPr>
            </w:pPr>
          </w:p>
        </w:tc>
        <w:tc>
          <w:tcPr>
            <w:tcW w:w="993" w:type="pct"/>
            <w:shd w:val="clear" w:color="auto" w:fill="auto"/>
          </w:tcPr>
          <w:p w:rsidR="00EB4B13" w:rsidRPr="009C0591" w:rsidRDefault="00EB4B13" w:rsidP="00D92B86">
            <w:pPr>
              <w:spacing w:after="0"/>
              <w:rPr>
                <w:rFonts w:ascii="Times New Roman" w:hAnsi="Times New Roman" w:cs="Times New Roman"/>
                <w:b/>
                <w:i/>
                <w:color w:val="000000"/>
              </w:rPr>
            </w:pPr>
          </w:p>
        </w:tc>
        <w:tc>
          <w:tcPr>
            <w:tcW w:w="1622" w:type="pct"/>
            <w:gridSpan w:val="2"/>
            <w:shd w:val="clear" w:color="auto" w:fill="auto"/>
          </w:tcPr>
          <w:p w:rsidR="00EB4B13" w:rsidRPr="009C0591" w:rsidRDefault="00EB4B13" w:rsidP="00D92B86">
            <w:pPr>
              <w:pStyle w:val="Default"/>
              <w:rPr>
                <w:rFonts w:ascii="Times New Roman" w:hAnsi="Times New Roman" w:cs="Times New Roman"/>
                <w:b/>
                <w:i/>
                <w:sz w:val="22"/>
                <w:szCs w:val="22"/>
              </w:rPr>
            </w:pPr>
          </w:p>
        </w:tc>
        <w:tc>
          <w:tcPr>
            <w:tcW w:w="305" w:type="pct"/>
            <w:gridSpan w:val="2"/>
            <w:shd w:val="clear" w:color="auto" w:fill="auto"/>
          </w:tcPr>
          <w:p w:rsidR="00EB4B13" w:rsidRPr="009C0591" w:rsidRDefault="00065559" w:rsidP="00D92B86">
            <w:pPr>
              <w:pStyle w:val="Default"/>
              <w:jc w:val="center"/>
              <w:rPr>
                <w:rFonts w:ascii="Times New Roman" w:hAnsi="Times New Roman" w:cs="Times New Roman"/>
                <w:b/>
                <w:i/>
                <w:sz w:val="22"/>
                <w:szCs w:val="22"/>
              </w:rPr>
            </w:pPr>
            <w:r>
              <w:rPr>
                <w:rFonts w:ascii="Times New Roman" w:hAnsi="Times New Roman" w:cs="Times New Roman"/>
                <w:b/>
                <w:i/>
                <w:sz w:val="22"/>
                <w:szCs w:val="22"/>
              </w:rPr>
              <w:t>82.5</w:t>
            </w:r>
          </w:p>
        </w:tc>
      </w:tr>
      <w:tr w:rsidR="00EB4B13" w:rsidRPr="009C0591" w:rsidTr="00065559">
        <w:trPr>
          <w:trHeight w:val="377"/>
        </w:trPr>
        <w:tc>
          <w:tcPr>
            <w:tcW w:w="1335" w:type="pct"/>
            <w:shd w:val="clear" w:color="auto" w:fill="FFF2CC" w:themeFill="accent4" w:themeFillTint="33"/>
          </w:tcPr>
          <w:p w:rsidR="00EB4B13" w:rsidRPr="009C0591" w:rsidRDefault="00EB4B13" w:rsidP="00D92B86">
            <w:pPr>
              <w:pStyle w:val="C41stOrderBullets"/>
              <w:ind w:left="0" w:firstLine="0"/>
              <w:jc w:val="center"/>
              <w:rPr>
                <w:rFonts w:ascii="Times New Roman" w:hAnsi="Times New Roman" w:cs="Times New Roman"/>
                <w:b/>
                <w:i/>
                <w:sz w:val="28"/>
                <w:szCs w:val="22"/>
                <w:lang w:val="en-ZA"/>
              </w:rPr>
            </w:pPr>
            <w:r w:rsidRPr="009C0591">
              <w:rPr>
                <w:rFonts w:ascii="Times New Roman" w:hAnsi="Times New Roman" w:cs="Times New Roman"/>
                <w:b/>
                <w:i/>
                <w:sz w:val="28"/>
                <w:szCs w:val="22"/>
                <w:lang w:val="en-ZA"/>
              </w:rPr>
              <w:t>Overall achievement (%)</w:t>
            </w:r>
          </w:p>
        </w:tc>
        <w:tc>
          <w:tcPr>
            <w:tcW w:w="745" w:type="pct"/>
            <w:shd w:val="clear" w:color="auto" w:fill="FFF2CC" w:themeFill="accent4" w:themeFillTint="33"/>
          </w:tcPr>
          <w:p w:rsidR="00EB4B13" w:rsidRPr="009C0591" w:rsidRDefault="00EB4B13" w:rsidP="00D92B86">
            <w:pPr>
              <w:pStyle w:val="Default"/>
              <w:jc w:val="center"/>
              <w:rPr>
                <w:rFonts w:ascii="Times New Roman" w:hAnsi="Times New Roman" w:cs="Times New Roman"/>
                <w:b/>
                <w:i/>
                <w:sz w:val="28"/>
                <w:szCs w:val="22"/>
              </w:rPr>
            </w:pPr>
          </w:p>
        </w:tc>
        <w:tc>
          <w:tcPr>
            <w:tcW w:w="993" w:type="pct"/>
            <w:shd w:val="clear" w:color="auto" w:fill="FFF2CC" w:themeFill="accent4" w:themeFillTint="33"/>
          </w:tcPr>
          <w:p w:rsidR="00EB4B13" w:rsidRPr="009C0591" w:rsidRDefault="00EB4B13" w:rsidP="00D92B86">
            <w:pPr>
              <w:rPr>
                <w:rFonts w:ascii="Times New Roman" w:hAnsi="Times New Roman" w:cs="Times New Roman"/>
                <w:b/>
                <w:i/>
                <w:color w:val="000000"/>
                <w:sz w:val="28"/>
              </w:rPr>
            </w:pPr>
          </w:p>
        </w:tc>
        <w:tc>
          <w:tcPr>
            <w:tcW w:w="1622" w:type="pct"/>
            <w:gridSpan w:val="2"/>
            <w:shd w:val="clear" w:color="auto" w:fill="FFF2CC" w:themeFill="accent4" w:themeFillTint="33"/>
          </w:tcPr>
          <w:p w:rsidR="00EB4B13" w:rsidRPr="009C0591" w:rsidRDefault="00EB4B13" w:rsidP="00D92B86">
            <w:pPr>
              <w:pStyle w:val="Default"/>
              <w:rPr>
                <w:rFonts w:ascii="Times New Roman" w:hAnsi="Times New Roman" w:cs="Times New Roman"/>
                <w:b/>
                <w:i/>
                <w:sz w:val="28"/>
                <w:szCs w:val="22"/>
              </w:rPr>
            </w:pPr>
          </w:p>
        </w:tc>
        <w:tc>
          <w:tcPr>
            <w:tcW w:w="305" w:type="pct"/>
            <w:gridSpan w:val="2"/>
            <w:shd w:val="clear" w:color="auto" w:fill="FFF2CC" w:themeFill="accent4" w:themeFillTint="33"/>
          </w:tcPr>
          <w:p w:rsidR="00EB4B13" w:rsidRPr="009C0591" w:rsidRDefault="00EB4B13" w:rsidP="00065559">
            <w:pPr>
              <w:pStyle w:val="Default"/>
              <w:jc w:val="center"/>
              <w:rPr>
                <w:rFonts w:ascii="Times New Roman" w:hAnsi="Times New Roman" w:cs="Times New Roman"/>
                <w:b/>
                <w:i/>
                <w:sz w:val="28"/>
                <w:szCs w:val="22"/>
              </w:rPr>
            </w:pPr>
            <w:r>
              <w:rPr>
                <w:rFonts w:ascii="Times New Roman" w:hAnsi="Times New Roman" w:cs="Times New Roman"/>
                <w:b/>
                <w:i/>
                <w:sz w:val="28"/>
                <w:szCs w:val="22"/>
              </w:rPr>
              <w:t>9</w:t>
            </w:r>
            <w:r w:rsidR="00065559">
              <w:rPr>
                <w:rFonts w:ascii="Times New Roman" w:hAnsi="Times New Roman" w:cs="Times New Roman"/>
                <w:b/>
                <w:i/>
                <w:sz w:val="28"/>
                <w:szCs w:val="22"/>
              </w:rPr>
              <w:t>4</w:t>
            </w:r>
            <w:r>
              <w:rPr>
                <w:rFonts w:ascii="Times New Roman" w:hAnsi="Times New Roman" w:cs="Times New Roman"/>
                <w:b/>
                <w:i/>
                <w:sz w:val="28"/>
                <w:szCs w:val="22"/>
              </w:rPr>
              <w:t>.</w:t>
            </w:r>
            <w:r w:rsidR="00065559">
              <w:rPr>
                <w:rFonts w:ascii="Times New Roman" w:hAnsi="Times New Roman" w:cs="Times New Roman"/>
                <w:b/>
                <w:i/>
                <w:sz w:val="28"/>
                <w:szCs w:val="22"/>
              </w:rPr>
              <w:t>0</w:t>
            </w:r>
          </w:p>
        </w:tc>
      </w:tr>
    </w:tbl>
    <w:p w:rsidR="00EB4B13" w:rsidRDefault="00EB4B13" w:rsidP="00EB4B13">
      <w:pPr>
        <w:ind w:left="720"/>
        <w:rPr>
          <w:rFonts w:ascii="Times New Roman" w:hAnsi="Times New Roman" w:cs="Times New Roman"/>
        </w:rPr>
      </w:pPr>
    </w:p>
    <w:p w:rsidR="00681D4C" w:rsidRPr="00681D4C" w:rsidRDefault="00681D4C" w:rsidP="00E303BD">
      <w:pPr>
        <w:pStyle w:val="Heading2"/>
      </w:pPr>
    </w:p>
    <w:sectPr w:rsidR="00681D4C" w:rsidRPr="00681D4C" w:rsidSect="00106E6F">
      <w:pgSz w:w="15840" w:h="12240" w:orient="landscape"/>
      <w:pgMar w:top="1800" w:right="1440" w:bottom="180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962DAD" w15:done="0"/>
  <w15:commentEx w15:paraId="65F87206" w15:done="0"/>
  <w15:commentEx w15:paraId="2BA7F181" w15:done="0"/>
  <w15:commentEx w15:paraId="6485CFD0" w15:done="0"/>
  <w15:commentEx w15:paraId="435832BE" w15:done="0"/>
  <w15:commentEx w15:paraId="6DDBD7AE" w15:done="0"/>
  <w15:commentEx w15:paraId="691CD9ED" w15:done="0"/>
  <w15:commentEx w15:paraId="1ABB96A6" w15:done="0"/>
  <w15:commentEx w15:paraId="519DEA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62DAD" w16cid:durableId="22ECED05"/>
  <w16cid:commentId w16cid:paraId="65F87206" w16cid:durableId="22ECED60"/>
  <w16cid:commentId w16cid:paraId="2BA7F181" w16cid:durableId="22ED5115"/>
  <w16cid:commentId w16cid:paraId="6485CFD0" w16cid:durableId="22EE1E5F"/>
  <w16cid:commentId w16cid:paraId="435832BE" w16cid:durableId="22EE1EA6"/>
  <w16cid:commentId w16cid:paraId="6DDBD7AE" w16cid:durableId="22ECED7A"/>
  <w16cid:commentId w16cid:paraId="691CD9ED" w16cid:durableId="22EE1F5B"/>
  <w16cid:commentId w16cid:paraId="1ABB96A6" w16cid:durableId="22EE252B"/>
  <w16cid:commentId w16cid:paraId="519DEA6D" w16cid:durableId="22EE24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F69" w:rsidRPr="004231ED" w:rsidRDefault="00133F69" w:rsidP="004243BD">
      <w:pPr>
        <w:spacing w:after="0" w:line="240" w:lineRule="auto"/>
      </w:pPr>
      <w:r>
        <w:separator/>
      </w:r>
    </w:p>
  </w:endnote>
  <w:endnote w:type="continuationSeparator" w:id="1">
    <w:p w:rsidR="00133F69" w:rsidRPr="004231ED" w:rsidRDefault="00133F69" w:rsidP="00424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14662"/>
      <w:docPartObj>
        <w:docPartGallery w:val="Page Numbers (Bottom of Page)"/>
        <w:docPartUnique/>
      </w:docPartObj>
    </w:sdtPr>
    <w:sdtContent>
      <w:p w:rsidR="00133F69" w:rsidRDefault="00133F69">
        <w:pPr>
          <w:pStyle w:val="Footer"/>
          <w:jc w:val="right"/>
        </w:pPr>
        <w:fldSimple w:instr=" PAGE   \* MERGEFORMAT ">
          <w:r w:rsidR="008D3156">
            <w:rPr>
              <w:noProof/>
            </w:rPr>
            <w:t>64</w:t>
          </w:r>
        </w:fldSimple>
      </w:p>
    </w:sdtContent>
  </w:sdt>
  <w:p w:rsidR="00133F69" w:rsidRDefault="00133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214658"/>
      <w:docPartObj>
        <w:docPartGallery w:val="Page Numbers (Bottom of Page)"/>
        <w:docPartUnique/>
      </w:docPartObj>
    </w:sdtPr>
    <w:sdtContent>
      <w:p w:rsidR="00133F69" w:rsidRDefault="00133F69">
        <w:pPr>
          <w:pStyle w:val="Footer"/>
          <w:jc w:val="right"/>
        </w:pPr>
        <w:fldSimple w:instr=" PAGE   \* MERGEFORMAT ">
          <w:r w:rsidR="008D3156">
            <w:rPr>
              <w:noProof/>
            </w:rPr>
            <w:t>56</w:t>
          </w:r>
        </w:fldSimple>
      </w:p>
    </w:sdtContent>
  </w:sdt>
  <w:p w:rsidR="00133F69" w:rsidRDefault="00133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F69" w:rsidRPr="004231ED" w:rsidRDefault="00133F69" w:rsidP="004243BD">
      <w:pPr>
        <w:spacing w:after="0" w:line="240" w:lineRule="auto"/>
      </w:pPr>
      <w:r>
        <w:separator/>
      </w:r>
    </w:p>
  </w:footnote>
  <w:footnote w:type="continuationSeparator" w:id="1">
    <w:p w:rsidR="00133F69" w:rsidRPr="004231ED" w:rsidRDefault="00133F69" w:rsidP="004243BD">
      <w:pPr>
        <w:spacing w:after="0" w:line="240" w:lineRule="auto"/>
      </w:pPr>
      <w:r>
        <w:continuationSeparator/>
      </w:r>
    </w:p>
  </w:footnote>
  <w:footnote w:id="2">
    <w:p w:rsidR="00133F69" w:rsidRDefault="00133F69">
      <w:pPr>
        <w:pStyle w:val="FootnoteText"/>
      </w:pPr>
      <w:r>
        <w:rPr>
          <w:rStyle w:val="FootnoteReference"/>
        </w:rPr>
        <w:footnoteRef/>
      </w:r>
      <w:r>
        <w:t xml:space="preserve"> </w:t>
      </w:r>
      <w:proofErr w:type="gramStart"/>
      <w:r>
        <w:t>Rated based on OECD/DAC standard rating criteria.</w:t>
      </w:r>
      <w:proofErr w:type="gramEnd"/>
      <w:r>
        <w:t xml:space="preserve"> </w:t>
      </w:r>
    </w:p>
  </w:footnote>
  <w:footnote w:id="3">
    <w:p w:rsidR="00133F69" w:rsidRDefault="00133F69">
      <w:pPr>
        <w:pStyle w:val="FootnoteText"/>
      </w:pPr>
      <w:r>
        <w:rPr>
          <w:rStyle w:val="FootnoteReference"/>
        </w:rPr>
        <w:footnoteRef/>
      </w:r>
      <w:r>
        <w:t xml:space="preserve"> </w:t>
      </w:r>
      <w:proofErr w:type="gramStart"/>
      <w:r>
        <w:t>CSA, 2017; Agricultural sample survey 2016/17.</w:t>
      </w:r>
      <w:proofErr w:type="gramEnd"/>
    </w:p>
  </w:footnote>
  <w:footnote w:id="4">
    <w:p w:rsidR="00133F69" w:rsidRPr="00F53CF0" w:rsidRDefault="00133F69">
      <w:pPr>
        <w:pStyle w:val="FootnoteText"/>
        <w:rPr>
          <w:rFonts w:ascii="Times New Roman" w:hAnsi="Times New Roman" w:cs="Times New Roman"/>
          <w:szCs w:val="24"/>
        </w:rPr>
      </w:pPr>
      <w:r w:rsidRPr="00F53CF0">
        <w:rPr>
          <w:rStyle w:val="FootnoteReference"/>
          <w:rFonts w:ascii="Times New Roman" w:hAnsi="Times New Roman" w:cs="Times New Roman"/>
          <w:szCs w:val="24"/>
        </w:rPr>
        <w:footnoteRef/>
      </w:r>
      <w:r w:rsidRPr="00F53CF0">
        <w:rPr>
          <w:rFonts w:ascii="Times New Roman" w:hAnsi="Times New Roman" w:cs="Times New Roman"/>
          <w:szCs w:val="24"/>
        </w:rPr>
        <w:t xml:space="preserve"> </w:t>
      </w:r>
      <w:proofErr w:type="gramStart"/>
      <w:r w:rsidRPr="00F53CF0">
        <w:rPr>
          <w:rFonts w:ascii="Times New Roman" w:hAnsi="Times New Roman" w:cs="Times New Roman"/>
          <w:szCs w:val="24"/>
        </w:rPr>
        <w:t>Highly Satisfactory (85 – 100%); Satisfactory (70 – 84.9%); Acceptable (50 – 69.9%), Unsatisfactory (30 – 49.9%); and Highly Unsatisfactory (below 30%).</w:t>
      </w:r>
      <w:proofErr w:type="gramEnd"/>
      <w:r w:rsidRPr="00F53CF0">
        <w:rPr>
          <w:rFonts w:ascii="Times New Roman" w:hAnsi="Times New Roman" w:cs="Times New Roman"/>
          <w:szCs w:val="24"/>
        </w:rPr>
        <w:t xml:space="preserve">  </w:t>
      </w:r>
    </w:p>
  </w:footnote>
  <w:footnote w:id="5">
    <w:p w:rsidR="00133F69" w:rsidRPr="00E04DA9" w:rsidRDefault="00133F69">
      <w:pPr>
        <w:pStyle w:val="FootnoteText"/>
        <w:rPr>
          <w:rFonts w:ascii="Times New Roman" w:hAnsi="Times New Roman" w:cs="Times New Roman"/>
        </w:rPr>
      </w:pPr>
      <w:r w:rsidRPr="00E04DA9">
        <w:rPr>
          <w:rStyle w:val="FootnoteReference"/>
          <w:rFonts w:ascii="Times New Roman" w:hAnsi="Times New Roman" w:cs="Times New Roman"/>
        </w:rPr>
        <w:footnoteRef/>
      </w:r>
      <w:r w:rsidRPr="00E04DA9">
        <w:rPr>
          <w:rFonts w:ascii="Times New Roman" w:hAnsi="Times New Roman" w:cs="Times New Roman"/>
        </w:rPr>
        <w:t xml:space="preserve"> Reported by officials and experts of Meat, Hides and Skin Directorate during consultation</w:t>
      </w:r>
    </w:p>
  </w:footnote>
  <w:footnote w:id="6">
    <w:p w:rsidR="00133F69" w:rsidRPr="000E4571" w:rsidRDefault="00133F69" w:rsidP="000E4571">
      <w:pPr>
        <w:autoSpaceDE w:val="0"/>
        <w:autoSpaceDN w:val="0"/>
        <w:adjustRightInd w:val="0"/>
        <w:spacing w:after="0" w:line="240" w:lineRule="auto"/>
        <w:ind w:left="90" w:hanging="90"/>
        <w:rPr>
          <w:rFonts w:ascii="Times New Roman" w:hAnsi="Times New Roman" w:cs="Times New Roman"/>
          <w:sz w:val="20"/>
          <w:szCs w:val="20"/>
        </w:rPr>
      </w:pPr>
      <w:r w:rsidRPr="000E4571">
        <w:rPr>
          <w:rStyle w:val="FootnoteReference"/>
          <w:rFonts w:ascii="Times New Roman" w:hAnsi="Times New Roman" w:cs="Times New Roman"/>
          <w:sz w:val="20"/>
          <w:szCs w:val="20"/>
        </w:rPr>
        <w:footnoteRef/>
      </w:r>
      <w:r w:rsidRPr="000E4571">
        <w:rPr>
          <w:rFonts w:ascii="Times New Roman" w:hAnsi="Times New Roman" w:cs="Times New Roman"/>
          <w:sz w:val="20"/>
          <w:szCs w:val="20"/>
        </w:rPr>
        <w:t xml:space="preserve"> Rated using </w:t>
      </w:r>
      <w:r>
        <w:rPr>
          <w:rFonts w:ascii="Times New Roman" w:hAnsi="Times New Roman" w:cs="Times New Roman"/>
          <w:sz w:val="20"/>
          <w:szCs w:val="20"/>
        </w:rPr>
        <w:t>four</w:t>
      </w:r>
      <w:r w:rsidRPr="000E4571">
        <w:rPr>
          <w:rFonts w:ascii="Times New Roman" w:hAnsi="Times New Roman" w:cs="Times New Roman"/>
          <w:sz w:val="20"/>
          <w:szCs w:val="20"/>
        </w:rPr>
        <w:t xml:space="preserve"> scoring (1-</w:t>
      </w:r>
      <w:r>
        <w:rPr>
          <w:rFonts w:ascii="Times New Roman" w:hAnsi="Times New Roman" w:cs="Times New Roman"/>
          <w:sz w:val="20"/>
          <w:szCs w:val="20"/>
        </w:rPr>
        <w:t>4</w:t>
      </w:r>
      <w:r w:rsidRPr="000E4571">
        <w:rPr>
          <w:rFonts w:ascii="Times New Roman" w:hAnsi="Times New Roman" w:cs="Times New Roman"/>
          <w:sz w:val="20"/>
          <w:szCs w:val="20"/>
        </w:rPr>
        <w:t xml:space="preserve">) scale where: 1 = </w:t>
      </w:r>
      <w:r>
        <w:rPr>
          <w:rFonts w:ascii="Times New Roman" w:hAnsi="Times New Roman" w:cs="Times New Roman"/>
          <w:sz w:val="20"/>
          <w:szCs w:val="20"/>
        </w:rPr>
        <w:t>highly unsatisfactory</w:t>
      </w:r>
      <w:r w:rsidRPr="000E4571">
        <w:rPr>
          <w:rFonts w:ascii="Times New Roman" w:hAnsi="Times New Roman" w:cs="Times New Roman"/>
          <w:sz w:val="20"/>
          <w:szCs w:val="20"/>
        </w:rPr>
        <w:t xml:space="preserve">; 2 = </w:t>
      </w:r>
      <w:r>
        <w:rPr>
          <w:rFonts w:ascii="Times New Roman" w:hAnsi="Times New Roman" w:cs="Times New Roman"/>
          <w:sz w:val="20"/>
          <w:szCs w:val="20"/>
        </w:rPr>
        <w:t>uns</w:t>
      </w:r>
      <w:r w:rsidRPr="000E4571">
        <w:rPr>
          <w:rFonts w:ascii="Times New Roman" w:hAnsi="Times New Roman" w:cs="Times New Roman"/>
          <w:sz w:val="20"/>
          <w:szCs w:val="20"/>
        </w:rPr>
        <w:t xml:space="preserve">atisfactory; 3 = </w:t>
      </w:r>
      <w:r>
        <w:rPr>
          <w:rFonts w:ascii="Times New Roman" w:hAnsi="Times New Roman" w:cs="Times New Roman"/>
          <w:sz w:val="20"/>
          <w:szCs w:val="20"/>
        </w:rPr>
        <w:t>satisfactory</w:t>
      </w:r>
      <w:r w:rsidRPr="000E4571">
        <w:rPr>
          <w:rFonts w:ascii="Times New Roman" w:hAnsi="Times New Roman" w:cs="Times New Roman"/>
          <w:sz w:val="20"/>
          <w:szCs w:val="20"/>
        </w:rPr>
        <w:t xml:space="preserve">; 4 = </w:t>
      </w:r>
      <w:r>
        <w:rPr>
          <w:rFonts w:ascii="Times New Roman" w:hAnsi="Times New Roman" w:cs="Times New Roman"/>
          <w:sz w:val="20"/>
          <w:szCs w:val="20"/>
        </w:rPr>
        <w:t>highly satisfactory</w:t>
      </w:r>
    </w:p>
  </w:footnote>
  <w:footnote w:id="7">
    <w:p w:rsidR="00133F69" w:rsidRPr="00956DBF" w:rsidRDefault="00133F69" w:rsidP="00B062AF">
      <w:pPr>
        <w:spacing w:after="0" w:line="240" w:lineRule="auto"/>
        <w:ind w:left="180" w:hanging="180"/>
        <w:jc w:val="both"/>
        <w:rPr>
          <w:rFonts w:ascii="Times New Roman" w:hAnsi="Times New Roman"/>
          <w:i/>
          <w:sz w:val="18"/>
          <w:szCs w:val="18"/>
        </w:rPr>
      </w:pPr>
      <w:r w:rsidRPr="001C3A3D">
        <w:rPr>
          <w:rStyle w:val="FootnoteReference"/>
          <w:b/>
          <w:color w:val="FF0000"/>
          <w:sz w:val="18"/>
          <w:szCs w:val="18"/>
        </w:rPr>
        <w:footnoteRef/>
      </w:r>
      <w:r w:rsidRPr="00956DBF">
        <w:rPr>
          <w:rFonts w:ascii="Times New Roman" w:hAnsi="Times New Roman"/>
          <w:i/>
          <w:sz w:val="18"/>
          <w:szCs w:val="18"/>
        </w:rPr>
        <w:t xml:space="preserve">The term “All inclusive” implies that all costs (professional fees, </w:t>
      </w:r>
      <w:r>
        <w:rPr>
          <w:rFonts w:ascii="Times New Roman" w:hAnsi="Times New Roman"/>
          <w:i/>
          <w:sz w:val="18"/>
          <w:szCs w:val="18"/>
        </w:rPr>
        <w:t xml:space="preserve">travel costs (international &amp; local, field mission), </w:t>
      </w:r>
      <w:r w:rsidRPr="00956DBF">
        <w:rPr>
          <w:rFonts w:ascii="Times New Roman" w:hAnsi="Times New Roman"/>
          <w:i/>
          <w:sz w:val="18"/>
          <w:szCs w:val="18"/>
        </w:rPr>
        <w:t>living allowances, communi</w:t>
      </w:r>
      <w:r>
        <w:rPr>
          <w:rFonts w:ascii="Times New Roman" w:hAnsi="Times New Roman"/>
          <w:i/>
          <w:sz w:val="18"/>
          <w:szCs w:val="18"/>
        </w:rPr>
        <w:t>c</w:t>
      </w:r>
      <w:r w:rsidRPr="00956DBF">
        <w:rPr>
          <w:rFonts w:ascii="Times New Roman" w:hAnsi="Times New Roman"/>
          <w:i/>
          <w:sz w:val="18"/>
          <w:szCs w:val="18"/>
        </w:rPr>
        <w:t xml:space="preserve">ations, </w:t>
      </w:r>
      <w:proofErr w:type="spellStart"/>
      <w:r w:rsidRPr="00956DBF">
        <w:rPr>
          <w:rFonts w:ascii="Times New Roman" w:hAnsi="Times New Roman"/>
          <w:i/>
          <w:sz w:val="18"/>
          <w:szCs w:val="18"/>
        </w:rPr>
        <w:t>consummables</w:t>
      </w:r>
      <w:proofErr w:type="spellEnd"/>
      <w:r w:rsidRPr="00956DBF">
        <w:rPr>
          <w:rFonts w:ascii="Times New Roman" w:hAnsi="Times New Roman"/>
          <w:i/>
          <w:sz w:val="18"/>
          <w:szCs w:val="18"/>
        </w:rPr>
        <w:t>, etc.) that could possibly be incurred by the Contractor are already factored into the final amounts submitted in the proposal</w:t>
      </w:r>
    </w:p>
  </w:footnote>
  <w:footnote w:id="8">
    <w:p w:rsidR="00133F69" w:rsidRDefault="00133F69" w:rsidP="003F4C10">
      <w:pPr>
        <w:pStyle w:val="FootnoteText"/>
      </w:pPr>
      <w:r>
        <w:rPr>
          <w:rStyle w:val="FootnoteReference"/>
        </w:rPr>
        <w:footnoteRef/>
      </w:r>
      <w:r>
        <w:t xml:space="preserve"> Reported by officials and experts of Meat, Hides and Skin Directorate during consultation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9EAE70"/>
    <w:multiLevelType w:val="hybridMultilevel"/>
    <w:tmpl w:val="D2DB34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90906D"/>
    <w:multiLevelType w:val="hybridMultilevel"/>
    <w:tmpl w:val="5DD8F8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0189D"/>
    <w:multiLevelType w:val="hybridMultilevel"/>
    <w:tmpl w:val="BB1C9A62"/>
    <w:lvl w:ilvl="0" w:tplc="92B81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250B3"/>
    <w:multiLevelType w:val="hybridMultilevel"/>
    <w:tmpl w:val="409275F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nsid w:val="05A363B6"/>
    <w:multiLevelType w:val="hybridMultilevel"/>
    <w:tmpl w:val="4FEA2A24"/>
    <w:lvl w:ilvl="0" w:tplc="0DEEC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378E9"/>
    <w:multiLevelType w:val="hybridMultilevel"/>
    <w:tmpl w:val="8222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E78FB"/>
    <w:multiLevelType w:val="hybridMultilevel"/>
    <w:tmpl w:val="F2F42DB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7">
    <w:nsid w:val="118F60A0"/>
    <w:multiLevelType w:val="hybridMultilevel"/>
    <w:tmpl w:val="E862A916"/>
    <w:lvl w:ilvl="0" w:tplc="516E7DB4">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F4687"/>
    <w:multiLevelType w:val="hybridMultilevel"/>
    <w:tmpl w:val="E130A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14385503"/>
    <w:multiLevelType w:val="hybridMultilevel"/>
    <w:tmpl w:val="58983C8E"/>
    <w:lvl w:ilvl="0" w:tplc="C9E6F2AA">
      <w:start w:val="1"/>
      <w:numFmt w:val="bullet"/>
      <w:lvlText w:val=""/>
      <w:lvlJc w:val="left"/>
      <w:pPr>
        <w:ind w:left="360" w:hanging="360"/>
      </w:pPr>
      <w:rPr>
        <w:rFonts w:ascii="Symbol" w:hAnsi="Symbol" w:hint="default"/>
      </w:rPr>
    </w:lvl>
    <w:lvl w:ilvl="1" w:tplc="796493E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8765C"/>
    <w:multiLevelType w:val="hybridMultilevel"/>
    <w:tmpl w:val="FB3026E2"/>
    <w:lvl w:ilvl="0" w:tplc="EEAE3DD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A2122"/>
    <w:multiLevelType w:val="hybridMultilevel"/>
    <w:tmpl w:val="7A5587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66B4D8D"/>
    <w:multiLevelType w:val="hybridMultilevel"/>
    <w:tmpl w:val="A746968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173031E9"/>
    <w:multiLevelType w:val="hybridMultilevel"/>
    <w:tmpl w:val="386023F6"/>
    <w:lvl w:ilvl="0" w:tplc="D2DAA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B477A3"/>
    <w:multiLevelType w:val="multilevel"/>
    <w:tmpl w:val="65029D3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6">
    <w:nsid w:val="1A590743"/>
    <w:multiLevelType w:val="hybridMultilevel"/>
    <w:tmpl w:val="449DF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E12558D"/>
    <w:multiLevelType w:val="multilevel"/>
    <w:tmpl w:val="0494FB9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8">
    <w:nsid w:val="1F680FB0"/>
    <w:multiLevelType w:val="hybridMultilevel"/>
    <w:tmpl w:val="ECB0B4F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24AE6C47"/>
    <w:multiLevelType w:val="hybridMultilevel"/>
    <w:tmpl w:val="94D41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6430CCB"/>
    <w:multiLevelType w:val="hybridMultilevel"/>
    <w:tmpl w:val="F528C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EA40BB"/>
    <w:multiLevelType w:val="hybridMultilevel"/>
    <w:tmpl w:val="2FF640A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2CC07E67"/>
    <w:multiLevelType w:val="hybridMultilevel"/>
    <w:tmpl w:val="40A6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B1EC7"/>
    <w:multiLevelType w:val="hybridMultilevel"/>
    <w:tmpl w:val="9ADA36DC"/>
    <w:lvl w:ilvl="0" w:tplc="31D64DE4">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0F14758"/>
    <w:multiLevelType w:val="hybridMultilevel"/>
    <w:tmpl w:val="C5D8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26511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FD0E40"/>
    <w:multiLevelType w:val="multilevel"/>
    <w:tmpl w:val="08A87A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58F5BC4"/>
    <w:multiLevelType w:val="hybridMultilevel"/>
    <w:tmpl w:val="7F80F80E"/>
    <w:lvl w:ilvl="0" w:tplc="1FB27A76">
      <w:start w:val="2"/>
      <w:numFmt w:val="bullet"/>
      <w:lvlText w:val="-"/>
      <w:lvlJc w:val="left"/>
      <w:pPr>
        <w:ind w:left="720" w:hanging="360"/>
      </w:pPr>
      <w:rPr>
        <w:rFonts w:ascii="Calibri" w:eastAsia="Times New Roman" w:hAnsi="Calibri" w:cs="Times New Roman" w:hint="default"/>
        <w:b/>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F512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75B568A"/>
    <w:multiLevelType w:val="hybridMultilevel"/>
    <w:tmpl w:val="59C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8576A0"/>
    <w:multiLevelType w:val="hybridMultilevel"/>
    <w:tmpl w:val="AE080060"/>
    <w:lvl w:ilvl="0" w:tplc="C8B8F410">
      <w:start w:val="3"/>
      <w:numFmt w:val="decimal"/>
      <w:lvlText w:val="%1."/>
      <w:lvlJc w:val="left"/>
      <w:pPr>
        <w:ind w:left="990" w:hanging="360"/>
      </w:pPr>
      <w:rPr>
        <w:rFonts w:eastAsiaTheme="minorHAnsi" w:hint="default"/>
        <w:b w:val="0"/>
        <w:color w:val="auto"/>
        <w:sz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389D10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9E84B0B"/>
    <w:multiLevelType w:val="multilevel"/>
    <w:tmpl w:val="70F6FF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B974FCF"/>
    <w:multiLevelType w:val="hybridMultilevel"/>
    <w:tmpl w:val="D996D13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4">
    <w:nsid w:val="3C4B3E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DB63598"/>
    <w:multiLevelType w:val="hybridMultilevel"/>
    <w:tmpl w:val="A636EDD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6">
    <w:nsid w:val="41202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689392C"/>
    <w:multiLevelType w:val="hybridMultilevel"/>
    <w:tmpl w:val="FBC20EF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8">
    <w:nsid w:val="49D111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B17B30"/>
    <w:multiLevelType w:val="hybridMultilevel"/>
    <w:tmpl w:val="E5DC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BA7246"/>
    <w:multiLevelType w:val="multilevel"/>
    <w:tmpl w:val="938852F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42">
    <w:nsid w:val="59F3173C"/>
    <w:multiLevelType w:val="hybridMultilevel"/>
    <w:tmpl w:val="F68273DE"/>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3">
    <w:nsid w:val="5A827CC4"/>
    <w:multiLevelType w:val="hybridMultilevel"/>
    <w:tmpl w:val="598CC3C4"/>
    <w:lvl w:ilvl="0" w:tplc="D2DAA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A768FA"/>
    <w:multiLevelType w:val="hybridMultilevel"/>
    <w:tmpl w:val="E42E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C1218F"/>
    <w:multiLevelType w:val="multilevel"/>
    <w:tmpl w:val="6BC6F2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F8D62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F977BFB"/>
    <w:multiLevelType w:val="hybridMultilevel"/>
    <w:tmpl w:val="5832F55A"/>
    <w:lvl w:ilvl="0" w:tplc="D2DAAA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CE33C4"/>
    <w:multiLevelType w:val="hybridMultilevel"/>
    <w:tmpl w:val="71C572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64461B04"/>
    <w:multiLevelType w:val="hybridMultilevel"/>
    <w:tmpl w:val="27A09C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0">
    <w:nsid w:val="65A525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7865B00"/>
    <w:multiLevelType w:val="hybridMultilevel"/>
    <w:tmpl w:val="8532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0E3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0B632C"/>
    <w:multiLevelType w:val="hybridMultilevel"/>
    <w:tmpl w:val="ABB8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6E338E"/>
    <w:multiLevelType w:val="multilevel"/>
    <w:tmpl w:val="10C4A41E"/>
    <w:lvl w:ilvl="0">
      <w:start w:val="3"/>
      <w:numFmt w:val="decimal"/>
      <w:lvlText w:val="%1"/>
      <w:lvlJc w:val="left"/>
      <w:pPr>
        <w:ind w:left="360" w:hanging="360"/>
      </w:pPr>
      <w:rPr>
        <w:rFonts w:hint="default"/>
      </w:rPr>
    </w:lvl>
    <w:lvl w:ilvl="1">
      <w:start w:val="1"/>
      <w:numFmt w:val="decimal"/>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859" w:hanging="1800"/>
      </w:pPr>
      <w:rPr>
        <w:rFonts w:hint="default"/>
      </w:rPr>
    </w:lvl>
    <w:lvl w:ilvl="8">
      <w:start w:val="1"/>
      <w:numFmt w:val="decimal"/>
      <w:lvlText w:val="%1.%2.%3.%4.%5.%6.%7.%8.%9"/>
      <w:lvlJc w:val="left"/>
      <w:pPr>
        <w:ind w:left="13296" w:hanging="1800"/>
      </w:pPr>
      <w:rPr>
        <w:rFonts w:hint="default"/>
      </w:rPr>
    </w:lvl>
  </w:abstractNum>
  <w:abstractNum w:abstractNumId="56">
    <w:nsid w:val="76B84963"/>
    <w:multiLevelType w:val="hybridMultilevel"/>
    <w:tmpl w:val="4DD414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6B0C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DA5679A"/>
    <w:multiLevelType w:val="multilevel"/>
    <w:tmpl w:val="B4409EBA"/>
    <w:lvl w:ilvl="0">
      <w:start w:val="1"/>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0">
    <w:nsid w:val="7FE26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6"/>
  </w:num>
  <w:num w:numId="3">
    <w:abstractNumId w:val="22"/>
  </w:num>
  <w:num w:numId="4">
    <w:abstractNumId w:val="2"/>
  </w:num>
  <w:num w:numId="5">
    <w:abstractNumId w:val="10"/>
  </w:num>
  <w:num w:numId="6">
    <w:abstractNumId w:val="17"/>
  </w:num>
  <w:num w:numId="7">
    <w:abstractNumId w:val="45"/>
  </w:num>
  <w:num w:numId="8">
    <w:abstractNumId w:val="58"/>
  </w:num>
  <w:num w:numId="9">
    <w:abstractNumId w:val="50"/>
  </w:num>
  <w:num w:numId="10">
    <w:abstractNumId w:val="7"/>
  </w:num>
  <w:num w:numId="11">
    <w:abstractNumId w:val="14"/>
  </w:num>
  <w:num w:numId="12">
    <w:abstractNumId w:val="27"/>
  </w:num>
  <w:num w:numId="13">
    <w:abstractNumId w:val="19"/>
  </w:num>
  <w:num w:numId="14">
    <w:abstractNumId w:val="54"/>
  </w:num>
  <w:num w:numId="15">
    <w:abstractNumId w:val="29"/>
  </w:num>
  <w:num w:numId="16">
    <w:abstractNumId w:val="24"/>
  </w:num>
  <w:num w:numId="17">
    <w:abstractNumId w:val="44"/>
  </w:num>
  <w:num w:numId="18">
    <w:abstractNumId w:val="51"/>
  </w:num>
  <w:num w:numId="19">
    <w:abstractNumId w:val="56"/>
  </w:num>
  <w:num w:numId="20">
    <w:abstractNumId w:val="12"/>
  </w:num>
  <w:num w:numId="21">
    <w:abstractNumId w:val="0"/>
  </w:num>
  <w:num w:numId="22">
    <w:abstractNumId w:val="28"/>
  </w:num>
  <w:num w:numId="23">
    <w:abstractNumId w:val="38"/>
  </w:num>
  <w:num w:numId="24">
    <w:abstractNumId w:val="31"/>
  </w:num>
  <w:num w:numId="25">
    <w:abstractNumId w:val="43"/>
  </w:num>
  <w:num w:numId="26">
    <w:abstractNumId w:val="47"/>
  </w:num>
  <w:num w:numId="27">
    <w:abstractNumId w:val="20"/>
  </w:num>
  <w:num w:numId="28">
    <w:abstractNumId w:val="5"/>
  </w:num>
  <w:num w:numId="29">
    <w:abstractNumId w:val="46"/>
  </w:num>
  <w:num w:numId="30">
    <w:abstractNumId w:val="42"/>
  </w:num>
  <w:num w:numId="31">
    <w:abstractNumId w:val="1"/>
  </w:num>
  <w:num w:numId="32">
    <w:abstractNumId w:val="48"/>
  </w:num>
  <w:num w:numId="33">
    <w:abstractNumId w:val="16"/>
  </w:num>
  <w:num w:numId="34">
    <w:abstractNumId w:val="23"/>
  </w:num>
  <w:num w:numId="35">
    <w:abstractNumId w:val="6"/>
  </w:num>
  <w:num w:numId="36">
    <w:abstractNumId w:val="35"/>
  </w:num>
  <w:num w:numId="37">
    <w:abstractNumId w:val="49"/>
  </w:num>
  <w:num w:numId="38">
    <w:abstractNumId w:val="13"/>
  </w:num>
  <w:num w:numId="39">
    <w:abstractNumId w:val="57"/>
  </w:num>
  <w:num w:numId="40">
    <w:abstractNumId w:val="52"/>
  </w:num>
  <w:num w:numId="41">
    <w:abstractNumId w:val="8"/>
  </w:num>
  <w:num w:numId="42">
    <w:abstractNumId w:val="11"/>
  </w:num>
  <w:num w:numId="43">
    <w:abstractNumId w:val="4"/>
  </w:num>
  <w:num w:numId="44">
    <w:abstractNumId w:val="9"/>
  </w:num>
  <w:num w:numId="45">
    <w:abstractNumId w:val="39"/>
  </w:num>
  <w:num w:numId="46">
    <w:abstractNumId w:val="34"/>
  </w:num>
  <w:num w:numId="47">
    <w:abstractNumId w:val="41"/>
  </w:num>
  <w:num w:numId="48">
    <w:abstractNumId w:val="40"/>
  </w:num>
  <w:num w:numId="49">
    <w:abstractNumId w:val="15"/>
  </w:num>
  <w:num w:numId="50">
    <w:abstractNumId w:val="36"/>
  </w:num>
  <w:num w:numId="51">
    <w:abstractNumId w:val="34"/>
  </w:num>
  <w:num w:numId="52">
    <w:abstractNumId w:val="34"/>
  </w:num>
  <w:num w:numId="53">
    <w:abstractNumId w:val="34"/>
  </w:num>
  <w:num w:numId="54">
    <w:abstractNumId w:val="34"/>
  </w:num>
  <w:num w:numId="55">
    <w:abstractNumId w:val="34"/>
  </w:num>
  <w:num w:numId="56">
    <w:abstractNumId w:val="34"/>
  </w:num>
  <w:num w:numId="57">
    <w:abstractNumId w:val="34"/>
  </w:num>
  <w:num w:numId="58">
    <w:abstractNumId w:val="34"/>
  </w:num>
  <w:num w:numId="59">
    <w:abstractNumId w:val="34"/>
  </w:num>
  <w:num w:numId="60">
    <w:abstractNumId w:val="25"/>
  </w:num>
  <w:num w:numId="61">
    <w:abstractNumId w:val="34"/>
  </w:num>
  <w:num w:numId="62">
    <w:abstractNumId w:val="34"/>
  </w:num>
  <w:num w:numId="63">
    <w:abstractNumId w:val="34"/>
  </w:num>
  <w:num w:numId="64">
    <w:abstractNumId w:val="34"/>
  </w:num>
  <w:num w:numId="65">
    <w:abstractNumId w:val="30"/>
  </w:num>
  <w:num w:numId="66">
    <w:abstractNumId w:val="34"/>
    <w:lvlOverride w:ilvl="0">
      <w:startOverride w:val="3"/>
    </w:lvlOverride>
    <w:lvlOverride w:ilvl="1">
      <w:startOverride w:val="1"/>
    </w:lvlOverride>
  </w:num>
  <w:num w:numId="67">
    <w:abstractNumId w:val="34"/>
    <w:lvlOverride w:ilvl="0">
      <w:startOverride w:val="3"/>
    </w:lvlOverride>
    <w:lvlOverride w:ilvl="1">
      <w:startOverride w:val="1"/>
    </w:lvlOverride>
  </w:num>
  <w:num w:numId="68">
    <w:abstractNumId w:val="34"/>
    <w:lvlOverride w:ilvl="0">
      <w:startOverride w:val="3"/>
    </w:lvlOverride>
    <w:lvlOverride w:ilvl="1">
      <w:startOverride w:val="1"/>
    </w:lvlOverride>
  </w:num>
  <w:num w:numId="69">
    <w:abstractNumId w:val="55"/>
  </w:num>
  <w:num w:numId="70">
    <w:abstractNumId w:val="59"/>
  </w:num>
  <w:num w:numId="71">
    <w:abstractNumId w:val="53"/>
  </w:num>
  <w:num w:numId="72">
    <w:abstractNumId w:val="60"/>
  </w:num>
  <w:num w:numId="73">
    <w:abstractNumId w:val="33"/>
  </w:num>
  <w:num w:numId="74">
    <w:abstractNumId w:val="21"/>
  </w:num>
  <w:num w:numId="75">
    <w:abstractNumId w:val="3"/>
  </w:num>
  <w:num w:numId="76">
    <w:abstractNumId w:val="18"/>
  </w:num>
  <w:num w:numId="77">
    <w:abstractNumId w:val="3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hanu Alemu">
    <w15:presenceInfo w15:providerId="AD" w15:userId="S::berhanu.alemu@undp.org::36243f82-821f-4e57-a3d7-95922f9cf6b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markup="0" w:comments="0" w:insDel="0" w:formatting="0" w:inkAnnotations="0"/>
  <w:defaultTabStop w:val="720"/>
  <w:drawingGridHorizontalSpacing w:val="110"/>
  <w:displayHorizontalDrawingGridEvery w:val="2"/>
  <w:characterSpacingControl w:val="doNotCompress"/>
  <w:hdrShapeDefaults>
    <o:shapedefaults v:ext="edit" spidmax="22529">
      <o:colormru v:ext="edit" colors="#ffc,white"/>
    </o:shapedefaults>
  </w:hdrShapeDefaults>
  <w:footnotePr>
    <w:footnote w:id="0"/>
    <w:footnote w:id="1"/>
  </w:footnotePr>
  <w:endnotePr>
    <w:endnote w:id="0"/>
    <w:endnote w:id="1"/>
  </w:endnotePr>
  <w:compat/>
  <w:rsids>
    <w:rsidRoot w:val="002A21C8"/>
    <w:rsid w:val="000018A0"/>
    <w:rsid w:val="0000546C"/>
    <w:rsid w:val="00005518"/>
    <w:rsid w:val="00005FA5"/>
    <w:rsid w:val="00016DD7"/>
    <w:rsid w:val="00027D17"/>
    <w:rsid w:val="00027DE2"/>
    <w:rsid w:val="00031D67"/>
    <w:rsid w:val="00032809"/>
    <w:rsid w:val="000335FA"/>
    <w:rsid w:val="00034645"/>
    <w:rsid w:val="00035FFB"/>
    <w:rsid w:val="00040E30"/>
    <w:rsid w:val="00041FD9"/>
    <w:rsid w:val="000441AD"/>
    <w:rsid w:val="000470E1"/>
    <w:rsid w:val="00047517"/>
    <w:rsid w:val="00047ACC"/>
    <w:rsid w:val="00051377"/>
    <w:rsid w:val="00052445"/>
    <w:rsid w:val="00052CEF"/>
    <w:rsid w:val="00053C03"/>
    <w:rsid w:val="000564D1"/>
    <w:rsid w:val="00065559"/>
    <w:rsid w:val="00066070"/>
    <w:rsid w:val="00073ACC"/>
    <w:rsid w:val="00074C55"/>
    <w:rsid w:val="00075A98"/>
    <w:rsid w:val="000760C0"/>
    <w:rsid w:val="00077F3A"/>
    <w:rsid w:val="000819C4"/>
    <w:rsid w:val="000837E0"/>
    <w:rsid w:val="000848AD"/>
    <w:rsid w:val="00090016"/>
    <w:rsid w:val="000908CE"/>
    <w:rsid w:val="000951F8"/>
    <w:rsid w:val="000961B2"/>
    <w:rsid w:val="00097034"/>
    <w:rsid w:val="000A14FD"/>
    <w:rsid w:val="000A28C4"/>
    <w:rsid w:val="000A2F51"/>
    <w:rsid w:val="000A3128"/>
    <w:rsid w:val="000A4602"/>
    <w:rsid w:val="000A7A02"/>
    <w:rsid w:val="000B0259"/>
    <w:rsid w:val="000B2FFB"/>
    <w:rsid w:val="000B33CA"/>
    <w:rsid w:val="000B3B91"/>
    <w:rsid w:val="000B4B46"/>
    <w:rsid w:val="000B6418"/>
    <w:rsid w:val="000B7DC5"/>
    <w:rsid w:val="000C018F"/>
    <w:rsid w:val="000C2F3C"/>
    <w:rsid w:val="000C389B"/>
    <w:rsid w:val="000D2317"/>
    <w:rsid w:val="000D2428"/>
    <w:rsid w:val="000D2627"/>
    <w:rsid w:val="000D5D0E"/>
    <w:rsid w:val="000D6F72"/>
    <w:rsid w:val="000E1CED"/>
    <w:rsid w:val="000E2D6D"/>
    <w:rsid w:val="000E2FD4"/>
    <w:rsid w:val="000E4571"/>
    <w:rsid w:val="000E6690"/>
    <w:rsid w:val="000E6CD1"/>
    <w:rsid w:val="000E7CDB"/>
    <w:rsid w:val="000E7D95"/>
    <w:rsid w:val="000F2BC0"/>
    <w:rsid w:val="000F4463"/>
    <w:rsid w:val="000F6846"/>
    <w:rsid w:val="000F6F16"/>
    <w:rsid w:val="000F6FA2"/>
    <w:rsid w:val="0010327D"/>
    <w:rsid w:val="00104E18"/>
    <w:rsid w:val="00106E6F"/>
    <w:rsid w:val="00111F56"/>
    <w:rsid w:val="00112743"/>
    <w:rsid w:val="00112CAF"/>
    <w:rsid w:val="00116B0C"/>
    <w:rsid w:val="0011707E"/>
    <w:rsid w:val="00121076"/>
    <w:rsid w:val="001210FF"/>
    <w:rsid w:val="001222F6"/>
    <w:rsid w:val="00122EA4"/>
    <w:rsid w:val="0013171E"/>
    <w:rsid w:val="001339DB"/>
    <w:rsid w:val="00133F69"/>
    <w:rsid w:val="0014198F"/>
    <w:rsid w:val="001434F2"/>
    <w:rsid w:val="00144055"/>
    <w:rsid w:val="00156701"/>
    <w:rsid w:val="00160B12"/>
    <w:rsid w:val="00163E5C"/>
    <w:rsid w:val="001649D6"/>
    <w:rsid w:val="00170FB3"/>
    <w:rsid w:val="001714B8"/>
    <w:rsid w:val="001760E7"/>
    <w:rsid w:val="00180776"/>
    <w:rsid w:val="00180E54"/>
    <w:rsid w:val="00181A9B"/>
    <w:rsid w:val="00183729"/>
    <w:rsid w:val="001850F4"/>
    <w:rsid w:val="001915C0"/>
    <w:rsid w:val="001954F5"/>
    <w:rsid w:val="00196D58"/>
    <w:rsid w:val="001A041C"/>
    <w:rsid w:val="001B06CF"/>
    <w:rsid w:val="001B2633"/>
    <w:rsid w:val="001B27BF"/>
    <w:rsid w:val="001B3AF4"/>
    <w:rsid w:val="001B6822"/>
    <w:rsid w:val="001C1290"/>
    <w:rsid w:val="001C184D"/>
    <w:rsid w:val="001C29E6"/>
    <w:rsid w:val="001C559D"/>
    <w:rsid w:val="001D1C4D"/>
    <w:rsid w:val="001D1E98"/>
    <w:rsid w:val="001D2D4A"/>
    <w:rsid w:val="001D4894"/>
    <w:rsid w:val="001D686E"/>
    <w:rsid w:val="001E19A9"/>
    <w:rsid w:val="001E2721"/>
    <w:rsid w:val="001E3E5F"/>
    <w:rsid w:val="001E49B5"/>
    <w:rsid w:val="001E50D1"/>
    <w:rsid w:val="001E5F3C"/>
    <w:rsid w:val="001F257D"/>
    <w:rsid w:val="002003F2"/>
    <w:rsid w:val="00205CAC"/>
    <w:rsid w:val="00212A28"/>
    <w:rsid w:val="00214116"/>
    <w:rsid w:val="00216492"/>
    <w:rsid w:val="00216869"/>
    <w:rsid w:val="00216C96"/>
    <w:rsid w:val="002200A5"/>
    <w:rsid w:val="00221509"/>
    <w:rsid w:val="00221B0B"/>
    <w:rsid w:val="00223A36"/>
    <w:rsid w:val="002254EA"/>
    <w:rsid w:val="00226A73"/>
    <w:rsid w:val="00227031"/>
    <w:rsid w:val="0022714C"/>
    <w:rsid w:val="0023006C"/>
    <w:rsid w:val="00236624"/>
    <w:rsid w:val="00240984"/>
    <w:rsid w:val="00240B37"/>
    <w:rsid w:val="002420D3"/>
    <w:rsid w:val="0024403E"/>
    <w:rsid w:val="00245C9C"/>
    <w:rsid w:val="00252174"/>
    <w:rsid w:val="002524AF"/>
    <w:rsid w:val="00255B8B"/>
    <w:rsid w:val="00256435"/>
    <w:rsid w:val="0025711A"/>
    <w:rsid w:val="0026124C"/>
    <w:rsid w:val="00264177"/>
    <w:rsid w:val="00265139"/>
    <w:rsid w:val="00276351"/>
    <w:rsid w:val="002806EC"/>
    <w:rsid w:val="00285721"/>
    <w:rsid w:val="00286795"/>
    <w:rsid w:val="00287182"/>
    <w:rsid w:val="0029092D"/>
    <w:rsid w:val="0029454F"/>
    <w:rsid w:val="00296A0B"/>
    <w:rsid w:val="002976AB"/>
    <w:rsid w:val="002A21C8"/>
    <w:rsid w:val="002A2D45"/>
    <w:rsid w:val="002A3B39"/>
    <w:rsid w:val="002A3E1C"/>
    <w:rsid w:val="002A4C92"/>
    <w:rsid w:val="002B09A3"/>
    <w:rsid w:val="002B1312"/>
    <w:rsid w:val="002B141C"/>
    <w:rsid w:val="002B2CD4"/>
    <w:rsid w:val="002B5604"/>
    <w:rsid w:val="002B58FD"/>
    <w:rsid w:val="002B5AD2"/>
    <w:rsid w:val="002C241F"/>
    <w:rsid w:val="002C283F"/>
    <w:rsid w:val="002C2B4C"/>
    <w:rsid w:val="002C63B6"/>
    <w:rsid w:val="002C6A29"/>
    <w:rsid w:val="002C71A7"/>
    <w:rsid w:val="002D3283"/>
    <w:rsid w:val="002D3FEA"/>
    <w:rsid w:val="002E0845"/>
    <w:rsid w:val="002E1D1D"/>
    <w:rsid w:val="002E69D6"/>
    <w:rsid w:val="002E7660"/>
    <w:rsid w:val="002F067D"/>
    <w:rsid w:val="002F5572"/>
    <w:rsid w:val="002F598E"/>
    <w:rsid w:val="002F5AF4"/>
    <w:rsid w:val="00303748"/>
    <w:rsid w:val="00304104"/>
    <w:rsid w:val="00314699"/>
    <w:rsid w:val="00315D22"/>
    <w:rsid w:val="0032069F"/>
    <w:rsid w:val="00321EE2"/>
    <w:rsid w:val="00322405"/>
    <w:rsid w:val="00332E15"/>
    <w:rsid w:val="003334C9"/>
    <w:rsid w:val="00334B25"/>
    <w:rsid w:val="00335DF2"/>
    <w:rsid w:val="0033619D"/>
    <w:rsid w:val="00340C41"/>
    <w:rsid w:val="00340D35"/>
    <w:rsid w:val="00342B25"/>
    <w:rsid w:val="00344626"/>
    <w:rsid w:val="00344CB1"/>
    <w:rsid w:val="00346B1C"/>
    <w:rsid w:val="00351131"/>
    <w:rsid w:val="00351987"/>
    <w:rsid w:val="00354298"/>
    <w:rsid w:val="00355D80"/>
    <w:rsid w:val="00360282"/>
    <w:rsid w:val="0036406D"/>
    <w:rsid w:val="00364BEF"/>
    <w:rsid w:val="00366192"/>
    <w:rsid w:val="00373B48"/>
    <w:rsid w:val="00381005"/>
    <w:rsid w:val="0038318F"/>
    <w:rsid w:val="00384DDD"/>
    <w:rsid w:val="00385F32"/>
    <w:rsid w:val="00385FA9"/>
    <w:rsid w:val="00386FCC"/>
    <w:rsid w:val="00387DE7"/>
    <w:rsid w:val="003914FA"/>
    <w:rsid w:val="00393608"/>
    <w:rsid w:val="003945B4"/>
    <w:rsid w:val="00394C78"/>
    <w:rsid w:val="00396330"/>
    <w:rsid w:val="003A03C1"/>
    <w:rsid w:val="003A0BE1"/>
    <w:rsid w:val="003A3673"/>
    <w:rsid w:val="003B650B"/>
    <w:rsid w:val="003C1357"/>
    <w:rsid w:val="003C402C"/>
    <w:rsid w:val="003C4E8D"/>
    <w:rsid w:val="003C6249"/>
    <w:rsid w:val="003D1E05"/>
    <w:rsid w:val="003D2F06"/>
    <w:rsid w:val="003D3CE5"/>
    <w:rsid w:val="003D4CF3"/>
    <w:rsid w:val="003D5E23"/>
    <w:rsid w:val="003E32C0"/>
    <w:rsid w:val="003E3360"/>
    <w:rsid w:val="003E39B0"/>
    <w:rsid w:val="003E51DD"/>
    <w:rsid w:val="003E6167"/>
    <w:rsid w:val="003F3F1C"/>
    <w:rsid w:val="003F4C10"/>
    <w:rsid w:val="003F745C"/>
    <w:rsid w:val="003F7F78"/>
    <w:rsid w:val="004010EE"/>
    <w:rsid w:val="00401AE0"/>
    <w:rsid w:val="00402395"/>
    <w:rsid w:val="0040246C"/>
    <w:rsid w:val="0040444D"/>
    <w:rsid w:val="004075DE"/>
    <w:rsid w:val="004100AB"/>
    <w:rsid w:val="00417AB2"/>
    <w:rsid w:val="0042035C"/>
    <w:rsid w:val="004220F4"/>
    <w:rsid w:val="004243BD"/>
    <w:rsid w:val="004251C7"/>
    <w:rsid w:val="00426064"/>
    <w:rsid w:val="004327F2"/>
    <w:rsid w:val="00437F54"/>
    <w:rsid w:val="00440191"/>
    <w:rsid w:val="004438C4"/>
    <w:rsid w:val="00443F90"/>
    <w:rsid w:val="0044495A"/>
    <w:rsid w:val="00446C80"/>
    <w:rsid w:val="00450542"/>
    <w:rsid w:val="00453092"/>
    <w:rsid w:val="004535EC"/>
    <w:rsid w:val="00454E56"/>
    <w:rsid w:val="0045521D"/>
    <w:rsid w:val="00460356"/>
    <w:rsid w:val="00462A09"/>
    <w:rsid w:val="00470149"/>
    <w:rsid w:val="00471E17"/>
    <w:rsid w:val="004724F9"/>
    <w:rsid w:val="00473327"/>
    <w:rsid w:val="00480B1A"/>
    <w:rsid w:val="004824F6"/>
    <w:rsid w:val="004856D0"/>
    <w:rsid w:val="00485C47"/>
    <w:rsid w:val="00486AA5"/>
    <w:rsid w:val="00492312"/>
    <w:rsid w:val="00492BD6"/>
    <w:rsid w:val="00496AC1"/>
    <w:rsid w:val="004A3130"/>
    <w:rsid w:val="004A4ED7"/>
    <w:rsid w:val="004A7D6F"/>
    <w:rsid w:val="004B02C4"/>
    <w:rsid w:val="004B1807"/>
    <w:rsid w:val="004B4D2A"/>
    <w:rsid w:val="004B4E90"/>
    <w:rsid w:val="004C059D"/>
    <w:rsid w:val="004C7923"/>
    <w:rsid w:val="004D0F87"/>
    <w:rsid w:val="004D1DEB"/>
    <w:rsid w:val="004D221B"/>
    <w:rsid w:val="004D269F"/>
    <w:rsid w:val="004D2B3C"/>
    <w:rsid w:val="004D2D23"/>
    <w:rsid w:val="004D4581"/>
    <w:rsid w:val="004D63DD"/>
    <w:rsid w:val="004D6719"/>
    <w:rsid w:val="004D79E9"/>
    <w:rsid w:val="004D7EBA"/>
    <w:rsid w:val="004E17D6"/>
    <w:rsid w:val="004E2DD8"/>
    <w:rsid w:val="004F1290"/>
    <w:rsid w:val="004F222D"/>
    <w:rsid w:val="004F31A6"/>
    <w:rsid w:val="004F3C59"/>
    <w:rsid w:val="004F42EF"/>
    <w:rsid w:val="004F42FE"/>
    <w:rsid w:val="00500C92"/>
    <w:rsid w:val="005021DA"/>
    <w:rsid w:val="00503118"/>
    <w:rsid w:val="00503F66"/>
    <w:rsid w:val="005062AE"/>
    <w:rsid w:val="00511718"/>
    <w:rsid w:val="00512A7B"/>
    <w:rsid w:val="00515321"/>
    <w:rsid w:val="00516C6B"/>
    <w:rsid w:val="00517544"/>
    <w:rsid w:val="0052268F"/>
    <w:rsid w:val="0052369B"/>
    <w:rsid w:val="00523D59"/>
    <w:rsid w:val="00532603"/>
    <w:rsid w:val="005342F5"/>
    <w:rsid w:val="00535886"/>
    <w:rsid w:val="0054052A"/>
    <w:rsid w:val="00541ACC"/>
    <w:rsid w:val="00543DC2"/>
    <w:rsid w:val="00545B5F"/>
    <w:rsid w:val="00546169"/>
    <w:rsid w:val="00547184"/>
    <w:rsid w:val="00550796"/>
    <w:rsid w:val="00550A0D"/>
    <w:rsid w:val="005524A7"/>
    <w:rsid w:val="00557262"/>
    <w:rsid w:val="00561DA2"/>
    <w:rsid w:val="00562305"/>
    <w:rsid w:val="0056340F"/>
    <w:rsid w:val="0056391B"/>
    <w:rsid w:val="00565FC9"/>
    <w:rsid w:val="0056658A"/>
    <w:rsid w:val="00567A9D"/>
    <w:rsid w:val="00571717"/>
    <w:rsid w:val="00580B7C"/>
    <w:rsid w:val="00583C35"/>
    <w:rsid w:val="005874F6"/>
    <w:rsid w:val="00587B93"/>
    <w:rsid w:val="005902BC"/>
    <w:rsid w:val="005914AB"/>
    <w:rsid w:val="0059169C"/>
    <w:rsid w:val="0059401D"/>
    <w:rsid w:val="00595126"/>
    <w:rsid w:val="00597DA8"/>
    <w:rsid w:val="005A1142"/>
    <w:rsid w:val="005A2144"/>
    <w:rsid w:val="005A3DAF"/>
    <w:rsid w:val="005A4562"/>
    <w:rsid w:val="005A489D"/>
    <w:rsid w:val="005A769E"/>
    <w:rsid w:val="005B026A"/>
    <w:rsid w:val="005B1E73"/>
    <w:rsid w:val="005B605E"/>
    <w:rsid w:val="005B6642"/>
    <w:rsid w:val="005B6DBC"/>
    <w:rsid w:val="005C0F16"/>
    <w:rsid w:val="005C3726"/>
    <w:rsid w:val="005C585A"/>
    <w:rsid w:val="005C5DE8"/>
    <w:rsid w:val="005C758C"/>
    <w:rsid w:val="005C7874"/>
    <w:rsid w:val="005C7BAA"/>
    <w:rsid w:val="005D0186"/>
    <w:rsid w:val="005D0806"/>
    <w:rsid w:val="005D5801"/>
    <w:rsid w:val="005D6D9C"/>
    <w:rsid w:val="005E00B9"/>
    <w:rsid w:val="005E10C8"/>
    <w:rsid w:val="005E1EE3"/>
    <w:rsid w:val="005E370B"/>
    <w:rsid w:val="005E4EE9"/>
    <w:rsid w:val="005E5C2C"/>
    <w:rsid w:val="005E5EC6"/>
    <w:rsid w:val="005E6313"/>
    <w:rsid w:val="005E66B0"/>
    <w:rsid w:val="005E7548"/>
    <w:rsid w:val="005E7701"/>
    <w:rsid w:val="005F56B2"/>
    <w:rsid w:val="005F6E7C"/>
    <w:rsid w:val="0060461F"/>
    <w:rsid w:val="006053F4"/>
    <w:rsid w:val="00610C2C"/>
    <w:rsid w:val="00611A48"/>
    <w:rsid w:val="00616681"/>
    <w:rsid w:val="0062182B"/>
    <w:rsid w:val="00622986"/>
    <w:rsid w:val="006229E2"/>
    <w:rsid w:val="0063120C"/>
    <w:rsid w:val="00631DCF"/>
    <w:rsid w:val="00633BD9"/>
    <w:rsid w:val="00633BF7"/>
    <w:rsid w:val="00635006"/>
    <w:rsid w:val="00636CC7"/>
    <w:rsid w:val="00636E4C"/>
    <w:rsid w:val="006375EB"/>
    <w:rsid w:val="00640A14"/>
    <w:rsid w:val="00643670"/>
    <w:rsid w:val="006454D0"/>
    <w:rsid w:val="006472B2"/>
    <w:rsid w:val="006547F8"/>
    <w:rsid w:val="00654A37"/>
    <w:rsid w:val="00656AD9"/>
    <w:rsid w:val="00656E72"/>
    <w:rsid w:val="00660866"/>
    <w:rsid w:val="00661DDE"/>
    <w:rsid w:val="006638DC"/>
    <w:rsid w:val="0067138E"/>
    <w:rsid w:val="00674638"/>
    <w:rsid w:val="00676356"/>
    <w:rsid w:val="00676F20"/>
    <w:rsid w:val="0067704F"/>
    <w:rsid w:val="00680E76"/>
    <w:rsid w:val="00681D4C"/>
    <w:rsid w:val="006858E4"/>
    <w:rsid w:val="00686F30"/>
    <w:rsid w:val="00687F04"/>
    <w:rsid w:val="00691F2B"/>
    <w:rsid w:val="00694ECA"/>
    <w:rsid w:val="006950A9"/>
    <w:rsid w:val="00695A84"/>
    <w:rsid w:val="006A2112"/>
    <w:rsid w:val="006A389F"/>
    <w:rsid w:val="006B1264"/>
    <w:rsid w:val="006B1304"/>
    <w:rsid w:val="006B3A15"/>
    <w:rsid w:val="006B40CA"/>
    <w:rsid w:val="006B500F"/>
    <w:rsid w:val="006B61B3"/>
    <w:rsid w:val="006C2DD5"/>
    <w:rsid w:val="006D2593"/>
    <w:rsid w:val="006D42E6"/>
    <w:rsid w:val="006D467A"/>
    <w:rsid w:val="006D4CA2"/>
    <w:rsid w:val="006E0511"/>
    <w:rsid w:val="006E3075"/>
    <w:rsid w:val="006E4952"/>
    <w:rsid w:val="006E4C7F"/>
    <w:rsid w:val="006E5335"/>
    <w:rsid w:val="006F0546"/>
    <w:rsid w:val="006F06D9"/>
    <w:rsid w:val="006F12AF"/>
    <w:rsid w:val="006F3CC4"/>
    <w:rsid w:val="006F70A0"/>
    <w:rsid w:val="006F7C7A"/>
    <w:rsid w:val="00703402"/>
    <w:rsid w:val="007069FE"/>
    <w:rsid w:val="007113AC"/>
    <w:rsid w:val="00713558"/>
    <w:rsid w:val="00713DDD"/>
    <w:rsid w:val="007143F4"/>
    <w:rsid w:val="00714C7A"/>
    <w:rsid w:val="0072052E"/>
    <w:rsid w:val="007213C3"/>
    <w:rsid w:val="00725640"/>
    <w:rsid w:val="007307AC"/>
    <w:rsid w:val="00731B2F"/>
    <w:rsid w:val="00732C85"/>
    <w:rsid w:val="00736E9B"/>
    <w:rsid w:val="007376D1"/>
    <w:rsid w:val="00737805"/>
    <w:rsid w:val="00750005"/>
    <w:rsid w:val="00750768"/>
    <w:rsid w:val="00754216"/>
    <w:rsid w:val="00754F11"/>
    <w:rsid w:val="00755694"/>
    <w:rsid w:val="00755AD1"/>
    <w:rsid w:val="0075677D"/>
    <w:rsid w:val="00760B2C"/>
    <w:rsid w:val="00761E34"/>
    <w:rsid w:val="007648A9"/>
    <w:rsid w:val="00765F20"/>
    <w:rsid w:val="00765FF6"/>
    <w:rsid w:val="007710F3"/>
    <w:rsid w:val="00777E21"/>
    <w:rsid w:val="00780D76"/>
    <w:rsid w:val="007820DB"/>
    <w:rsid w:val="0078224B"/>
    <w:rsid w:val="00782445"/>
    <w:rsid w:val="00783437"/>
    <w:rsid w:val="00783FFB"/>
    <w:rsid w:val="00786072"/>
    <w:rsid w:val="00786883"/>
    <w:rsid w:val="00786A79"/>
    <w:rsid w:val="007935B0"/>
    <w:rsid w:val="007954EA"/>
    <w:rsid w:val="0079662A"/>
    <w:rsid w:val="007A15FA"/>
    <w:rsid w:val="007A5171"/>
    <w:rsid w:val="007B1B7A"/>
    <w:rsid w:val="007B3BB7"/>
    <w:rsid w:val="007C2DF9"/>
    <w:rsid w:val="007C6158"/>
    <w:rsid w:val="007D2711"/>
    <w:rsid w:val="007D5731"/>
    <w:rsid w:val="007E12C7"/>
    <w:rsid w:val="007E3025"/>
    <w:rsid w:val="007E4C2D"/>
    <w:rsid w:val="007E6075"/>
    <w:rsid w:val="007E60DB"/>
    <w:rsid w:val="007E6AAD"/>
    <w:rsid w:val="007E7455"/>
    <w:rsid w:val="007E76F2"/>
    <w:rsid w:val="007F3678"/>
    <w:rsid w:val="007F5D4D"/>
    <w:rsid w:val="007F6990"/>
    <w:rsid w:val="008027C0"/>
    <w:rsid w:val="00802DAE"/>
    <w:rsid w:val="00803C1D"/>
    <w:rsid w:val="008043A1"/>
    <w:rsid w:val="00804544"/>
    <w:rsid w:val="00805C67"/>
    <w:rsid w:val="00807F9C"/>
    <w:rsid w:val="0081080A"/>
    <w:rsid w:val="00810BC4"/>
    <w:rsid w:val="008121FB"/>
    <w:rsid w:val="00812CD7"/>
    <w:rsid w:val="008132DB"/>
    <w:rsid w:val="008152C8"/>
    <w:rsid w:val="00815925"/>
    <w:rsid w:val="0082416E"/>
    <w:rsid w:val="00824ECB"/>
    <w:rsid w:val="00825C15"/>
    <w:rsid w:val="00836EA9"/>
    <w:rsid w:val="008426A1"/>
    <w:rsid w:val="00842C71"/>
    <w:rsid w:val="008449E9"/>
    <w:rsid w:val="0084538E"/>
    <w:rsid w:val="00846CBE"/>
    <w:rsid w:val="00846CE4"/>
    <w:rsid w:val="00847C43"/>
    <w:rsid w:val="0085039B"/>
    <w:rsid w:val="00850A59"/>
    <w:rsid w:val="0085419E"/>
    <w:rsid w:val="00856496"/>
    <w:rsid w:val="0085708C"/>
    <w:rsid w:val="00857E4A"/>
    <w:rsid w:val="0086036D"/>
    <w:rsid w:val="00871EFA"/>
    <w:rsid w:val="00876F76"/>
    <w:rsid w:val="00880166"/>
    <w:rsid w:val="0088633C"/>
    <w:rsid w:val="00886F0E"/>
    <w:rsid w:val="00890B21"/>
    <w:rsid w:val="00890F4F"/>
    <w:rsid w:val="008916FC"/>
    <w:rsid w:val="00895971"/>
    <w:rsid w:val="008969BE"/>
    <w:rsid w:val="00897160"/>
    <w:rsid w:val="008A318E"/>
    <w:rsid w:val="008A376D"/>
    <w:rsid w:val="008A5B42"/>
    <w:rsid w:val="008A75E7"/>
    <w:rsid w:val="008A7F97"/>
    <w:rsid w:val="008B1C4C"/>
    <w:rsid w:val="008B2F37"/>
    <w:rsid w:val="008C112F"/>
    <w:rsid w:val="008C333A"/>
    <w:rsid w:val="008C5BCD"/>
    <w:rsid w:val="008C721A"/>
    <w:rsid w:val="008C777C"/>
    <w:rsid w:val="008C7D88"/>
    <w:rsid w:val="008D209B"/>
    <w:rsid w:val="008D3156"/>
    <w:rsid w:val="008D498F"/>
    <w:rsid w:val="008E1351"/>
    <w:rsid w:val="008E14B5"/>
    <w:rsid w:val="008F00C7"/>
    <w:rsid w:val="008F10CD"/>
    <w:rsid w:val="008F3FB2"/>
    <w:rsid w:val="008F558D"/>
    <w:rsid w:val="008F695A"/>
    <w:rsid w:val="008F6E70"/>
    <w:rsid w:val="009037EA"/>
    <w:rsid w:val="00904928"/>
    <w:rsid w:val="0091003C"/>
    <w:rsid w:val="0091111C"/>
    <w:rsid w:val="00912D79"/>
    <w:rsid w:val="0091305E"/>
    <w:rsid w:val="0091372D"/>
    <w:rsid w:val="00913B54"/>
    <w:rsid w:val="00914F01"/>
    <w:rsid w:val="009152D0"/>
    <w:rsid w:val="0091650F"/>
    <w:rsid w:val="00916B2D"/>
    <w:rsid w:val="009175B9"/>
    <w:rsid w:val="00920060"/>
    <w:rsid w:val="00925D1E"/>
    <w:rsid w:val="00926052"/>
    <w:rsid w:val="009261E3"/>
    <w:rsid w:val="00937298"/>
    <w:rsid w:val="009409C9"/>
    <w:rsid w:val="00943497"/>
    <w:rsid w:val="00944166"/>
    <w:rsid w:val="00945102"/>
    <w:rsid w:val="0094726A"/>
    <w:rsid w:val="00947437"/>
    <w:rsid w:val="0095244E"/>
    <w:rsid w:val="00965234"/>
    <w:rsid w:val="0096639B"/>
    <w:rsid w:val="00966B19"/>
    <w:rsid w:val="00967126"/>
    <w:rsid w:val="00982BD0"/>
    <w:rsid w:val="009838D2"/>
    <w:rsid w:val="00984CD9"/>
    <w:rsid w:val="00985085"/>
    <w:rsid w:val="009852F2"/>
    <w:rsid w:val="0099302D"/>
    <w:rsid w:val="00993CBF"/>
    <w:rsid w:val="00995A3E"/>
    <w:rsid w:val="009A02FE"/>
    <w:rsid w:val="009A1DB4"/>
    <w:rsid w:val="009A4C91"/>
    <w:rsid w:val="009A5250"/>
    <w:rsid w:val="009A657F"/>
    <w:rsid w:val="009B0590"/>
    <w:rsid w:val="009B0FB1"/>
    <w:rsid w:val="009B4E9C"/>
    <w:rsid w:val="009C0591"/>
    <w:rsid w:val="009C56DB"/>
    <w:rsid w:val="009C65A6"/>
    <w:rsid w:val="009C763B"/>
    <w:rsid w:val="009D03CA"/>
    <w:rsid w:val="009E09D8"/>
    <w:rsid w:val="009E1BBB"/>
    <w:rsid w:val="009E30EF"/>
    <w:rsid w:val="009E6222"/>
    <w:rsid w:val="009E7AD7"/>
    <w:rsid w:val="009E7C65"/>
    <w:rsid w:val="009F0A09"/>
    <w:rsid w:val="009F2C86"/>
    <w:rsid w:val="00A021E9"/>
    <w:rsid w:val="00A051B1"/>
    <w:rsid w:val="00A06AF6"/>
    <w:rsid w:val="00A150D2"/>
    <w:rsid w:val="00A22F67"/>
    <w:rsid w:val="00A23B5A"/>
    <w:rsid w:val="00A30035"/>
    <w:rsid w:val="00A30292"/>
    <w:rsid w:val="00A3193B"/>
    <w:rsid w:val="00A32D66"/>
    <w:rsid w:val="00A33588"/>
    <w:rsid w:val="00A36A85"/>
    <w:rsid w:val="00A410CE"/>
    <w:rsid w:val="00A45750"/>
    <w:rsid w:val="00A45CBE"/>
    <w:rsid w:val="00A52D9A"/>
    <w:rsid w:val="00A54440"/>
    <w:rsid w:val="00A551EE"/>
    <w:rsid w:val="00A55AAB"/>
    <w:rsid w:val="00A56F36"/>
    <w:rsid w:val="00A57300"/>
    <w:rsid w:val="00A6067F"/>
    <w:rsid w:val="00A6073D"/>
    <w:rsid w:val="00A63738"/>
    <w:rsid w:val="00A63A1B"/>
    <w:rsid w:val="00A661BF"/>
    <w:rsid w:val="00A662E3"/>
    <w:rsid w:val="00A668AA"/>
    <w:rsid w:val="00A67775"/>
    <w:rsid w:val="00A7192D"/>
    <w:rsid w:val="00A72525"/>
    <w:rsid w:val="00A72960"/>
    <w:rsid w:val="00A72AA2"/>
    <w:rsid w:val="00A72EA1"/>
    <w:rsid w:val="00A75D27"/>
    <w:rsid w:val="00A76EBA"/>
    <w:rsid w:val="00A777DC"/>
    <w:rsid w:val="00A8213E"/>
    <w:rsid w:val="00A839E8"/>
    <w:rsid w:val="00A8503F"/>
    <w:rsid w:val="00A85C86"/>
    <w:rsid w:val="00A85D23"/>
    <w:rsid w:val="00A9483E"/>
    <w:rsid w:val="00A94F45"/>
    <w:rsid w:val="00A958E6"/>
    <w:rsid w:val="00A96BEC"/>
    <w:rsid w:val="00A96D5B"/>
    <w:rsid w:val="00A976B4"/>
    <w:rsid w:val="00AA1603"/>
    <w:rsid w:val="00AA4D4A"/>
    <w:rsid w:val="00AB41C0"/>
    <w:rsid w:val="00AB45E7"/>
    <w:rsid w:val="00AB4AB3"/>
    <w:rsid w:val="00AB4B88"/>
    <w:rsid w:val="00AB6B33"/>
    <w:rsid w:val="00AC1AB7"/>
    <w:rsid w:val="00AC3723"/>
    <w:rsid w:val="00AC576A"/>
    <w:rsid w:val="00AC6638"/>
    <w:rsid w:val="00AC7189"/>
    <w:rsid w:val="00AD26A6"/>
    <w:rsid w:val="00AD3616"/>
    <w:rsid w:val="00AD4CEA"/>
    <w:rsid w:val="00AD5844"/>
    <w:rsid w:val="00AD5B72"/>
    <w:rsid w:val="00AE2748"/>
    <w:rsid w:val="00AE3852"/>
    <w:rsid w:val="00AE3B95"/>
    <w:rsid w:val="00AE53D8"/>
    <w:rsid w:val="00AE5BD9"/>
    <w:rsid w:val="00AF2CAD"/>
    <w:rsid w:val="00AF45C9"/>
    <w:rsid w:val="00AF52BF"/>
    <w:rsid w:val="00AF5B2D"/>
    <w:rsid w:val="00AF6F44"/>
    <w:rsid w:val="00B03682"/>
    <w:rsid w:val="00B041B1"/>
    <w:rsid w:val="00B062AF"/>
    <w:rsid w:val="00B0646C"/>
    <w:rsid w:val="00B11C74"/>
    <w:rsid w:val="00B12840"/>
    <w:rsid w:val="00B14E8A"/>
    <w:rsid w:val="00B21FF8"/>
    <w:rsid w:val="00B22148"/>
    <w:rsid w:val="00B22BFE"/>
    <w:rsid w:val="00B23352"/>
    <w:rsid w:val="00B273E8"/>
    <w:rsid w:val="00B3210C"/>
    <w:rsid w:val="00B34B76"/>
    <w:rsid w:val="00B34F57"/>
    <w:rsid w:val="00B35FD1"/>
    <w:rsid w:val="00B36A53"/>
    <w:rsid w:val="00B41D12"/>
    <w:rsid w:val="00B427E0"/>
    <w:rsid w:val="00B42D99"/>
    <w:rsid w:val="00B50A7B"/>
    <w:rsid w:val="00B51488"/>
    <w:rsid w:val="00B542AF"/>
    <w:rsid w:val="00B54D42"/>
    <w:rsid w:val="00B55A28"/>
    <w:rsid w:val="00B613E0"/>
    <w:rsid w:val="00B63EB8"/>
    <w:rsid w:val="00B64629"/>
    <w:rsid w:val="00B647BE"/>
    <w:rsid w:val="00B67BAB"/>
    <w:rsid w:val="00B75344"/>
    <w:rsid w:val="00B75B48"/>
    <w:rsid w:val="00B83BD0"/>
    <w:rsid w:val="00B92E58"/>
    <w:rsid w:val="00BA0F89"/>
    <w:rsid w:val="00BA3D80"/>
    <w:rsid w:val="00BA63DC"/>
    <w:rsid w:val="00BA6AB4"/>
    <w:rsid w:val="00BB2CEB"/>
    <w:rsid w:val="00BB5C04"/>
    <w:rsid w:val="00BB6955"/>
    <w:rsid w:val="00BC3A00"/>
    <w:rsid w:val="00BC4E40"/>
    <w:rsid w:val="00BC533B"/>
    <w:rsid w:val="00BC642D"/>
    <w:rsid w:val="00BD07E2"/>
    <w:rsid w:val="00BD0F60"/>
    <w:rsid w:val="00BD113A"/>
    <w:rsid w:val="00BD1D0D"/>
    <w:rsid w:val="00BD3EF4"/>
    <w:rsid w:val="00BF07D0"/>
    <w:rsid w:val="00BF39C2"/>
    <w:rsid w:val="00BF39F0"/>
    <w:rsid w:val="00BF5955"/>
    <w:rsid w:val="00BF655D"/>
    <w:rsid w:val="00C00B03"/>
    <w:rsid w:val="00C01BBE"/>
    <w:rsid w:val="00C05CD1"/>
    <w:rsid w:val="00C11A7E"/>
    <w:rsid w:val="00C124C4"/>
    <w:rsid w:val="00C12FB4"/>
    <w:rsid w:val="00C16ECD"/>
    <w:rsid w:val="00C267B8"/>
    <w:rsid w:val="00C30F4F"/>
    <w:rsid w:val="00C310F6"/>
    <w:rsid w:val="00C31E33"/>
    <w:rsid w:val="00C32CED"/>
    <w:rsid w:val="00C35FAC"/>
    <w:rsid w:val="00C36813"/>
    <w:rsid w:val="00C408E3"/>
    <w:rsid w:val="00C445B8"/>
    <w:rsid w:val="00C453B3"/>
    <w:rsid w:val="00C455DA"/>
    <w:rsid w:val="00C45840"/>
    <w:rsid w:val="00C502C3"/>
    <w:rsid w:val="00C54688"/>
    <w:rsid w:val="00C55E41"/>
    <w:rsid w:val="00C56F4B"/>
    <w:rsid w:val="00C60C33"/>
    <w:rsid w:val="00C6110D"/>
    <w:rsid w:val="00C61ACB"/>
    <w:rsid w:val="00C61DC8"/>
    <w:rsid w:val="00C630EF"/>
    <w:rsid w:val="00C63F94"/>
    <w:rsid w:val="00C66261"/>
    <w:rsid w:val="00C76400"/>
    <w:rsid w:val="00C81F75"/>
    <w:rsid w:val="00C8376F"/>
    <w:rsid w:val="00C84F7E"/>
    <w:rsid w:val="00C91936"/>
    <w:rsid w:val="00C93D51"/>
    <w:rsid w:val="00C95199"/>
    <w:rsid w:val="00C953E4"/>
    <w:rsid w:val="00C9652B"/>
    <w:rsid w:val="00C97CD7"/>
    <w:rsid w:val="00CA0361"/>
    <w:rsid w:val="00CA3F99"/>
    <w:rsid w:val="00CB1656"/>
    <w:rsid w:val="00CB3046"/>
    <w:rsid w:val="00CB6721"/>
    <w:rsid w:val="00CC0302"/>
    <w:rsid w:val="00CC0671"/>
    <w:rsid w:val="00CD0687"/>
    <w:rsid w:val="00CD0688"/>
    <w:rsid w:val="00CD34FD"/>
    <w:rsid w:val="00CD5AD7"/>
    <w:rsid w:val="00CD6318"/>
    <w:rsid w:val="00CD6746"/>
    <w:rsid w:val="00CE040A"/>
    <w:rsid w:val="00CE1557"/>
    <w:rsid w:val="00CE2A3D"/>
    <w:rsid w:val="00CE2E5F"/>
    <w:rsid w:val="00CE372F"/>
    <w:rsid w:val="00CE4C24"/>
    <w:rsid w:val="00CF0995"/>
    <w:rsid w:val="00CF45F9"/>
    <w:rsid w:val="00CF50CB"/>
    <w:rsid w:val="00CF5F9C"/>
    <w:rsid w:val="00D0014F"/>
    <w:rsid w:val="00D00411"/>
    <w:rsid w:val="00D010FF"/>
    <w:rsid w:val="00D15B6E"/>
    <w:rsid w:val="00D17098"/>
    <w:rsid w:val="00D218D0"/>
    <w:rsid w:val="00D361BF"/>
    <w:rsid w:val="00D45D74"/>
    <w:rsid w:val="00D55694"/>
    <w:rsid w:val="00D55F40"/>
    <w:rsid w:val="00D5610D"/>
    <w:rsid w:val="00D63865"/>
    <w:rsid w:val="00D677D2"/>
    <w:rsid w:val="00D67A91"/>
    <w:rsid w:val="00D67DFC"/>
    <w:rsid w:val="00D67F71"/>
    <w:rsid w:val="00D760CD"/>
    <w:rsid w:val="00D76300"/>
    <w:rsid w:val="00D76E3E"/>
    <w:rsid w:val="00D82F7A"/>
    <w:rsid w:val="00D83745"/>
    <w:rsid w:val="00D848AA"/>
    <w:rsid w:val="00D91EAF"/>
    <w:rsid w:val="00D92B86"/>
    <w:rsid w:val="00D94811"/>
    <w:rsid w:val="00D95361"/>
    <w:rsid w:val="00D960CF"/>
    <w:rsid w:val="00D970C1"/>
    <w:rsid w:val="00DA0602"/>
    <w:rsid w:val="00DA0A1C"/>
    <w:rsid w:val="00DA1038"/>
    <w:rsid w:val="00DA2292"/>
    <w:rsid w:val="00DA47BF"/>
    <w:rsid w:val="00DA56EF"/>
    <w:rsid w:val="00DB15FC"/>
    <w:rsid w:val="00DB1D02"/>
    <w:rsid w:val="00DB2586"/>
    <w:rsid w:val="00DB32DB"/>
    <w:rsid w:val="00DB4C58"/>
    <w:rsid w:val="00DB4D25"/>
    <w:rsid w:val="00DB5711"/>
    <w:rsid w:val="00DC2DAD"/>
    <w:rsid w:val="00DC60CA"/>
    <w:rsid w:val="00DC72D5"/>
    <w:rsid w:val="00DD231F"/>
    <w:rsid w:val="00DD241C"/>
    <w:rsid w:val="00DD5DC6"/>
    <w:rsid w:val="00DD79C7"/>
    <w:rsid w:val="00DE1831"/>
    <w:rsid w:val="00DE3CDE"/>
    <w:rsid w:val="00DE44E2"/>
    <w:rsid w:val="00DE4D12"/>
    <w:rsid w:val="00DE6250"/>
    <w:rsid w:val="00DE6D3C"/>
    <w:rsid w:val="00DE71BB"/>
    <w:rsid w:val="00DF1159"/>
    <w:rsid w:val="00DF38A4"/>
    <w:rsid w:val="00DF6999"/>
    <w:rsid w:val="00E00B1A"/>
    <w:rsid w:val="00E0104E"/>
    <w:rsid w:val="00E0230C"/>
    <w:rsid w:val="00E02AD1"/>
    <w:rsid w:val="00E04DA9"/>
    <w:rsid w:val="00E05F5C"/>
    <w:rsid w:val="00E068A4"/>
    <w:rsid w:val="00E07CDA"/>
    <w:rsid w:val="00E158F7"/>
    <w:rsid w:val="00E1676D"/>
    <w:rsid w:val="00E17E56"/>
    <w:rsid w:val="00E2078F"/>
    <w:rsid w:val="00E25B65"/>
    <w:rsid w:val="00E303BD"/>
    <w:rsid w:val="00E311F6"/>
    <w:rsid w:val="00E36267"/>
    <w:rsid w:val="00E45A25"/>
    <w:rsid w:val="00E4768C"/>
    <w:rsid w:val="00E508F0"/>
    <w:rsid w:val="00E53B18"/>
    <w:rsid w:val="00E557BD"/>
    <w:rsid w:val="00E6295D"/>
    <w:rsid w:val="00E629D8"/>
    <w:rsid w:val="00E64E18"/>
    <w:rsid w:val="00E7303B"/>
    <w:rsid w:val="00E74348"/>
    <w:rsid w:val="00E75BF5"/>
    <w:rsid w:val="00E8050C"/>
    <w:rsid w:val="00E805C0"/>
    <w:rsid w:val="00E81ECD"/>
    <w:rsid w:val="00E849AA"/>
    <w:rsid w:val="00E8575C"/>
    <w:rsid w:val="00E90B3C"/>
    <w:rsid w:val="00E966D2"/>
    <w:rsid w:val="00E97164"/>
    <w:rsid w:val="00EA27D2"/>
    <w:rsid w:val="00EA29FE"/>
    <w:rsid w:val="00EA78B2"/>
    <w:rsid w:val="00EB251C"/>
    <w:rsid w:val="00EB25E4"/>
    <w:rsid w:val="00EB3798"/>
    <w:rsid w:val="00EB3CD4"/>
    <w:rsid w:val="00EB49A9"/>
    <w:rsid w:val="00EB4B13"/>
    <w:rsid w:val="00EB5256"/>
    <w:rsid w:val="00EB58B7"/>
    <w:rsid w:val="00EC2435"/>
    <w:rsid w:val="00EC4B26"/>
    <w:rsid w:val="00EC6068"/>
    <w:rsid w:val="00EC6A51"/>
    <w:rsid w:val="00EC7A32"/>
    <w:rsid w:val="00ED0230"/>
    <w:rsid w:val="00ED1830"/>
    <w:rsid w:val="00ED2450"/>
    <w:rsid w:val="00ED5BC1"/>
    <w:rsid w:val="00EE2C8E"/>
    <w:rsid w:val="00EE5C99"/>
    <w:rsid w:val="00EE66B6"/>
    <w:rsid w:val="00EF4919"/>
    <w:rsid w:val="00EF5A71"/>
    <w:rsid w:val="00EF5F9A"/>
    <w:rsid w:val="00EF6148"/>
    <w:rsid w:val="00EF78DB"/>
    <w:rsid w:val="00F01548"/>
    <w:rsid w:val="00F01AB7"/>
    <w:rsid w:val="00F01C0A"/>
    <w:rsid w:val="00F01D96"/>
    <w:rsid w:val="00F01F37"/>
    <w:rsid w:val="00F129E4"/>
    <w:rsid w:val="00F13588"/>
    <w:rsid w:val="00F13C1B"/>
    <w:rsid w:val="00F14C9D"/>
    <w:rsid w:val="00F15F79"/>
    <w:rsid w:val="00F1684D"/>
    <w:rsid w:val="00F171F2"/>
    <w:rsid w:val="00F20571"/>
    <w:rsid w:val="00F20EB0"/>
    <w:rsid w:val="00F22FCC"/>
    <w:rsid w:val="00F23967"/>
    <w:rsid w:val="00F25661"/>
    <w:rsid w:val="00F25EBE"/>
    <w:rsid w:val="00F260E0"/>
    <w:rsid w:val="00F308EE"/>
    <w:rsid w:val="00F30959"/>
    <w:rsid w:val="00F37386"/>
    <w:rsid w:val="00F40453"/>
    <w:rsid w:val="00F40964"/>
    <w:rsid w:val="00F40A00"/>
    <w:rsid w:val="00F45EDE"/>
    <w:rsid w:val="00F47139"/>
    <w:rsid w:val="00F47916"/>
    <w:rsid w:val="00F5389E"/>
    <w:rsid w:val="00F53CF0"/>
    <w:rsid w:val="00F55915"/>
    <w:rsid w:val="00F63302"/>
    <w:rsid w:val="00F641CC"/>
    <w:rsid w:val="00F64225"/>
    <w:rsid w:val="00F64784"/>
    <w:rsid w:val="00F839CB"/>
    <w:rsid w:val="00F90CA1"/>
    <w:rsid w:val="00F946C4"/>
    <w:rsid w:val="00F97921"/>
    <w:rsid w:val="00FA12A8"/>
    <w:rsid w:val="00FA6E05"/>
    <w:rsid w:val="00FB0BEC"/>
    <w:rsid w:val="00FB1A13"/>
    <w:rsid w:val="00FB6E9B"/>
    <w:rsid w:val="00FB76A4"/>
    <w:rsid w:val="00FC0810"/>
    <w:rsid w:val="00FC0FF1"/>
    <w:rsid w:val="00FC10EC"/>
    <w:rsid w:val="00FC1D65"/>
    <w:rsid w:val="00FC2C20"/>
    <w:rsid w:val="00FC3F74"/>
    <w:rsid w:val="00FC52C5"/>
    <w:rsid w:val="00FC591C"/>
    <w:rsid w:val="00FC6302"/>
    <w:rsid w:val="00FC63AC"/>
    <w:rsid w:val="00FC64B3"/>
    <w:rsid w:val="00FC6C72"/>
    <w:rsid w:val="00FC71DE"/>
    <w:rsid w:val="00FD1CE6"/>
    <w:rsid w:val="00FD654E"/>
    <w:rsid w:val="00FD7140"/>
    <w:rsid w:val="00FD7F4A"/>
    <w:rsid w:val="00FE0160"/>
    <w:rsid w:val="00FE22B2"/>
    <w:rsid w:val="00FE2EC5"/>
    <w:rsid w:val="00FE2F42"/>
    <w:rsid w:val="00FE3F0B"/>
    <w:rsid w:val="00FE420A"/>
    <w:rsid w:val="00FE72BD"/>
    <w:rsid w:val="00FE736C"/>
    <w:rsid w:val="00FF0377"/>
    <w:rsid w:val="00FF1432"/>
    <w:rsid w:val="00FF4230"/>
    <w:rsid w:val="00FF6C25"/>
    <w:rsid w:val="00FF7272"/>
    <w:rsid w:val="00FF7885"/>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fc,white"/>
    </o:shapedefaults>
    <o:shapelayout v:ext="edit">
      <o:idmap v:ext="edit" data="1"/>
      <o:rules v:ext="edit">
        <o:r id="V:Rule11" type="connector" idref="#AutoShape 25"/>
        <o:r id="V:Rule12" type="connector" idref="#AutoShape 23"/>
        <o:r id="V:Rule13" type="connector" idref="#AutoShape 22"/>
        <o:r id="V:Rule14" type="connector" idref="#AutoShape 24"/>
        <o:r id="V:Rule15" type="connector" idref="#AutoShape 26"/>
        <o:r id="V:Rule16" type="connector" idref="#AutoShape 18"/>
        <o:r id="V:Rule17" type="connector" idref="#AutoShape 20"/>
        <o:r id="V:Rule18" type="connector" idref="#AutoShape 16"/>
        <o:r id="V:Rule19" type="connector" idref="#AutoShape 21"/>
        <o:r id="V:Rule20"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DE"/>
  </w:style>
  <w:style w:type="paragraph" w:styleId="Heading1">
    <w:name w:val="heading 1"/>
    <w:basedOn w:val="Normal"/>
    <w:next w:val="Normal"/>
    <w:link w:val="Heading1Char"/>
    <w:uiPriority w:val="9"/>
    <w:qFormat/>
    <w:rsid w:val="00CF5F9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basedOn w:val="Normal"/>
    <w:next w:val="Normal"/>
    <w:link w:val="Heading2Char"/>
    <w:uiPriority w:val="9"/>
    <w:unhideWhenUsed/>
    <w:qFormat/>
    <w:rsid w:val="00E303BD"/>
    <w:pPr>
      <w:keepNext/>
      <w:keepLines/>
      <w:spacing w:after="0"/>
      <w:outlineLvl w:val="1"/>
    </w:pPr>
    <w:rPr>
      <w:rFonts w:ascii="Times New Roman" w:eastAsiaTheme="majorEastAsia" w:hAnsi="Times New Roman" w:cs="Times New Roman"/>
      <w:b/>
      <w:bCs/>
      <w:i/>
      <w:color w:val="0000FF"/>
      <w:sz w:val="26"/>
      <w:szCs w:val="26"/>
    </w:rPr>
  </w:style>
  <w:style w:type="paragraph" w:styleId="Heading3">
    <w:name w:val="heading 3"/>
    <w:basedOn w:val="Normal"/>
    <w:next w:val="Normal"/>
    <w:link w:val="Heading3Char"/>
    <w:uiPriority w:val="9"/>
    <w:unhideWhenUsed/>
    <w:qFormat/>
    <w:rsid w:val="004438C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9C"/>
    <w:rPr>
      <w:rFonts w:asciiTheme="majorHAnsi" w:eastAsiaTheme="majorEastAsia" w:hAnsiTheme="majorHAnsi" w:cstheme="majorBidi"/>
      <w:b/>
      <w:bCs/>
      <w:color w:val="2E74B5" w:themeColor="accent1" w:themeShade="BF"/>
      <w:sz w:val="28"/>
      <w:szCs w:val="28"/>
      <w:lang w:bidi="en-US"/>
    </w:rPr>
  </w:style>
  <w:style w:type="character" w:customStyle="1" w:styleId="Heading2Char">
    <w:name w:val="Heading 2 Char"/>
    <w:basedOn w:val="DefaultParagraphFont"/>
    <w:link w:val="Heading2"/>
    <w:uiPriority w:val="9"/>
    <w:rsid w:val="00E303BD"/>
    <w:rPr>
      <w:rFonts w:ascii="Times New Roman" w:eastAsiaTheme="majorEastAsia" w:hAnsi="Times New Roman" w:cs="Times New Roman"/>
      <w:b/>
      <w:bCs/>
      <w:i/>
      <w:color w:val="0000FF"/>
      <w:sz w:val="26"/>
      <w:szCs w:val="26"/>
    </w:rPr>
  </w:style>
  <w:style w:type="paragraph" w:styleId="ListParagraph">
    <w:name w:val="List Paragraph"/>
    <w:aliases w:val="List Paragraph1,List Paragraph (numbered (a)),Dot pt,F5 List Paragraph,No Spacing1,List Paragraph Char Char Char,Indicator Text,Numbered Para 1,Bullet 1,List Paragraph12,Bullet Points,MAIN CONTENT,Colorful List - Accent 11,WB Para,L,列出段落"/>
    <w:basedOn w:val="Normal"/>
    <w:link w:val="ListParagraphChar"/>
    <w:uiPriority w:val="99"/>
    <w:qFormat/>
    <w:rsid w:val="004B1807"/>
    <w:pPr>
      <w:ind w:left="720"/>
      <w:contextualSpacing/>
    </w:pPr>
  </w:style>
  <w:style w:type="character" w:customStyle="1" w:styleId="ListParagraphChar">
    <w:name w:val="List Paragraph Char"/>
    <w:aliases w:val="List Paragraph1 Char,List Paragraph (numbered (a)) Char,Dot pt Char,F5 List Paragraph Char,No Spacing1 Char,List Paragraph Char Char Char Char,Indicator Text Char,Numbered Para 1 Char,Bullet 1 Char,List Paragraph12 Char,WB Para Char"/>
    <w:basedOn w:val="DefaultParagraphFont"/>
    <w:link w:val="ListParagraph"/>
    <w:uiPriority w:val="34"/>
    <w:qFormat/>
    <w:locked/>
    <w:rsid w:val="00B50A7B"/>
  </w:style>
  <w:style w:type="paragraph" w:styleId="BalloonText">
    <w:name w:val="Balloon Text"/>
    <w:basedOn w:val="Normal"/>
    <w:link w:val="BalloonTextChar"/>
    <w:uiPriority w:val="99"/>
    <w:semiHidden/>
    <w:unhideWhenUsed/>
    <w:rsid w:val="00CF5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9C"/>
    <w:rPr>
      <w:rFonts w:ascii="Tahoma" w:hAnsi="Tahoma" w:cs="Tahoma"/>
      <w:sz w:val="16"/>
      <w:szCs w:val="16"/>
    </w:rPr>
  </w:style>
  <w:style w:type="paragraph" w:styleId="NoSpacing">
    <w:name w:val="No Spacing"/>
    <w:link w:val="NoSpacingChar"/>
    <w:uiPriority w:val="1"/>
    <w:qFormat/>
    <w:rsid w:val="00CF5F9C"/>
    <w:pPr>
      <w:spacing w:after="0" w:line="240" w:lineRule="auto"/>
    </w:pPr>
    <w:rPr>
      <w:rFonts w:eastAsiaTheme="minorEastAsia"/>
    </w:rPr>
  </w:style>
  <w:style w:type="character" w:customStyle="1" w:styleId="NoSpacingChar">
    <w:name w:val="No Spacing Char"/>
    <w:basedOn w:val="DefaultParagraphFont"/>
    <w:link w:val="NoSpacing"/>
    <w:uiPriority w:val="1"/>
    <w:rsid w:val="00CF5F9C"/>
    <w:rPr>
      <w:rFonts w:eastAsiaTheme="minorEastAsia"/>
    </w:rPr>
  </w:style>
  <w:style w:type="character" w:styleId="Hyperlink">
    <w:name w:val="Hyperlink"/>
    <w:basedOn w:val="DefaultParagraphFont"/>
    <w:uiPriority w:val="99"/>
    <w:unhideWhenUsed/>
    <w:rsid w:val="00CF5F9C"/>
    <w:rPr>
      <w:color w:val="0563C1" w:themeColor="hyperlink"/>
      <w:u w:val="single"/>
    </w:rPr>
  </w:style>
  <w:style w:type="paragraph" w:customStyle="1" w:styleId="Default">
    <w:name w:val="Default"/>
    <w:rsid w:val="0091305E"/>
    <w:pPr>
      <w:autoSpaceDE w:val="0"/>
      <w:autoSpaceDN w:val="0"/>
      <w:adjustRightInd w:val="0"/>
      <w:spacing w:after="0" w:line="240" w:lineRule="auto"/>
    </w:pPr>
    <w:rPr>
      <w:rFonts w:ascii="Calibri" w:hAnsi="Calibri" w:cs="Calibri"/>
      <w:color w:val="000000"/>
      <w:sz w:val="24"/>
      <w:szCs w:val="24"/>
    </w:rPr>
  </w:style>
  <w:style w:type="paragraph" w:customStyle="1" w:styleId="C41stOrderBullets">
    <w:name w:val="C4 1st Order Bullets"/>
    <w:basedOn w:val="Normal"/>
    <w:link w:val="C41stOrderBulletsChar"/>
    <w:qFormat/>
    <w:rsid w:val="00B50A7B"/>
    <w:pPr>
      <w:spacing w:after="0" w:line="276" w:lineRule="auto"/>
      <w:ind w:left="360" w:hanging="360"/>
      <w:jc w:val="both"/>
    </w:pPr>
    <w:rPr>
      <w:rFonts w:ascii="Arial" w:eastAsia="Times New Roman" w:hAnsi="Arial" w:cs="Arial"/>
      <w:szCs w:val="20"/>
      <w:lang w:val="en-GB"/>
    </w:rPr>
  </w:style>
  <w:style w:type="character" w:customStyle="1" w:styleId="C41stOrderBulletsChar">
    <w:name w:val="C4 1st Order Bullets Char"/>
    <w:link w:val="C41stOrderBullets"/>
    <w:rsid w:val="00B50A7B"/>
    <w:rPr>
      <w:rFonts w:ascii="Arial" w:eastAsia="Times New Roman" w:hAnsi="Arial" w:cs="Arial"/>
      <w:szCs w:val="20"/>
      <w:lang w:val="en-GB"/>
    </w:rPr>
  </w:style>
  <w:style w:type="paragraph" w:customStyle="1" w:styleId="C42ndorderbullets">
    <w:name w:val="C4 2nd order bullets"/>
    <w:basedOn w:val="C41stOrderBullets"/>
    <w:qFormat/>
    <w:rsid w:val="00B50A7B"/>
    <w:pPr>
      <w:numPr>
        <w:ilvl w:val="1"/>
      </w:numPr>
      <w:tabs>
        <w:tab w:val="num" w:pos="360"/>
        <w:tab w:val="num" w:pos="1440"/>
      </w:tabs>
      <w:ind w:left="964" w:hanging="397"/>
    </w:pPr>
  </w:style>
  <w:style w:type="paragraph" w:styleId="TOCHeading">
    <w:name w:val="TOC Heading"/>
    <w:basedOn w:val="Heading1"/>
    <w:next w:val="Normal"/>
    <w:uiPriority w:val="39"/>
    <w:semiHidden/>
    <w:unhideWhenUsed/>
    <w:qFormat/>
    <w:rsid w:val="00643670"/>
    <w:pPr>
      <w:outlineLvl w:val="9"/>
    </w:pPr>
    <w:rPr>
      <w:lang w:bidi="ar-SA"/>
    </w:rPr>
  </w:style>
  <w:style w:type="paragraph" w:styleId="TOC1">
    <w:name w:val="toc 1"/>
    <w:basedOn w:val="Normal"/>
    <w:next w:val="Normal"/>
    <w:autoRedefine/>
    <w:uiPriority w:val="39"/>
    <w:unhideWhenUsed/>
    <w:rsid w:val="00643670"/>
    <w:pPr>
      <w:spacing w:after="100"/>
    </w:pPr>
  </w:style>
  <w:style w:type="paragraph" w:styleId="TOC2">
    <w:name w:val="toc 2"/>
    <w:basedOn w:val="Normal"/>
    <w:next w:val="Normal"/>
    <w:autoRedefine/>
    <w:uiPriority w:val="39"/>
    <w:unhideWhenUsed/>
    <w:rsid w:val="00643670"/>
    <w:pPr>
      <w:spacing w:after="100"/>
      <w:ind w:left="220"/>
    </w:pPr>
  </w:style>
  <w:style w:type="paragraph" w:styleId="Header">
    <w:name w:val="header"/>
    <w:basedOn w:val="Normal"/>
    <w:link w:val="HeaderChar"/>
    <w:uiPriority w:val="99"/>
    <w:semiHidden/>
    <w:unhideWhenUsed/>
    <w:rsid w:val="004243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3BD"/>
  </w:style>
  <w:style w:type="paragraph" w:styleId="Footer">
    <w:name w:val="footer"/>
    <w:basedOn w:val="Normal"/>
    <w:link w:val="FooterChar"/>
    <w:uiPriority w:val="99"/>
    <w:unhideWhenUsed/>
    <w:rsid w:val="0042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3BD"/>
  </w:style>
  <w:style w:type="table" w:styleId="TableGrid">
    <w:name w:val="Table Grid"/>
    <w:basedOn w:val="TableNormal"/>
    <w:uiPriority w:val="39"/>
    <w:rsid w:val="00A76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67A91"/>
    <w:pPr>
      <w:spacing w:after="200" w:line="276" w:lineRule="auto"/>
    </w:pPr>
    <w:rPr>
      <w:rFonts w:ascii="Calibri" w:eastAsia="Calibri" w:hAnsi="Calibri" w:cs="Times New Roman"/>
      <w:b/>
      <w:bCs/>
      <w:sz w:val="20"/>
      <w:szCs w:val="20"/>
      <w:lang w:val="en-PH"/>
    </w:rPr>
  </w:style>
  <w:style w:type="paragraph" w:styleId="TableofFigures">
    <w:name w:val="table of figures"/>
    <w:basedOn w:val="Normal"/>
    <w:next w:val="Normal"/>
    <w:uiPriority w:val="99"/>
    <w:unhideWhenUsed/>
    <w:rsid w:val="00214116"/>
    <w:pPr>
      <w:spacing w:after="0"/>
    </w:pPr>
  </w:style>
  <w:style w:type="paragraph" w:styleId="FootnoteText">
    <w:name w:val="footnote text"/>
    <w:basedOn w:val="Normal"/>
    <w:link w:val="FootnoteTextChar"/>
    <w:uiPriority w:val="99"/>
    <w:semiHidden/>
    <w:unhideWhenUsed/>
    <w:rsid w:val="00EC2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2435"/>
    <w:rPr>
      <w:sz w:val="20"/>
      <w:szCs w:val="20"/>
    </w:rPr>
  </w:style>
  <w:style w:type="character" w:styleId="FootnoteReference">
    <w:name w:val="footnote reference"/>
    <w:aliases w:val="ftref,Footnote,BVI fnr,Normal + Font:9 Point,Superscript 3 Point Times,16 Point,Superscript 6 Point"/>
    <w:basedOn w:val="DefaultParagraphFont"/>
    <w:uiPriority w:val="99"/>
    <w:unhideWhenUsed/>
    <w:rsid w:val="00EC2435"/>
    <w:rPr>
      <w:vertAlign w:val="superscript"/>
    </w:rPr>
  </w:style>
  <w:style w:type="character" w:customStyle="1" w:styleId="Heading3Char">
    <w:name w:val="Heading 3 Char"/>
    <w:basedOn w:val="DefaultParagraphFont"/>
    <w:link w:val="Heading3"/>
    <w:uiPriority w:val="9"/>
    <w:rsid w:val="004438C4"/>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AC1AB7"/>
    <w:pPr>
      <w:spacing w:after="100"/>
      <w:ind w:left="440"/>
    </w:pPr>
  </w:style>
  <w:style w:type="character" w:styleId="CommentReference">
    <w:name w:val="annotation reference"/>
    <w:basedOn w:val="DefaultParagraphFont"/>
    <w:uiPriority w:val="99"/>
    <w:semiHidden/>
    <w:unhideWhenUsed/>
    <w:rsid w:val="00842C71"/>
    <w:rPr>
      <w:sz w:val="16"/>
      <w:szCs w:val="16"/>
    </w:rPr>
  </w:style>
  <w:style w:type="paragraph" w:styleId="CommentText">
    <w:name w:val="annotation text"/>
    <w:basedOn w:val="Normal"/>
    <w:link w:val="CommentTextChar"/>
    <w:uiPriority w:val="99"/>
    <w:semiHidden/>
    <w:unhideWhenUsed/>
    <w:rsid w:val="00842C71"/>
    <w:pPr>
      <w:spacing w:line="240" w:lineRule="auto"/>
    </w:pPr>
    <w:rPr>
      <w:sz w:val="20"/>
      <w:szCs w:val="20"/>
    </w:rPr>
  </w:style>
  <w:style w:type="character" w:customStyle="1" w:styleId="CommentTextChar">
    <w:name w:val="Comment Text Char"/>
    <w:basedOn w:val="DefaultParagraphFont"/>
    <w:link w:val="CommentText"/>
    <w:uiPriority w:val="99"/>
    <w:semiHidden/>
    <w:rsid w:val="00842C71"/>
    <w:rPr>
      <w:sz w:val="20"/>
      <w:szCs w:val="20"/>
    </w:rPr>
  </w:style>
  <w:style w:type="paragraph" w:styleId="CommentSubject">
    <w:name w:val="annotation subject"/>
    <w:basedOn w:val="CommentText"/>
    <w:next w:val="CommentText"/>
    <w:link w:val="CommentSubjectChar"/>
    <w:uiPriority w:val="99"/>
    <w:semiHidden/>
    <w:unhideWhenUsed/>
    <w:rsid w:val="00842C71"/>
    <w:rPr>
      <w:b/>
      <w:bCs/>
    </w:rPr>
  </w:style>
  <w:style w:type="character" w:customStyle="1" w:styleId="CommentSubjectChar">
    <w:name w:val="Comment Subject Char"/>
    <w:basedOn w:val="CommentTextChar"/>
    <w:link w:val="CommentSubject"/>
    <w:uiPriority w:val="99"/>
    <w:semiHidden/>
    <w:rsid w:val="00842C71"/>
    <w:rPr>
      <w:b/>
      <w:bCs/>
      <w:sz w:val="20"/>
      <w:szCs w:val="20"/>
    </w:rPr>
  </w:style>
  <w:style w:type="paragraph" w:styleId="Revision">
    <w:name w:val="Revision"/>
    <w:hidden/>
    <w:uiPriority w:val="99"/>
    <w:semiHidden/>
    <w:rsid w:val="00FE22B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934449">
      <w:bodyDiv w:val="1"/>
      <w:marLeft w:val="0"/>
      <w:marRight w:val="0"/>
      <w:marTop w:val="0"/>
      <w:marBottom w:val="0"/>
      <w:divBdr>
        <w:top w:val="none" w:sz="0" w:space="0" w:color="auto"/>
        <w:left w:val="none" w:sz="0" w:space="0" w:color="auto"/>
        <w:bottom w:val="none" w:sz="0" w:space="0" w:color="auto"/>
        <w:right w:val="none" w:sz="0" w:space="0" w:color="auto"/>
      </w:divBdr>
    </w:div>
    <w:div w:id="518857841">
      <w:bodyDiv w:val="1"/>
      <w:marLeft w:val="0"/>
      <w:marRight w:val="0"/>
      <w:marTop w:val="0"/>
      <w:marBottom w:val="0"/>
      <w:divBdr>
        <w:top w:val="none" w:sz="0" w:space="0" w:color="auto"/>
        <w:left w:val="none" w:sz="0" w:space="0" w:color="auto"/>
        <w:bottom w:val="none" w:sz="0" w:space="0" w:color="auto"/>
        <w:right w:val="none" w:sz="0" w:space="0" w:color="auto"/>
      </w:divBdr>
    </w:div>
    <w:div w:id="709300266">
      <w:bodyDiv w:val="1"/>
      <w:marLeft w:val="0"/>
      <w:marRight w:val="0"/>
      <w:marTop w:val="0"/>
      <w:marBottom w:val="0"/>
      <w:divBdr>
        <w:top w:val="none" w:sz="0" w:space="0" w:color="auto"/>
        <w:left w:val="none" w:sz="0" w:space="0" w:color="auto"/>
        <w:bottom w:val="none" w:sz="0" w:space="0" w:color="auto"/>
        <w:right w:val="none" w:sz="0" w:space="0" w:color="auto"/>
      </w:divBdr>
    </w:div>
    <w:div w:id="867065526">
      <w:bodyDiv w:val="1"/>
      <w:marLeft w:val="0"/>
      <w:marRight w:val="0"/>
      <w:marTop w:val="0"/>
      <w:marBottom w:val="0"/>
      <w:divBdr>
        <w:top w:val="none" w:sz="0" w:space="0" w:color="auto"/>
        <w:left w:val="none" w:sz="0" w:space="0" w:color="auto"/>
        <w:bottom w:val="none" w:sz="0" w:space="0" w:color="auto"/>
        <w:right w:val="none" w:sz="0" w:space="0" w:color="auto"/>
      </w:divBdr>
    </w:div>
    <w:div w:id="948466705">
      <w:bodyDiv w:val="1"/>
      <w:marLeft w:val="0"/>
      <w:marRight w:val="0"/>
      <w:marTop w:val="0"/>
      <w:marBottom w:val="0"/>
      <w:divBdr>
        <w:top w:val="none" w:sz="0" w:space="0" w:color="auto"/>
        <w:left w:val="none" w:sz="0" w:space="0" w:color="auto"/>
        <w:bottom w:val="none" w:sz="0" w:space="0" w:color="auto"/>
        <w:right w:val="none" w:sz="0" w:space="0" w:color="auto"/>
      </w:divBdr>
    </w:div>
    <w:div w:id="1483692559">
      <w:bodyDiv w:val="1"/>
      <w:marLeft w:val="0"/>
      <w:marRight w:val="0"/>
      <w:marTop w:val="0"/>
      <w:marBottom w:val="0"/>
      <w:divBdr>
        <w:top w:val="none" w:sz="0" w:space="0" w:color="auto"/>
        <w:left w:val="none" w:sz="0" w:space="0" w:color="auto"/>
        <w:bottom w:val="none" w:sz="0" w:space="0" w:color="auto"/>
        <w:right w:val="none" w:sz="0" w:space="0" w:color="auto"/>
      </w:divBdr>
    </w:div>
    <w:div w:id="1598364349">
      <w:bodyDiv w:val="1"/>
      <w:marLeft w:val="0"/>
      <w:marRight w:val="0"/>
      <w:marTop w:val="0"/>
      <w:marBottom w:val="0"/>
      <w:divBdr>
        <w:top w:val="none" w:sz="0" w:space="0" w:color="auto"/>
        <w:left w:val="none" w:sz="0" w:space="0" w:color="auto"/>
        <w:bottom w:val="none" w:sz="0" w:space="0" w:color="auto"/>
        <w:right w:val="none" w:sz="0" w:space="0" w:color="auto"/>
      </w:divBdr>
    </w:div>
    <w:div w:id="177697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undp.org/evalu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valuation.wmich.edu/jmd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6.jpeg"/><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6632-FD7A-4A33-87B9-2F123D15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81</Pages>
  <Words>28703</Words>
  <Characters>163613</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Abera</dc:creator>
  <cp:lastModifiedBy>Abera</cp:lastModifiedBy>
  <cp:revision>27</cp:revision>
  <dcterms:created xsi:type="dcterms:W3CDTF">2020-09-24T01:36:00Z</dcterms:created>
  <dcterms:modified xsi:type="dcterms:W3CDTF">2020-09-24T04:40:00Z</dcterms:modified>
</cp:coreProperties>
</file>