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334B0" w14:textId="2995957D" w:rsidR="002A3635" w:rsidRDefault="002A3635" w:rsidP="00D81F39">
      <w:pPr>
        <w:spacing w:after="0" w:line="240" w:lineRule="auto"/>
        <w:jc w:val="both"/>
        <w:rPr>
          <w:rFonts w:ascii="Garamond" w:hAnsi="Garamond"/>
          <w:i/>
          <w:iCs/>
          <w:sz w:val="26"/>
          <w:szCs w:val="26"/>
        </w:rPr>
      </w:pPr>
      <w:bookmarkStart w:id="0" w:name="_Toc389221713"/>
      <w:r w:rsidRPr="00D81F39">
        <w:rPr>
          <w:rFonts w:ascii="Garamond" w:hAnsi="Garamond"/>
          <w:i/>
          <w:iCs/>
          <w:sz w:val="26"/>
          <w:szCs w:val="26"/>
          <w:highlight w:val="lightGray"/>
        </w:rPr>
        <w:t xml:space="preserve">NOTE: This file contains two </w:t>
      </w:r>
      <w:r w:rsidR="00D81F39" w:rsidRPr="00D81F39">
        <w:rPr>
          <w:rFonts w:ascii="Garamond" w:hAnsi="Garamond"/>
          <w:i/>
          <w:iCs/>
          <w:sz w:val="26"/>
          <w:szCs w:val="26"/>
          <w:highlight w:val="lightGray"/>
        </w:rPr>
        <w:t>MTR</w:t>
      </w:r>
      <w:r w:rsidRPr="00D81F39">
        <w:rPr>
          <w:rFonts w:ascii="Garamond" w:hAnsi="Garamond"/>
          <w:i/>
          <w:iCs/>
          <w:sz w:val="26"/>
          <w:szCs w:val="26"/>
          <w:highlight w:val="lightGray"/>
        </w:rPr>
        <w:t xml:space="preserve"> ToR templates – Template 1 (page 1) is formatted for the UNDP Procurement website and Template 2 (page 1</w:t>
      </w:r>
      <w:r w:rsidR="00D81F39" w:rsidRPr="00D81F39">
        <w:rPr>
          <w:rFonts w:ascii="Garamond" w:hAnsi="Garamond"/>
          <w:i/>
          <w:iCs/>
          <w:sz w:val="26"/>
          <w:szCs w:val="26"/>
          <w:highlight w:val="lightGray"/>
        </w:rPr>
        <w:t>8</w:t>
      </w:r>
      <w:r w:rsidRPr="00D81F39">
        <w:rPr>
          <w:rFonts w:ascii="Garamond" w:hAnsi="Garamond"/>
          <w:i/>
          <w:iCs/>
          <w:sz w:val="26"/>
          <w:szCs w:val="26"/>
          <w:highlight w:val="lightGray"/>
        </w:rPr>
        <w:t>) is formatted for the UNDP Jobs website</w:t>
      </w:r>
    </w:p>
    <w:p w14:paraId="57FAC9A1" w14:textId="77777777" w:rsidR="00D9197D" w:rsidRDefault="00D9197D" w:rsidP="00D81F39">
      <w:pPr>
        <w:spacing w:after="0" w:line="240" w:lineRule="auto"/>
        <w:jc w:val="both"/>
        <w:rPr>
          <w:rFonts w:ascii="Garamond" w:hAnsi="Garamond"/>
          <w:i/>
          <w:iCs/>
          <w:sz w:val="26"/>
          <w:szCs w:val="26"/>
        </w:rPr>
      </w:pPr>
    </w:p>
    <w:p w14:paraId="6670850F" w14:textId="77777777" w:rsidR="00D9197D" w:rsidRPr="00D9197D" w:rsidRDefault="00D9197D" w:rsidP="00D9197D">
      <w:pPr>
        <w:pStyle w:val="Heading2"/>
        <w:rPr>
          <w:rFonts w:eastAsiaTheme="minorHAnsi" w:cstheme="minorBidi"/>
          <w:bCs w:val="0"/>
          <w:sz w:val="22"/>
          <w:szCs w:val="22"/>
        </w:rPr>
      </w:pPr>
      <w:r w:rsidRPr="00D9197D">
        <w:rPr>
          <w:rFonts w:eastAsiaTheme="minorHAnsi" w:cstheme="minorBidi"/>
          <w:bCs w:val="0"/>
          <w:sz w:val="22"/>
          <w:szCs w:val="22"/>
        </w:rPr>
        <w:t>CONSULTANT TERMS OF REFERENCE</w:t>
      </w:r>
    </w:p>
    <w:p w14:paraId="05AD89B0" w14:textId="77777777" w:rsidR="00D9197D" w:rsidRPr="00D9197D" w:rsidRDefault="00D9197D" w:rsidP="00D9197D">
      <w:pPr>
        <w:pStyle w:val="Heading2"/>
        <w:rPr>
          <w:rFonts w:eastAsiaTheme="minorHAnsi" w:cstheme="minorBidi"/>
          <w:bCs w:val="0"/>
          <w:sz w:val="22"/>
          <w:szCs w:val="22"/>
        </w:rPr>
      </w:pPr>
      <w:r w:rsidRPr="00D9197D">
        <w:rPr>
          <w:rFonts w:eastAsiaTheme="minorHAnsi" w:cstheme="minorBidi"/>
          <w:bCs w:val="0"/>
          <w:sz w:val="22"/>
          <w:szCs w:val="22"/>
        </w:rPr>
        <w:t xml:space="preserve">                                                                                                                                                   </w:t>
      </w:r>
    </w:p>
    <w:p w14:paraId="6D87D45D" w14:textId="77777777" w:rsidR="00D9197D" w:rsidRPr="00D9197D" w:rsidRDefault="00D9197D" w:rsidP="00D9197D">
      <w:pPr>
        <w:pStyle w:val="Heading2"/>
        <w:rPr>
          <w:rFonts w:eastAsiaTheme="minorHAnsi" w:cstheme="minorBidi"/>
          <w:bCs w:val="0"/>
          <w:sz w:val="22"/>
          <w:szCs w:val="22"/>
        </w:rPr>
      </w:pPr>
      <w:r w:rsidRPr="00D9197D">
        <w:rPr>
          <w:rFonts w:eastAsiaTheme="minorHAnsi" w:cstheme="minorBidi"/>
          <w:bCs w:val="0"/>
          <w:sz w:val="22"/>
          <w:szCs w:val="22"/>
        </w:rPr>
        <w:t>GENERAL INFORMAION</w:t>
      </w:r>
    </w:p>
    <w:p w14:paraId="4B160E2A" w14:textId="77777777" w:rsidR="00D9197D" w:rsidRDefault="00D9197D" w:rsidP="00D81F39">
      <w:pPr>
        <w:spacing w:after="0" w:line="240" w:lineRule="auto"/>
        <w:jc w:val="both"/>
        <w:rPr>
          <w:rFonts w:ascii="Garamond" w:hAnsi="Garamond"/>
          <w:i/>
          <w:iCs/>
          <w:sz w:val="26"/>
          <w:szCs w:val="26"/>
        </w:rPr>
      </w:pPr>
    </w:p>
    <w:p w14:paraId="1C9C99D6" w14:textId="77777777"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INDIVIDUAL CONTRACT (IC)</w:t>
      </w:r>
    </w:p>
    <w:p w14:paraId="3EC655DF" w14:textId="77777777"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PROPOSAL SUBMISSION FORM</w:t>
      </w:r>
    </w:p>
    <w:p w14:paraId="59D92F84" w14:textId="77777777" w:rsidR="00D9197D" w:rsidRPr="00D9197D" w:rsidRDefault="00D9197D" w:rsidP="00D9197D">
      <w:pPr>
        <w:pStyle w:val="Heading2"/>
        <w:rPr>
          <w:rFonts w:eastAsiaTheme="minorHAnsi" w:cstheme="minorBidi"/>
          <w:b w:val="0"/>
          <w:bCs w:val="0"/>
          <w:sz w:val="22"/>
          <w:szCs w:val="22"/>
        </w:rPr>
      </w:pPr>
    </w:p>
    <w:p w14:paraId="7C00BD2E" w14:textId="77777777"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Advertisement for Recruitment of National Individual consultant for a Consultancy service to undertake Project Midterm Review (MTR)</w:t>
      </w:r>
    </w:p>
    <w:p w14:paraId="436692EF" w14:textId="77777777" w:rsidR="00D9197D" w:rsidRPr="00D9197D" w:rsidRDefault="00D9197D" w:rsidP="00D9197D">
      <w:pPr>
        <w:pStyle w:val="Heading2"/>
        <w:rPr>
          <w:rFonts w:eastAsiaTheme="minorHAnsi" w:cstheme="minorBidi"/>
          <w:b w:val="0"/>
          <w:bCs w:val="0"/>
          <w:sz w:val="22"/>
          <w:szCs w:val="22"/>
        </w:rPr>
      </w:pPr>
    </w:p>
    <w:p w14:paraId="511FB32A" w14:textId="77777777"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Procurement Notice Ref. No.:</w:t>
      </w:r>
    </w:p>
    <w:p w14:paraId="48293204" w14:textId="402C5AB9"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Published (Posted on):      , 20</w:t>
      </w:r>
      <w:r>
        <w:rPr>
          <w:rFonts w:eastAsiaTheme="minorHAnsi" w:cstheme="minorBidi"/>
          <w:b w:val="0"/>
          <w:bCs w:val="0"/>
          <w:sz w:val="22"/>
          <w:szCs w:val="22"/>
        </w:rPr>
        <w:t>20</w:t>
      </w:r>
    </w:p>
    <w:p w14:paraId="6F70A289" w14:textId="2E9EC242"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Submission Deadline:  --------------------------20</w:t>
      </w:r>
      <w:r>
        <w:rPr>
          <w:rFonts w:eastAsiaTheme="minorHAnsi" w:cstheme="minorBidi"/>
          <w:b w:val="0"/>
          <w:bCs w:val="0"/>
          <w:sz w:val="22"/>
          <w:szCs w:val="22"/>
        </w:rPr>
        <w:t>20</w:t>
      </w:r>
      <w:r w:rsidRPr="00D9197D">
        <w:rPr>
          <w:rFonts w:eastAsiaTheme="minorHAnsi" w:cstheme="minorBidi"/>
          <w:b w:val="0"/>
          <w:bCs w:val="0"/>
          <w:sz w:val="22"/>
          <w:szCs w:val="22"/>
        </w:rPr>
        <w:t xml:space="preserve"> @ 5:30 PM in the Afternoon (UTC+03:00) Addis Ababa/Nairobi Time Zone</w:t>
      </w:r>
    </w:p>
    <w:p w14:paraId="7296601B" w14:textId="1B8F35B8" w:rsidR="00D9197D" w:rsidRPr="00D9197D" w:rsidRDefault="00D9197D" w:rsidP="00D9197D">
      <w:pPr>
        <w:pStyle w:val="Heading2"/>
        <w:rPr>
          <w:rFonts w:eastAsiaTheme="minorHAnsi" w:cstheme="minorBidi"/>
          <w:b w:val="0"/>
          <w:bCs w:val="0"/>
          <w:sz w:val="22"/>
          <w:szCs w:val="22"/>
        </w:rPr>
      </w:pPr>
    </w:p>
    <w:p w14:paraId="0DCFB32B" w14:textId="77777777"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United Nations Development Programme (UNDP)</w:t>
      </w:r>
    </w:p>
    <w:p w14:paraId="741922A7" w14:textId="77777777" w:rsidR="00D9197D" w:rsidRPr="00D9197D" w:rsidRDefault="00D9197D" w:rsidP="00D9197D">
      <w:pPr>
        <w:pStyle w:val="Heading2"/>
        <w:rPr>
          <w:sz w:val="52"/>
          <w:szCs w:val="52"/>
        </w:rPr>
      </w:pPr>
      <w:r w:rsidRPr="00D9197D">
        <w:rPr>
          <w:rFonts w:eastAsiaTheme="minorHAnsi" w:cstheme="minorBidi"/>
          <w:b w:val="0"/>
          <w:bCs w:val="0"/>
          <w:sz w:val="22"/>
          <w:szCs w:val="22"/>
        </w:rPr>
        <w:t>Addis Ababa, Ethiopia</w:t>
      </w:r>
    </w:p>
    <w:p w14:paraId="03535D0E" w14:textId="77777777" w:rsidR="00D9197D" w:rsidRPr="00D9197D" w:rsidRDefault="00D9197D" w:rsidP="00D9197D">
      <w:pPr>
        <w:pStyle w:val="Heading2"/>
        <w:rPr>
          <w:sz w:val="52"/>
          <w:szCs w:val="52"/>
        </w:rPr>
      </w:pPr>
      <w:r w:rsidRPr="00D9197D">
        <w:rPr>
          <w:sz w:val="52"/>
          <w:szCs w:val="52"/>
        </w:rPr>
        <w:t> </w:t>
      </w:r>
    </w:p>
    <w:p w14:paraId="34E99465" w14:textId="347ED501"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Services/Work Description: To undertake Project Mid Term Review (MTR)</w:t>
      </w:r>
    </w:p>
    <w:p w14:paraId="7FEEC3F9" w14:textId="0D259CE5"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Cs w:val="0"/>
          <w:sz w:val="22"/>
          <w:szCs w:val="22"/>
        </w:rPr>
        <w:t>Project/Program Title</w:t>
      </w:r>
      <w:r w:rsidRPr="00D9197D">
        <w:rPr>
          <w:rFonts w:eastAsiaTheme="minorHAnsi" w:cstheme="minorBidi"/>
          <w:b w:val="0"/>
          <w:bCs w:val="0"/>
          <w:sz w:val="22"/>
          <w:szCs w:val="22"/>
        </w:rPr>
        <w:t xml:space="preserve">: </w:t>
      </w:r>
      <w:r w:rsidRPr="008B0F59">
        <w:rPr>
          <w:rFonts w:cs="Arial"/>
          <w:lang w:eastAsia="ja-JP"/>
        </w:rPr>
        <w:t>P</w:t>
      </w:r>
      <w:r>
        <w:rPr>
          <w:rFonts w:cs="Arial"/>
          <w:lang w:eastAsia="ja-JP"/>
        </w:rPr>
        <w:t xml:space="preserve">rotected </w:t>
      </w:r>
      <w:r w:rsidRPr="008B0F59">
        <w:rPr>
          <w:rFonts w:cs="Arial"/>
          <w:lang w:eastAsia="ja-JP"/>
        </w:rPr>
        <w:t>A</w:t>
      </w:r>
      <w:r>
        <w:rPr>
          <w:rFonts w:cs="Arial"/>
          <w:lang w:eastAsia="ja-JP"/>
        </w:rPr>
        <w:t>rea</w:t>
      </w:r>
      <w:r w:rsidRPr="008B0F59">
        <w:rPr>
          <w:rFonts w:cs="Arial"/>
          <w:lang w:eastAsia="ja-JP"/>
        </w:rPr>
        <w:t xml:space="preserve"> Management &amp; I</w:t>
      </w:r>
      <w:r>
        <w:rPr>
          <w:rFonts w:cs="Arial"/>
          <w:lang w:eastAsia="ja-JP"/>
        </w:rPr>
        <w:t xml:space="preserve">llegal </w:t>
      </w:r>
      <w:r w:rsidRPr="008B0F59">
        <w:rPr>
          <w:rFonts w:cs="Arial"/>
          <w:lang w:eastAsia="ja-JP"/>
        </w:rPr>
        <w:t>W</w:t>
      </w:r>
      <w:r>
        <w:rPr>
          <w:rFonts w:cs="Arial"/>
          <w:lang w:eastAsia="ja-JP"/>
        </w:rPr>
        <w:t xml:space="preserve">ildlife </w:t>
      </w:r>
      <w:r w:rsidR="00327C3D" w:rsidRPr="008B0F59">
        <w:rPr>
          <w:rFonts w:cs="Arial"/>
          <w:lang w:eastAsia="ja-JP"/>
        </w:rPr>
        <w:t>T</w:t>
      </w:r>
      <w:r w:rsidR="00327C3D">
        <w:rPr>
          <w:rFonts w:cs="Arial"/>
          <w:lang w:eastAsia="ja-JP"/>
        </w:rPr>
        <w:t>rafficking</w:t>
      </w:r>
      <w:r w:rsidRPr="008B0F59">
        <w:rPr>
          <w:rFonts w:cs="Arial"/>
          <w:lang w:eastAsia="ja-JP"/>
        </w:rPr>
        <w:t xml:space="preserve"> Enforcement Ethiopia</w:t>
      </w:r>
      <w:r>
        <w:rPr>
          <w:rFonts w:cs="Arial"/>
          <w:lang w:eastAsia="ja-JP"/>
        </w:rPr>
        <w:t xml:space="preserve">  </w:t>
      </w:r>
    </w:p>
    <w:p w14:paraId="05E12D22" w14:textId="06D75B43"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Cs w:val="0"/>
          <w:sz w:val="22"/>
          <w:szCs w:val="22"/>
        </w:rPr>
        <w:t>Post Title</w:t>
      </w:r>
      <w:r w:rsidRPr="00D9197D">
        <w:rPr>
          <w:rFonts w:eastAsiaTheme="minorHAnsi" w:cstheme="minorBidi"/>
          <w:b w:val="0"/>
          <w:bCs w:val="0"/>
          <w:sz w:val="22"/>
          <w:szCs w:val="22"/>
        </w:rPr>
        <w:t>:</w:t>
      </w:r>
      <w:r>
        <w:rPr>
          <w:rFonts w:eastAsiaTheme="minorHAnsi" w:cstheme="minorBidi"/>
          <w:b w:val="0"/>
          <w:bCs w:val="0"/>
          <w:sz w:val="22"/>
          <w:szCs w:val="22"/>
        </w:rPr>
        <w:t xml:space="preserve"> International</w:t>
      </w:r>
      <w:r w:rsidRPr="00D9197D">
        <w:rPr>
          <w:rFonts w:eastAsiaTheme="minorHAnsi" w:cstheme="minorBidi"/>
          <w:b w:val="0"/>
          <w:bCs w:val="0"/>
          <w:sz w:val="22"/>
          <w:szCs w:val="22"/>
        </w:rPr>
        <w:t xml:space="preserve"> Individual Consultant   to undertake Project Mid Term Review (MTR)</w:t>
      </w:r>
    </w:p>
    <w:p w14:paraId="2A8D26A1" w14:textId="591F8206"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Consultant Level:</w:t>
      </w:r>
      <w:r>
        <w:rPr>
          <w:rFonts w:eastAsiaTheme="minorHAnsi" w:cstheme="minorBidi"/>
          <w:b w:val="0"/>
          <w:bCs w:val="0"/>
          <w:sz w:val="22"/>
          <w:szCs w:val="22"/>
        </w:rPr>
        <w:t xml:space="preserve"> </w:t>
      </w:r>
      <w:r w:rsidRPr="00D9197D">
        <w:rPr>
          <w:rFonts w:eastAsiaTheme="minorHAnsi" w:cstheme="minorBidi"/>
          <w:b w:val="0"/>
          <w:bCs w:val="0"/>
          <w:sz w:val="22"/>
          <w:szCs w:val="22"/>
        </w:rPr>
        <w:t xml:space="preserve">Level </w:t>
      </w:r>
      <w:r>
        <w:rPr>
          <w:rFonts w:eastAsiaTheme="minorHAnsi" w:cstheme="minorBidi"/>
          <w:b w:val="0"/>
          <w:bCs w:val="0"/>
          <w:sz w:val="22"/>
          <w:szCs w:val="22"/>
        </w:rPr>
        <w:t>(</w:t>
      </w:r>
      <w:r w:rsidRPr="00D9197D">
        <w:rPr>
          <w:rFonts w:eastAsiaTheme="minorHAnsi" w:cstheme="minorBidi"/>
          <w:b w:val="0"/>
          <w:bCs w:val="0"/>
          <w:sz w:val="22"/>
          <w:szCs w:val="22"/>
        </w:rPr>
        <w:t xml:space="preserve">C) </w:t>
      </w:r>
    </w:p>
    <w:p w14:paraId="040FA796" w14:textId="00FADDEB"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 xml:space="preserve">Duty Station: </w:t>
      </w:r>
      <w:r w:rsidR="00671589">
        <w:rPr>
          <w:rFonts w:eastAsiaTheme="minorHAnsi" w:cstheme="minorBidi"/>
          <w:b w:val="0"/>
          <w:bCs w:val="0"/>
          <w:sz w:val="22"/>
          <w:szCs w:val="22"/>
        </w:rPr>
        <w:t xml:space="preserve">Addis Ababa with </w:t>
      </w:r>
      <w:r>
        <w:rPr>
          <w:rFonts w:eastAsiaTheme="minorHAnsi" w:cstheme="minorBidi"/>
          <w:b w:val="0"/>
          <w:bCs w:val="0"/>
          <w:sz w:val="22"/>
          <w:szCs w:val="22"/>
        </w:rPr>
        <w:t>ravel to</w:t>
      </w:r>
      <w:r w:rsidR="00671589">
        <w:rPr>
          <w:rFonts w:eastAsiaTheme="minorHAnsi" w:cstheme="minorBidi"/>
          <w:b w:val="0"/>
          <w:bCs w:val="0"/>
          <w:sz w:val="22"/>
          <w:szCs w:val="22"/>
        </w:rPr>
        <w:t xml:space="preserve"> the five Protected Areas</w:t>
      </w:r>
      <w:r w:rsidRPr="00D9197D">
        <w:rPr>
          <w:rFonts w:eastAsiaTheme="minorHAnsi" w:cstheme="minorBidi"/>
          <w:b w:val="0"/>
          <w:bCs w:val="0"/>
          <w:sz w:val="22"/>
          <w:szCs w:val="22"/>
        </w:rPr>
        <w:t xml:space="preserve"> </w:t>
      </w:r>
    </w:p>
    <w:p w14:paraId="679CE8B3" w14:textId="769543B7" w:rsidR="00D9197D"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 xml:space="preserve">Expected Places of Travel: </w:t>
      </w:r>
      <w:r>
        <w:rPr>
          <w:rFonts w:eastAsiaTheme="minorHAnsi" w:cstheme="minorBidi"/>
          <w:b w:val="0"/>
          <w:bCs w:val="0"/>
          <w:sz w:val="22"/>
          <w:szCs w:val="22"/>
        </w:rPr>
        <w:t xml:space="preserve"> </w:t>
      </w:r>
      <w:r w:rsidR="00671589">
        <w:rPr>
          <w:rFonts w:eastAsiaTheme="minorHAnsi" w:cstheme="minorBidi"/>
          <w:b w:val="0"/>
          <w:bCs w:val="0"/>
          <w:sz w:val="22"/>
          <w:szCs w:val="22"/>
        </w:rPr>
        <w:t xml:space="preserve">Chebera Churchura, Omo, Mago, Kafta Shirarao Protected Areas and  </w:t>
      </w:r>
      <w:r w:rsidR="00671589" w:rsidRPr="00671589">
        <w:rPr>
          <w:rFonts w:eastAsiaTheme="minorHAnsi" w:cstheme="minorBidi"/>
          <w:b w:val="0"/>
          <w:bCs w:val="0"/>
          <w:sz w:val="22"/>
          <w:szCs w:val="22"/>
        </w:rPr>
        <w:t>Babille Elephant Sanctuary</w:t>
      </w:r>
      <w:r w:rsidR="00C02F12">
        <w:rPr>
          <w:rFonts w:eastAsiaTheme="minorHAnsi" w:cstheme="minorBidi"/>
          <w:b w:val="0"/>
          <w:bCs w:val="0"/>
          <w:sz w:val="22"/>
          <w:szCs w:val="22"/>
        </w:rPr>
        <w:t>.</w:t>
      </w:r>
    </w:p>
    <w:p w14:paraId="630F483D" w14:textId="79A2D186" w:rsidR="002A3635" w:rsidRPr="00D9197D" w:rsidRDefault="00D9197D" w:rsidP="00D9197D">
      <w:pPr>
        <w:pStyle w:val="Heading2"/>
        <w:rPr>
          <w:rFonts w:eastAsiaTheme="minorHAnsi" w:cstheme="minorBidi"/>
          <w:b w:val="0"/>
          <w:bCs w:val="0"/>
          <w:sz w:val="22"/>
          <w:szCs w:val="22"/>
        </w:rPr>
      </w:pPr>
      <w:r w:rsidRPr="00D9197D">
        <w:rPr>
          <w:rFonts w:eastAsiaTheme="minorHAnsi" w:cstheme="minorBidi"/>
          <w:b w:val="0"/>
          <w:bCs w:val="0"/>
          <w:sz w:val="22"/>
          <w:szCs w:val="22"/>
        </w:rPr>
        <w:t xml:space="preserve">Expected Start Date: </w:t>
      </w:r>
      <w:r w:rsidR="00327C3D">
        <w:rPr>
          <w:rFonts w:eastAsiaTheme="minorHAnsi" w:cstheme="minorBidi"/>
          <w:b w:val="0"/>
          <w:bCs w:val="0"/>
          <w:sz w:val="22"/>
          <w:szCs w:val="22"/>
        </w:rPr>
        <w:t xml:space="preserve">September </w:t>
      </w:r>
      <w:r w:rsidR="00327C3D" w:rsidRPr="00D9197D">
        <w:rPr>
          <w:rFonts w:eastAsiaTheme="minorHAnsi" w:cstheme="minorBidi"/>
          <w:b w:val="0"/>
          <w:bCs w:val="0"/>
          <w:sz w:val="22"/>
          <w:szCs w:val="22"/>
        </w:rPr>
        <w:t>1</w:t>
      </w:r>
      <w:r w:rsidRPr="00D9197D">
        <w:rPr>
          <w:rFonts w:eastAsiaTheme="minorHAnsi" w:cstheme="minorBidi"/>
          <w:b w:val="0"/>
          <w:bCs w:val="0"/>
          <w:sz w:val="22"/>
          <w:szCs w:val="22"/>
        </w:rPr>
        <w:t>, 20</w:t>
      </w:r>
      <w:r>
        <w:rPr>
          <w:rFonts w:eastAsiaTheme="minorHAnsi" w:cstheme="minorBidi"/>
          <w:b w:val="0"/>
          <w:bCs w:val="0"/>
          <w:sz w:val="22"/>
          <w:szCs w:val="22"/>
        </w:rPr>
        <w:t>20</w:t>
      </w:r>
      <w:r w:rsidRPr="00D9197D">
        <w:rPr>
          <w:rFonts w:eastAsiaTheme="minorHAnsi" w:cstheme="minorBidi"/>
          <w:b w:val="0"/>
          <w:bCs w:val="0"/>
          <w:sz w:val="22"/>
          <w:szCs w:val="22"/>
        </w:rPr>
        <w:t xml:space="preserve"> immediately after the Contract Agreement is concluded</w:t>
      </w:r>
    </w:p>
    <w:p w14:paraId="64D30D6B" w14:textId="77777777" w:rsidR="00D9197D" w:rsidRPr="00D9197D" w:rsidRDefault="00D9197D" w:rsidP="00D9197D">
      <w:pPr>
        <w:pStyle w:val="Heading2"/>
        <w:rPr>
          <w:rFonts w:eastAsiaTheme="minorHAnsi" w:cstheme="minorBidi"/>
          <w:b w:val="0"/>
          <w:bCs w:val="0"/>
          <w:sz w:val="22"/>
          <w:szCs w:val="22"/>
        </w:rPr>
      </w:pPr>
    </w:p>
    <w:bookmarkEnd w:id="0"/>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2BC07EA7"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 xml:space="preserve">for </w:t>
      </w:r>
      <w:r w:rsidR="008232E5">
        <w:rPr>
          <w:rFonts w:ascii="Garamond" w:hAnsi="Garamond"/>
        </w:rPr>
        <w:t>-</w:t>
      </w:r>
      <w:r>
        <w:rPr>
          <w:rFonts w:ascii="Garamond" w:hAnsi="Garamond"/>
        </w:rPr>
        <w:t xml:space="preserve">the </w:t>
      </w:r>
      <w:r>
        <w:rPr>
          <w:rFonts w:ascii="Garamond" w:hAnsi="Garamond" w:cs="Arial"/>
          <w:lang w:eastAsia="ja-JP"/>
        </w:rPr>
        <w:t>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full</w:t>
      </w:r>
      <w:r w:rsidRPr="002D731C">
        <w:rPr>
          <w:rFonts w:ascii="Garamond" w:hAnsi="Garamond" w:cs="Arial"/>
          <w:lang w:eastAsia="ja-JP"/>
        </w:rPr>
        <w:t>-size</w:t>
      </w:r>
      <w:r>
        <w:rPr>
          <w:rFonts w:ascii="Garamond" w:hAnsi="Garamond" w:cs="Arial"/>
          <w:lang w:eastAsia="ja-JP"/>
        </w:rPr>
        <w:t>d</w:t>
      </w:r>
      <w:r w:rsidR="00734606">
        <w:rPr>
          <w:rFonts w:ascii="Garamond" w:hAnsi="Garamond" w:cs="Arial"/>
          <w:lang w:eastAsia="ja-JP"/>
        </w:rPr>
        <w:t xml:space="preserve"> UNDP-supported GEF-financed</w:t>
      </w:r>
      <w:r w:rsidRPr="002D731C">
        <w:rPr>
          <w:rFonts w:ascii="Garamond" w:hAnsi="Garamond" w:cs="Arial"/>
          <w:lang w:eastAsia="ja-JP"/>
        </w:rPr>
        <w:t xml:space="preserve"> project titled </w:t>
      </w:r>
      <w:r w:rsidRPr="002D731C">
        <w:rPr>
          <w:rFonts w:ascii="Garamond" w:hAnsi="Garamond" w:cs="Arial"/>
          <w:i/>
          <w:highlight w:val="lightGray"/>
          <w:lang w:eastAsia="ja-JP"/>
        </w:rPr>
        <w:t>Project Title</w:t>
      </w:r>
      <w:r w:rsidR="00E36F7C">
        <w:rPr>
          <w:rFonts w:ascii="Garamond" w:hAnsi="Garamond" w:cs="Arial"/>
          <w:i/>
          <w:lang w:eastAsia="ja-JP"/>
        </w:rPr>
        <w:t xml:space="preserve"> </w:t>
      </w:r>
      <w:r w:rsidR="00E36F7C" w:rsidRPr="008B0F59">
        <w:rPr>
          <w:rFonts w:ascii="Garamond" w:hAnsi="Garamond" w:cs="Arial"/>
          <w:lang w:eastAsia="ja-JP"/>
        </w:rPr>
        <w:t xml:space="preserve">PA </w:t>
      </w:r>
      <w:r w:rsidR="000F7486" w:rsidRPr="008B0F59">
        <w:rPr>
          <w:rFonts w:ascii="Garamond" w:hAnsi="Garamond" w:cs="Arial"/>
          <w:lang w:eastAsia="ja-JP"/>
        </w:rPr>
        <w:t>Management</w:t>
      </w:r>
      <w:r w:rsidR="00E36F7C" w:rsidRPr="008B0F59">
        <w:rPr>
          <w:rFonts w:ascii="Garamond" w:hAnsi="Garamond" w:cs="Arial"/>
          <w:lang w:eastAsia="ja-JP"/>
        </w:rPr>
        <w:t xml:space="preserve"> &amp; IWT </w:t>
      </w:r>
      <w:r w:rsidR="000F7486" w:rsidRPr="008B0F59">
        <w:rPr>
          <w:rFonts w:ascii="Garamond" w:hAnsi="Garamond" w:cs="Arial"/>
          <w:lang w:eastAsia="ja-JP"/>
        </w:rPr>
        <w:t>Enforcement</w:t>
      </w:r>
      <w:r w:rsidR="00E36F7C" w:rsidRPr="008B0F59">
        <w:rPr>
          <w:rFonts w:ascii="Garamond" w:hAnsi="Garamond" w:cs="Arial"/>
          <w:lang w:eastAsia="ja-JP"/>
        </w:rPr>
        <w:t xml:space="preserve"> </w:t>
      </w:r>
      <w:r w:rsidR="000F7486" w:rsidRPr="008B0F59">
        <w:rPr>
          <w:rFonts w:ascii="Garamond" w:hAnsi="Garamond" w:cs="Arial"/>
          <w:lang w:eastAsia="ja-JP"/>
        </w:rPr>
        <w:t>Ethiopia</w:t>
      </w:r>
      <w:r w:rsidR="00E36F7C">
        <w:rPr>
          <w:rFonts w:ascii="Garamond" w:hAnsi="Garamond" w:cs="Arial"/>
          <w:lang w:eastAsia="ja-JP"/>
        </w:rPr>
        <w:t xml:space="preserve"> </w:t>
      </w:r>
      <w:r>
        <w:rPr>
          <w:rFonts w:ascii="Garamond" w:hAnsi="Garamond" w:cs="Arial"/>
          <w:lang w:eastAsia="ja-JP"/>
        </w:rPr>
        <w:t xml:space="preserve"> </w:t>
      </w:r>
      <w:r w:rsidRPr="002D731C">
        <w:rPr>
          <w:rFonts w:ascii="Garamond" w:hAnsi="Garamond" w:cs="Arial"/>
          <w:lang w:eastAsia="ja-JP"/>
        </w:rPr>
        <w:t>(PIMS</w:t>
      </w:r>
      <w:r w:rsidRPr="002D731C">
        <w:rPr>
          <w:rFonts w:ascii="Garamond" w:hAnsi="Garamond" w:cs="Arial"/>
          <w:highlight w:val="lightGray"/>
          <w:lang w:eastAsia="ja-JP"/>
        </w:rPr>
        <w:t>#</w:t>
      </w:r>
      <w:r w:rsidR="00980470">
        <w:rPr>
          <w:rFonts w:ascii="Garamond" w:hAnsi="Garamond" w:cs="Arial"/>
          <w:lang w:eastAsia="ja-JP"/>
        </w:rPr>
        <w:t>5609</w:t>
      </w:r>
      <w:r w:rsidRPr="002D731C">
        <w:rPr>
          <w:rFonts w:ascii="Garamond" w:hAnsi="Garamond" w:cs="Arial"/>
          <w:lang w:eastAsia="ja-JP"/>
        </w:rPr>
        <w:t>) implemented through the</w:t>
      </w:r>
      <w:r w:rsidR="00F74E4E">
        <w:t xml:space="preserve"> </w:t>
      </w:r>
      <w:r w:rsidR="00F74E4E">
        <w:rPr>
          <w:rFonts w:ascii="Garamond" w:hAnsi="Garamond" w:cs="Arial"/>
          <w:lang w:eastAsia="ja-JP"/>
        </w:rPr>
        <w:t>Ethiopian Wildlife Conservation Authority (EWCA)</w:t>
      </w:r>
      <w:r>
        <w:rPr>
          <w:rFonts w:ascii="Garamond" w:hAnsi="Garamond" w:cs="Arial"/>
          <w:lang w:eastAsia="ja-JP"/>
        </w:rPr>
        <w:t>, which</w:t>
      </w:r>
      <w:r w:rsidRPr="002D731C">
        <w:rPr>
          <w:rFonts w:ascii="Garamond" w:hAnsi="Garamond" w:cs="Arial"/>
          <w:lang w:eastAsia="ja-JP"/>
        </w:rPr>
        <w:t xml:space="preserve"> is to be undertaken in </w:t>
      </w:r>
      <w:r w:rsidR="00357898">
        <w:rPr>
          <w:rFonts w:ascii="Garamond" w:hAnsi="Garamond" w:cs="Arial"/>
          <w:i/>
          <w:lang w:eastAsia="ja-JP"/>
        </w:rPr>
        <w:t>2020.</w:t>
      </w:r>
      <w:r w:rsidRPr="002D731C">
        <w:rPr>
          <w:rFonts w:ascii="Garamond" w:hAnsi="Garamond" w:cs="Arial"/>
          <w:lang w:eastAsia="ja-JP"/>
        </w:rPr>
        <w:t xml:space="preserve"> </w:t>
      </w:r>
      <w:r w:rsidRPr="002D731C">
        <w:rPr>
          <w:rFonts w:ascii="Garamond" w:hAnsi="Garamond"/>
        </w:rPr>
        <w:t xml:space="preserve">The project started on the </w:t>
      </w:r>
      <w:r w:rsidR="005E0821">
        <w:rPr>
          <w:rFonts w:ascii="Garamond" w:hAnsi="Garamond"/>
          <w:i/>
        </w:rPr>
        <w:t>October 4</w:t>
      </w:r>
      <w:r w:rsidR="005E0821" w:rsidRPr="005E0821">
        <w:rPr>
          <w:rFonts w:ascii="Garamond" w:hAnsi="Garamond"/>
          <w:i/>
          <w:vertAlign w:val="superscript"/>
        </w:rPr>
        <w:t>th</w:t>
      </w:r>
      <w:r w:rsidR="005E0821">
        <w:rPr>
          <w:rFonts w:ascii="Garamond" w:hAnsi="Garamond"/>
          <w:i/>
        </w:rPr>
        <w:t>, 2017</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w:t>
      </w:r>
      <w:r>
        <w:rPr>
          <w:rFonts w:ascii="Garamond" w:hAnsi="Garamond"/>
        </w:rPr>
        <w:t xml:space="preserve">.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hyperlink r:id="rId11" w:history="1">
        <w:r w:rsidR="00827A06" w:rsidRPr="00467519">
          <w:rPr>
            <w:rStyle w:val="Hyperlink"/>
          </w:rPr>
          <w:t>http://web.undp.org/evaluation/documents/guidance/GEF/mid-term/Guidance_Midterm%20Review%20_EN_2014.pdf</w:t>
        </w:r>
      </w:hyperlink>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138736E2" w14:textId="6080932F" w:rsidR="003348AE" w:rsidRPr="00503400" w:rsidRDefault="00BF0763" w:rsidP="008B0F59">
      <w:pPr>
        <w:spacing w:after="0" w:line="240" w:lineRule="auto"/>
        <w:jc w:val="both"/>
        <w:rPr>
          <w:rFonts w:ascii="Garamond" w:hAnsi="Garamond" w:cstheme="majorHAnsi"/>
          <w:szCs w:val="20"/>
          <w:lang w:eastAsia="ja-JP"/>
        </w:rPr>
      </w:pPr>
      <w:r w:rsidRPr="002132A5">
        <w:rPr>
          <w:rFonts w:ascii="Garamond" w:hAnsi="Garamond"/>
        </w:rPr>
        <w:t xml:space="preserve">The project was designed to: </w:t>
      </w:r>
      <w:r w:rsidR="008B0F59">
        <w:rPr>
          <w:rFonts w:ascii="Garamond" w:hAnsi="Garamond"/>
        </w:rPr>
        <w:t xml:space="preserve"> </w:t>
      </w:r>
      <w:r w:rsidR="001D1228" w:rsidRPr="00503400">
        <w:rPr>
          <w:rFonts w:ascii="Garamond" w:hAnsi="Garamond"/>
          <w:szCs w:val="20"/>
          <w:lang w:eastAsia="ja-JP"/>
        </w:rPr>
        <w:t xml:space="preserve">implement solutions that will counter the threats to biodiversity and overcome the barriers to effective management of protected areas and to combatting illegal wildlife trade. It seeks to achieve the project’s objective: </w:t>
      </w:r>
      <w:r w:rsidR="001D1228" w:rsidRPr="00503400">
        <w:rPr>
          <w:rFonts w:ascii="Garamond" w:hAnsi="Garamond"/>
          <w:b/>
          <w:iCs/>
          <w:szCs w:val="20"/>
          <w:lang w:eastAsia="ja-JP"/>
        </w:rPr>
        <w:t>to build Ethiopia’s capacity for biodiversity conservation through increased effectiveness of protected area management and implementation of measures to reduce Illegal Wildlife Trade (IWT) and poaching</w:t>
      </w:r>
      <w:r w:rsidR="001D1228" w:rsidRPr="00503400">
        <w:rPr>
          <w:rFonts w:ascii="Garamond" w:hAnsi="Garamond"/>
          <w:iCs/>
          <w:szCs w:val="20"/>
          <w:lang w:eastAsia="ja-JP"/>
        </w:rPr>
        <w:t xml:space="preserve">.  The objective will be achieved </w:t>
      </w:r>
      <w:r w:rsidR="001D1228" w:rsidRPr="00503400">
        <w:rPr>
          <w:rFonts w:ascii="Garamond" w:hAnsi="Garamond"/>
          <w:szCs w:val="20"/>
          <w:lang w:eastAsia="ja-JP"/>
        </w:rPr>
        <w:t xml:space="preserve">through the implementation of three project components. </w:t>
      </w:r>
      <w:r w:rsidR="001D1228" w:rsidRPr="00503400">
        <w:rPr>
          <w:rFonts w:ascii="Garamond" w:hAnsi="Garamond"/>
          <w:b/>
          <w:szCs w:val="20"/>
          <w:lang w:eastAsia="ja-JP"/>
        </w:rPr>
        <w:t>Component 1</w:t>
      </w:r>
      <w:r w:rsidR="001D1228" w:rsidRPr="00503400">
        <w:rPr>
          <w:rFonts w:ascii="Garamond" w:hAnsi="Garamond"/>
          <w:szCs w:val="20"/>
          <w:lang w:eastAsia="ja-JP"/>
        </w:rPr>
        <w:t xml:space="preserve">: </w:t>
      </w:r>
      <w:r w:rsidR="001D1228" w:rsidRPr="00503400">
        <w:rPr>
          <w:rFonts w:ascii="Garamond" w:hAnsi="Garamond"/>
          <w:i/>
          <w:szCs w:val="20"/>
          <w:lang w:eastAsia="ja-JP"/>
        </w:rPr>
        <w:t xml:space="preserve">Protected area management and biodiversity </w:t>
      </w:r>
      <w:r w:rsidR="001D1228" w:rsidRPr="00503400">
        <w:rPr>
          <w:rFonts w:ascii="Garamond" w:hAnsi="Garamond"/>
          <w:i/>
          <w:szCs w:val="20"/>
          <w:lang w:eastAsia="ja-JP"/>
        </w:rPr>
        <w:lastRenderedPageBreak/>
        <w:t>conservation</w:t>
      </w:r>
      <w:r w:rsidR="001D1228" w:rsidRPr="00503400">
        <w:rPr>
          <w:rFonts w:ascii="Garamond" w:hAnsi="Garamond"/>
          <w:szCs w:val="20"/>
          <w:lang w:eastAsia="ja-JP"/>
        </w:rPr>
        <w:t xml:space="preserve">. This component will focus on </w:t>
      </w:r>
      <w:r w:rsidR="001D1228" w:rsidRPr="00503400">
        <w:rPr>
          <w:rFonts w:ascii="Garamond" w:hAnsi="Garamond"/>
          <w:i/>
          <w:szCs w:val="20"/>
          <w:lang w:eastAsia="ja-JP"/>
        </w:rPr>
        <w:t xml:space="preserve">demonstrating </w:t>
      </w:r>
      <w:r w:rsidR="001D1228" w:rsidRPr="00503400">
        <w:rPr>
          <w:rFonts w:ascii="Garamond" w:hAnsi="Garamond"/>
          <w:szCs w:val="20"/>
          <w:lang w:eastAsia="ja-JP"/>
        </w:rPr>
        <w:t xml:space="preserve">how effective management of protected areas in Ethiopia can be achieved by targeting a small number of protected areas, given that the selected pilot sites are those protected areas in which key target species (elephants and big cats) are found. </w:t>
      </w:r>
      <w:r w:rsidR="001D1228" w:rsidRPr="00503400">
        <w:rPr>
          <w:rFonts w:ascii="Garamond" w:hAnsi="Garamond"/>
          <w:b/>
          <w:szCs w:val="20"/>
          <w:lang w:eastAsia="ja-JP"/>
        </w:rPr>
        <w:t>Component 2</w:t>
      </w:r>
      <w:r w:rsidR="001D1228" w:rsidRPr="00503400">
        <w:rPr>
          <w:rFonts w:ascii="Garamond" w:hAnsi="Garamond"/>
          <w:szCs w:val="20"/>
          <w:lang w:eastAsia="ja-JP"/>
        </w:rPr>
        <w:t xml:space="preserve">: </w:t>
      </w:r>
      <w:r w:rsidR="001D1228" w:rsidRPr="00503400">
        <w:rPr>
          <w:rFonts w:ascii="Garamond" w:hAnsi="Garamond"/>
          <w:i/>
          <w:szCs w:val="20"/>
          <w:lang w:eastAsia="ja-JP"/>
        </w:rPr>
        <w:t>Implementation of anti-trafficking measures</w:t>
      </w:r>
      <w:r w:rsidR="001D1228" w:rsidRPr="00503400">
        <w:rPr>
          <w:rFonts w:ascii="Garamond" w:hAnsi="Garamond"/>
          <w:szCs w:val="20"/>
          <w:lang w:eastAsia="ja-JP"/>
        </w:rPr>
        <w:t xml:space="preserve">. This component will focus on improving different aspects of law enforcement so as to increase the deterrent to illegal wildlife trafficking. </w:t>
      </w:r>
      <w:r w:rsidR="001D1228" w:rsidRPr="00503400">
        <w:rPr>
          <w:rFonts w:ascii="Garamond" w:hAnsi="Garamond"/>
          <w:b/>
          <w:szCs w:val="20"/>
          <w:lang w:eastAsia="ja-JP"/>
        </w:rPr>
        <w:t>Component 3</w:t>
      </w:r>
      <w:r w:rsidR="001D1228" w:rsidRPr="00503400">
        <w:rPr>
          <w:rFonts w:ascii="Garamond" w:hAnsi="Garamond"/>
          <w:szCs w:val="20"/>
          <w:lang w:eastAsia="ja-JP"/>
        </w:rPr>
        <w:t xml:space="preserve">: </w:t>
      </w:r>
      <w:r w:rsidR="001D1228" w:rsidRPr="00503400">
        <w:rPr>
          <w:rFonts w:ascii="Garamond" w:hAnsi="Garamond"/>
          <w:i/>
          <w:szCs w:val="20"/>
          <w:lang w:eastAsia="ja-JP"/>
        </w:rPr>
        <w:t>Landscape approach to forest and agro-biodiversity conservation</w:t>
      </w:r>
      <w:r w:rsidR="001D1228" w:rsidRPr="00503400">
        <w:rPr>
          <w:rFonts w:ascii="Garamond" w:hAnsi="Garamond"/>
          <w:szCs w:val="20"/>
          <w:lang w:eastAsia="ja-JP"/>
        </w:rPr>
        <w:t xml:space="preserve">. This component focuses on realizing the value of agro-biodiversity for the country and specifically for people living in the vicinity of the protected areas targeted in Component 1. Finally, </w:t>
      </w:r>
      <w:r w:rsidR="001D1228" w:rsidRPr="00503400">
        <w:rPr>
          <w:rFonts w:ascii="Garamond" w:hAnsi="Garamond"/>
          <w:b/>
          <w:szCs w:val="20"/>
          <w:lang w:eastAsia="ja-JP"/>
        </w:rPr>
        <w:t xml:space="preserve">Component 4 </w:t>
      </w:r>
      <w:r w:rsidR="001D1228" w:rsidRPr="00503400">
        <w:rPr>
          <w:rFonts w:ascii="Garamond" w:hAnsi="Garamond"/>
          <w:i/>
          <w:szCs w:val="20"/>
          <w:lang w:eastAsia="ja-JP"/>
        </w:rPr>
        <w:t>Knowledge Management, Gender Mainstreaming, and M&amp;E:</w:t>
      </w:r>
      <w:r w:rsidR="001D1228" w:rsidRPr="00503400">
        <w:rPr>
          <w:rFonts w:ascii="Garamond" w:hAnsi="Garamond"/>
          <w:szCs w:val="20"/>
          <w:lang w:eastAsia="ja-JP"/>
        </w:rPr>
        <w:t xml:space="preserve"> Lessons learned from the project via active participation of all stakeholder groups in the project implementation, gender mainstreaming and M&amp;E will be made available nationally and internationally to facilitate the fight against IWT. Ultimately, the project will contribute to </w:t>
      </w:r>
      <w:r w:rsidR="001D1228" w:rsidRPr="00503400">
        <w:rPr>
          <w:rFonts w:ascii="Garamond" w:hAnsi="Garamond"/>
          <w:b/>
          <w:szCs w:val="20"/>
          <w:lang w:eastAsia="ja-JP"/>
        </w:rPr>
        <w:t>long-term impacts</w:t>
      </w:r>
      <w:r w:rsidR="001D1228" w:rsidRPr="00503400">
        <w:rPr>
          <w:rFonts w:ascii="Garamond" w:hAnsi="Garamond"/>
          <w:szCs w:val="20"/>
          <w:lang w:eastAsia="ja-JP"/>
        </w:rPr>
        <w:t xml:space="preserve"> or </w:t>
      </w:r>
      <w:r w:rsidR="001D1228" w:rsidRPr="00503400">
        <w:rPr>
          <w:rFonts w:ascii="Garamond" w:hAnsi="Garamond"/>
          <w:b/>
          <w:szCs w:val="20"/>
          <w:lang w:eastAsia="ja-JP"/>
        </w:rPr>
        <w:t>global environmental benefits</w:t>
      </w:r>
      <w:r w:rsidR="001D1228" w:rsidRPr="00503400">
        <w:rPr>
          <w:rFonts w:ascii="Garamond" w:hAnsi="Garamond"/>
          <w:szCs w:val="20"/>
          <w:lang w:eastAsia="ja-JP"/>
        </w:rPr>
        <w:t xml:space="preserve"> including: i) the recovery of wildlife populations in project sites Ethiopia, specifically targeting elephants, lions and cheetahs: these were selected as GWP flagship species to measure the success of the proposed project, and ii) there is no loss of habitat and agro-biodiversity</w:t>
      </w:r>
      <w:r w:rsidR="001D1228" w:rsidRPr="00503400">
        <w:rPr>
          <w:rFonts w:ascii="Garamond" w:hAnsi="Garamond"/>
          <w:szCs w:val="20"/>
          <w:lang w:val="en-ZA" w:eastAsia="ja-JP"/>
        </w:rPr>
        <w:t xml:space="preserve">.  </w:t>
      </w:r>
      <w:r w:rsidR="001D1228" w:rsidRPr="00503400">
        <w:rPr>
          <w:rFonts w:ascii="Garamond" w:hAnsi="Garamond" w:cstheme="majorHAnsi"/>
          <w:szCs w:val="20"/>
          <w:lang w:eastAsia="ja-JP"/>
        </w:rPr>
        <w:t xml:space="preserve">This project forms part of the GEF </w:t>
      </w:r>
      <w:r w:rsidR="001D1228" w:rsidRPr="00503400">
        <w:rPr>
          <w:rFonts w:ascii="Garamond" w:hAnsi="Garamond" w:cstheme="majorHAnsi"/>
          <w:i/>
          <w:iCs/>
          <w:szCs w:val="20"/>
          <w:lang w:eastAsia="ja-JP"/>
        </w:rPr>
        <w:t xml:space="preserve">Programmatic Approach to Prevent the Extinction of Known Threatened </w:t>
      </w:r>
      <w:r w:rsidR="001A23E6" w:rsidRPr="00503400">
        <w:rPr>
          <w:rFonts w:ascii="Garamond" w:hAnsi="Garamond" w:cstheme="majorHAnsi"/>
          <w:i/>
          <w:iCs/>
          <w:szCs w:val="20"/>
          <w:lang w:eastAsia="ja-JP"/>
        </w:rPr>
        <w:t>Species and</w:t>
      </w:r>
      <w:r w:rsidR="001D1228" w:rsidRPr="00503400">
        <w:rPr>
          <w:rFonts w:ascii="Garamond" w:hAnsi="Garamond" w:cstheme="majorHAnsi"/>
          <w:szCs w:val="20"/>
          <w:lang w:eastAsia="ja-JP"/>
        </w:rPr>
        <w:t xml:space="preserve"> falls under the GEF Programme</w:t>
      </w:r>
      <w:r w:rsidR="001D1228" w:rsidRPr="00503400">
        <w:rPr>
          <w:rFonts w:ascii="Garamond" w:hAnsi="Garamond" w:cstheme="majorHAnsi"/>
          <w:b/>
          <w:bCs/>
          <w:szCs w:val="20"/>
          <w:lang w:eastAsia="ja-JP"/>
        </w:rPr>
        <w:t xml:space="preserve"> </w:t>
      </w:r>
      <w:r w:rsidR="001D1228" w:rsidRPr="00503400">
        <w:rPr>
          <w:rFonts w:ascii="Garamond" w:hAnsi="Garamond" w:cstheme="majorHAnsi"/>
          <w:i/>
          <w:iCs/>
          <w:szCs w:val="20"/>
          <w:lang w:eastAsia="ja-JP"/>
        </w:rPr>
        <w:t>Global Partnership on Wildlife Conservation and Crime Prevention for Sustainable Development (9071)</w:t>
      </w:r>
      <w:r w:rsidR="001D1228" w:rsidRPr="00503400">
        <w:rPr>
          <w:rFonts w:ascii="Garamond" w:hAnsi="Garamond" w:cstheme="majorHAnsi"/>
          <w:szCs w:val="20"/>
          <w:lang w:eastAsia="ja-JP"/>
        </w:rPr>
        <w:t>. Under this programmatic framework, with the coordination through the programme steering committee, coordinated knowledge management and cross-fertilization of the individual regional and national projects will be assured.</w:t>
      </w:r>
      <w:r w:rsidR="003348AE" w:rsidRPr="00503400">
        <w:rPr>
          <w:rFonts w:ascii="Garamond" w:hAnsi="Garamond" w:cstheme="majorHAnsi"/>
          <w:szCs w:val="20"/>
          <w:lang w:eastAsia="ja-JP"/>
        </w:rPr>
        <w:t xml:space="preserve"> </w:t>
      </w:r>
    </w:p>
    <w:p w14:paraId="419C8B41" w14:textId="77777777" w:rsidR="00BC1D11" w:rsidRDefault="00BC1D11" w:rsidP="00BC1D11">
      <w:pPr>
        <w:spacing w:after="0" w:line="240" w:lineRule="auto"/>
        <w:jc w:val="both"/>
        <w:rPr>
          <w:rFonts w:ascii="Garamond" w:hAnsi="Garamond"/>
        </w:rPr>
      </w:pPr>
      <w:r>
        <w:rPr>
          <w:rFonts w:ascii="Garamond" w:hAnsi="Garamond"/>
        </w:rPr>
        <w:t xml:space="preserve">The total project budget is about USD 7.5 Million both from the GEF an UNDP in addition to this the project has also USD about 83 million in kind co-finance for its 72 months implementation period (2017-2023). The implementation modality of the project is </w:t>
      </w:r>
      <w:r w:rsidRPr="00DF203F">
        <w:rPr>
          <w:rFonts w:ascii="Garamond" w:hAnsi="Garamond"/>
        </w:rPr>
        <w:t xml:space="preserve">National Implementation Modality </w:t>
      </w:r>
      <w:r>
        <w:rPr>
          <w:rFonts w:ascii="Garamond" w:hAnsi="Garamond"/>
        </w:rPr>
        <w:t>(NIM).</w:t>
      </w:r>
    </w:p>
    <w:p w14:paraId="36BCA3C4" w14:textId="77777777" w:rsidR="001D1228" w:rsidRDefault="001D1228" w:rsidP="00BF0763">
      <w:pPr>
        <w:spacing w:after="0" w:line="240" w:lineRule="auto"/>
        <w:jc w:val="both"/>
        <w:rPr>
          <w:rFonts w:ascii="Garamond" w:hAnsi="Garamond"/>
          <w:i/>
          <w:lang w:val="en-GB"/>
        </w:rPr>
      </w:pPr>
    </w:p>
    <w:p w14:paraId="3F47FB35" w14:textId="477D06AE" w:rsidR="00036F63" w:rsidRDefault="00036F63" w:rsidP="00932ABA">
      <w:pPr>
        <w:contextualSpacing/>
        <w:rPr>
          <w:rFonts w:ascii="Garamond" w:hAnsi="Garamond"/>
          <w:i/>
          <w:iCs/>
          <w:lang w:val="en-GB"/>
        </w:rPr>
      </w:pPr>
    </w:p>
    <w:p w14:paraId="7FF749F3" w14:textId="5A626DC0"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002D0660">
        <w:rPr>
          <w:rFonts w:ascii="Garamond" w:hAnsi="Garamond"/>
          <w:b/>
          <w:bCs/>
          <w:sz w:val="28"/>
          <w:szCs w:val="28"/>
        </w:rPr>
        <w:t>MTR PURPO</w:t>
      </w:r>
      <w:r w:rsidR="00C8181B">
        <w:rPr>
          <w:rFonts w:ascii="Garamond" w:hAnsi="Garamond"/>
          <w:b/>
          <w:bCs/>
          <w:sz w:val="28"/>
          <w:szCs w:val="28"/>
        </w:rPr>
        <w:t>SE</w:t>
      </w:r>
    </w:p>
    <w:p w14:paraId="4CDCEAFC" w14:textId="2ADACD73" w:rsidR="00BF0763"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4FA71D17" w14:textId="1C981A89" w:rsidR="00C62EEF" w:rsidRDefault="00C62EEF" w:rsidP="00BF0763">
      <w:pPr>
        <w:tabs>
          <w:tab w:val="left" w:pos="0"/>
        </w:tabs>
        <w:spacing w:line="240" w:lineRule="auto"/>
        <w:jc w:val="both"/>
        <w:rPr>
          <w:rFonts w:ascii="Garamond" w:hAnsi="Garamond"/>
        </w:rPr>
      </w:pPr>
      <w:r>
        <w:rPr>
          <w:rFonts w:ascii="Garamond" w:hAnsi="Garamond"/>
        </w:rPr>
        <w:t xml:space="preserve">MTR are very instrumental to assess the project progress so </w:t>
      </w:r>
      <w:r w:rsidR="00F724CA">
        <w:rPr>
          <w:rFonts w:ascii="Garamond" w:hAnsi="Garamond"/>
        </w:rPr>
        <w:t>far and</w:t>
      </w:r>
      <w:r>
        <w:rPr>
          <w:rFonts w:ascii="Garamond" w:hAnsi="Garamond"/>
        </w:rPr>
        <w:t xml:space="preserve"> check whether </w:t>
      </w:r>
      <w:r w:rsidR="00F724CA">
        <w:rPr>
          <w:rFonts w:ascii="Garamond" w:hAnsi="Garamond"/>
        </w:rPr>
        <w:t>the project is on Track or need adjustments. This exercise result is very instrumental for the donor, UNDP, Project Management Unit and implementing partner (Environment, Forest, Climate Change Commission and its replica both at regional and district levels). Moreover, the timing of the MTR review fits with UNDP Ethiopia Country office evaluation time table. Accordingly, the office will benefit from its result to assess its quality assurance responsibility.</w:t>
      </w:r>
    </w:p>
    <w:p w14:paraId="75C6068A" w14:textId="1FB2A6C1" w:rsidR="00696E56" w:rsidRPr="002A3635" w:rsidRDefault="00BF0763" w:rsidP="00BF0763">
      <w:pPr>
        <w:spacing w:line="240" w:lineRule="auto"/>
        <w:jc w:val="both"/>
        <w:rPr>
          <w:rFonts w:ascii="Garamond" w:hAnsi="Garamond"/>
          <w:b/>
          <w:sz w:val="28"/>
          <w:szCs w:val="28"/>
        </w:rPr>
      </w:pPr>
      <w:r w:rsidRPr="009D2E65">
        <w:rPr>
          <w:rFonts w:ascii="Garamond" w:hAnsi="Garamond"/>
          <w:b/>
          <w:sz w:val="28"/>
          <w:szCs w:val="28"/>
        </w:rPr>
        <w:t>4. MTR APPROACH &amp; METHODOLOGY</w:t>
      </w:r>
    </w:p>
    <w:p w14:paraId="11D07047" w14:textId="53C127A8" w:rsidR="00093B86" w:rsidRPr="00B3098E" w:rsidRDefault="00BF0763" w:rsidP="00093B86">
      <w:pPr>
        <w:spacing w:line="240" w:lineRule="auto"/>
        <w:jc w:val="both"/>
        <w:rPr>
          <w:rFonts w:ascii="Garamond" w:hAnsi="Garamond"/>
          <w:lang w:val="en-GB"/>
        </w:rPr>
      </w:pPr>
      <w:r w:rsidRPr="00B3098E">
        <w:rPr>
          <w:rFonts w:ascii="Garamond" w:hAnsi="Garamond"/>
          <w:lang w:val="en-GB"/>
        </w:rPr>
        <w:t>The MTR</w:t>
      </w:r>
      <w:r w:rsidR="00E342BA">
        <w:rPr>
          <w:rFonts w:ascii="Garamond" w:hAnsi="Garamond"/>
          <w:lang w:val="en-GB"/>
        </w:rPr>
        <w:t xml:space="preserve"> report</w:t>
      </w:r>
      <w:r w:rsidRPr="00B3098E">
        <w:rPr>
          <w:rFonts w:ascii="Garamond" w:hAnsi="Garamond"/>
          <w:lang w:val="en-GB"/>
        </w:rPr>
        <w:t xml:space="preserve"> must provide evidence</w:t>
      </w:r>
      <w:r w:rsidR="009F26DD" w:rsidRPr="00B3098E">
        <w:rPr>
          <w:rFonts w:ascii="Garamond" w:hAnsi="Garamond"/>
          <w:lang w:val="en-GB"/>
        </w:rPr>
        <w:t>-</w:t>
      </w:r>
      <w:r w:rsidRPr="00B3098E">
        <w:rPr>
          <w:rFonts w:ascii="Garamond" w:hAnsi="Garamond"/>
          <w:lang w:val="en-GB"/>
        </w:rPr>
        <w:t>based information that is credible, reliable and useful.</w:t>
      </w:r>
    </w:p>
    <w:p w14:paraId="2DBF5364" w14:textId="5C34A864" w:rsidR="00093B86" w:rsidRPr="00093B86" w:rsidRDefault="00093B86" w:rsidP="00BF0763">
      <w:pPr>
        <w:spacing w:line="240" w:lineRule="auto"/>
        <w:jc w:val="both"/>
        <w:rPr>
          <w:rFonts w:ascii="Garamond" w:hAnsi="Garamond"/>
        </w:rPr>
      </w:pPr>
      <w:r w:rsidRPr="00B3098E">
        <w:rPr>
          <w:rFonts w:ascii="Garamond" w:hAnsi="Garamond"/>
        </w:rPr>
        <w:t xml:space="preserve">The MTR team will review all relevant sources of information including documents prepared during the preparation phase (i.e. PIF, UNDP Initiation Plan, UNDP </w:t>
      </w:r>
      <w:r w:rsidR="00301FD9" w:rsidRPr="00B3098E">
        <w:rPr>
          <w:rFonts w:ascii="Garamond" w:hAnsi="Garamond"/>
        </w:rPr>
        <w:t xml:space="preserve">Social and </w:t>
      </w:r>
      <w:r w:rsidRPr="00B3098E">
        <w:rPr>
          <w:rFonts w:ascii="Garamond" w:hAnsi="Garamond"/>
        </w:rPr>
        <w:t>Environmental S</w:t>
      </w:r>
      <w:r w:rsidR="00E30E10" w:rsidRPr="00B3098E">
        <w:rPr>
          <w:rFonts w:ascii="Garamond" w:hAnsi="Garamond"/>
        </w:rPr>
        <w:t>creening Procedure</w:t>
      </w:r>
      <w:r w:rsidR="0000261B">
        <w:rPr>
          <w:rFonts w:ascii="Garamond" w:hAnsi="Garamond"/>
        </w:rPr>
        <w:t>/</w:t>
      </w:r>
      <w:r w:rsidR="00B3098E" w:rsidRPr="00B3098E">
        <w:rPr>
          <w:rFonts w:ascii="Garamond" w:hAnsi="Garamond"/>
        </w:rPr>
        <w:t>SESP</w:t>
      </w:r>
      <w:r w:rsidR="005F5808">
        <w:rPr>
          <w:rFonts w:ascii="Garamond" w:hAnsi="Garamond"/>
        </w:rPr>
        <w:t>)</w:t>
      </w:r>
      <w:r w:rsidRPr="00B3098E">
        <w:rPr>
          <w:rFonts w:ascii="Garamond" w:hAnsi="Garamond"/>
        </w:rPr>
        <w:t xml:space="preserve">, the Project Document, project reports including </w:t>
      </w:r>
      <w:r w:rsidR="004D1545">
        <w:rPr>
          <w:rFonts w:ascii="Garamond" w:hAnsi="Garamond"/>
        </w:rPr>
        <w:t xml:space="preserve">annual </w:t>
      </w:r>
      <w:r w:rsidRPr="00B3098E">
        <w:rPr>
          <w:rFonts w:ascii="Garamond" w:hAnsi="Garamond"/>
        </w:rPr>
        <w:t xml:space="preserve">PIRs, project budget revisions, national strategic and legal documents, and any other materials that the team considers useful for this evidence-based review. The MTR team will review the baseline GEF focal area </w:t>
      </w:r>
      <w:r w:rsidR="00E57C82" w:rsidRPr="00B3098E">
        <w:rPr>
          <w:rFonts w:ascii="Garamond" w:hAnsi="Garamond"/>
        </w:rPr>
        <w:t>Core Indicators</w:t>
      </w:r>
      <w:r w:rsidR="004F2EFE">
        <w:rPr>
          <w:rFonts w:ascii="Garamond" w:hAnsi="Garamond"/>
        </w:rPr>
        <w:t>/Tracking Tools</w:t>
      </w:r>
      <w:r w:rsidRPr="00B3098E">
        <w:rPr>
          <w:rFonts w:ascii="Garamond" w:hAnsi="Garamond"/>
        </w:rPr>
        <w:t xml:space="preserve"> submitted to the GEF at CEO endorsement, and the midterm GEF focal area </w:t>
      </w:r>
      <w:r w:rsidR="00E57C82" w:rsidRPr="00B3098E">
        <w:rPr>
          <w:rFonts w:ascii="Garamond" w:hAnsi="Garamond"/>
        </w:rPr>
        <w:t>Core Indicators</w:t>
      </w:r>
      <w:r w:rsidR="004F2EFE">
        <w:rPr>
          <w:rFonts w:ascii="Garamond" w:hAnsi="Garamond"/>
        </w:rPr>
        <w:t>/Tracking Tools</w:t>
      </w:r>
      <w:r w:rsidRPr="00B3098E">
        <w:rPr>
          <w:rFonts w:ascii="Garamond" w:hAnsi="Garamond"/>
        </w:rPr>
        <w:t xml:space="preserve"> that must be completed before the MTR field mission begins.</w:t>
      </w:r>
      <w:r>
        <w:rPr>
          <w:rFonts w:ascii="Garamond" w:hAnsi="Garamond"/>
        </w:rPr>
        <w:t xml:space="preserve"> </w:t>
      </w:r>
      <w:r w:rsidRPr="002D731C">
        <w:rPr>
          <w:rFonts w:ascii="Garamond" w:hAnsi="Garamond"/>
          <w:lang w:val="en-GB"/>
        </w:rPr>
        <w:t xml:space="preserve"> </w:t>
      </w:r>
    </w:p>
    <w:p w14:paraId="6A844044" w14:textId="2ADE4591" w:rsidR="00C73C55" w:rsidRDefault="00C73C55" w:rsidP="00C73C55">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lastRenderedPageBreak/>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w:t>
      </w:r>
      <w:r w:rsidR="003B6466">
        <w:rPr>
          <w:rFonts w:ascii="Garamond" w:hAnsi="Garamond"/>
        </w:rPr>
        <w:t>the Nature, Climate and Energy (NCE)</w:t>
      </w:r>
      <w:r>
        <w:rPr>
          <w:rFonts w:ascii="Garamond" w:hAnsi="Garamond"/>
        </w:rPr>
        <w:t xml:space="preserve"> Regional </w:t>
      </w:r>
      <w:r w:rsidRPr="002D731C">
        <w:rPr>
          <w:rFonts w:ascii="Garamond" w:hAnsi="Garamond"/>
        </w:rPr>
        <w:t>Technical Advis</w:t>
      </w:r>
      <w:r w:rsidR="00716597">
        <w:rPr>
          <w:rFonts w:ascii="Garamond" w:hAnsi="Garamond"/>
        </w:rPr>
        <w:t>o</w:t>
      </w:r>
      <w:r w:rsidRPr="002D731C">
        <w:rPr>
          <w:rFonts w:ascii="Garamond" w:hAnsi="Garamond"/>
        </w:rPr>
        <w:t>r</w:t>
      </w:r>
      <w:r>
        <w:rPr>
          <w:rFonts w:ascii="Garamond" w:hAnsi="Garamond"/>
        </w:rPr>
        <w:t xml:space="preserve">, </w:t>
      </w:r>
      <w:r w:rsidR="003B6466">
        <w:rPr>
          <w:rFonts w:ascii="Garamond" w:hAnsi="Garamond"/>
        </w:rPr>
        <w:t xml:space="preserve">direct beneficiaries, </w:t>
      </w:r>
      <w:r>
        <w:rPr>
          <w:rFonts w:ascii="Garamond" w:hAnsi="Garamond"/>
        </w:rPr>
        <w:t>and other</w:t>
      </w:r>
      <w:r w:rsidRPr="002D731C">
        <w:rPr>
          <w:rFonts w:ascii="Garamond" w:hAnsi="Garamond"/>
        </w:rPr>
        <w:t xml:space="preserve"> key stakeholders. </w:t>
      </w:r>
    </w:p>
    <w:p w14:paraId="370A35CF" w14:textId="51B543F8" w:rsidR="003B6466" w:rsidRPr="00767465" w:rsidRDefault="003B6466" w:rsidP="003B6466">
      <w:pPr>
        <w:spacing w:line="240" w:lineRule="auto"/>
        <w:jc w:val="both"/>
        <w:rPr>
          <w:rFonts w:ascii="Garamond" w:hAnsi="Garamond"/>
          <w:lang w:val="en-GB"/>
        </w:rPr>
      </w:pPr>
      <w:r>
        <w:rPr>
          <w:rFonts w:ascii="Garamond" w:hAnsi="Garamond"/>
          <w:lang w:val="en-GB"/>
        </w:rPr>
        <w:t xml:space="preserve">Engagement of stakeholders is vital to a successful MTR.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7166A2" w:rsidRPr="007166A2">
        <w:rPr>
          <w:rFonts w:ascii="Garamond" w:hAnsi="Garamond"/>
          <w:i/>
          <w:iCs/>
        </w:rPr>
        <w:t>the Environment, Forest and Climate Change Commission, Ethiopian Wildlife Conservation Authority, UNDP country and regional Office and  Ethiopian Biodiversity institution</w:t>
      </w:r>
      <w:r w:rsidR="007166A2">
        <w:rPr>
          <w:rFonts w:ascii="Garamond" w:hAnsi="Garamond"/>
        </w:rPr>
        <w:t>; e</w:t>
      </w:r>
      <w:r w:rsidR="007166A2" w:rsidRPr="002D731C">
        <w:rPr>
          <w:rFonts w:ascii="Garamond" w:hAnsi="Garamond"/>
        </w:rPr>
        <w:t>xecuting agencies</w:t>
      </w:r>
      <w:r w:rsidR="007166A2">
        <w:rPr>
          <w:rFonts w:ascii="Garamond" w:hAnsi="Garamond"/>
        </w:rPr>
        <w:t xml:space="preserve">, </w:t>
      </w:r>
      <w:r w:rsidR="007166A2" w:rsidRPr="002D731C">
        <w:rPr>
          <w:rFonts w:ascii="Garamond" w:hAnsi="Garamond"/>
        </w:rPr>
        <w:t>senior officials an</w:t>
      </w:r>
      <w:r w:rsidR="007166A2">
        <w:rPr>
          <w:rFonts w:ascii="Garamond" w:hAnsi="Garamond"/>
        </w:rPr>
        <w:t xml:space="preserve">d task team/ component leaders, </w:t>
      </w:r>
      <w:r w:rsidR="007166A2" w:rsidRPr="002D731C">
        <w:rPr>
          <w:rFonts w:ascii="Garamond" w:hAnsi="Garamond"/>
        </w:rPr>
        <w:t xml:space="preserve">key experts and </w:t>
      </w:r>
      <w:r w:rsidR="007166A2">
        <w:rPr>
          <w:rFonts w:ascii="Garamond" w:hAnsi="Garamond"/>
        </w:rPr>
        <w:t xml:space="preserve">consultants in the subject area, </w:t>
      </w:r>
      <w:r w:rsidR="007166A2" w:rsidRPr="008B72AD">
        <w:rPr>
          <w:rFonts w:ascii="Garamond" w:hAnsi="Garamond"/>
        </w:rPr>
        <w:t>Project Board</w:t>
      </w:r>
      <w:r w:rsidR="007166A2">
        <w:rPr>
          <w:rFonts w:ascii="Garamond" w:hAnsi="Garamond"/>
        </w:rPr>
        <w:t>, p</w:t>
      </w:r>
      <w:r w:rsidR="007166A2" w:rsidRPr="008B72AD">
        <w:rPr>
          <w:rFonts w:ascii="Garamond" w:hAnsi="Garamond"/>
        </w:rPr>
        <w:t xml:space="preserve">roject stakeholders, </w:t>
      </w:r>
      <w:r w:rsidR="007166A2" w:rsidRPr="002D731C">
        <w:rPr>
          <w:rFonts w:ascii="Garamond" w:hAnsi="Garamond"/>
        </w:rPr>
        <w:t>academia, local government and C</w:t>
      </w:r>
      <w:r w:rsidR="007166A2">
        <w:rPr>
          <w:rFonts w:ascii="Garamond" w:hAnsi="Garamond"/>
        </w:rPr>
        <w:t>S</w:t>
      </w:r>
      <w:r w:rsidR="007166A2" w:rsidRPr="002D731C">
        <w:rPr>
          <w:rFonts w:ascii="Garamond" w:hAnsi="Garamond"/>
        </w:rPr>
        <w:t>Os</w:t>
      </w:r>
      <w:r w:rsidR="007166A2">
        <w:rPr>
          <w:rFonts w:ascii="Garamond" w:hAnsi="Garamond"/>
        </w:rPr>
        <w:t>, etc</w:t>
      </w:r>
      <w:r w:rsidR="007D4440">
        <w:rPr>
          <w:rFonts w:ascii="Garamond" w:hAnsi="Garamond"/>
        </w:rPr>
        <w:t xml:space="preserve">.. </w:t>
      </w:r>
      <w:r w:rsidRPr="00767465">
        <w:rPr>
          <w:rFonts w:ascii="Garamond" w:hAnsi="Garamond"/>
          <w:lang w:val="en-GB"/>
        </w:rPr>
        <w:t xml:space="preserve">Additionally, the MTR team is expected to conduct field missions to </w:t>
      </w:r>
      <w:r w:rsidR="006F4B9B">
        <w:rPr>
          <w:rFonts w:ascii="Garamond" w:hAnsi="Garamond"/>
          <w:i/>
        </w:rPr>
        <w:t>5 pro</w:t>
      </w:r>
      <w:r w:rsidR="0057193F">
        <w:rPr>
          <w:rFonts w:ascii="Garamond" w:hAnsi="Garamond"/>
          <w:i/>
        </w:rPr>
        <w:t>tected areas</w:t>
      </w:r>
      <w:r w:rsidRPr="00767465">
        <w:rPr>
          <w:rFonts w:ascii="Garamond" w:hAnsi="Garamond"/>
          <w:lang w:val="en-GB"/>
        </w:rPr>
        <w:t xml:space="preserve"> including the following project sites</w:t>
      </w:r>
      <w:r w:rsidR="00B13124">
        <w:rPr>
          <w:rFonts w:ascii="Garamond" w:hAnsi="Garamond"/>
          <w:lang w:val="en-GB"/>
        </w:rPr>
        <w:t>:</w:t>
      </w:r>
      <w:r w:rsidRPr="00767465">
        <w:rPr>
          <w:rFonts w:ascii="Garamond" w:hAnsi="Garamond"/>
          <w:lang w:val="en-GB"/>
        </w:rPr>
        <w:t xml:space="preserve"> </w:t>
      </w:r>
      <w:r w:rsidR="00B13124" w:rsidRPr="006F4B9B">
        <w:rPr>
          <w:rFonts w:ascii="Garamond" w:hAnsi="Garamond"/>
          <w:i/>
          <w:iCs/>
          <w:shd w:val="clear" w:color="auto" w:fill="FFFFFF"/>
        </w:rPr>
        <w:t>Omo, Mago, Chebera Chuchura</w:t>
      </w:r>
      <w:r w:rsidR="0057193F">
        <w:rPr>
          <w:rFonts w:ascii="Garamond" w:hAnsi="Garamond"/>
          <w:i/>
          <w:iCs/>
          <w:shd w:val="clear" w:color="auto" w:fill="FFFFFF"/>
        </w:rPr>
        <w:t xml:space="preserve">, </w:t>
      </w:r>
      <w:r w:rsidR="00B13124" w:rsidRPr="006F4B9B">
        <w:rPr>
          <w:rFonts w:ascii="Garamond" w:hAnsi="Garamond"/>
          <w:i/>
          <w:iCs/>
          <w:shd w:val="clear" w:color="auto" w:fill="FFFFFF"/>
        </w:rPr>
        <w:t>Kafta Shiraro National Park and Babille Elephant Sanctuary</w:t>
      </w:r>
      <w:r w:rsidRPr="00BD24C7">
        <w:rPr>
          <w:rFonts w:ascii="Garamond" w:hAnsi="Garamond"/>
          <w:i/>
          <w:highlight w:val="lightGray"/>
        </w:rPr>
        <w:t>.</w:t>
      </w:r>
      <w:r w:rsidR="00D167DC">
        <w:rPr>
          <w:rFonts w:ascii="Garamond" w:hAnsi="Garamond"/>
          <w:i/>
        </w:rPr>
        <w:t xml:space="preserve"> </w:t>
      </w:r>
    </w:p>
    <w:p w14:paraId="21A8696C" w14:textId="0128FD65" w:rsidR="006423A3" w:rsidRDefault="001022E0" w:rsidP="001022E0">
      <w:pPr>
        <w:spacing w:after="0" w:line="240" w:lineRule="auto"/>
        <w:jc w:val="both"/>
        <w:rPr>
          <w:rFonts w:ascii="Garamond" w:hAnsi="Garamond"/>
          <w:lang w:val="en-GB"/>
        </w:rPr>
      </w:pPr>
      <w:r w:rsidRPr="00767465">
        <w:rPr>
          <w:rFonts w:ascii="Garamond" w:hAnsi="Garamond"/>
          <w:lang w:val="en-GB"/>
        </w:rPr>
        <w:t xml:space="preserve">The specific design and methodology for the </w:t>
      </w:r>
      <w:r w:rsidR="001478EC" w:rsidRPr="00767465">
        <w:rPr>
          <w:rFonts w:ascii="Garamond" w:hAnsi="Garamond"/>
          <w:lang w:val="en-GB"/>
        </w:rPr>
        <w:t>MTR</w:t>
      </w:r>
      <w:r w:rsidRPr="00767465">
        <w:rPr>
          <w:rFonts w:ascii="Garamond" w:hAnsi="Garamond"/>
          <w:lang w:val="en-GB"/>
        </w:rPr>
        <w:t xml:space="preserve"> should emerge from consultations between the </w:t>
      </w:r>
      <w:r w:rsidR="001478EC" w:rsidRPr="00767465">
        <w:rPr>
          <w:rFonts w:ascii="Garamond" w:hAnsi="Garamond"/>
          <w:lang w:val="en-GB"/>
        </w:rPr>
        <w:t>MTR</w:t>
      </w:r>
      <w:r w:rsidRPr="00767465">
        <w:rPr>
          <w:rFonts w:ascii="Garamond" w:hAnsi="Garamond"/>
          <w:lang w:val="en-GB"/>
        </w:rPr>
        <w:t xml:space="preserve"> team and the above-mentioned parties regarding what is appropriate and feasible for meeting the </w:t>
      </w:r>
      <w:r w:rsidR="001478EC" w:rsidRPr="00767465">
        <w:rPr>
          <w:rFonts w:ascii="Garamond" w:hAnsi="Garamond"/>
          <w:lang w:val="en-GB"/>
        </w:rPr>
        <w:t>MTR</w:t>
      </w:r>
      <w:r w:rsidRPr="00767465">
        <w:rPr>
          <w:rFonts w:ascii="Garamond" w:hAnsi="Garamond"/>
          <w:lang w:val="en-GB"/>
        </w:rPr>
        <w:t xml:space="preserve"> purpose and objectives and answering the evaluation questions, given limitations of budget, time and data.</w:t>
      </w:r>
      <w:r w:rsidR="006423A3">
        <w:rPr>
          <w:rFonts w:ascii="Garamond" w:hAnsi="Garamond"/>
          <w:lang w:val="en-GB"/>
        </w:rPr>
        <w:t xml:space="preserve"> </w:t>
      </w:r>
      <w:r w:rsidR="006423A3" w:rsidRPr="009F3A84">
        <w:rPr>
          <w:rFonts w:ascii="Garamond" w:hAnsi="Garamond"/>
          <w:lang w:val="en-GB"/>
        </w:rPr>
        <w:t>The MTR team must</w:t>
      </w:r>
      <w:r w:rsidR="00C92623">
        <w:rPr>
          <w:rFonts w:ascii="Garamond" w:hAnsi="Garamond"/>
          <w:lang w:val="en-GB"/>
        </w:rPr>
        <w:t xml:space="preserve"> </w:t>
      </w:r>
      <w:r w:rsidR="006423A3" w:rsidRPr="009F3A84">
        <w:rPr>
          <w:rFonts w:ascii="Garamond" w:hAnsi="Garamond"/>
          <w:lang w:val="en-GB"/>
        </w:rPr>
        <w:t xml:space="preserve">use gender-responsive methodologies and tools and ensure that gender equality and women’s empowerment, as well as other cross-cutting issues and SDGs are incorporated into the </w:t>
      </w:r>
      <w:r w:rsidR="009F3A84" w:rsidRPr="009F3A84">
        <w:rPr>
          <w:rFonts w:ascii="Garamond" w:hAnsi="Garamond"/>
          <w:lang w:val="en-GB"/>
        </w:rPr>
        <w:t>MTR</w:t>
      </w:r>
      <w:r w:rsidR="006423A3" w:rsidRPr="009F3A84">
        <w:rPr>
          <w:rFonts w:ascii="Garamond" w:hAnsi="Garamond"/>
          <w:lang w:val="en-GB"/>
        </w:rPr>
        <w:t xml:space="preserve"> </w:t>
      </w:r>
      <w:r w:rsidR="00686766">
        <w:rPr>
          <w:rFonts w:ascii="Garamond" w:hAnsi="Garamond"/>
          <w:lang w:val="en-GB"/>
        </w:rPr>
        <w:t>report</w:t>
      </w:r>
      <w:r w:rsidR="006423A3" w:rsidRPr="009F3A84">
        <w:rPr>
          <w:rFonts w:ascii="Garamond" w:hAnsi="Garamond"/>
          <w:lang w:val="en-GB"/>
        </w:rPr>
        <w:t>.</w:t>
      </w:r>
    </w:p>
    <w:p w14:paraId="5AF40021" w14:textId="77777777" w:rsidR="006423A3" w:rsidRDefault="006423A3" w:rsidP="001022E0">
      <w:pPr>
        <w:spacing w:after="0" w:line="240" w:lineRule="auto"/>
        <w:jc w:val="both"/>
        <w:rPr>
          <w:rFonts w:ascii="Garamond" w:hAnsi="Garamond"/>
          <w:lang w:val="en-GB"/>
        </w:rPr>
      </w:pPr>
    </w:p>
    <w:p w14:paraId="237E8880" w14:textId="18939C2A" w:rsidR="006423A3" w:rsidRDefault="009F3A84" w:rsidP="009F3A84">
      <w:pPr>
        <w:jc w:val="both"/>
        <w:rPr>
          <w:rFonts w:ascii="Garamond" w:hAnsi="Garamond"/>
          <w:lang w:val="en-GB"/>
        </w:rPr>
      </w:pPr>
      <w:r w:rsidRPr="00767465">
        <w:rPr>
          <w:rFonts w:ascii="Garamond" w:hAnsi="Garamond"/>
          <w:lang w:val="en-GB"/>
        </w:rPr>
        <w:t xml:space="preserve">The final methodological approach including interview schedule, field visits and data to be used in the MTR </w:t>
      </w:r>
      <w:r>
        <w:rPr>
          <w:rFonts w:ascii="Garamond" w:hAnsi="Garamond"/>
          <w:lang w:val="en-GB"/>
        </w:rPr>
        <w:t>must</w:t>
      </w:r>
      <w:r w:rsidRPr="00767465">
        <w:rPr>
          <w:rFonts w:ascii="Garamond" w:hAnsi="Garamond"/>
          <w:lang w:val="en-GB"/>
        </w:rPr>
        <w:t xml:space="preserve"> be clearly outlined in the Inception Report and be fully discussed and agreed between UNDP, stakeholders and the MTR team.  </w:t>
      </w:r>
    </w:p>
    <w:p w14:paraId="6D35285B" w14:textId="39E7278C" w:rsidR="001022E0" w:rsidRPr="00DE1885" w:rsidRDefault="001022E0" w:rsidP="001022E0">
      <w:pPr>
        <w:spacing w:after="0" w:line="240" w:lineRule="auto"/>
        <w:jc w:val="both"/>
        <w:rPr>
          <w:rFonts w:ascii="Garamond" w:hAnsi="Garamond"/>
          <w:i/>
          <w:iCs/>
          <w:lang w:val="en-GB"/>
        </w:rPr>
      </w:pPr>
      <w:r w:rsidRPr="006965DA">
        <w:rPr>
          <w:rFonts w:ascii="Garamond" w:hAnsi="Garamond"/>
          <w:i/>
          <w:iCs/>
          <w:highlight w:val="lightGray"/>
          <w:lang w:val="en-GB"/>
        </w:rPr>
        <w:t xml:space="preserve">(Note: The TOR should retain enough flexibility for the </w:t>
      </w:r>
      <w:r w:rsidR="00632853">
        <w:rPr>
          <w:rFonts w:ascii="Garamond" w:hAnsi="Garamond"/>
          <w:i/>
          <w:iCs/>
          <w:highlight w:val="lightGray"/>
          <w:lang w:val="en-GB"/>
        </w:rPr>
        <w:t>MTR</w:t>
      </w:r>
      <w:r w:rsidRPr="006965DA">
        <w:rPr>
          <w:rFonts w:ascii="Garamond" w:hAnsi="Garamond"/>
          <w:i/>
          <w:iCs/>
          <w:highlight w:val="lightGray"/>
          <w:lang w:val="en-GB"/>
        </w:rPr>
        <w:t xml:space="preserve"> team to determine the best methods and tools for collecting and analysing data.</w:t>
      </w:r>
      <w:r w:rsidR="00916CBC">
        <w:rPr>
          <w:rFonts w:ascii="Garamond" w:hAnsi="Garamond"/>
          <w:i/>
          <w:iCs/>
          <w:highlight w:val="lightGray"/>
          <w:lang w:val="en-GB"/>
        </w:rPr>
        <w:t xml:space="preserve"> For example, </w:t>
      </w:r>
      <w:r w:rsidR="00E11909">
        <w:rPr>
          <w:rFonts w:ascii="Garamond" w:hAnsi="Garamond"/>
          <w:i/>
          <w:iCs/>
          <w:highlight w:val="lightGray"/>
          <w:lang w:val="en-GB"/>
        </w:rPr>
        <w:t>the TOR might suggest using questionnaires, field visits and interviews, but the evaluation team should be able to revise the approach in consultation with the evaluation manager and key stakeholders. These changes in approach should be agreed and reflected clearly in MTR Inception Report</w:t>
      </w:r>
      <w:r w:rsidRPr="006965DA">
        <w:rPr>
          <w:rFonts w:ascii="Garamond" w:hAnsi="Garamond"/>
          <w:i/>
          <w:iCs/>
          <w:highlight w:val="lightGray"/>
          <w:lang w:val="en-GB"/>
        </w:rPr>
        <w:t>)</w:t>
      </w:r>
    </w:p>
    <w:p w14:paraId="2B5A2618" w14:textId="77777777" w:rsidR="001022E0" w:rsidRPr="00767465" w:rsidRDefault="001022E0" w:rsidP="001022E0">
      <w:pPr>
        <w:spacing w:after="0" w:line="240" w:lineRule="auto"/>
        <w:jc w:val="both"/>
        <w:rPr>
          <w:rFonts w:ascii="Garamond" w:hAnsi="Garamond"/>
          <w:lang w:val="en-GB"/>
        </w:rPr>
      </w:pPr>
    </w:p>
    <w:p w14:paraId="550726DB" w14:textId="4FA320C4" w:rsidR="00BF0763" w:rsidRPr="00767465" w:rsidRDefault="00BF0763" w:rsidP="00BF0763">
      <w:pPr>
        <w:pStyle w:val="BodyText"/>
        <w:spacing w:before="0" w:after="0"/>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sidR="00E61A27">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074C4A4B" w14:textId="77777777" w:rsidR="003A509F" w:rsidRPr="005A0E07" w:rsidRDefault="003A509F"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6CE04104"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f</w:t>
      </w:r>
      <w:r w:rsidR="00597E79">
        <w:rPr>
          <w:rFonts w:ascii="Garamond" w:hAnsi="Garamond"/>
        </w:rPr>
        <w:t>our</w:t>
      </w:r>
      <w:r>
        <w:rPr>
          <w:rFonts w:ascii="Garamond" w:hAnsi="Garamond"/>
        </w:rPr>
        <w:t xml:space="preserve">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w:t>
      </w:r>
      <w:r w:rsidRPr="00B3559A">
        <w:rPr>
          <w:rFonts w:ascii="Garamond" w:hAnsi="Garamond"/>
        </w:rPr>
        <w:t>.</w:t>
      </w:r>
    </w:p>
    <w:p w14:paraId="7D7EEDC8" w14:textId="77777777" w:rsidR="00557AF7" w:rsidRPr="00557AF7" w:rsidRDefault="00557AF7" w:rsidP="00557AF7">
      <w:pPr>
        <w:contextualSpacing/>
        <w:jc w:val="both"/>
        <w:rPr>
          <w:rFonts w:ascii="Garamond" w:hAnsi="Garamond"/>
          <w:i/>
          <w:iCs/>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lastRenderedPageBreak/>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4EFCFCEF" w:rsidR="00BF0763" w:rsidRPr="00842695"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763C12D7" w14:textId="593A3F7F" w:rsidR="006F1E65" w:rsidRPr="00447560" w:rsidRDefault="006F1E65" w:rsidP="00447560">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Were relevant gender issues</w:t>
      </w:r>
      <w:r w:rsidR="00842695" w:rsidRPr="00842695">
        <w:rPr>
          <w:rFonts w:ascii="Garamond" w:hAnsi="Garamond"/>
          <w:sz w:val="22"/>
          <w:szCs w:val="22"/>
          <w:lang w:val="en-GB"/>
        </w:rPr>
        <w:t xml:space="preserve"> </w:t>
      </w:r>
      <w:r w:rsidR="00842695" w:rsidRPr="00842695">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42AAC4F" w14:textId="77777777" w:rsidR="00F82615" w:rsidRDefault="00F82615" w:rsidP="00BF0763">
      <w:pPr>
        <w:spacing w:after="0" w:line="240" w:lineRule="auto"/>
        <w:jc w:val="both"/>
        <w:rPr>
          <w:rFonts w:ascii="Garamond" w:hAnsi="Garamond"/>
          <w:u w:val="single"/>
        </w:rPr>
      </w:pPr>
    </w:p>
    <w:p w14:paraId="42D41410" w14:textId="77777777" w:rsidR="00F82615" w:rsidRDefault="00F82615" w:rsidP="00BF0763">
      <w:pPr>
        <w:spacing w:after="0" w:line="240" w:lineRule="auto"/>
        <w:jc w:val="both"/>
        <w:rPr>
          <w:rFonts w:ascii="Garamond" w:hAnsi="Garamond"/>
          <w:u w:val="single"/>
        </w:rPr>
      </w:pPr>
    </w:p>
    <w:p w14:paraId="083C8591" w14:textId="44210BF2"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3917B8">
        <w:trPr>
          <w:cantSplit/>
          <w:trHeight w:val="629"/>
        </w:trPr>
        <w:tc>
          <w:tcPr>
            <w:tcW w:w="1170" w:type="dxa"/>
            <w:shd w:val="clear" w:color="auto" w:fill="D9D9D9" w:themeFill="background1" w:themeFillShade="D9"/>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
            </w:r>
          </w:p>
        </w:tc>
        <w:tc>
          <w:tcPr>
            <w:tcW w:w="990" w:type="dxa"/>
            <w:shd w:val="clear" w:color="auto" w:fill="D9D9D9" w:themeFill="background1" w:themeFillShade="D9"/>
          </w:tcPr>
          <w:p w14:paraId="471FAF08"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3"/>
            </w:r>
          </w:p>
        </w:tc>
        <w:tc>
          <w:tcPr>
            <w:tcW w:w="1080" w:type="dxa"/>
            <w:shd w:val="clear" w:color="auto" w:fill="D9D9D9" w:themeFill="background1" w:themeFillShade="D9"/>
          </w:tcPr>
          <w:p w14:paraId="258AB0C2" w14:textId="726639AA"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4"/>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5"/>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6"/>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3917B8">
        <w:trPr>
          <w:cantSplit/>
          <w:trHeight w:val="470"/>
        </w:trPr>
        <w:tc>
          <w:tcPr>
            <w:tcW w:w="1170" w:type="dxa"/>
            <w:shd w:val="clear" w:color="auto" w:fill="auto"/>
          </w:tcPr>
          <w:p w14:paraId="3B018E9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3917B8">
        <w:trPr>
          <w:cantSplit/>
          <w:trHeight w:val="219"/>
        </w:trPr>
        <w:tc>
          <w:tcPr>
            <w:tcW w:w="1170" w:type="dxa"/>
            <w:vMerge w:val="restart"/>
            <w:shd w:val="clear" w:color="auto" w:fill="auto"/>
          </w:tcPr>
          <w:p w14:paraId="1E0F43DE" w14:textId="77777777" w:rsidR="005A0E07" w:rsidRPr="00D34128" w:rsidRDefault="005A0E07" w:rsidP="003917B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3917B8">
        <w:trPr>
          <w:cantSplit/>
          <w:trHeight w:val="150"/>
        </w:trPr>
        <w:tc>
          <w:tcPr>
            <w:tcW w:w="1170" w:type="dxa"/>
            <w:vMerge/>
            <w:shd w:val="clear" w:color="auto" w:fill="auto"/>
          </w:tcPr>
          <w:p w14:paraId="0892507C" w14:textId="77777777" w:rsidR="005A0E07" w:rsidRPr="007E17D6" w:rsidRDefault="005A0E07" w:rsidP="003917B8">
            <w:pPr>
              <w:rPr>
                <w:rFonts w:ascii="Garamond" w:hAnsi="Garamond"/>
                <w:b/>
                <w:sz w:val="18"/>
                <w:szCs w:val="18"/>
              </w:rPr>
            </w:pPr>
          </w:p>
        </w:tc>
        <w:tc>
          <w:tcPr>
            <w:tcW w:w="1260" w:type="dxa"/>
            <w:shd w:val="clear" w:color="auto" w:fill="auto"/>
          </w:tcPr>
          <w:p w14:paraId="7026520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3917B8">
        <w:trPr>
          <w:cantSplit/>
          <w:trHeight w:val="235"/>
        </w:trPr>
        <w:tc>
          <w:tcPr>
            <w:tcW w:w="1170" w:type="dxa"/>
            <w:vMerge w:val="restart"/>
            <w:shd w:val="clear" w:color="auto" w:fill="auto"/>
          </w:tcPr>
          <w:p w14:paraId="474CB78F" w14:textId="77777777" w:rsidR="005A0E07" w:rsidRPr="007E17D6" w:rsidRDefault="005A0E07" w:rsidP="003917B8">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7E17D6" w:rsidRDefault="005A0E07" w:rsidP="003917B8">
            <w:pPr>
              <w:rPr>
                <w:rFonts w:ascii="Garamond" w:hAnsi="Garamond"/>
                <w:b/>
                <w:sz w:val="18"/>
                <w:szCs w:val="18"/>
              </w:rPr>
            </w:pPr>
          </w:p>
        </w:tc>
        <w:tc>
          <w:tcPr>
            <w:tcW w:w="1260" w:type="dxa"/>
            <w:shd w:val="clear" w:color="auto" w:fill="auto"/>
          </w:tcPr>
          <w:p w14:paraId="743C560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3917B8">
        <w:trPr>
          <w:cantSplit/>
          <w:trHeight w:val="150"/>
        </w:trPr>
        <w:tc>
          <w:tcPr>
            <w:tcW w:w="1170" w:type="dxa"/>
            <w:vMerge/>
            <w:shd w:val="clear" w:color="auto" w:fill="auto"/>
          </w:tcPr>
          <w:p w14:paraId="6C231BD7" w14:textId="77777777" w:rsidR="005A0E07" w:rsidRPr="007E17D6" w:rsidRDefault="005A0E07" w:rsidP="003917B8">
            <w:pPr>
              <w:rPr>
                <w:rFonts w:ascii="Garamond" w:hAnsi="Garamond"/>
                <w:b/>
                <w:sz w:val="18"/>
                <w:szCs w:val="18"/>
              </w:rPr>
            </w:pPr>
          </w:p>
        </w:tc>
        <w:tc>
          <w:tcPr>
            <w:tcW w:w="1260" w:type="dxa"/>
            <w:shd w:val="clear" w:color="auto" w:fill="auto"/>
          </w:tcPr>
          <w:p w14:paraId="19EFE538"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3917B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125F568B"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00EF7C4B">
        <w:rPr>
          <w:rFonts w:ascii="Garamond" w:hAnsi="Garamond"/>
          <w:sz w:val="22"/>
          <w:szCs w:val="22"/>
          <w:lang w:val="en-GB"/>
        </w:rPr>
        <w:t>/Core Indicators</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12375F9D" w:rsidR="005A0E07" w:rsidRPr="00B5677E"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D81C81F" w14:textId="77777777" w:rsidR="00B5677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0CB170C4" w14:textId="77777777" w:rsidR="00B5677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689DC91D" w14:textId="7F3E1B7C" w:rsidR="00890B0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C8181B" w:rsidRDefault="005A0E07" w:rsidP="005A0E07">
      <w:pPr>
        <w:spacing w:after="0" w:line="240" w:lineRule="auto"/>
        <w:ind w:left="360"/>
        <w:jc w:val="both"/>
        <w:rPr>
          <w:rFonts w:ascii="Garamond" w:hAnsi="Garamond"/>
          <w:color w:val="000000"/>
          <w:sz w:val="24"/>
          <w:szCs w:val="24"/>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617A6917" w14:textId="5C56B750" w:rsidR="00A27C35" w:rsidRDefault="005A0E07" w:rsidP="00A27C35">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0053097A">
        <w:rPr>
          <w:rFonts w:ascii="Garamond" w:hAnsi="Garamond"/>
          <w:color w:val="000000"/>
          <w:sz w:val="22"/>
          <w:szCs w:val="22"/>
          <w:lang w:val="en-GB"/>
        </w:rPr>
        <w:t xml:space="preserve">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3174C1D6" w14:textId="77777777" w:rsidR="000D4B7D" w:rsidRPr="000D4B7D" w:rsidRDefault="000D4B7D" w:rsidP="000D4B7D">
      <w:pPr>
        <w:pStyle w:val="ListParagraph"/>
        <w:spacing w:before="0"/>
        <w:ind w:left="36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8221B2" w14:paraId="1B2BC0FC" w14:textId="77777777" w:rsidTr="00DF67CC">
        <w:tc>
          <w:tcPr>
            <w:tcW w:w="1143" w:type="dxa"/>
            <w:shd w:val="clear" w:color="auto" w:fill="D9D9D9" w:themeFill="background1" w:themeFillShade="D9"/>
          </w:tcPr>
          <w:p w14:paraId="62F371B2" w14:textId="721E8315"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305DB24D" w14:textId="116F3F09"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158DF863" w14:textId="5454F378"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27E9B3A" w14:textId="2758CD39" w:rsidR="008221B2" w:rsidRPr="0012502A" w:rsidRDefault="00656F43"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 xml:space="preserve">Co-financing amount confirmed at </w:t>
            </w:r>
            <w:r w:rsidRPr="0012502A">
              <w:rPr>
                <w:rFonts w:ascii="Garamond" w:eastAsia="Times New Roman" w:hAnsi="Garamond" w:cs="Times New Roman"/>
                <w:b/>
                <w:bCs/>
                <w:sz w:val="20"/>
                <w:szCs w:val="20"/>
                <w:lang w:val="en-GB"/>
              </w:rPr>
              <w:lastRenderedPageBreak/>
              <w:t>CEO Endorsement (US$)</w:t>
            </w:r>
          </w:p>
        </w:tc>
        <w:tc>
          <w:tcPr>
            <w:tcW w:w="1499" w:type="dxa"/>
            <w:shd w:val="clear" w:color="auto" w:fill="D9D9D9" w:themeFill="background1" w:themeFillShade="D9"/>
          </w:tcPr>
          <w:p w14:paraId="4E15A875" w14:textId="0CFF6382" w:rsidR="008221B2" w:rsidRPr="0012502A" w:rsidRDefault="00656F43"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lastRenderedPageBreak/>
              <w:t xml:space="preserve">Actual Amount Contributed at </w:t>
            </w:r>
            <w:r w:rsidRPr="0012502A">
              <w:rPr>
                <w:rFonts w:ascii="Garamond" w:eastAsia="Times New Roman" w:hAnsi="Garamond" w:cs="Times New Roman"/>
                <w:b/>
                <w:bCs/>
                <w:sz w:val="20"/>
                <w:szCs w:val="20"/>
                <w:lang w:val="en-GB"/>
              </w:rPr>
              <w:lastRenderedPageBreak/>
              <w:t>stage of Midterm Review (US$)</w:t>
            </w:r>
          </w:p>
        </w:tc>
        <w:tc>
          <w:tcPr>
            <w:tcW w:w="1499" w:type="dxa"/>
            <w:shd w:val="clear" w:color="auto" w:fill="D9D9D9" w:themeFill="background1" w:themeFillShade="D9"/>
          </w:tcPr>
          <w:p w14:paraId="2FEC66AD" w14:textId="7F1330D7" w:rsidR="008221B2" w:rsidRPr="0012502A" w:rsidRDefault="000D4B7D"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lastRenderedPageBreak/>
              <w:t>Actual % of Expected Amount</w:t>
            </w:r>
          </w:p>
        </w:tc>
      </w:tr>
      <w:tr w:rsidR="008221B2" w14:paraId="1351F7CF" w14:textId="77777777" w:rsidTr="00DF67CC">
        <w:tc>
          <w:tcPr>
            <w:tcW w:w="1143" w:type="dxa"/>
          </w:tcPr>
          <w:p w14:paraId="7897379E" w14:textId="77777777" w:rsidR="008221B2" w:rsidRDefault="008221B2" w:rsidP="00A27C35">
            <w:pPr>
              <w:rPr>
                <w:rFonts w:ascii="Garamond" w:hAnsi="Garamond"/>
                <w:color w:val="000000"/>
                <w:lang w:val="en-GB"/>
              </w:rPr>
            </w:pPr>
          </w:p>
        </w:tc>
        <w:tc>
          <w:tcPr>
            <w:tcW w:w="1498" w:type="dxa"/>
          </w:tcPr>
          <w:p w14:paraId="5C3DB1D1" w14:textId="77777777" w:rsidR="008221B2" w:rsidRDefault="008221B2" w:rsidP="00A27C35">
            <w:pPr>
              <w:rPr>
                <w:rFonts w:ascii="Garamond" w:hAnsi="Garamond"/>
                <w:color w:val="000000"/>
                <w:lang w:val="en-GB"/>
              </w:rPr>
            </w:pPr>
          </w:p>
        </w:tc>
        <w:tc>
          <w:tcPr>
            <w:tcW w:w="1498" w:type="dxa"/>
          </w:tcPr>
          <w:p w14:paraId="45DB7DDC" w14:textId="77777777" w:rsidR="008221B2" w:rsidRDefault="008221B2" w:rsidP="00A27C35">
            <w:pPr>
              <w:rPr>
                <w:rFonts w:ascii="Garamond" w:hAnsi="Garamond"/>
                <w:color w:val="000000"/>
                <w:lang w:val="en-GB"/>
              </w:rPr>
            </w:pPr>
          </w:p>
        </w:tc>
        <w:tc>
          <w:tcPr>
            <w:tcW w:w="1498" w:type="dxa"/>
          </w:tcPr>
          <w:p w14:paraId="10784016" w14:textId="77777777" w:rsidR="008221B2" w:rsidRDefault="008221B2" w:rsidP="00A27C35">
            <w:pPr>
              <w:rPr>
                <w:rFonts w:ascii="Garamond" w:hAnsi="Garamond"/>
                <w:color w:val="000000"/>
                <w:lang w:val="en-GB"/>
              </w:rPr>
            </w:pPr>
          </w:p>
        </w:tc>
        <w:tc>
          <w:tcPr>
            <w:tcW w:w="1499" w:type="dxa"/>
          </w:tcPr>
          <w:p w14:paraId="703F3354" w14:textId="77777777" w:rsidR="008221B2" w:rsidRDefault="008221B2" w:rsidP="00A27C35">
            <w:pPr>
              <w:rPr>
                <w:rFonts w:ascii="Garamond" w:hAnsi="Garamond"/>
                <w:color w:val="000000"/>
                <w:lang w:val="en-GB"/>
              </w:rPr>
            </w:pPr>
          </w:p>
        </w:tc>
        <w:tc>
          <w:tcPr>
            <w:tcW w:w="1499" w:type="dxa"/>
          </w:tcPr>
          <w:p w14:paraId="43A10537" w14:textId="77777777" w:rsidR="008221B2" w:rsidRDefault="008221B2" w:rsidP="00A27C35">
            <w:pPr>
              <w:rPr>
                <w:rFonts w:ascii="Garamond" w:hAnsi="Garamond"/>
                <w:color w:val="000000"/>
                <w:lang w:val="en-GB"/>
              </w:rPr>
            </w:pPr>
          </w:p>
        </w:tc>
      </w:tr>
      <w:tr w:rsidR="008221B2" w14:paraId="65C02D40" w14:textId="77777777" w:rsidTr="00DF67CC">
        <w:tc>
          <w:tcPr>
            <w:tcW w:w="1143" w:type="dxa"/>
          </w:tcPr>
          <w:p w14:paraId="4A9C7818" w14:textId="77777777" w:rsidR="008221B2" w:rsidRDefault="008221B2" w:rsidP="00A27C35">
            <w:pPr>
              <w:rPr>
                <w:rFonts w:ascii="Garamond" w:hAnsi="Garamond"/>
                <w:color w:val="000000"/>
                <w:lang w:val="en-GB"/>
              </w:rPr>
            </w:pPr>
          </w:p>
        </w:tc>
        <w:tc>
          <w:tcPr>
            <w:tcW w:w="1498" w:type="dxa"/>
          </w:tcPr>
          <w:p w14:paraId="6FB81DE3" w14:textId="77777777" w:rsidR="008221B2" w:rsidRDefault="008221B2" w:rsidP="00A27C35">
            <w:pPr>
              <w:rPr>
                <w:rFonts w:ascii="Garamond" w:hAnsi="Garamond"/>
                <w:color w:val="000000"/>
                <w:lang w:val="en-GB"/>
              </w:rPr>
            </w:pPr>
          </w:p>
        </w:tc>
        <w:tc>
          <w:tcPr>
            <w:tcW w:w="1498" w:type="dxa"/>
          </w:tcPr>
          <w:p w14:paraId="055F8042" w14:textId="77777777" w:rsidR="008221B2" w:rsidRDefault="008221B2" w:rsidP="00A27C35">
            <w:pPr>
              <w:rPr>
                <w:rFonts w:ascii="Garamond" w:hAnsi="Garamond"/>
                <w:color w:val="000000"/>
                <w:lang w:val="en-GB"/>
              </w:rPr>
            </w:pPr>
          </w:p>
        </w:tc>
        <w:tc>
          <w:tcPr>
            <w:tcW w:w="1498" w:type="dxa"/>
          </w:tcPr>
          <w:p w14:paraId="3BC821F1" w14:textId="77777777" w:rsidR="008221B2" w:rsidRDefault="008221B2" w:rsidP="00A27C35">
            <w:pPr>
              <w:rPr>
                <w:rFonts w:ascii="Garamond" w:hAnsi="Garamond"/>
                <w:color w:val="000000"/>
                <w:lang w:val="en-GB"/>
              </w:rPr>
            </w:pPr>
          </w:p>
        </w:tc>
        <w:tc>
          <w:tcPr>
            <w:tcW w:w="1499" w:type="dxa"/>
          </w:tcPr>
          <w:p w14:paraId="07CAFCB6" w14:textId="77777777" w:rsidR="008221B2" w:rsidRDefault="008221B2" w:rsidP="00A27C35">
            <w:pPr>
              <w:rPr>
                <w:rFonts w:ascii="Garamond" w:hAnsi="Garamond"/>
                <w:color w:val="000000"/>
                <w:lang w:val="en-GB"/>
              </w:rPr>
            </w:pPr>
          </w:p>
        </w:tc>
        <w:tc>
          <w:tcPr>
            <w:tcW w:w="1499" w:type="dxa"/>
          </w:tcPr>
          <w:p w14:paraId="114D83A6" w14:textId="77777777" w:rsidR="008221B2" w:rsidRDefault="008221B2" w:rsidP="00A27C35">
            <w:pPr>
              <w:rPr>
                <w:rFonts w:ascii="Garamond" w:hAnsi="Garamond"/>
                <w:color w:val="000000"/>
                <w:lang w:val="en-GB"/>
              </w:rPr>
            </w:pPr>
          </w:p>
        </w:tc>
      </w:tr>
      <w:tr w:rsidR="008221B2" w14:paraId="18ECB247" w14:textId="77777777" w:rsidTr="00DF67CC">
        <w:tc>
          <w:tcPr>
            <w:tcW w:w="1143" w:type="dxa"/>
          </w:tcPr>
          <w:p w14:paraId="1894E810" w14:textId="77777777" w:rsidR="008221B2" w:rsidRDefault="008221B2" w:rsidP="00A27C35">
            <w:pPr>
              <w:rPr>
                <w:rFonts w:ascii="Garamond" w:hAnsi="Garamond"/>
                <w:color w:val="000000"/>
                <w:lang w:val="en-GB"/>
              </w:rPr>
            </w:pPr>
          </w:p>
        </w:tc>
        <w:tc>
          <w:tcPr>
            <w:tcW w:w="1498" w:type="dxa"/>
          </w:tcPr>
          <w:p w14:paraId="2397724D" w14:textId="77777777" w:rsidR="008221B2" w:rsidRDefault="008221B2" w:rsidP="00A27C35">
            <w:pPr>
              <w:rPr>
                <w:rFonts w:ascii="Garamond" w:hAnsi="Garamond"/>
                <w:color w:val="000000"/>
                <w:lang w:val="en-GB"/>
              </w:rPr>
            </w:pPr>
          </w:p>
        </w:tc>
        <w:tc>
          <w:tcPr>
            <w:tcW w:w="1498" w:type="dxa"/>
          </w:tcPr>
          <w:p w14:paraId="0408A834" w14:textId="77777777" w:rsidR="008221B2" w:rsidRDefault="008221B2" w:rsidP="00A27C35">
            <w:pPr>
              <w:rPr>
                <w:rFonts w:ascii="Garamond" w:hAnsi="Garamond"/>
                <w:color w:val="000000"/>
                <w:lang w:val="en-GB"/>
              </w:rPr>
            </w:pPr>
          </w:p>
        </w:tc>
        <w:tc>
          <w:tcPr>
            <w:tcW w:w="1498" w:type="dxa"/>
          </w:tcPr>
          <w:p w14:paraId="5B297728" w14:textId="77777777" w:rsidR="008221B2" w:rsidRDefault="008221B2" w:rsidP="00A27C35">
            <w:pPr>
              <w:rPr>
                <w:rFonts w:ascii="Garamond" w:hAnsi="Garamond"/>
                <w:color w:val="000000"/>
                <w:lang w:val="en-GB"/>
              </w:rPr>
            </w:pPr>
          </w:p>
        </w:tc>
        <w:tc>
          <w:tcPr>
            <w:tcW w:w="1499" w:type="dxa"/>
          </w:tcPr>
          <w:p w14:paraId="60CD1012" w14:textId="77777777" w:rsidR="008221B2" w:rsidRDefault="008221B2" w:rsidP="00A27C35">
            <w:pPr>
              <w:rPr>
                <w:rFonts w:ascii="Garamond" w:hAnsi="Garamond"/>
                <w:color w:val="000000"/>
                <w:lang w:val="en-GB"/>
              </w:rPr>
            </w:pPr>
          </w:p>
        </w:tc>
        <w:tc>
          <w:tcPr>
            <w:tcW w:w="1499" w:type="dxa"/>
          </w:tcPr>
          <w:p w14:paraId="35EE7AE0" w14:textId="77777777" w:rsidR="008221B2" w:rsidRDefault="008221B2" w:rsidP="00A27C35">
            <w:pPr>
              <w:rPr>
                <w:rFonts w:ascii="Garamond" w:hAnsi="Garamond"/>
                <w:color w:val="000000"/>
                <w:lang w:val="en-GB"/>
              </w:rPr>
            </w:pPr>
          </w:p>
        </w:tc>
      </w:tr>
      <w:tr w:rsidR="008221B2" w14:paraId="7D957708" w14:textId="77777777" w:rsidTr="00DF67CC">
        <w:tc>
          <w:tcPr>
            <w:tcW w:w="1143" w:type="dxa"/>
          </w:tcPr>
          <w:p w14:paraId="4B800B89" w14:textId="77777777" w:rsidR="008221B2" w:rsidRDefault="008221B2" w:rsidP="00A27C35">
            <w:pPr>
              <w:rPr>
                <w:rFonts w:ascii="Garamond" w:hAnsi="Garamond"/>
                <w:color w:val="000000"/>
                <w:lang w:val="en-GB"/>
              </w:rPr>
            </w:pPr>
          </w:p>
        </w:tc>
        <w:tc>
          <w:tcPr>
            <w:tcW w:w="1498" w:type="dxa"/>
          </w:tcPr>
          <w:p w14:paraId="0A475406" w14:textId="77777777" w:rsidR="008221B2" w:rsidRDefault="008221B2" w:rsidP="00A27C35">
            <w:pPr>
              <w:rPr>
                <w:rFonts w:ascii="Garamond" w:hAnsi="Garamond"/>
                <w:color w:val="000000"/>
                <w:lang w:val="en-GB"/>
              </w:rPr>
            </w:pPr>
          </w:p>
        </w:tc>
        <w:tc>
          <w:tcPr>
            <w:tcW w:w="1498" w:type="dxa"/>
          </w:tcPr>
          <w:p w14:paraId="6D6F2811" w14:textId="77777777" w:rsidR="008221B2" w:rsidRDefault="008221B2" w:rsidP="00A27C35">
            <w:pPr>
              <w:rPr>
                <w:rFonts w:ascii="Garamond" w:hAnsi="Garamond"/>
                <w:color w:val="000000"/>
                <w:lang w:val="en-GB"/>
              </w:rPr>
            </w:pPr>
          </w:p>
        </w:tc>
        <w:tc>
          <w:tcPr>
            <w:tcW w:w="1498" w:type="dxa"/>
          </w:tcPr>
          <w:p w14:paraId="5C6115BA" w14:textId="77777777" w:rsidR="008221B2" w:rsidRDefault="008221B2" w:rsidP="00A27C35">
            <w:pPr>
              <w:rPr>
                <w:rFonts w:ascii="Garamond" w:hAnsi="Garamond"/>
                <w:color w:val="000000"/>
                <w:lang w:val="en-GB"/>
              </w:rPr>
            </w:pPr>
          </w:p>
        </w:tc>
        <w:tc>
          <w:tcPr>
            <w:tcW w:w="1499" w:type="dxa"/>
          </w:tcPr>
          <w:p w14:paraId="138B5CA9" w14:textId="77777777" w:rsidR="008221B2" w:rsidRDefault="008221B2" w:rsidP="00A27C35">
            <w:pPr>
              <w:rPr>
                <w:rFonts w:ascii="Garamond" w:hAnsi="Garamond"/>
                <w:color w:val="000000"/>
                <w:lang w:val="en-GB"/>
              </w:rPr>
            </w:pPr>
          </w:p>
        </w:tc>
        <w:tc>
          <w:tcPr>
            <w:tcW w:w="1499" w:type="dxa"/>
          </w:tcPr>
          <w:p w14:paraId="646E7BEF" w14:textId="77777777" w:rsidR="008221B2" w:rsidRDefault="008221B2" w:rsidP="00A27C35">
            <w:pPr>
              <w:rPr>
                <w:rFonts w:ascii="Garamond" w:hAnsi="Garamond"/>
                <w:color w:val="000000"/>
                <w:lang w:val="en-GB"/>
              </w:rPr>
            </w:pPr>
          </w:p>
        </w:tc>
      </w:tr>
      <w:tr w:rsidR="00551D42" w14:paraId="0435D992" w14:textId="77777777" w:rsidTr="00DF67CC">
        <w:tc>
          <w:tcPr>
            <w:tcW w:w="1143" w:type="dxa"/>
          </w:tcPr>
          <w:p w14:paraId="09D5660F" w14:textId="77777777" w:rsidR="00551D42" w:rsidRDefault="00551D42" w:rsidP="00A27C35">
            <w:pPr>
              <w:rPr>
                <w:rFonts w:ascii="Garamond" w:hAnsi="Garamond"/>
                <w:color w:val="000000"/>
                <w:lang w:val="en-GB"/>
              </w:rPr>
            </w:pPr>
          </w:p>
        </w:tc>
        <w:tc>
          <w:tcPr>
            <w:tcW w:w="1498" w:type="dxa"/>
          </w:tcPr>
          <w:p w14:paraId="5AB8FF33" w14:textId="77777777" w:rsidR="00551D42" w:rsidRDefault="00551D42" w:rsidP="00A27C35">
            <w:pPr>
              <w:rPr>
                <w:rFonts w:ascii="Garamond" w:hAnsi="Garamond"/>
                <w:color w:val="000000"/>
                <w:lang w:val="en-GB"/>
              </w:rPr>
            </w:pPr>
          </w:p>
        </w:tc>
        <w:tc>
          <w:tcPr>
            <w:tcW w:w="1498" w:type="dxa"/>
            <w:shd w:val="clear" w:color="auto" w:fill="D9D9D9" w:themeFill="background1" w:themeFillShade="D9"/>
          </w:tcPr>
          <w:p w14:paraId="062338BF" w14:textId="7277F922" w:rsidR="00551D42" w:rsidRPr="00551D42" w:rsidRDefault="00551D42" w:rsidP="00551D42">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1044BC79" w14:textId="77777777" w:rsidR="00551D42" w:rsidRPr="00551D42" w:rsidRDefault="00551D42" w:rsidP="00A27C35">
            <w:pPr>
              <w:rPr>
                <w:rFonts w:ascii="Garamond" w:hAnsi="Garamond"/>
                <w:b/>
                <w:bCs/>
                <w:color w:val="000000"/>
                <w:lang w:val="en-GB"/>
              </w:rPr>
            </w:pPr>
          </w:p>
        </w:tc>
        <w:tc>
          <w:tcPr>
            <w:tcW w:w="1499" w:type="dxa"/>
            <w:shd w:val="clear" w:color="auto" w:fill="D9D9D9" w:themeFill="background1" w:themeFillShade="D9"/>
          </w:tcPr>
          <w:p w14:paraId="37FF3391" w14:textId="77777777" w:rsidR="00551D42" w:rsidRPr="00551D42" w:rsidRDefault="00551D42" w:rsidP="00A27C35">
            <w:pPr>
              <w:rPr>
                <w:rFonts w:ascii="Garamond" w:hAnsi="Garamond"/>
                <w:b/>
                <w:bCs/>
                <w:color w:val="000000"/>
                <w:lang w:val="en-GB"/>
              </w:rPr>
            </w:pPr>
          </w:p>
        </w:tc>
        <w:tc>
          <w:tcPr>
            <w:tcW w:w="1499" w:type="dxa"/>
            <w:shd w:val="clear" w:color="auto" w:fill="D9D9D9" w:themeFill="background1" w:themeFillShade="D9"/>
          </w:tcPr>
          <w:p w14:paraId="546A11B3" w14:textId="77777777" w:rsidR="00551D42" w:rsidRPr="00551D42" w:rsidRDefault="00551D42" w:rsidP="00A27C35">
            <w:pPr>
              <w:rPr>
                <w:rFonts w:ascii="Garamond" w:hAnsi="Garamond"/>
                <w:b/>
                <w:bCs/>
                <w:color w:val="000000"/>
                <w:lang w:val="en-GB"/>
              </w:rPr>
            </w:pPr>
          </w:p>
        </w:tc>
      </w:tr>
    </w:tbl>
    <w:p w14:paraId="12C338ED" w14:textId="77777777" w:rsidR="00DF67CC" w:rsidRDefault="00DF67CC" w:rsidP="00DF67CC">
      <w:pPr>
        <w:pStyle w:val="ListParagraph"/>
        <w:spacing w:before="0"/>
        <w:ind w:left="360"/>
        <w:rPr>
          <w:rFonts w:ascii="Garamond" w:hAnsi="Garamond"/>
          <w:color w:val="FF0000"/>
          <w:sz w:val="22"/>
          <w:szCs w:val="22"/>
          <w:lang w:val="en-GB"/>
        </w:rPr>
      </w:pPr>
    </w:p>
    <w:p w14:paraId="5A3810C4" w14:textId="654F67E9" w:rsidR="005A0E07" w:rsidRPr="00C8181B" w:rsidRDefault="00FA7FE2" w:rsidP="00C8181B">
      <w:pPr>
        <w:pStyle w:val="ListParagraph"/>
        <w:numPr>
          <w:ilvl w:val="0"/>
          <w:numId w:val="16"/>
        </w:numPr>
        <w:spacing w:before="0"/>
        <w:rPr>
          <w:rFonts w:ascii="Garamond" w:hAnsi="Garamond"/>
          <w:sz w:val="22"/>
          <w:szCs w:val="22"/>
          <w:lang w:val="en-GB"/>
        </w:rPr>
      </w:pPr>
      <w:r w:rsidRPr="0033704B">
        <w:rPr>
          <w:rFonts w:ascii="Garamond" w:hAnsi="Garamond"/>
          <w:sz w:val="22"/>
          <w:szCs w:val="22"/>
          <w:lang w:val="en-GB"/>
        </w:rPr>
        <w:t>Include the</w:t>
      </w:r>
      <w:r w:rsidR="00575530" w:rsidRPr="0033704B">
        <w:rPr>
          <w:rFonts w:ascii="Garamond" w:hAnsi="Garamond"/>
          <w:sz w:val="22"/>
          <w:szCs w:val="22"/>
          <w:lang w:val="en-GB"/>
        </w:rPr>
        <w:t xml:space="preserve"> separate</w:t>
      </w:r>
      <w:r w:rsidRPr="0033704B">
        <w:rPr>
          <w:rFonts w:ascii="Garamond" w:hAnsi="Garamond"/>
          <w:sz w:val="22"/>
          <w:szCs w:val="22"/>
          <w:lang w:val="en-GB"/>
        </w:rPr>
        <w:t xml:space="preserve"> GEF Co-Financing template</w:t>
      </w:r>
      <w:r w:rsidR="009F6AF7">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w:t>
      </w:r>
      <w:r w:rsidR="005C2BE7" w:rsidRPr="0033704B">
        <w:rPr>
          <w:rFonts w:ascii="Garamond" w:hAnsi="Garamond"/>
          <w:sz w:val="22"/>
          <w:szCs w:val="22"/>
          <w:lang w:val="en-GB"/>
        </w:rPr>
        <w:t xml:space="preserve"> each co-financing amount as ‘investment mobilized’ or ‘recurrent expenditures’</w:t>
      </w:r>
      <w:r w:rsidR="00575530" w:rsidRPr="0033704B">
        <w:rPr>
          <w:rFonts w:ascii="Garamond" w:hAnsi="Garamond"/>
          <w:sz w:val="22"/>
          <w:szCs w:val="22"/>
          <w:lang w:val="en-GB"/>
        </w:rPr>
        <w:t xml:space="preserve">.  </w:t>
      </w:r>
      <w:r w:rsidR="00C81DDD" w:rsidRPr="0033704B">
        <w:rPr>
          <w:rFonts w:ascii="Garamond" w:hAnsi="Garamond"/>
          <w:sz w:val="22"/>
          <w:szCs w:val="22"/>
          <w:lang w:val="en-GB"/>
        </w:rPr>
        <w:t>(</w:t>
      </w:r>
      <w:r w:rsidR="00575530" w:rsidRPr="0033704B">
        <w:rPr>
          <w:rFonts w:ascii="Garamond" w:hAnsi="Garamond"/>
          <w:sz w:val="22"/>
          <w:szCs w:val="22"/>
          <w:lang w:val="en-GB"/>
        </w:rPr>
        <w:t>This template will be annexed as a separate file.</w:t>
      </w:r>
      <w:r w:rsidR="00C81DDD" w:rsidRPr="0033704B">
        <w:rPr>
          <w:rFonts w:ascii="Garamond" w:hAnsi="Garamond"/>
          <w:sz w:val="22"/>
          <w:szCs w:val="22"/>
          <w:lang w:val="en-GB"/>
        </w:rPr>
        <w:t>)</w:t>
      </w:r>
    </w:p>
    <w:p w14:paraId="6E3BA3C5" w14:textId="77777777" w:rsidR="00DF67CC" w:rsidRPr="005C6140" w:rsidRDefault="00DF67CC"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51811B0E"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60F7C452" w14:textId="0E48BF60" w:rsidR="00057DFE" w:rsidRPr="00890B0E" w:rsidRDefault="00F62D0A" w:rsidP="00890B0E">
      <w:pPr>
        <w:pStyle w:val="ListParagraph"/>
        <w:numPr>
          <w:ilvl w:val="0"/>
          <w:numId w:val="5"/>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sidR="00515FBE">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12955859" w14:textId="77777777" w:rsidR="00CA4E7D"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05219D78" w14:textId="6E648F29" w:rsidR="00D525BF" w:rsidRPr="00D525BF" w:rsidRDefault="00CA4E7D" w:rsidP="00D525BF">
      <w:pPr>
        <w:numPr>
          <w:ilvl w:val="0"/>
          <w:numId w:val="33"/>
        </w:numPr>
        <w:spacing w:after="0" w:line="240" w:lineRule="auto"/>
        <w:ind w:left="360"/>
        <w:rPr>
          <w:rFonts w:ascii="Garamond" w:hAnsi="Garamond"/>
        </w:rPr>
      </w:pPr>
      <w:r>
        <w:rPr>
          <w:rFonts w:ascii="Garamond" w:hAnsi="Garamond"/>
        </w:rPr>
        <w:t>How does the project engage women and girls?</w:t>
      </w:r>
      <w:r w:rsidR="00D525BF">
        <w:rPr>
          <w:rFonts w:ascii="Garamond" w:hAnsi="Garamond"/>
        </w:rPr>
        <w:t xml:space="preserve">  </w:t>
      </w:r>
      <w:r w:rsidR="00D525BF"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sidR="00D525BF">
        <w:rPr>
          <w:rFonts w:ascii="Garamond" w:hAnsi="Garamond"/>
        </w:rPr>
        <w:t xml:space="preserve"> </w:t>
      </w:r>
      <w:r w:rsidR="00D525BF" w:rsidRPr="00D525BF">
        <w:rPr>
          <w:rFonts w:ascii="Garamond" w:hAnsi="Garamond"/>
        </w:rPr>
        <w:t xml:space="preserve">What can the project do to enhance its gender benefits? </w:t>
      </w:r>
    </w:p>
    <w:p w14:paraId="078A8C7F" w14:textId="34C7BE71" w:rsidR="005A0E07" w:rsidRPr="00D525BF" w:rsidRDefault="005A0E07" w:rsidP="00D525BF">
      <w:pPr>
        <w:spacing w:after="0" w:line="240" w:lineRule="auto"/>
        <w:rPr>
          <w:rFonts w:ascii="Garamond" w:hAnsi="Garamond"/>
        </w:rPr>
      </w:pPr>
    </w:p>
    <w:p w14:paraId="17B4C57B" w14:textId="25E6DA08" w:rsidR="004A0634" w:rsidRPr="00FB520E" w:rsidRDefault="004A0634" w:rsidP="00FD04BF">
      <w:pPr>
        <w:tabs>
          <w:tab w:val="left" w:pos="0"/>
        </w:tabs>
        <w:spacing w:after="0" w:line="240" w:lineRule="auto"/>
        <w:rPr>
          <w:rFonts w:ascii="Garamond" w:hAnsi="Garamond"/>
          <w:bCs/>
          <w:u w:val="single"/>
          <w:lang w:val="en-GB"/>
        </w:rPr>
      </w:pPr>
      <w:r w:rsidRPr="00FB520E">
        <w:rPr>
          <w:rFonts w:ascii="Garamond" w:hAnsi="Garamond"/>
          <w:bCs/>
          <w:u w:val="single"/>
          <w:lang w:val="en-GB"/>
        </w:rPr>
        <w:t>Social and Environmental Standards (Safeguards)</w:t>
      </w:r>
    </w:p>
    <w:p w14:paraId="27AFE84C" w14:textId="0171F7A7" w:rsidR="00A73BDC" w:rsidRPr="00FB520E" w:rsidRDefault="004A0634" w:rsidP="00FD04BF">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249C9D3D" w14:textId="77777777" w:rsidR="004A0634" w:rsidRPr="00FB520E" w:rsidRDefault="004A0634" w:rsidP="00FD04BF">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2748E5BC" w14:textId="77777777" w:rsidR="004A0634" w:rsidRPr="00FB520E" w:rsidRDefault="004A0634" w:rsidP="00FD04BF">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32A21618" w14:textId="77777777" w:rsidR="004A0634" w:rsidRPr="00FB520E" w:rsidRDefault="004A0634" w:rsidP="00FD04BF">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7"/>
      </w:r>
      <w:r w:rsidRPr="00FB520E">
        <w:rPr>
          <w:rFonts w:ascii="Garamond" w:hAnsi="Garamond"/>
          <w:color w:val="000000"/>
          <w:sz w:val="22"/>
          <w:szCs w:val="22"/>
          <w:lang w:val="en-GB"/>
        </w:rPr>
        <w:t xml:space="preserve"> (in the SESP).</w:t>
      </w:r>
    </w:p>
    <w:p w14:paraId="34B74493" w14:textId="79C00FD3" w:rsidR="004A0634" w:rsidRPr="00FB520E" w:rsidRDefault="004A0634" w:rsidP="004A0634">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r w:rsidRPr="00FB520E" w:rsidDel="00753A8D">
        <w:rPr>
          <w:rFonts w:ascii="Garamond" w:hAnsi="Garamond"/>
          <w:color w:val="000000"/>
          <w:sz w:val="22"/>
          <w:szCs w:val="22"/>
          <w:vertAlign w:val="superscript"/>
          <w:lang w:val="en-GB"/>
        </w:rPr>
        <w:t xml:space="preserve"> </w:t>
      </w:r>
      <w:r w:rsidRPr="00FB520E">
        <w:rPr>
          <w:rFonts w:ascii="Garamond" w:hAnsi="Garamond"/>
          <w:color w:val="000000"/>
          <w:sz w:val="22"/>
          <w:szCs w:val="22"/>
          <w:lang w:val="en-GB"/>
        </w:rPr>
        <w:t>.</w:t>
      </w:r>
    </w:p>
    <w:p w14:paraId="0DBF658C" w14:textId="711E2345" w:rsidR="004A0634" w:rsidRPr="00FB520E" w:rsidRDefault="004A0634" w:rsidP="0076199E">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Describe and assess progress made in the implementation of the project’s social and environmental management measures as outlined in the SESP submitted at CEO Endorsement/Approval (and prepared during implementation, if any), including any revisions to those measures. Such management </w:t>
      </w:r>
      <w:r w:rsidRPr="00FB520E">
        <w:rPr>
          <w:rFonts w:ascii="Garamond" w:hAnsi="Garamond"/>
          <w:color w:val="000000"/>
          <w:sz w:val="22"/>
          <w:szCs w:val="22"/>
          <w:lang w:val="en-GB"/>
        </w:rPr>
        <w:lastRenderedPageBreak/>
        <w:t>measures might include Environmental and Social Management Plans (ESMPs) or other management plans, though can also include aspects of a project’s design; refer to Question 6 in the SESP template for a summary of the identified management measures.</w:t>
      </w:r>
    </w:p>
    <w:p w14:paraId="02A772D2" w14:textId="77777777" w:rsidR="004A0634" w:rsidRPr="00FB520E" w:rsidRDefault="004A0634" w:rsidP="004A0634">
      <w:pPr>
        <w:pStyle w:val="ListParagraph"/>
        <w:ind w:left="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1D918EAC" w14:textId="77777777" w:rsidR="007E2F92" w:rsidRDefault="007E2F92"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5983DDD8"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sidR="002D0216">
        <w:rPr>
          <w:rFonts w:ascii="Garamond" w:hAnsi="Garamond"/>
          <w:color w:val="000000"/>
          <w:u w:val="single"/>
          <w:lang w:val="en-GB"/>
        </w:rPr>
        <w:t xml:space="preserve"> &amp; Knowledge Management</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4BC41D10" w14:textId="41A484E5" w:rsidR="005A0E07"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E10576F" w14:textId="0119E9A0" w:rsidR="002D0216" w:rsidRPr="00451012" w:rsidRDefault="00451012" w:rsidP="002D0216">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002D0216" w:rsidRPr="000034D4">
        <w:rPr>
          <w:rFonts w:ascii="Garamond" w:hAnsi="Garamond"/>
          <w:color w:val="000000"/>
          <w:sz w:val="22"/>
          <w:szCs w:val="22"/>
          <w:lang w:val="en-GB"/>
        </w:rPr>
        <w:t>(based on knowledge management approach approved at CEO Endorsement/Approval)</w:t>
      </w:r>
      <w:r w:rsidR="00E02E77">
        <w:rPr>
          <w:rFonts w:ascii="Garamond" w:hAnsi="Garamond"/>
          <w:color w:val="000000"/>
          <w:sz w:val="22"/>
          <w:szCs w:val="22"/>
          <w:lang w:val="en-GB"/>
        </w:rPr>
        <w:t>.</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13484891"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sidR="00984236">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17058D70"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sidR="00C8181B">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lastRenderedPageBreak/>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1317686F" w14:textId="77777777" w:rsidR="005B4CA0" w:rsidRPr="005A0E07" w:rsidRDefault="005B4CA0"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1B9001C8"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w:t>
      </w:r>
      <w:r w:rsidR="0008159A">
        <w:rPr>
          <w:rFonts w:ascii="Garamond" w:hAnsi="Garamond"/>
          <w:sz w:val="22"/>
          <w:szCs w:val="22"/>
        </w:rPr>
        <w:t>in the MTR</w:t>
      </w:r>
      <w:r w:rsidRPr="00551D2C">
        <w:rPr>
          <w:rFonts w:ascii="Garamond" w:hAnsi="Garamond"/>
          <w:sz w:val="22"/>
          <w:szCs w:val="22"/>
        </w:rPr>
        <w:t xml:space="preserve"> report </w:t>
      </w:r>
      <w:r w:rsidR="0008159A">
        <w:rPr>
          <w:rFonts w:ascii="Garamond" w:hAnsi="Garamond"/>
          <w:sz w:val="22"/>
          <w:szCs w:val="22"/>
        </w:rPr>
        <w:t xml:space="preserve">for </w:t>
      </w:r>
      <w:r w:rsidRPr="00551D2C">
        <w:rPr>
          <w:rFonts w:ascii="Garamond" w:hAnsi="Garamond"/>
          <w:sz w:val="22"/>
          <w:szCs w:val="22"/>
        </w:rPr>
        <w:t>evidence-based conclusions, in light of the findings.</w:t>
      </w:r>
    </w:p>
    <w:p w14:paraId="0BFB656B" w14:textId="77777777" w:rsidR="005A0E07" w:rsidRPr="00735675" w:rsidRDefault="005A0E07" w:rsidP="005A0E07">
      <w:pPr>
        <w:pStyle w:val="BodyText3"/>
        <w:spacing w:before="0" w:after="0"/>
        <w:rPr>
          <w:rFonts w:ascii="Garamond" w:hAnsi="Garamond"/>
          <w:sz w:val="14"/>
          <w:szCs w:val="14"/>
        </w:rPr>
      </w:pPr>
    </w:p>
    <w:p w14:paraId="466E7C1C" w14:textId="07866729" w:rsidR="005A0E07" w:rsidRPr="00551D2C" w:rsidRDefault="00F22D22" w:rsidP="005A0E07">
      <w:pPr>
        <w:pStyle w:val="BodyText3"/>
        <w:spacing w:before="0" w:after="0"/>
        <w:rPr>
          <w:rFonts w:ascii="Garamond" w:hAnsi="Garamond"/>
          <w:sz w:val="22"/>
          <w:szCs w:val="22"/>
        </w:rPr>
      </w:pPr>
      <w:r w:rsidRPr="00F22D22">
        <w:rPr>
          <w:rFonts w:ascii="Garamond" w:hAnsi="Garamond"/>
          <w:sz w:val="22"/>
          <w:szCs w:val="22"/>
        </w:rPr>
        <w:t xml:space="preserve">Additionally, the MTR consultant/team is expected to make recommendations to the Project Team. </w:t>
      </w:r>
      <w:r w:rsidR="005A0E07"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005A0E07" w:rsidRPr="00551D2C">
        <w:rPr>
          <w:rFonts w:ascii="Garamond" w:hAnsi="Garamond"/>
          <w:color w:val="000000"/>
          <w:sz w:val="22"/>
          <w:szCs w:val="22"/>
          <w:lang w:val="en-GB"/>
        </w:rPr>
        <w:t xml:space="preserve"> </w:t>
      </w:r>
      <w:r w:rsidR="005A0E07" w:rsidRPr="00AA535D">
        <w:rPr>
          <w:rFonts w:ascii="Garamond" w:hAnsi="Garamond"/>
          <w:i/>
          <w:sz w:val="22"/>
          <w:szCs w:val="22"/>
          <w:lang w:val="en-GB"/>
        </w:rPr>
        <w:t>Guidance For Conducting Midterm Reviews of UNDP-Supported, GEF-Financed Projects</w:t>
      </w:r>
      <w:r w:rsidR="005A0E07" w:rsidRPr="00551D2C">
        <w:rPr>
          <w:rFonts w:ascii="Garamond" w:hAnsi="Garamond"/>
          <w:sz w:val="22"/>
          <w:szCs w:val="22"/>
          <w:lang w:val="en-GB"/>
        </w:rPr>
        <w:t xml:space="preserve"> </w:t>
      </w:r>
      <w:r w:rsidR="005A0E07"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77777777"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2AE9ACBE" w14:textId="60F58E61" w:rsidR="00A623FD" w:rsidRDefault="00A623FD" w:rsidP="00BF0763">
      <w:pPr>
        <w:pStyle w:val="BodyText3"/>
        <w:spacing w:before="0" w:after="0"/>
        <w:rPr>
          <w:rFonts w:ascii="Garamond" w:hAnsi="Garamond"/>
          <w:sz w:val="22"/>
          <w:szCs w:val="22"/>
        </w:rPr>
      </w:pPr>
    </w:p>
    <w:p w14:paraId="47641B78" w14:textId="77777777" w:rsidR="00A623FD" w:rsidRPr="007C19D6" w:rsidRDefault="00A623FD"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4034089A"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4F140F">
        <w:rPr>
          <w:rFonts w:ascii="Garamond" w:hAnsi="Garamond"/>
          <w:bCs/>
        </w:rPr>
        <w:t xml:space="preserve">46 </w:t>
      </w:r>
      <w:r w:rsidR="00C02F12">
        <w:rPr>
          <w:rFonts w:ascii="Garamond" w:hAnsi="Garamond"/>
          <w:bCs/>
        </w:rPr>
        <w:t>calendar</w:t>
      </w:r>
      <w:r w:rsidR="00AA2C58" w:rsidRPr="00E82DE4">
        <w:rPr>
          <w:rFonts w:ascii="Garamond" w:hAnsi="Garamond"/>
          <w:bCs/>
        </w:rPr>
        <w:t xml:space="preserve">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sidR="00E577C4">
        <w:rPr>
          <w:rFonts w:ascii="Garamond" w:hAnsi="Garamond"/>
          <w:bCs/>
          <w:i/>
        </w:rPr>
        <w:t>9</w:t>
      </w:r>
      <w:r w:rsidRPr="00E82DE4">
        <w:rPr>
          <w:rFonts w:ascii="Garamond" w:hAnsi="Garamond"/>
          <w:bCs/>
        </w:rPr>
        <w:t xml:space="preserve"> </w:t>
      </w:r>
      <w:r w:rsidR="0006657F" w:rsidRPr="00E82DE4">
        <w:rPr>
          <w:rFonts w:ascii="Garamond" w:hAnsi="Garamond"/>
          <w:bCs/>
        </w:rPr>
        <w:t>weeks and</w:t>
      </w:r>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2CC6290" w14:textId="05EE11D2" w:rsidR="008B4937" w:rsidRDefault="008B4937" w:rsidP="00657395">
      <w:pPr>
        <w:spacing w:after="0" w:line="240" w:lineRule="auto"/>
        <w:jc w:val="both"/>
        <w:rPr>
          <w:rFonts w:ascii="Garamond" w:hAnsi="Garamond"/>
          <w:bCs/>
        </w:rPr>
      </w:pPr>
    </w:p>
    <w:p w14:paraId="50B8263F" w14:textId="77777777" w:rsidR="00BF0763" w:rsidRPr="005727C5"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52931A4C" w14:textId="22FF8C13" w:rsidTr="00162A56">
        <w:trPr>
          <w:trHeight w:val="780"/>
        </w:trPr>
        <w:tc>
          <w:tcPr>
            <w:tcW w:w="5238" w:type="dxa"/>
            <w:shd w:val="clear" w:color="auto" w:fill="D9D9D9" w:themeFill="background1" w:themeFillShade="D9"/>
          </w:tcPr>
          <w:p w14:paraId="1DEE84B6" w14:textId="77777777" w:rsidR="00A16BE5" w:rsidRDefault="00A16BE5" w:rsidP="003917B8">
            <w:pPr>
              <w:rPr>
                <w:rFonts w:ascii="Garamond" w:hAnsi="Garamond"/>
                <w:b/>
                <w:bCs/>
              </w:rPr>
            </w:pPr>
            <w:r w:rsidRPr="006D5FC4">
              <w:rPr>
                <w:rFonts w:ascii="Garamond" w:hAnsi="Garamond"/>
                <w:b/>
                <w:bCs/>
              </w:rPr>
              <w:lastRenderedPageBreak/>
              <w:t>ACTIVITY</w:t>
            </w:r>
          </w:p>
          <w:p w14:paraId="7F6F02D0" w14:textId="77777777" w:rsidR="0015527E" w:rsidRDefault="0015527E" w:rsidP="003917B8">
            <w:pPr>
              <w:rPr>
                <w:rFonts w:ascii="Garamond" w:hAnsi="Garamond"/>
                <w:b/>
                <w:bCs/>
              </w:rPr>
            </w:pPr>
          </w:p>
          <w:p w14:paraId="73064507" w14:textId="626608DD" w:rsidR="0015527E" w:rsidRPr="006D5FC4" w:rsidRDefault="0015527E" w:rsidP="002A3635">
            <w:pPr>
              <w:jc w:val="both"/>
              <w:rPr>
                <w:rFonts w:ascii="Garamond" w:hAnsi="Garamond"/>
                <w:b/>
                <w:bCs/>
              </w:rPr>
            </w:pPr>
          </w:p>
        </w:tc>
        <w:tc>
          <w:tcPr>
            <w:tcW w:w="2070" w:type="dxa"/>
            <w:shd w:val="clear" w:color="auto" w:fill="D9D9D9" w:themeFill="background1" w:themeFillShade="D9"/>
          </w:tcPr>
          <w:p w14:paraId="1485D2DF" w14:textId="20C6F115"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6D5FC4" w:rsidRDefault="00A16BE5" w:rsidP="003917B8">
            <w:pPr>
              <w:rPr>
                <w:rFonts w:ascii="Garamond" w:hAnsi="Garamond"/>
                <w:b/>
                <w:bCs/>
              </w:rPr>
            </w:pPr>
            <w:r>
              <w:rPr>
                <w:rFonts w:ascii="Garamond" w:hAnsi="Garamond"/>
                <w:b/>
                <w:bCs/>
              </w:rPr>
              <w:t>COMPLETION DATE</w:t>
            </w:r>
          </w:p>
        </w:tc>
      </w:tr>
      <w:tr w:rsidR="00A16BE5" w:rsidRPr="006D5FC4" w14:paraId="4AC92CD0" w14:textId="040C5292" w:rsidTr="00A16BE5">
        <w:tc>
          <w:tcPr>
            <w:tcW w:w="5238" w:type="dxa"/>
          </w:tcPr>
          <w:p w14:paraId="44D56D26" w14:textId="06663990" w:rsidR="00A16BE5" w:rsidRPr="00AA2C58" w:rsidRDefault="00A16BE5" w:rsidP="003917B8">
            <w:pPr>
              <w:rPr>
                <w:rFonts w:ascii="Garamond" w:hAnsi="Garamond"/>
                <w:bCs/>
              </w:rPr>
            </w:pPr>
            <w:r w:rsidRPr="00AA2C58">
              <w:rPr>
                <w:rFonts w:ascii="Garamond" w:hAnsi="Garamond"/>
                <w:bCs/>
              </w:rPr>
              <w:t>Document review and preparing MTR Inception Report</w:t>
            </w:r>
            <w:r w:rsidR="007F53C9" w:rsidRPr="00AA2C58">
              <w:rPr>
                <w:rFonts w:ascii="Garamond" w:hAnsi="Garamond"/>
                <w:bCs/>
              </w:rPr>
              <w:t xml:space="preserve"> (</w:t>
            </w:r>
            <w:r w:rsidR="00AA2C58" w:rsidRPr="00AA2C58">
              <w:rPr>
                <w:rFonts w:ascii="Garamond" w:hAnsi="Garamond"/>
                <w:bCs/>
              </w:rPr>
              <w:t>MTR Inception Report</w:t>
            </w:r>
            <w:r w:rsidR="00AA2C58">
              <w:rPr>
                <w:rFonts w:ascii="Garamond" w:hAnsi="Garamond"/>
                <w:bCs/>
              </w:rPr>
              <w:t xml:space="preserve"> due no</w:t>
            </w:r>
            <w:r w:rsidR="007F53C9" w:rsidRPr="00AA2C58">
              <w:rPr>
                <w:rFonts w:ascii="Garamond" w:hAnsi="Garamond"/>
              </w:rPr>
              <w:t xml:space="preserve"> later than 2 weeks before the MTR mission)</w:t>
            </w:r>
          </w:p>
        </w:tc>
        <w:tc>
          <w:tcPr>
            <w:tcW w:w="2070" w:type="dxa"/>
          </w:tcPr>
          <w:p w14:paraId="00CE1DA5" w14:textId="7A2AB161" w:rsidR="00A16BE5" w:rsidRPr="00EC03E9" w:rsidRDefault="003F0123" w:rsidP="003917B8">
            <w:pPr>
              <w:rPr>
                <w:rFonts w:ascii="Garamond" w:hAnsi="Garamond"/>
                <w:bCs/>
              </w:rPr>
            </w:pPr>
            <w:r>
              <w:rPr>
                <w:rFonts w:ascii="Garamond" w:hAnsi="Garamond"/>
                <w:bCs/>
                <w:i/>
              </w:rPr>
              <w:t xml:space="preserve">2 </w:t>
            </w:r>
            <w:r w:rsidR="00A16BE5">
              <w:rPr>
                <w:rFonts w:ascii="Garamond" w:hAnsi="Garamond"/>
                <w:bCs/>
                <w:i/>
              </w:rPr>
              <w:t xml:space="preserve">days </w:t>
            </w:r>
            <w:r w:rsidR="00A16BE5" w:rsidRPr="006776FC">
              <w:rPr>
                <w:rFonts w:ascii="Garamond" w:hAnsi="Garamond"/>
                <w:bCs/>
                <w:i/>
                <w:highlight w:val="yellow"/>
              </w:rPr>
              <w:t>(recommended: 2-4</w:t>
            </w:r>
            <w:r w:rsidR="007F53C9" w:rsidRPr="006776FC">
              <w:rPr>
                <w:rFonts w:ascii="Garamond" w:hAnsi="Garamond"/>
                <w:bCs/>
                <w:i/>
                <w:highlight w:val="yellow"/>
              </w:rPr>
              <w:t xml:space="preserve"> days</w:t>
            </w:r>
            <w:r w:rsidR="00A16BE5" w:rsidRPr="006776FC">
              <w:rPr>
                <w:rFonts w:ascii="Garamond" w:hAnsi="Garamond"/>
                <w:bCs/>
                <w:i/>
                <w:highlight w:val="yellow"/>
              </w:rPr>
              <w:t>)</w:t>
            </w:r>
          </w:p>
        </w:tc>
        <w:tc>
          <w:tcPr>
            <w:tcW w:w="1890" w:type="dxa"/>
          </w:tcPr>
          <w:p w14:paraId="67C86542" w14:textId="02BC39C6" w:rsidR="00A16BE5" w:rsidRPr="00EC03E9" w:rsidRDefault="003F0123" w:rsidP="003917B8">
            <w:pPr>
              <w:rPr>
                <w:rFonts w:ascii="Garamond" w:hAnsi="Garamond"/>
                <w:bCs/>
              </w:rPr>
            </w:pPr>
            <w:r>
              <w:rPr>
                <w:rFonts w:ascii="Garamond" w:hAnsi="Garamond"/>
                <w:bCs/>
                <w:i/>
              </w:rPr>
              <w:t>September 1 -2</w:t>
            </w:r>
            <w:r w:rsidR="00162A56">
              <w:rPr>
                <w:rFonts w:ascii="Garamond" w:hAnsi="Garamond"/>
                <w:bCs/>
                <w:i/>
              </w:rPr>
              <w:t>, 2020</w:t>
            </w:r>
          </w:p>
        </w:tc>
      </w:tr>
      <w:tr w:rsidR="00A16BE5" w:rsidRPr="006D5FC4" w14:paraId="54CC7D32" w14:textId="268E666E" w:rsidTr="00A16BE5">
        <w:tc>
          <w:tcPr>
            <w:tcW w:w="5238" w:type="dxa"/>
          </w:tcPr>
          <w:p w14:paraId="72250D36" w14:textId="77777777" w:rsidR="00A16BE5" w:rsidRDefault="00A16BE5" w:rsidP="003917B8">
            <w:pPr>
              <w:rPr>
                <w:rFonts w:ascii="Garamond" w:hAnsi="Garamond"/>
                <w:bCs/>
              </w:rPr>
            </w:pPr>
            <w:r w:rsidRPr="00AA2C58">
              <w:rPr>
                <w:rFonts w:ascii="Garamond" w:hAnsi="Garamond"/>
                <w:bCs/>
              </w:rPr>
              <w:t>MTR mission: stakeholder meetings, interviews, field visits</w:t>
            </w:r>
          </w:p>
          <w:p w14:paraId="3BC873AF" w14:textId="77777777" w:rsidR="0050551A" w:rsidRDefault="0050551A" w:rsidP="0050551A">
            <w:pPr>
              <w:jc w:val="both"/>
              <w:rPr>
                <w:rFonts w:ascii="Garamond" w:hAnsi="Garamond"/>
                <w:i/>
                <w:iCs/>
                <w:highlight w:val="green"/>
              </w:rPr>
            </w:pPr>
          </w:p>
          <w:p w14:paraId="40337299" w14:textId="77777777" w:rsidR="00E42E23" w:rsidRDefault="00E42E23" w:rsidP="00E42E23">
            <w:pPr>
              <w:jc w:val="both"/>
              <w:rPr>
                <w:rFonts w:ascii="Garamond" w:hAnsi="Garamond"/>
                <w:i/>
                <w:iCs/>
                <w:highlight w:val="green"/>
              </w:rPr>
            </w:pPr>
          </w:p>
          <w:p w14:paraId="712C8A8F" w14:textId="5047EB92" w:rsidR="00E42E23" w:rsidRPr="00AA2C58" w:rsidRDefault="00E42E23" w:rsidP="0015527E">
            <w:pPr>
              <w:jc w:val="both"/>
              <w:rPr>
                <w:rFonts w:ascii="Garamond" w:hAnsi="Garamond"/>
                <w:bCs/>
              </w:rPr>
            </w:pPr>
          </w:p>
        </w:tc>
        <w:tc>
          <w:tcPr>
            <w:tcW w:w="2070" w:type="dxa"/>
          </w:tcPr>
          <w:p w14:paraId="42E014E6" w14:textId="27FB4B9D" w:rsidR="00A16BE5" w:rsidRDefault="00B63695" w:rsidP="003917B8">
            <w:pPr>
              <w:rPr>
                <w:rFonts w:ascii="Garamond" w:hAnsi="Garamond"/>
                <w:bCs/>
              </w:rPr>
            </w:pPr>
            <w:r>
              <w:rPr>
                <w:rFonts w:ascii="Garamond" w:hAnsi="Garamond"/>
                <w:bCs/>
                <w:i/>
              </w:rPr>
              <w:t>15</w:t>
            </w:r>
            <w:r w:rsidR="00021390">
              <w:rPr>
                <w:rFonts w:ascii="Garamond" w:hAnsi="Garamond"/>
                <w:bCs/>
                <w:i/>
              </w:rPr>
              <w:t xml:space="preserve"> </w:t>
            </w:r>
            <w:r w:rsidR="00A16BE5">
              <w:rPr>
                <w:rFonts w:ascii="Garamond" w:hAnsi="Garamond"/>
                <w:bCs/>
                <w:i/>
              </w:rPr>
              <w:t>days (</w:t>
            </w:r>
            <w:r w:rsidR="007F53C9" w:rsidRPr="006776FC">
              <w:rPr>
                <w:rFonts w:ascii="Garamond" w:hAnsi="Garamond"/>
                <w:bCs/>
                <w:i/>
                <w:highlight w:val="yellow"/>
              </w:rPr>
              <w:t xml:space="preserve">recommended: </w:t>
            </w:r>
            <w:r w:rsidR="00A16BE5" w:rsidRPr="006776FC">
              <w:rPr>
                <w:rFonts w:ascii="Garamond" w:hAnsi="Garamond"/>
                <w:bCs/>
                <w:i/>
                <w:highlight w:val="yellow"/>
              </w:rPr>
              <w:t>7-15</w:t>
            </w:r>
            <w:r w:rsidR="007F53C9" w:rsidRPr="006776FC">
              <w:rPr>
                <w:rFonts w:ascii="Garamond" w:hAnsi="Garamond"/>
                <w:bCs/>
                <w:i/>
                <w:highlight w:val="yellow"/>
              </w:rPr>
              <w:t xml:space="preserve"> days</w:t>
            </w:r>
            <w:r w:rsidR="00A16BE5" w:rsidRPr="006776FC">
              <w:rPr>
                <w:rFonts w:ascii="Garamond" w:hAnsi="Garamond"/>
                <w:bCs/>
                <w:i/>
                <w:highlight w:val="yellow"/>
              </w:rPr>
              <w:t>)</w:t>
            </w:r>
          </w:p>
        </w:tc>
        <w:tc>
          <w:tcPr>
            <w:tcW w:w="1890" w:type="dxa"/>
          </w:tcPr>
          <w:p w14:paraId="3FFC4BAC" w14:textId="25DFBAAA" w:rsidR="00A16BE5" w:rsidRDefault="00162A56" w:rsidP="003917B8">
            <w:pPr>
              <w:rPr>
                <w:rFonts w:ascii="Garamond" w:hAnsi="Garamond"/>
                <w:bCs/>
              </w:rPr>
            </w:pPr>
            <w:r>
              <w:rPr>
                <w:rFonts w:ascii="Garamond" w:hAnsi="Garamond"/>
                <w:bCs/>
                <w:i/>
                <w:highlight w:val="lightGray"/>
              </w:rPr>
              <w:t xml:space="preserve">September </w:t>
            </w:r>
            <w:r w:rsidR="00E16EB4">
              <w:rPr>
                <w:rFonts w:ascii="Garamond" w:hAnsi="Garamond"/>
                <w:bCs/>
                <w:i/>
                <w:highlight w:val="lightGray"/>
              </w:rPr>
              <w:t xml:space="preserve"> 5</w:t>
            </w:r>
            <w:r>
              <w:rPr>
                <w:rFonts w:ascii="Garamond" w:hAnsi="Garamond"/>
                <w:bCs/>
                <w:i/>
                <w:highlight w:val="lightGray"/>
              </w:rPr>
              <w:t xml:space="preserve"> – 2</w:t>
            </w:r>
            <w:r w:rsidR="008A2347">
              <w:rPr>
                <w:rFonts w:ascii="Garamond" w:hAnsi="Garamond"/>
                <w:bCs/>
                <w:i/>
                <w:highlight w:val="lightGray"/>
              </w:rPr>
              <w:t>2</w:t>
            </w:r>
            <w:r>
              <w:rPr>
                <w:rFonts w:ascii="Garamond" w:hAnsi="Garamond"/>
                <w:bCs/>
                <w:i/>
                <w:highlight w:val="lightGray"/>
              </w:rPr>
              <w:t>, 2020</w:t>
            </w:r>
            <w:r w:rsidR="00A16BE5" w:rsidRPr="006D5FC4">
              <w:rPr>
                <w:rFonts w:ascii="Garamond" w:hAnsi="Garamond"/>
                <w:bCs/>
                <w:i/>
                <w:highlight w:val="lightGray"/>
              </w:rPr>
              <w:t xml:space="preserve"> </w:t>
            </w:r>
          </w:p>
        </w:tc>
      </w:tr>
      <w:tr w:rsidR="00A16BE5" w:rsidRPr="006D5FC4" w14:paraId="0D1114D9" w14:textId="4CEFEAC9" w:rsidTr="00A16BE5">
        <w:tc>
          <w:tcPr>
            <w:tcW w:w="5238" w:type="dxa"/>
          </w:tcPr>
          <w:p w14:paraId="45669FE6" w14:textId="3A6BE0D8" w:rsidR="00A16BE5" w:rsidRPr="006D5FC4" w:rsidRDefault="007F53C9" w:rsidP="007F53C9">
            <w:pPr>
              <w:rPr>
                <w:rFonts w:ascii="Garamond" w:hAnsi="Garamond"/>
                <w:bCs/>
              </w:rPr>
            </w:pPr>
            <w:r>
              <w:rPr>
                <w:rFonts w:ascii="Garamond" w:hAnsi="Garamond"/>
                <w:bCs/>
              </w:rPr>
              <w:t>P</w:t>
            </w:r>
            <w:r w:rsidR="00A16BE5" w:rsidRPr="006D5FC4">
              <w:rPr>
                <w:rFonts w:ascii="Garamond" w:hAnsi="Garamond"/>
                <w:bCs/>
              </w:rPr>
              <w:t>resentation of initial findings</w:t>
            </w:r>
            <w:r w:rsidR="00A16BE5">
              <w:rPr>
                <w:rFonts w:ascii="Garamond" w:hAnsi="Garamond"/>
                <w:bCs/>
              </w:rPr>
              <w:t xml:space="preserve">- </w:t>
            </w:r>
            <w:r>
              <w:rPr>
                <w:rFonts w:ascii="Garamond" w:hAnsi="Garamond"/>
                <w:bCs/>
              </w:rPr>
              <w:t>last day of the</w:t>
            </w:r>
            <w:r w:rsidR="00A16BE5">
              <w:rPr>
                <w:rFonts w:ascii="Garamond" w:hAnsi="Garamond"/>
                <w:bCs/>
              </w:rPr>
              <w:t xml:space="preserve"> MTR mission</w:t>
            </w:r>
          </w:p>
        </w:tc>
        <w:tc>
          <w:tcPr>
            <w:tcW w:w="2070" w:type="dxa"/>
          </w:tcPr>
          <w:p w14:paraId="5F874408" w14:textId="128DC89D" w:rsidR="00A16BE5" w:rsidRPr="007F53C9" w:rsidRDefault="007F53C9" w:rsidP="003917B8">
            <w:pPr>
              <w:rPr>
                <w:rFonts w:ascii="Garamond" w:hAnsi="Garamond"/>
                <w:bCs/>
                <w:i/>
              </w:rPr>
            </w:pPr>
            <w:r w:rsidRPr="007F53C9">
              <w:rPr>
                <w:rFonts w:ascii="Garamond" w:hAnsi="Garamond"/>
                <w:bCs/>
                <w:i/>
              </w:rPr>
              <w:t>1 day</w:t>
            </w:r>
          </w:p>
        </w:tc>
        <w:tc>
          <w:tcPr>
            <w:tcW w:w="1890" w:type="dxa"/>
          </w:tcPr>
          <w:p w14:paraId="2B0F110A" w14:textId="22018F69" w:rsidR="00A16BE5" w:rsidRPr="006D5FC4" w:rsidRDefault="00D73A04" w:rsidP="003917B8">
            <w:pPr>
              <w:rPr>
                <w:rFonts w:ascii="Garamond" w:hAnsi="Garamond"/>
                <w:bCs/>
              </w:rPr>
            </w:pPr>
            <w:r>
              <w:rPr>
                <w:rFonts w:ascii="Garamond" w:hAnsi="Garamond"/>
                <w:bCs/>
                <w:i/>
              </w:rPr>
              <w:t>September 2</w:t>
            </w:r>
            <w:r w:rsidR="00D53D87">
              <w:rPr>
                <w:rFonts w:ascii="Garamond" w:hAnsi="Garamond"/>
                <w:bCs/>
                <w:i/>
              </w:rPr>
              <w:t>3</w:t>
            </w:r>
            <w:r>
              <w:rPr>
                <w:rFonts w:ascii="Garamond" w:hAnsi="Garamond"/>
                <w:bCs/>
                <w:i/>
              </w:rPr>
              <w:t>, 2020</w:t>
            </w:r>
          </w:p>
        </w:tc>
      </w:tr>
      <w:tr w:rsidR="00A16BE5" w:rsidRPr="006D5FC4" w14:paraId="0E7A6ACB" w14:textId="7C0D754F" w:rsidTr="00A16BE5">
        <w:tc>
          <w:tcPr>
            <w:tcW w:w="5238" w:type="dxa"/>
          </w:tcPr>
          <w:p w14:paraId="7A4D9C84" w14:textId="394180A1" w:rsidR="00A16BE5" w:rsidRPr="006D5FC4" w:rsidRDefault="00A16BE5" w:rsidP="003917B8">
            <w:pPr>
              <w:rPr>
                <w:rFonts w:ascii="Garamond" w:hAnsi="Garamond"/>
                <w:bCs/>
              </w:rPr>
            </w:pPr>
            <w:r w:rsidRPr="006D5FC4">
              <w:rPr>
                <w:rFonts w:ascii="Garamond" w:hAnsi="Garamond"/>
                <w:bCs/>
              </w:rPr>
              <w:t>Preparing draft report</w:t>
            </w:r>
            <w:r w:rsidR="00AA2C58">
              <w:rPr>
                <w:rFonts w:ascii="Garamond" w:hAnsi="Garamond"/>
                <w:bCs/>
              </w:rPr>
              <w:t xml:space="preserve"> (</w:t>
            </w:r>
            <w:r w:rsidR="00AA2C58" w:rsidRPr="00AA2C58">
              <w:rPr>
                <w:rFonts w:ascii="Garamond" w:hAnsi="Garamond"/>
                <w:bCs/>
              </w:rPr>
              <w:t xml:space="preserve">due </w:t>
            </w:r>
            <w:r w:rsidR="00AA2C58" w:rsidRPr="00AA2C58">
              <w:rPr>
                <w:rFonts w:ascii="Garamond" w:hAnsi="Garamond"/>
              </w:rPr>
              <w:t>within 3 weeks</w:t>
            </w:r>
            <w:r w:rsidR="00AA2C58" w:rsidRPr="002D731C">
              <w:rPr>
                <w:rFonts w:ascii="Garamond" w:hAnsi="Garamond"/>
              </w:rPr>
              <w:t xml:space="preserve"> of the </w:t>
            </w:r>
            <w:r w:rsidR="00AA2C58">
              <w:rPr>
                <w:rFonts w:ascii="Garamond" w:hAnsi="Garamond"/>
              </w:rPr>
              <w:t>MTR</w:t>
            </w:r>
            <w:r w:rsidR="00AA2C58" w:rsidRPr="002D731C">
              <w:rPr>
                <w:rFonts w:ascii="Garamond" w:hAnsi="Garamond"/>
              </w:rPr>
              <w:t xml:space="preserve"> mission</w:t>
            </w:r>
            <w:r w:rsidR="00AA2C58">
              <w:rPr>
                <w:rFonts w:ascii="Garamond" w:hAnsi="Garamond"/>
              </w:rPr>
              <w:t>)</w:t>
            </w:r>
          </w:p>
        </w:tc>
        <w:tc>
          <w:tcPr>
            <w:tcW w:w="2070" w:type="dxa"/>
          </w:tcPr>
          <w:p w14:paraId="22DE09BF" w14:textId="20D10070" w:rsidR="00A16BE5" w:rsidRPr="006D5FC4" w:rsidRDefault="003457A5" w:rsidP="007F53C9">
            <w:pPr>
              <w:rPr>
                <w:rFonts w:ascii="Garamond" w:hAnsi="Garamond"/>
                <w:bCs/>
              </w:rPr>
            </w:pPr>
            <w:r>
              <w:rPr>
                <w:rFonts w:ascii="Garamond" w:hAnsi="Garamond"/>
                <w:bCs/>
                <w:i/>
              </w:rPr>
              <w:t>8</w:t>
            </w:r>
            <w:r w:rsidR="00E82DE4">
              <w:rPr>
                <w:rFonts w:ascii="Garamond" w:hAnsi="Garamond"/>
                <w:bCs/>
                <w:i/>
              </w:rPr>
              <w:t xml:space="preserve"> </w:t>
            </w:r>
            <w:r w:rsidR="007F53C9">
              <w:rPr>
                <w:rFonts w:ascii="Garamond" w:hAnsi="Garamond"/>
                <w:bCs/>
                <w:i/>
              </w:rPr>
              <w:t xml:space="preserve">days </w:t>
            </w:r>
            <w:r w:rsidR="007F53C9" w:rsidRPr="006776FC">
              <w:rPr>
                <w:rFonts w:ascii="Garamond" w:hAnsi="Garamond"/>
                <w:bCs/>
                <w:i/>
                <w:highlight w:val="yellow"/>
              </w:rPr>
              <w:t>(recommended: 5-10 days)</w:t>
            </w:r>
          </w:p>
        </w:tc>
        <w:tc>
          <w:tcPr>
            <w:tcW w:w="1890" w:type="dxa"/>
          </w:tcPr>
          <w:p w14:paraId="2B5A5F3F" w14:textId="1C5A7BED" w:rsidR="00A16BE5" w:rsidRPr="006D5FC4" w:rsidRDefault="006776FC" w:rsidP="003917B8">
            <w:pPr>
              <w:rPr>
                <w:rFonts w:ascii="Garamond" w:hAnsi="Garamond"/>
                <w:bCs/>
              </w:rPr>
            </w:pPr>
            <w:r>
              <w:rPr>
                <w:rFonts w:ascii="Garamond" w:hAnsi="Garamond"/>
                <w:bCs/>
                <w:i/>
              </w:rPr>
              <w:t xml:space="preserve">October </w:t>
            </w:r>
            <w:r w:rsidR="0006657F">
              <w:rPr>
                <w:rFonts w:ascii="Garamond" w:hAnsi="Garamond"/>
                <w:bCs/>
                <w:i/>
              </w:rPr>
              <w:t>2</w:t>
            </w:r>
            <w:r>
              <w:rPr>
                <w:rFonts w:ascii="Garamond" w:hAnsi="Garamond"/>
                <w:bCs/>
                <w:i/>
              </w:rPr>
              <w:t>, 2020</w:t>
            </w:r>
          </w:p>
        </w:tc>
      </w:tr>
      <w:tr w:rsidR="007F53C9" w:rsidRPr="006D5FC4" w14:paraId="26926AD2" w14:textId="4504BDFE" w:rsidTr="00A16BE5">
        <w:tc>
          <w:tcPr>
            <w:tcW w:w="5238" w:type="dxa"/>
          </w:tcPr>
          <w:p w14:paraId="353753B1" w14:textId="2D8EFF71" w:rsidR="007F53C9" w:rsidRPr="006D5FC4" w:rsidRDefault="007F53C9" w:rsidP="007F53C9">
            <w:pPr>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 </w:t>
            </w:r>
            <w:r w:rsidR="00AA2C58">
              <w:rPr>
                <w:rFonts w:ascii="Garamond" w:hAnsi="Garamond"/>
                <w:bCs/>
              </w:rPr>
              <w:t>(</w:t>
            </w:r>
            <w:r w:rsidR="00AA2C58" w:rsidRPr="00AA2C58">
              <w:rPr>
                <w:rFonts w:ascii="Garamond" w:hAnsi="Garamond"/>
                <w:bCs/>
              </w:rPr>
              <w:t xml:space="preserve">due </w:t>
            </w:r>
            <w:r w:rsidR="00AA2C58" w:rsidRPr="00AA2C58">
              <w:rPr>
                <w:rFonts w:ascii="Garamond" w:hAnsi="Garamond"/>
              </w:rPr>
              <w:t>within 1 week of receiving</w:t>
            </w:r>
            <w:r w:rsidR="00AA2C58">
              <w:rPr>
                <w:rFonts w:ascii="Garamond" w:hAnsi="Garamond"/>
              </w:rPr>
              <w:t xml:space="preserve"> UNDP comments on the draft) </w:t>
            </w:r>
            <w:r w:rsidRPr="00AA2C58">
              <w:rPr>
                <w:rFonts w:ascii="Garamond" w:hAnsi="Garamond"/>
                <w:bCs/>
                <w:i/>
                <w:highlight w:val="lightGray"/>
              </w:rPr>
              <w:t>(note: accommodate time delay in dates for circulation and review of the draft report)</w:t>
            </w:r>
          </w:p>
        </w:tc>
        <w:tc>
          <w:tcPr>
            <w:tcW w:w="2070" w:type="dxa"/>
          </w:tcPr>
          <w:p w14:paraId="213F74F9" w14:textId="77B341FC" w:rsidR="007F53C9" w:rsidRPr="006D5FC4" w:rsidRDefault="006776FC" w:rsidP="007F53C9">
            <w:pPr>
              <w:rPr>
                <w:rFonts w:ascii="Garamond" w:hAnsi="Garamond"/>
                <w:bCs/>
              </w:rPr>
            </w:pPr>
            <w:r>
              <w:rPr>
                <w:rFonts w:ascii="Garamond" w:hAnsi="Garamond"/>
                <w:bCs/>
                <w:i/>
              </w:rPr>
              <w:t>4</w:t>
            </w:r>
            <w:r w:rsidR="00E82DE4">
              <w:rPr>
                <w:rFonts w:ascii="Garamond" w:hAnsi="Garamond"/>
                <w:bCs/>
                <w:i/>
              </w:rPr>
              <w:t xml:space="preserve"> </w:t>
            </w:r>
            <w:r w:rsidR="007F53C9">
              <w:rPr>
                <w:rFonts w:ascii="Garamond" w:hAnsi="Garamond"/>
                <w:bCs/>
                <w:i/>
              </w:rPr>
              <w:t xml:space="preserve">days </w:t>
            </w:r>
            <w:r w:rsidR="007F53C9" w:rsidRPr="006776FC">
              <w:rPr>
                <w:rFonts w:ascii="Garamond" w:hAnsi="Garamond"/>
                <w:bCs/>
                <w:i/>
                <w:highlight w:val="yellow"/>
              </w:rPr>
              <w:t>(recommended: 3-4 days)</w:t>
            </w:r>
          </w:p>
        </w:tc>
        <w:tc>
          <w:tcPr>
            <w:tcW w:w="1890" w:type="dxa"/>
          </w:tcPr>
          <w:p w14:paraId="61F98566" w14:textId="31BE184D" w:rsidR="007F53C9" w:rsidRPr="006D5FC4" w:rsidRDefault="00BE4480" w:rsidP="003917B8">
            <w:pPr>
              <w:rPr>
                <w:rFonts w:ascii="Garamond" w:hAnsi="Garamond"/>
                <w:bCs/>
              </w:rPr>
            </w:pPr>
            <w:r>
              <w:rPr>
                <w:rFonts w:ascii="Garamond" w:hAnsi="Garamond"/>
                <w:bCs/>
                <w:i/>
              </w:rPr>
              <w:t>October 16, 2020</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29FD7B8A" w14:textId="7B08860F" w:rsidR="005A0E07" w:rsidRPr="00A14B9A"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0A415018" w14:textId="37D7AF4E" w:rsidR="00C56916" w:rsidRPr="00C56916" w:rsidRDefault="00BF0763" w:rsidP="00C56916">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4"/>
        <w:gridCol w:w="1923"/>
        <w:gridCol w:w="2317"/>
      </w:tblGrid>
      <w:tr w:rsidR="00BF0763" w14:paraId="4F386321" w14:textId="77777777" w:rsidTr="003917B8">
        <w:tc>
          <w:tcPr>
            <w:tcW w:w="364" w:type="dxa"/>
            <w:shd w:val="clear" w:color="auto" w:fill="BFBFBF" w:themeFill="background1" w:themeFillShade="BF"/>
          </w:tcPr>
          <w:p w14:paraId="36FE9275" w14:textId="77777777" w:rsidR="00BF0763" w:rsidRPr="00F96345" w:rsidRDefault="00BF0763" w:rsidP="003917B8">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3917B8">
        <w:tc>
          <w:tcPr>
            <w:tcW w:w="364" w:type="dxa"/>
          </w:tcPr>
          <w:p w14:paraId="413FC2AD" w14:textId="77777777" w:rsidR="00BF0763" w:rsidRDefault="00BF0763" w:rsidP="003917B8">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3917B8">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16A133DB" w14:textId="77777777" w:rsidR="00BF0763" w:rsidRDefault="00BF0763" w:rsidP="007F53C9">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p w14:paraId="6AC50955" w14:textId="58AB2B64" w:rsidR="003B68C4" w:rsidRDefault="003B6ACA" w:rsidP="002A3635">
            <w:pPr>
              <w:jc w:val="both"/>
              <w:rPr>
                <w:rFonts w:ascii="Garamond" w:hAnsi="Garamond"/>
              </w:rPr>
            </w:pPr>
            <w:r w:rsidRPr="003B6ACA">
              <w:rPr>
                <w:rFonts w:ascii="Garamond" w:hAnsi="Garamond"/>
                <w:color w:val="FF0000"/>
              </w:rPr>
              <w:t>September 3, 2020</w:t>
            </w:r>
          </w:p>
        </w:tc>
        <w:tc>
          <w:tcPr>
            <w:tcW w:w="2430" w:type="dxa"/>
          </w:tcPr>
          <w:p w14:paraId="2403FB0A"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3917B8">
        <w:tc>
          <w:tcPr>
            <w:tcW w:w="364" w:type="dxa"/>
          </w:tcPr>
          <w:p w14:paraId="0B56AE8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00AE7273" w14:textId="77777777" w:rsidR="00BF0763" w:rsidRDefault="00BF0763" w:rsidP="007F53C9">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p w14:paraId="56F3949C" w14:textId="36666EB0" w:rsidR="003321E4" w:rsidRDefault="003321E4" w:rsidP="007F53C9">
            <w:pPr>
              <w:pStyle w:val="ListParagraph"/>
              <w:spacing w:before="0"/>
              <w:ind w:left="0"/>
              <w:jc w:val="left"/>
              <w:rPr>
                <w:rFonts w:ascii="Garamond" w:hAnsi="Garamond"/>
                <w:sz w:val="22"/>
                <w:szCs w:val="22"/>
              </w:rPr>
            </w:pPr>
            <w:r w:rsidRPr="00131441">
              <w:rPr>
                <w:rFonts w:ascii="Garamond" w:hAnsi="Garamond"/>
                <w:color w:val="FF0000"/>
                <w:sz w:val="22"/>
                <w:szCs w:val="22"/>
              </w:rPr>
              <w:t>September 2</w:t>
            </w:r>
            <w:r w:rsidR="00131441" w:rsidRPr="00131441">
              <w:rPr>
                <w:rFonts w:ascii="Garamond" w:hAnsi="Garamond"/>
                <w:color w:val="FF0000"/>
                <w:sz w:val="22"/>
                <w:szCs w:val="22"/>
              </w:rPr>
              <w:t>3, 2020</w:t>
            </w:r>
          </w:p>
        </w:tc>
        <w:tc>
          <w:tcPr>
            <w:tcW w:w="2430" w:type="dxa"/>
          </w:tcPr>
          <w:p w14:paraId="599900C2"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3917B8">
        <w:tc>
          <w:tcPr>
            <w:tcW w:w="364" w:type="dxa"/>
          </w:tcPr>
          <w:p w14:paraId="01D8817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5A2AC8C5"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 xml:space="preserve">Draft </w:t>
            </w:r>
            <w:r w:rsidR="00757354">
              <w:rPr>
                <w:rFonts w:ascii="Garamond" w:hAnsi="Garamond"/>
                <w:b/>
                <w:sz w:val="22"/>
                <w:szCs w:val="22"/>
              </w:rPr>
              <w:t xml:space="preserve">MTR </w:t>
            </w:r>
            <w:r w:rsidRPr="009C2C33">
              <w:rPr>
                <w:rFonts w:ascii="Garamond" w:hAnsi="Garamond"/>
                <w:b/>
                <w:sz w:val="22"/>
                <w:szCs w:val="22"/>
              </w:rPr>
              <w:t>Report</w:t>
            </w:r>
          </w:p>
        </w:tc>
        <w:tc>
          <w:tcPr>
            <w:tcW w:w="2700" w:type="dxa"/>
          </w:tcPr>
          <w:p w14:paraId="755C09B7" w14:textId="47E8628B" w:rsidR="00BF0763" w:rsidRDefault="00BF0763" w:rsidP="003917B8">
            <w:pPr>
              <w:pStyle w:val="ListParagraph"/>
              <w:spacing w:before="0"/>
              <w:ind w:left="0"/>
              <w:jc w:val="left"/>
              <w:rPr>
                <w:rFonts w:ascii="Garamond" w:hAnsi="Garamond"/>
                <w:sz w:val="22"/>
                <w:szCs w:val="22"/>
              </w:rPr>
            </w:pPr>
            <w:r w:rsidRPr="00014537">
              <w:rPr>
                <w:rFonts w:ascii="Garamond" w:hAnsi="Garamond"/>
                <w:sz w:val="22"/>
                <w:szCs w:val="22"/>
              </w:rPr>
              <w:t>Full</w:t>
            </w:r>
            <w:r w:rsidR="00AE2570">
              <w:rPr>
                <w:rFonts w:ascii="Garamond" w:hAnsi="Garamond"/>
                <w:sz w:val="22"/>
                <w:szCs w:val="22"/>
              </w:rPr>
              <w:t xml:space="preserve"> draft</w:t>
            </w:r>
            <w:r w:rsidRPr="00014537">
              <w:rPr>
                <w:rFonts w:ascii="Garamond" w:hAnsi="Garamond"/>
                <w:sz w:val="22"/>
                <w:szCs w:val="22"/>
              </w:rPr>
              <w:t xml:space="preserve">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CF13F40" w14:textId="77777777" w:rsidR="00BF0763" w:rsidRPr="002A284D" w:rsidRDefault="00BF0763" w:rsidP="007F53C9">
            <w:pPr>
              <w:pStyle w:val="ListParagraph"/>
              <w:spacing w:before="0"/>
              <w:ind w:left="0"/>
              <w:jc w:val="left"/>
              <w:rPr>
                <w:rFonts w:ascii="Garamond" w:hAnsi="Garamond"/>
                <w:color w:val="FF0000"/>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p w14:paraId="66EDB67A" w14:textId="2C0C5838" w:rsidR="002A284D" w:rsidRDefault="002A284D" w:rsidP="007F53C9">
            <w:pPr>
              <w:pStyle w:val="ListParagraph"/>
              <w:spacing w:before="0"/>
              <w:ind w:left="0"/>
              <w:jc w:val="left"/>
              <w:rPr>
                <w:rFonts w:ascii="Garamond" w:hAnsi="Garamond"/>
                <w:sz w:val="22"/>
                <w:szCs w:val="22"/>
              </w:rPr>
            </w:pPr>
            <w:r w:rsidRPr="002A284D">
              <w:rPr>
                <w:rFonts w:ascii="Garamond" w:hAnsi="Garamond"/>
                <w:color w:val="FF0000"/>
                <w:sz w:val="22"/>
                <w:szCs w:val="22"/>
              </w:rPr>
              <w:t xml:space="preserve">October </w:t>
            </w:r>
            <w:r>
              <w:rPr>
                <w:rFonts w:ascii="Garamond" w:hAnsi="Garamond"/>
                <w:color w:val="FF0000"/>
                <w:sz w:val="22"/>
                <w:szCs w:val="22"/>
              </w:rPr>
              <w:t>2</w:t>
            </w:r>
            <w:r w:rsidRPr="002A284D">
              <w:rPr>
                <w:rFonts w:ascii="Garamond" w:hAnsi="Garamond"/>
                <w:color w:val="FF0000"/>
                <w:sz w:val="22"/>
                <w:szCs w:val="22"/>
              </w:rPr>
              <w:t>, 2020</w:t>
            </w:r>
          </w:p>
        </w:tc>
        <w:tc>
          <w:tcPr>
            <w:tcW w:w="2430" w:type="dxa"/>
          </w:tcPr>
          <w:p w14:paraId="487E500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3917B8">
        <w:tc>
          <w:tcPr>
            <w:tcW w:w="364" w:type="dxa"/>
          </w:tcPr>
          <w:p w14:paraId="7439E2E2"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7415B5D4" w14:textId="77777777" w:rsidR="00BF0763" w:rsidRDefault="00BF0763" w:rsidP="007F53C9">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p>
          <w:p w14:paraId="2AE8DF34" w14:textId="20C94FCB" w:rsidR="002A284D" w:rsidRDefault="002A284D" w:rsidP="007F53C9">
            <w:pPr>
              <w:pStyle w:val="ListParagraph"/>
              <w:spacing w:before="0"/>
              <w:ind w:left="0"/>
              <w:jc w:val="left"/>
              <w:rPr>
                <w:rFonts w:ascii="Garamond" w:hAnsi="Garamond"/>
                <w:sz w:val="22"/>
                <w:szCs w:val="22"/>
              </w:rPr>
            </w:pPr>
            <w:r w:rsidRPr="002A284D">
              <w:rPr>
                <w:rFonts w:ascii="Garamond" w:hAnsi="Garamond"/>
                <w:color w:val="FF0000"/>
                <w:sz w:val="22"/>
                <w:szCs w:val="22"/>
              </w:rPr>
              <w:t>October 16, 2020</w:t>
            </w:r>
          </w:p>
        </w:tc>
        <w:tc>
          <w:tcPr>
            <w:tcW w:w="2430" w:type="dxa"/>
          </w:tcPr>
          <w:p w14:paraId="42C79CDD"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5988024B" w14:textId="77777777" w:rsidR="008250DD" w:rsidRDefault="008250DD" w:rsidP="00BF0763">
      <w:pPr>
        <w:pStyle w:val="BodyText3"/>
        <w:shd w:val="clear" w:color="auto" w:fill="FFFFFF" w:themeFill="background1"/>
        <w:spacing w:before="0" w:after="0"/>
        <w:rPr>
          <w:rFonts w:ascii="Garamond" w:hAnsi="Garamond"/>
          <w:sz w:val="22"/>
          <w:szCs w:val="22"/>
        </w:rPr>
      </w:pPr>
    </w:p>
    <w:p w14:paraId="2E84AAB1" w14:textId="234606FE" w:rsidR="0060243F" w:rsidRDefault="00BF0763" w:rsidP="0060243F">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60243F">
        <w:rPr>
          <w:rFonts w:ascii="Garamond" w:hAnsi="Garamond"/>
          <w:sz w:val="22"/>
          <w:szCs w:val="22"/>
        </w:rPr>
        <w:t xml:space="preserve">Inclusive Growth and Sustainable Develop unit of the UNDP </w:t>
      </w:r>
      <w:r w:rsidR="000801DB">
        <w:rPr>
          <w:rFonts w:ascii="Garamond" w:hAnsi="Garamond"/>
          <w:sz w:val="22"/>
          <w:szCs w:val="22"/>
        </w:rPr>
        <w:t xml:space="preserve">Ethiopia </w:t>
      </w:r>
      <w:r w:rsidR="0060243F">
        <w:rPr>
          <w:rFonts w:ascii="Garamond" w:hAnsi="Garamond"/>
          <w:sz w:val="22"/>
          <w:szCs w:val="22"/>
        </w:rPr>
        <w:t>Country Office.</w:t>
      </w:r>
      <w:r w:rsidR="0060243F" w:rsidRPr="00F57FDB">
        <w:rPr>
          <w:rFonts w:ascii="Garamond" w:hAnsi="Garamond"/>
          <w:i/>
          <w:sz w:val="22"/>
          <w:szCs w:val="22"/>
          <w:highlight w:val="lightGray"/>
        </w:rPr>
        <w:t xml:space="preserve"> </w:t>
      </w:r>
    </w:p>
    <w:p w14:paraId="7ABF2E1A" w14:textId="32950E82" w:rsidR="0060243F" w:rsidRDefault="0060243F" w:rsidP="00BF0763">
      <w:pPr>
        <w:pStyle w:val="BodyText3"/>
        <w:shd w:val="clear" w:color="auto" w:fill="FFFFFF" w:themeFill="background1"/>
        <w:spacing w:before="0" w:after="0"/>
        <w:rPr>
          <w:rFonts w:ascii="Garamond" w:hAnsi="Garamond"/>
          <w:sz w:val="22"/>
          <w:szCs w:val="22"/>
        </w:rPr>
      </w:pPr>
    </w:p>
    <w:p w14:paraId="25C7FC2B" w14:textId="663FAA8E" w:rsidR="00BF0763" w:rsidRDefault="00BF0763" w:rsidP="00BF0763">
      <w:pPr>
        <w:pStyle w:val="BodyText3"/>
        <w:spacing w:before="0" w:after="0"/>
        <w:rPr>
          <w:rFonts w:ascii="Garamond" w:hAnsi="Garamond"/>
          <w:sz w:val="22"/>
          <w:szCs w:val="22"/>
        </w:rPr>
      </w:pPr>
      <w:r>
        <w:rPr>
          <w:rFonts w:ascii="Garamond" w:hAnsi="Garamond"/>
          <w:sz w:val="22"/>
          <w:szCs w:val="22"/>
        </w:rPr>
        <w:lastRenderedPageBreak/>
        <w:t xml:space="preserve">The </w:t>
      </w:r>
      <w:r w:rsidR="00A13D12">
        <w:rPr>
          <w:rFonts w:ascii="Garamond" w:hAnsi="Garamond"/>
          <w:sz w:val="22"/>
          <w:szCs w:val="22"/>
        </w:rPr>
        <w:t>C</w:t>
      </w:r>
      <w:r>
        <w:rPr>
          <w:rFonts w:ascii="Garamond" w:hAnsi="Garamond"/>
          <w:sz w:val="22"/>
          <w:szCs w:val="22"/>
        </w:rPr>
        <w:t xml:space="preserve">ommissioning </w:t>
      </w:r>
      <w:r w:rsidR="00A13D12">
        <w:rPr>
          <w:rFonts w:ascii="Garamond" w:hAnsi="Garamond"/>
          <w:sz w:val="22"/>
          <w:szCs w:val="22"/>
        </w:rPr>
        <w:t>U</w:t>
      </w:r>
      <w:r>
        <w:rPr>
          <w:rFonts w:ascii="Garamond" w:hAnsi="Garamond"/>
          <w:sz w:val="22"/>
          <w:szCs w:val="22"/>
        </w:rPr>
        <w:t xml:space="preserve">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Pr>
          <w:rFonts w:ascii="Garamond" w:hAnsi="Garamond"/>
          <w:sz w:val="22"/>
          <w:szCs w:val="22"/>
        </w:rPr>
        <w:t>MTR team</w:t>
      </w:r>
      <w:r w:rsidR="0017654E">
        <w:rPr>
          <w:rFonts w:ascii="Garamond" w:hAnsi="Garamond"/>
          <w:sz w:val="22"/>
          <w:szCs w:val="22"/>
        </w:rPr>
        <w:t xml:space="preserve"> and will provide an updated </w:t>
      </w:r>
      <w:r w:rsidR="00E044E3">
        <w:rPr>
          <w:rFonts w:ascii="Garamond" w:hAnsi="Garamond"/>
          <w:sz w:val="22"/>
          <w:szCs w:val="22"/>
        </w:rPr>
        <w:t>stakeholder list with contact details (phone and email).</w:t>
      </w:r>
      <w:r>
        <w:rPr>
          <w:rFonts w:ascii="Garamond" w:hAnsi="Garamond"/>
          <w:sz w:val="22"/>
          <w:szCs w:val="22"/>
        </w:rPr>
        <w:t xml:space="preserve">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D61AFFB" w14:textId="77777777" w:rsidR="00312BFE" w:rsidRDefault="00312BFE" w:rsidP="00BF0763">
      <w:pPr>
        <w:spacing w:after="0" w:line="240" w:lineRule="auto"/>
        <w:jc w:val="both"/>
        <w:rPr>
          <w:rFonts w:ascii="Garamond" w:hAnsi="Garamond"/>
        </w:rPr>
      </w:pPr>
    </w:p>
    <w:p w14:paraId="37FC5E59" w14:textId="6CFD897A" w:rsidR="00AD7D43" w:rsidRDefault="00BF0763" w:rsidP="00BF0763">
      <w:pPr>
        <w:spacing w:after="0" w:line="240" w:lineRule="auto"/>
        <w:jc w:val="both"/>
        <w:rPr>
          <w:rFonts w:ascii="Garamond" w:hAnsi="Garamond"/>
          <w:i/>
        </w:rPr>
      </w:pPr>
      <w:r w:rsidRPr="005D0221">
        <w:rPr>
          <w:rFonts w:ascii="Garamond" w:hAnsi="Garamond"/>
        </w:rPr>
        <w:t>A</w:t>
      </w:r>
      <w:r w:rsidRPr="00EC0990">
        <w:rPr>
          <w:rFonts w:ascii="Garamond" w:hAnsi="Garamond"/>
        </w:rPr>
        <w:t xml:space="preserve"> team of </w:t>
      </w:r>
      <w:r w:rsidRPr="00EC0990">
        <w:rPr>
          <w:rFonts w:ascii="Garamond" w:hAnsi="Garamond"/>
          <w:highlight w:val="lightGray"/>
        </w:rPr>
        <w:t>two independent consultants</w:t>
      </w:r>
      <w:r w:rsidR="004F140F">
        <w:rPr>
          <w:rFonts w:ascii="Garamond" w:hAnsi="Garamond"/>
        </w:rPr>
        <w:t xml:space="preserve"> (one international and one national)</w:t>
      </w:r>
      <w:r w:rsidRPr="00EC0990">
        <w:rPr>
          <w:rFonts w:ascii="Garamond" w:hAnsi="Garamond"/>
        </w:rPr>
        <w:t xml:space="preserve"> will conduct the MTR </w:t>
      </w:r>
      <w:r w:rsidR="004F140F">
        <w:rPr>
          <w:rFonts w:ascii="Garamond" w:hAnsi="Garamond"/>
        </w:rPr>
        <w:t xml:space="preserve">–the </w:t>
      </w:r>
      <w:r w:rsidR="004F140F">
        <w:rPr>
          <w:rFonts w:ascii="Garamond" w:hAnsi="Garamond"/>
          <w:highlight w:val="lightGray"/>
        </w:rPr>
        <w:t xml:space="preserve"> International Consultant</w:t>
      </w:r>
      <w:r w:rsidRPr="00EC0990">
        <w:rPr>
          <w:rFonts w:ascii="Garamond" w:hAnsi="Garamond"/>
          <w:highlight w:val="lightGray"/>
        </w:rPr>
        <w:t xml:space="preserve"> </w:t>
      </w:r>
      <w:r w:rsidR="004F140F">
        <w:rPr>
          <w:rFonts w:ascii="Garamond" w:hAnsi="Garamond"/>
          <w:highlight w:val="lightGray"/>
        </w:rPr>
        <w:t xml:space="preserve">(Team Leader) </w:t>
      </w:r>
      <w:r w:rsidRPr="00EC0990">
        <w:rPr>
          <w:rFonts w:ascii="Garamond" w:hAnsi="Garamond"/>
          <w:highlight w:val="lightGray"/>
        </w:rPr>
        <w:t>with experience and exposure to projects and evaluations in other regions globally) and one team expert, usually from the country of the project</w:t>
      </w:r>
      <w:r w:rsidRPr="00EC0990">
        <w:rPr>
          <w:rFonts w:ascii="Garamond" w:hAnsi="Garamond"/>
        </w:rPr>
        <w:t xml:space="preserve">. </w:t>
      </w:r>
      <w:r w:rsidR="00DF2025" w:rsidRPr="00EC0990">
        <w:rPr>
          <w:rFonts w:ascii="Garamond" w:hAnsi="Garamond"/>
        </w:rPr>
        <w:t>T</w:t>
      </w:r>
      <w:r w:rsidR="00DF2025" w:rsidRPr="00DF2025">
        <w:rPr>
          <w:rFonts w:ascii="Garamond" w:hAnsi="Garamond"/>
        </w:rPr>
        <w:t xml:space="preserve">he </w:t>
      </w:r>
      <w:r w:rsidR="004F140F">
        <w:rPr>
          <w:rFonts w:ascii="Garamond" w:hAnsi="Garamond"/>
        </w:rPr>
        <w:t>Team L</w:t>
      </w:r>
      <w:r w:rsidR="00DF2025" w:rsidRPr="00DF2025">
        <w:rPr>
          <w:rFonts w:ascii="Garamond" w:hAnsi="Garamond"/>
        </w:rPr>
        <w:t xml:space="preserve">eader will </w:t>
      </w:r>
      <w:r w:rsidR="00DF2025" w:rsidRPr="00EC0990">
        <w:rPr>
          <w:rFonts w:ascii="Garamond" w:hAnsi="Garamond"/>
          <w:i/>
          <w:iCs/>
          <w:highlight w:val="yellow"/>
        </w:rPr>
        <w:t xml:space="preserve"> be </w:t>
      </w:r>
      <w:r w:rsidR="00DF2025" w:rsidRPr="004F140F">
        <w:rPr>
          <w:rFonts w:ascii="Garamond" w:hAnsi="Garamond"/>
          <w:i/>
          <w:iCs/>
        </w:rPr>
        <w:t>responsible for the overall design and writing of the</w:t>
      </w:r>
      <w:r w:rsidR="004F140F" w:rsidRPr="004F140F">
        <w:rPr>
          <w:rFonts w:ascii="Garamond" w:hAnsi="Garamond"/>
          <w:i/>
          <w:iCs/>
        </w:rPr>
        <w:t xml:space="preserve"> Mid Term Evaluation report within the agreed deadline.</w:t>
      </w:r>
      <w:r w:rsidR="00DF2025" w:rsidRPr="004F140F">
        <w:rPr>
          <w:rFonts w:ascii="Myriad Pro" w:hAnsi="Myriad Pro"/>
          <w:i/>
          <w:color w:val="000000"/>
        </w:rPr>
        <w:t xml:space="preserve">  </w:t>
      </w:r>
      <w:r w:rsidR="00DF2025" w:rsidRPr="004F140F">
        <w:rPr>
          <w:rFonts w:ascii="Garamond" w:hAnsi="Garamond"/>
        </w:rPr>
        <w:t>The</w:t>
      </w:r>
      <w:r w:rsidR="004F140F" w:rsidRPr="004F140F">
        <w:rPr>
          <w:rFonts w:ascii="Garamond" w:hAnsi="Garamond"/>
        </w:rPr>
        <w:t xml:space="preserve"> National Consultant will </w:t>
      </w:r>
      <w:r w:rsidR="004F140F" w:rsidRPr="004F140F">
        <w:rPr>
          <w:rFonts w:ascii="Garamond" w:hAnsi="Garamond"/>
          <w:i/>
        </w:rPr>
        <w:t>assess</w:t>
      </w:r>
      <w:r w:rsidR="00DF2025" w:rsidRPr="004F140F">
        <w:rPr>
          <w:rFonts w:ascii="Garamond" w:hAnsi="Garamond"/>
          <w:i/>
        </w:rPr>
        <w:t xml:space="preserve"> emerging trends with respect to regulatory frameworks, budget allocations, capacity building, work with the Project Team in developing </w:t>
      </w:r>
      <w:r w:rsidR="004F140F" w:rsidRPr="004F140F">
        <w:rPr>
          <w:rFonts w:ascii="Garamond" w:hAnsi="Garamond"/>
          <w:i/>
        </w:rPr>
        <w:t>the Mid Term itinerary. Moreover, due to the current COVID_19 situation, the TL and the National consultants will agree on the field visit and conducting face to face stakeholders’ discussion.</w:t>
      </w:r>
    </w:p>
    <w:p w14:paraId="2E25C48D" w14:textId="77777777" w:rsidR="00C02F12" w:rsidRDefault="00C02F12" w:rsidP="00BF0763">
      <w:pPr>
        <w:spacing w:after="0" w:line="240" w:lineRule="auto"/>
        <w:jc w:val="both"/>
        <w:rPr>
          <w:rFonts w:ascii="Garamond" w:hAnsi="Garamond"/>
          <w:i/>
        </w:rPr>
      </w:pPr>
    </w:p>
    <w:p w14:paraId="273AD483" w14:textId="1AC0285E" w:rsidR="00C02F12" w:rsidRPr="00EC0990" w:rsidRDefault="00C02F12" w:rsidP="00BF0763">
      <w:pPr>
        <w:spacing w:after="0" w:line="240" w:lineRule="auto"/>
        <w:jc w:val="both"/>
        <w:rPr>
          <w:rFonts w:ascii="Garamond" w:hAnsi="Garamond"/>
          <w:highlight w:val="yellow"/>
        </w:rPr>
      </w:pPr>
      <w:r>
        <w:rPr>
          <w:rFonts w:ascii="Garamond" w:hAnsi="Garamond"/>
          <w:i/>
        </w:rPr>
        <w:t xml:space="preserve">As indicated above the National Consultant will </w:t>
      </w:r>
      <w:r w:rsidRPr="004F140F">
        <w:rPr>
          <w:rFonts w:ascii="Garamond" w:hAnsi="Garamond"/>
          <w:i/>
        </w:rPr>
        <w:t xml:space="preserve">work with the Project Team </w:t>
      </w:r>
      <w:r>
        <w:rPr>
          <w:rFonts w:ascii="Garamond" w:hAnsi="Garamond"/>
          <w:i/>
        </w:rPr>
        <w:t xml:space="preserve"> and is fully responsible in preparing meeting meetings with appropriate stakeholder, </w:t>
      </w:r>
      <w:r w:rsidRPr="004F140F">
        <w:rPr>
          <w:rFonts w:ascii="Garamond" w:hAnsi="Garamond"/>
          <w:i/>
        </w:rPr>
        <w:t>assess emerging trends with respect to regulatory frameworks, budget allocations, capacity building, developing</w:t>
      </w:r>
      <w:r>
        <w:rPr>
          <w:rFonts w:ascii="Garamond" w:hAnsi="Garamond"/>
          <w:i/>
        </w:rPr>
        <w:t xml:space="preserve"> work and travel to Protected areas depending the COVD-19 pandemic situation.</w:t>
      </w:r>
    </w:p>
    <w:p w14:paraId="69105831" w14:textId="322CB4D0" w:rsidR="00AD7D43" w:rsidRDefault="00AD7D43" w:rsidP="00BF0763">
      <w:pPr>
        <w:spacing w:after="0" w:line="240" w:lineRule="auto"/>
        <w:jc w:val="both"/>
        <w:rPr>
          <w:rFonts w:ascii="Garamond" w:hAnsi="Garamond"/>
        </w:rPr>
      </w:pPr>
    </w:p>
    <w:p w14:paraId="153ACB02" w14:textId="2EAAC9E6" w:rsidR="00BF0763" w:rsidRPr="005D0221" w:rsidRDefault="00BF0763" w:rsidP="00BF0763">
      <w:pPr>
        <w:spacing w:after="0" w:line="240" w:lineRule="auto"/>
        <w:jc w:val="both"/>
        <w:rPr>
          <w:rFonts w:ascii="Garamond" w:hAnsi="Garamond"/>
        </w:rPr>
      </w:pPr>
      <w:r w:rsidRPr="005D0221">
        <w:rPr>
          <w:rFonts w:ascii="Garamond" w:hAnsi="Garamond"/>
        </w:rPr>
        <w:t>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67FADB59" w14:textId="250180AD" w:rsidR="00BF0763" w:rsidRDefault="00BF0763" w:rsidP="00BF0763">
      <w:pPr>
        <w:spacing w:line="240" w:lineRule="auto"/>
        <w:jc w:val="both"/>
        <w:rPr>
          <w:rFonts w:ascii="Garamond" w:hAnsi="Garamond"/>
          <w:i/>
        </w:rPr>
      </w:pPr>
      <w:r w:rsidRPr="002D731C">
        <w:rPr>
          <w:rFonts w:ascii="Garamond" w:hAnsi="Garamond"/>
        </w:rPr>
        <w:t>The selection of consultants will be aimed at maximizing the overall “team” qualities in the following areas:</w:t>
      </w:r>
      <w:r>
        <w:rPr>
          <w:rFonts w:ascii="Garamond" w:hAnsi="Garamond"/>
        </w:rPr>
        <w:t xml:space="preserve"> </w:t>
      </w:r>
      <w:r w:rsidRPr="00EC0990">
        <w:rPr>
          <w:rFonts w:ascii="Garamond" w:hAnsi="Garamond"/>
          <w:i/>
          <w:highlight w:val="yellow"/>
        </w:rPr>
        <w:t>(give a weight to all these qualifications so applicants know what is the max</w:t>
      </w:r>
      <w:r w:rsidR="00195B66" w:rsidRPr="00EC0990">
        <w:rPr>
          <w:rFonts w:ascii="Garamond" w:hAnsi="Garamond"/>
          <w:i/>
          <w:highlight w:val="yellow"/>
        </w:rPr>
        <w:t>imum</w:t>
      </w:r>
      <w:r w:rsidRPr="00EC0990">
        <w:rPr>
          <w:rFonts w:ascii="Garamond" w:hAnsi="Garamond"/>
          <w:i/>
          <w:highlight w:val="yellow"/>
        </w:rPr>
        <w:t xml:space="preserve"> amount of points they can earn for the technical evaluation)</w:t>
      </w:r>
    </w:p>
    <w:p w14:paraId="45B225A5" w14:textId="7EF34567" w:rsidR="004524DB" w:rsidRPr="004524DB" w:rsidRDefault="004524DB" w:rsidP="00BF0763">
      <w:pPr>
        <w:spacing w:line="240" w:lineRule="auto"/>
        <w:jc w:val="both"/>
        <w:rPr>
          <w:rFonts w:ascii="Garamond" w:hAnsi="Garamond"/>
          <w:iCs/>
          <w:u w:val="single"/>
        </w:rPr>
      </w:pPr>
      <w:r w:rsidRPr="004524DB">
        <w:rPr>
          <w:rFonts w:ascii="Garamond" w:hAnsi="Garamond"/>
          <w:iCs/>
          <w:u w:val="single"/>
        </w:rPr>
        <w:t>Education</w:t>
      </w:r>
    </w:p>
    <w:p w14:paraId="55BA699E" w14:textId="03237C76" w:rsidR="004524DB" w:rsidRDefault="004524DB" w:rsidP="00BF0763">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8446FE">
        <w:rPr>
          <w:rFonts w:ascii="Garamond" w:hAnsi="Garamond"/>
          <w:sz w:val="22"/>
          <w:szCs w:val="22"/>
        </w:rPr>
        <w:t>Biodiversity, Protected Area Management Natural Resources Management</w:t>
      </w:r>
      <w:r w:rsidRPr="00820C0C">
        <w:rPr>
          <w:rFonts w:ascii="Garamond" w:hAnsi="Garamond"/>
          <w:sz w:val="22"/>
          <w:szCs w:val="22"/>
        </w:rPr>
        <w:t xml:space="preserve"> or other closely related field</w:t>
      </w:r>
      <w:r w:rsidR="007A058C">
        <w:rPr>
          <w:rFonts w:ascii="Garamond" w:hAnsi="Garamond"/>
          <w:sz w:val="22"/>
          <w:szCs w:val="22"/>
        </w:rPr>
        <w:t xml:space="preserve"> (1</w:t>
      </w:r>
      <w:r w:rsidR="00C84A5C">
        <w:rPr>
          <w:rFonts w:ascii="Garamond" w:hAnsi="Garamond"/>
          <w:sz w:val="22"/>
          <w:szCs w:val="22"/>
        </w:rPr>
        <w:t>5</w:t>
      </w:r>
      <w:r w:rsidR="007A058C">
        <w:rPr>
          <w:rFonts w:ascii="Garamond" w:hAnsi="Garamond"/>
          <w:sz w:val="22"/>
          <w:szCs w:val="22"/>
        </w:rPr>
        <w:t xml:space="preserve"> points)</w:t>
      </w:r>
    </w:p>
    <w:p w14:paraId="6C458FEF" w14:textId="77777777" w:rsidR="00992395" w:rsidRPr="00992395" w:rsidRDefault="00992395" w:rsidP="00992395">
      <w:pPr>
        <w:pStyle w:val="ListParagraph"/>
        <w:spacing w:before="0"/>
        <w:ind w:left="360"/>
        <w:rPr>
          <w:rFonts w:ascii="Garamond" w:hAnsi="Garamond"/>
          <w:sz w:val="22"/>
          <w:szCs w:val="22"/>
        </w:rPr>
      </w:pPr>
    </w:p>
    <w:p w14:paraId="2968F048" w14:textId="69386BDC" w:rsidR="004524DB" w:rsidRPr="004524DB" w:rsidRDefault="004524DB" w:rsidP="00BF0763">
      <w:pPr>
        <w:spacing w:line="240" w:lineRule="auto"/>
        <w:jc w:val="both"/>
        <w:rPr>
          <w:rFonts w:ascii="Garamond" w:hAnsi="Garamond"/>
          <w:iCs/>
          <w:u w:val="single"/>
        </w:rPr>
      </w:pPr>
      <w:r w:rsidRPr="004524DB">
        <w:rPr>
          <w:rFonts w:ascii="Garamond" w:hAnsi="Garamond"/>
          <w:iCs/>
          <w:u w:val="single"/>
        </w:rPr>
        <w:t>Experience</w:t>
      </w:r>
    </w:p>
    <w:p w14:paraId="1DBDE217" w14:textId="24A643C3"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w:t>
      </w:r>
      <w:r w:rsidR="00B21635">
        <w:rPr>
          <w:rFonts w:ascii="Garamond" w:hAnsi="Garamond"/>
          <w:sz w:val="22"/>
          <w:szCs w:val="22"/>
        </w:rPr>
        <w:t>levant</w:t>
      </w:r>
      <w:r w:rsidRPr="002D731C">
        <w:rPr>
          <w:rFonts w:ascii="Garamond" w:hAnsi="Garamond"/>
          <w:sz w:val="22"/>
          <w:szCs w:val="22"/>
        </w:rPr>
        <w:t xml:space="preserve"> experience with result-based management evaluation methodologies;</w:t>
      </w:r>
      <w:r>
        <w:rPr>
          <w:rFonts w:ascii="Garamond" w:hAnsi="Garamond"/>
          <w:sz w:val="22"/>
          <w:szCs w:val="22"/>
        </w:rPr>
        <w:t xml:space="preserve"> </w:t>
      </w:r>
      <w:r w:rsidR="00D97FDA">
        <w:rPr>
          <w:rFonts w:ascii="Garamond" w:hAnsi="Garamond"/>
          <w:sz w:val="22"/>
          <w:szCs w:val="22"/>
        </w:rPr>
        <w:t>(15 points)</w:t>
      </w:r>
    </w:p>
    <w:p w14:paraId="18975065" w14:textId="7AC64349"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D97FDA">
        <w:rPr>
          <w:rFonts w:ascii="Garamond" w:hAnsi="Garamond"/>
          <w:sz w:val="22"/>
          <w:szCs w:val="22"/>
        </w:rPr>
        <w:t xml:space="preserve"> (</w:t>
      </w:r>
      <w:r w:rsidR="00DF2A7D">
        <w:rPr>
          <w:rFonts w:ascii="Garamond" w:hAnsi="Garamond"/>
          <w:sz w:val="22"/>
          <w:szCs w:val="22"/>
        </w:rPr>
        <w:t>15 point)</w:t>
      </w:r>
    </w:p>
    <w:p w14:paraId="7FF3E377" w14:textId="09BC009D"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DD12D0">
        <w:rPr>
          <w:rFonts w:ascii="Garamond" w:hAnsi="Garamond"/>
          <w:sz w:val="22"/>
          <w:szCs w:val="22"/>
        </w:rPr>
        <w:t>Biodiversity Focal area (</w:t>
      </w:r>
      <w:r w:rsidR="00DD12D0" w:rsidRPr="00DD12D0">
        <w:rPr>
          <w:rFonts w:ascii="Garamond" w:hAnsi="Garamond"/>
          <w:sz w:val="22"/>
          <w:szCs w:val="22"/>
        </w:rPr>
        <w:t>illegal wildlife trade)</w:t>
      </w:r>
      <w:r w:rsidRPr="002D731C">
        <w:rPr>
          <w:rFonts w:ascii="Garamond" w:hAnsi="Garamond"/>
          <w:sz w:val="22"/>
          <w:szCs w:val="22"/>
        </w:rPr>
        <w:t>;</w:t>
      </w:r>
      <w:r w:rsidR="00DD12D0">
        <w:rPr>
          <w:rFonts w:ascii="Garamond" w:hAnsi="Garamond"/>
          <w:sz w:val="22"/>
          <w:szCs w:val="22"/>
        </w:rPr>
        <w:t xml:space="preserve"> (</w:t>
      </w:r>
      <w:r w:rsidR="00B27481">
        <w:rPr>
          <w:rFonts w:ascii="Garamond" w:hAnsi="Garamond"/>
          <w:sz w:val="22"/>
          <w:szCs w:val="22"/>
        </w:rPr>
        <w:t>1</w:t>
      </w:r>
      <w:r w:rsidR="00A64AFB">
        <w:rPr>
          <w:rFonts w:ascii="Garamond" w:hAnsi="Garamond"/>
          <w:sz w:val="22"/>
          <w:szCs w:val="22"/>
        </w:rPr>
        <w:t xml:space="preserve">5 </w:t>
      </w:r>
      <w:r w:rsidR="00B27481">
        <w:rPr>
          <w:rFonts w:ascii="Garamond" w:hAnsi="Garamond"/>
          <w:sz w:val="22"/>
          <w:szCs w:val="22"/>
        </w:rPr>
        <w:t>point)</w:t>
      </w:r>
    </w:p>
    <w:p w14:paraId="4A6A55F3" w14:textId="66F1A7D0" w:rsidR="00BF0763"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t>
      </w:r>
      <w:r w:rsidR="00E869BA">
        <w:rPr>
          <w:rFonts w:ascii="Garamond" w:hAnsi="Garamond"/>
        </w:rPr>
        <w:t>in evaluating projects;</w:t>
      </w:r>
      <w:r w:rsidR="00F9064D">
        <w:rPr>
          <w:rFonts w:ascii="Garamond" w:hAnsi="Garamond"/>
        </w:rPr>
        <w:t xml:space="preserve"> (5 point)</w:t>
      </w:r>
    </w:p>
    <w:p w14:paraId="6C701FB8" w14:textId="4155D911"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F9064D">
        <w:rPr>
          <w:rFonts w:ascii="Garamond" w:hAnsi="Garamond"/>
        </w:rPr>
        <w:t>Africa; (5 point)</w:t>
      </w:r>
    </w:p>
    <w:p w14:paraId="247DCAE2" w14:textId="11337E12" w:rsidR="00BF0763" w:rsidRDefault="00702D8D" w:rsidP="004A4E9F">
      <w:pPr>
        <w:pStyle w:val="ListParagraph"/>
        <w:numPr>
          <w:ilvl w:val="0"/>
          <w:numId w:val="11"/>
        </w:numPr>
        <w:spacing w:before="0"/>
        <w:rPr>
          <w:rFonts w:ascii="Garamond" w:hAnsi="Garamond"/>
          <w:sz w:val="22"/>
          <w:szCs w:val="22"/>
        </w:rPr>
      </w:pPr>
      <w:r>
        <w:rPr>
          <w:rFonts w:ascii="Garamond" w:hAnsi="Garamond"/>
          <w:sz w:val="22"/>
          <w:szCs w:val="22"/>
        </w:rPr>
        <w:t>E</w:t>
      </w:r>
      <w:r w:rsidR="00BF0763" w:rsidRPr="002D731C">
        <w:rPr>
          <w:rFonts w:ascii="Garamond" w:hAnsi="Garamond"/>
          <w:sz w:val="22"/>
          <w:szCs w:val="22"/>
        </w:rPr>
        <w:t xml:space="preserve">xperience in relevant technical areas for at least </w:t>
      </w:r>
      <w:r w:rsidR="00BF0763" w:rsidRPr="00501D3C">
        <w:rPr>
          <w:rFonts w:ascii="Garamond" w:hAnsi="Garamond"/>
          <w:sz w:val="22"/>
          <w:szCs w:val="22"/>
          <w:highlight w:val="lightGray"/>
        </w:rPr>
        <w:t>10 years</w:t>
      </w:r>
      <w:r w:rsidR="00BF0763" w:rsidRPr="002D731C">
        <w:rPr>
          <w:rFonts w:ascii="Garamond" w:hAnsi="Garamond"/>
          <w:sz w:val="22"/>
          <w:szCs w:val="22"/>
        </w:rPr>
        <w:t>;</w:t>
      </w:r>
      <w:r w:rsidR="004846A3">
        <w:rPr>
          <w:rFonts w:ascii="Garamond" w:hAnsi="Garamond"/>
          <w:sz w:val="22"/>
          <w:szCs w:val="22"/>
        </w:rPr>
        <w:t xml:space="preserve"> (15 point)</w:t>
      </w:r>
    </w:p>
    <w:p w14:paraId="08DD0F74" w14:textId="42237BC9"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7510A4" w:rsidRPr="007510A4">
        <w:rPr>
          <w:rFonts w:ascii="Garamond" w:hAnsi="Garamond"/>
          <w:sz w:val="22"/>
          <w:szCs w:val="22"/>
        </w:rPr>
        <w:t>Biodiversity focal area</w:t>
      </w:r>
      <w:r>
        <w:rPr>
          <w:rFonts w:ascii="Garamond" w:hAnsi="Garamond"/>
          <w:sz w:val="22"/>
          <w:szCs w:val="22"/>
        </w:rPr>
        <w:t>; experience in gender sensitive evaluation and analysis.</w:t>
      </w:r>
      <w:r w:rsidR="00925429">
        <w:rPr>
          <w:rFonts w:ascii="Garamond" w:hAnsi="Garamond"/>
          <w:sz w:val="22"/>
          <w:szCs w:val="22"/>
        </w:rPr>
        <w:t xml:space="preserve"> (5 points)</w:t>
      </w:r>
    </w:p>
    <w:p w14:paraId="23A69655" w14:textId="7908ABAB"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925429">
        <w:rPr>
          <w:rFonts w:ascii="Garamond" w:hAnsi="Garamond"/>
          <w:sz w:val="22"/>
          <w:szCs w:val="22"/>
        </w:rPr>
        <w:t xml:space="preserve"> (5 points)</w:t>
      </w:r>
    </w:p>
    <w:p w14:paraId="48E1EF67" w14:textId="3EED267C"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925429">
        <w:rPr>
          <w:rFonts w:ascii="Garamond" w:hAnsi="Garamond"/>
          <w:sz w:val="22"/>
          <w:szCs w:val="22"/>
        </w:rPr>
        <w:t xml:space="preserve"> (5 points)</w:t>
      </w:r>
    </w:p>
    <w:p w14:paraId="1EAA28EC" w14:textId="21D851CA" w:rsidR="00BF0763" w:rsidRPr="002A3635" w:rsidRDefault="00BF0763" w:rsidP="002A3635">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2A3635">
        <w:rPr>
          <w:rFonts w:ascii="Garamond" w:hAnsi="Garamond"/>
          <w:sz w:val="22"/>
          <w:szCs w:val="22"/>
        </w:rPr>
        <w:t>.</w:t>
      </w:r>
    </w:p>
    <w:p w14:paraId="5A104B06" w14:textId="77777777" w:rsidR="000D68D8" w:rsidRDefault="000D68D8" w:rsidP="000D68D8">
      <w:pPr>
        <w:pStyle w:val="ListParagraph"/>
        <w:spacing w:before="0"/>
        <w:ind w:left="360"/>
        <w:rPr>
          <w:rFonts w:ascii="Garamond" w:hAnsi="Garamond"/>
          <w:sz w:val="22"/>
          <w:szCs w:val="22"/>
        </w:rPr>
      </w:pPr>
    </w:p>
    <w:p w14:paraId="255038C8" w14:textId="444CE11F" w:rsidR="006F022A" w:rsidRPr="006F022A" w:rsidRDefault="006F022A" w:rsidP="006F022A">
      <w:pPr>
        <w:spacing w:line="240" w:lineRule="auto"/>
        <w:jc w:val="both"/>
        <w:rPr>
          <w:rFonts w:ascii="Garamond" w:hAnsi="Garamond"/>
          <w:iCs/>
          <w:u w:val="single"/>
        </w:rPr>
      </w:pPr>
      <w:r>
        <w:rPr>
          <w:rFonts w:ascii="Garamond" w:hAnsi="Garamond"/>
          <w:iCs/>
          <w:u w:val="single"/>
        </w:rPr>
        <w:t>Language</w:t>
      </w:r>
    </w:p>
    <w:p w14:paraId="14466C2B" w14:textId="6F439CA8" w:rsidR="002A3635" w:rsidRDefault="00E869BA" w:rsidP="00A84009">
      <w:pPr>
        <w:pStyle w:val="ListParagraph"/>
        <w:numPr>
          <w:ilvl w:val="0"/>
          <w:numId w:val="11"/>
        </w:numPr>
        <w:spacing w:before="0"/>
        <w:rPr>
          <w:rFonts w:ascii="Garamond" w:hAnsi="Garamond"/>
          <w:sz w:val="22"/>
          <w:szCs w:val="22"/>
        </w:rPr>
      </w:pPr>
      <w:r>
        <w:rPr>
          <w:rFonts w:ascii="Garamond" w:hAnsi="Garamond"/>
          <w:sz w:val="22"/>
          <w:szCs w:val="22"/>
        </w:rPr>
        <w:t>Fluency in written and spoken English.</w:t>
      </w:r>
    </w:p>
    <w:p w14:paraId="66F2A87B" w14:textId="389C1C2D" w:rsidR="001D3F17" w:rsidRPr="00A84009" w:rsidRDefault="001D3F17" w:rsidP="00A84009">
      <w:pPr>
        <w:pStyle w:val="ListParagraph"/>
        <w:numPr>
          <w:ilvl w:val="0"/>
          <w:numId w:val="11"/>
        </w:numPr>
        <w:spacing w:before="0"/>
        <w:rPr>
          <w:rFonts w:ascii="Garamond" w:hAnsi="Garamond"/>
          <w:sz w:val="22"/>
          <w:szCs w:val="22"/>
        </w:rPr>
      </w:pPr>
      <w:r>
        <w:rPr>
          <w:rFonts w:ascii="Garamond" w:hAnsi="Garamond"/>
          <w:sz w:val="22"/>
          <w:szCs w:val="22"/>
        </w:rPr>
        <w:t>Fluency in Amharic and knowledge of local language is an asset.</w:t>
      </w:r>
      <w:bookmarkStart w:id="2" w:name="_GoBack"/>
      <w:bookmarkEnd w:id="2"/>
    </w:p>
    <w:p w14:paraId="0B5A351B" w14:textId="1EB401A3" w:rsidR="005D6DC9" w:rsidRDefault="005D6DC9" w:rsidP="00692AAA">
      <w:pPr>
        <w:spacing w:after="0" w:line="240" w:lineRule="auto"/>
        <w:jc w:val="both"/>
        <w:rPr>
          <w:rFonts w:ascii="Garamond" w:hAnsi="Garamond"/>
        </w:rPr>
      </w:pPr>
    </w:p>
    <w:p w14:paraId="7AAF7FDC" w14:textId="77777777" w:rsidR="005D6DC9" w:rsidRPr="00CD0EFD" w:rsidRDefault="005D6DC9" w:rsidP="00BF0763">
      <w:pPr>
        <w:spacing w:after="0" w:line="240" w:lineRule="auto"/>
        <w:ind w:left="360"/>
        <w:jc w:val="both"/>
        <w:rPr>
          <w:rFonts w:ascii="Garamond" w:hAnsi="Garamond"/>
        </w:rPr>
      </w:pPr>
    </w:p>
    <w:p w14:paraId="0D9C8FE1" w14:textId="52C3B013" w:rsidR="00835CBD" w:rsidRDefault="00835CBD" w:rsidP="005D6DC9">
      <w:pPr>
        <w:pStyle w:val="p28"/>
        <w:numPr>
          <w:ilvl w:val="0"/>
          <w:numId w:val="19"/>
        </w:numPr>
        <w:tabs>
          <w:tab w:val="clear" w:pos="680"/>
          <w:tab w:val="clear" w:pos="1060"/>
        </w:tabs>
        <w:spacing w:line="240" w:lineRule="auto"/>
        <w:jc w:val="both"/>
        <w:rPr>
          <w:rFonts w:ascii="Garamond" w:hAnsi="Garamond"/>
          <w:b/>
          <w:bCs/>
          <w:sz w:val="28"/>
          <w:szCs w:val="28"/>
        </w:rPr>
      </w:pPr>
      <w:r>
        <w:rPr>
          <w:rFonts w:ascii="Garamond" w:hAnsi="Garamond"/>
          <w:b/>
          <w:bCs/>
          <w:sz w:val="28"/>
          <w:szCs w:val="28"/>
        </w:rPr>
        <w:lastRenderedPageBreak/>
        <w:t>ETHICS</w:t>
      </w:r>
    </w:p>
    <w:p w14:paraId="3A4AF2F2" w14:textId="77777777" w:rsidR="005D6DC9" w:rsidRDefault="005D6DC9" w:rsidP="005D6DC9">
      <w:pPr>
        <w:spacing w:after="0"/>
        <w:jc w:val="both"/>
        <w:rPr>
          <w:rFonts w:ascii="Garamond" w:eastAsia="Times New Roman" w:hAnsi="Garamond" w:cs="Times New Roman"/>
        </w:rPr>
      </w:pPr>
    </w:p>
    <w:p w14:paraId="2F11EA54" w14:textId="1A57EDD0" w:rsidR="00835CBD" w:rsidRPr="00835CBD" w:rsidRDefault="005F7B17" w:rsidP="005D6DC9">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w:t>
      </w:r>
      <w:r w:rsidR="005D6DC9" w:rsidRPr="005D6DC9">
        <w:rPr>
          <w:rFonts w:ascii="Garamond" w:eastAsia="Times New Roman" w:hAnsi="Garamond" w:cs="Times New Roman"/>
        </w:rPr>
        <w:t xml:space="preserve">is </w:t>
      </w:r>
      <w:r w:rsidRPr="005D6DC9">
        <w:rPr>
          <w:rFonts w:ascii="Garamond" w:eastAsia="Times New Roman" w:hAnsi="Garamond" w:cs="Times New Roman"/>
        </w:rPr>
        <w:t xml:space="preserve">required to sign a code of conduct upon acceptance of the assignment. </w:t>
      </w:r>
      <w:r w:rsidR="00835CBD" w:rsidRPr="00835CBD">
        <w:rPr>
          <w:rFonts w:ascii="Garamond" w:eastAsia="Times New Roman" w:hAnsi="Garamond" w:cs="Times New Roman"/>
        </w:rPr>
        <w:t xml:space="preserve">This </w:t>
      </w:r>
      <w:r w:rsidR="00835CBD">
        <w:rPr>
          <w:rFonts w:ascii="Garamond" w:eastAsia="Times New Roman" w:hAnsi="Garamond" w:cs="Times New Roman"/>
        </w:rPr>
        <w:t>MTR</w:t>
      </w:r>
      <w:r w:rsidR="00835CBD" w:rsidRPr="00835CBD">
        <w:rPr>
          <w:rFonts w:ascii="Garamond" w:eastAsia="Times New Roman" w:hAnsi="Garamond" w:cs="Times New Roman"/>
        </w:rPr>
        <w:t xml:space="preserve"> will be conducted in accordance with the principles outlined in the UNEG ‘Ethical Guidelines for Evaluation’. The </w:t>
      </w:r>
      <w:r w:rsidR="00B8020A">
        <w:rPr>
          <w:rFonts w:ascii="Garamond" w:eastAsia="Times New Roman" w:hAnsi="Garamond" w:cs="Times New Roman"/>
        </w:rPr>
        <w:t>MTR team</w:t>
      </w:r>
      <w:r w:rsidR="00835CBD"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sidR="004232B2">
        <w:rPr>
          <w:rFonts w:ascii="Garamond" w:eastAsia="Times New Roman" w:hAnsi="Garamond" w:cs="Times New Roman"/>
        </w:rPr>
        <w:t>MTR team</w:t>
      </w:r>
      <w:r w:rsidR="00835CBD" w:rsidRPr="00835CBD">
        <w:rPr>
          <w:rFonts w:ascii="Garamond" w:eastAsia="Times New Roman" w:hAnsi="Garamond" w:cs="Times New Roman"/>
        </w:rPr>
        <w:t xml:space="preserve"> must also ensure security of collected information before and after the </w:t>
      </w:r>
      <w:r w:rsidR="00370E19">
        <w:rPr>
          <w:rFonts w:ascii="Garamond" w:eastAsia="Times New Roman" w:hAnsi="Garamond" w:cs="Times New Roman"/>
        </w:rPr>
        <w:t>MTR</w:t>
      </w:r>
      <w:r w:rsidR="00835CBD" w:rsidRPr="00835CBD">
        <w:rPr>
          <w:rFonts w:ascii="Garamond" w:eastAsia="Times New Roman" w:hAnsi="Garamond" w:cs="Times New Roman"/>
        </w:rPr>
        <w:t xml:space="preserve"> and protocols to ensure anonymity and confidentiality of sources of information where that is expected. The information</w:t>
      </w:r>
      <w:r w:rsidR="00A52DB0">
        <w:rPr>
          <w:rFonts w:ascii="Garamond" w:eastAsia="Times New Roman" w:hAnsi="Garamond" w:cs="Times New Roman"/>
        </w:rPr>
        <w:t>,</w:t>
      </w:r>
      <w:r w:rsidR="00835CBD" w:rsidRPr="00835CBD">
        <w:rPr>
          <w:rFonts w:ascii="Garamond" w:eastAsia="Times New Roman" w:hAnsi="Garamond" w:cs="Times New Roman"/>
        </w:rPr>
        <w:t xml:space="preserve"> knowledge and data gathered in the </w:t>
      </w:r>
      <w:r w:rsidR="00241D39">
        <w:rPr>
          <w:rFonts w:ascii="Garamond" w:eastAsia="Times New Roman" w:hAnsi="Garamond" w:cs="Times New Roman"/>
        </w:rPr>
        <w:t>MTR</w:t>
      </w:r>
      <w:r w:rsidR="00835CBD" w:rsidRPr="00835CBD">
        <w:rPr>
          <w:rFonts w:ascii="Garamond" w:eastAsia="Times New Roman" w:hAnsi="Garamond" w:cs="Times New Roman"/>
        </w:rPr>
        <w:t xml:space="preserve"> process must also be solely used for the </w:t>
      </w:r>
      <w:r w:rsidR="00241D39">
        <w:rPr>
          <w:rFonts w:ascii="Garamond" w:eastAsia="Times New Roman" w:hAnsi="Garamond" w:cs="Times New Roman"/>
        </w:rPr>
        <w:t>MTR</w:t>
      </w:r>
      <w:r w:rsidR="00835CBD" w:rsidRPr="00835CBD">
        <w:rPr>
          <w:rFonts w:ascii="Garamond" w:eastAsia="Times New Roman" w:hAnsi="Garamond" w:cs="Times New Roman"/>
        </w:rPr>
        <w:t xml:space="preserve"> and not for other uses with</w:t>
      </w:r>
      <w:r w:rsidR="00241D39">
        <w:rPr>
          <w:rFonts w:ascii="Garamond" w:eastAsia="Times New Roman" w:hAnsi="Garamond" w:cs="Times New Roman"/>
        </w:rPr>
        <w:t>out</w:t>
      </w:r>
      <w:r w:rsidR="00835CBD" w:rsidRPr="00835CBD">
        <w:rPr>
          <w:rFonts w:ascii="Garamond" w:eastAsia="Times New Roman" w:hAnsi="Garamond" w:cs="Times New Roman"/>
        </w:rPr>
        <w:t xml:space="preserve"> the express authorization of UNDP and partners.</w:t>
      </w:r>
    </w:p>
    <w:p w14:paraId="65880AC4" w14:textId="77777777" w:rsidR="00835CBD" w:rsidRDefault="00835CBD" w:rsidP="00835CBD">
      <w:pPr>
        <w:pStyle w:val="p28"/>
        <w:tabs>
          <w:tab w:val="clear" w:pos="680"/>
          <w:tab w:val="clear" w:pos="1060"/>
        </w:tabs>
        <w:spacing w:line="240" w:lineRule="auto"/>
        <w:ind w:left="0" w:firstLine="0"/>
        <w:jc w:val="both"/>
        <w:rPr>
          <w:rFonts w:ascii="Garamond" w:hAnsi="Garamond"/>
          <w:b/>
          <w:bCs/>
          <w:sz w:val="28"/>
          <w:szCs w:val="28"/>
        </w:rPr>
      </w:pPr>
    </w:p>
    <w:p w14:paraId="5CF1C8AD" w14:textId="51672D98" w:rsidR="00BF0763" w:rsidRPr="00C1693E" w:rsidRDefault="00BF0763" w:rsidP="00C1693E">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 xml:space="preserve">PAYMENT </w:t>
      </w:r>
      <w:r w:rsidR="00B11406">
        <w:rPr>
          <w:rFonts w:ascii="Garamond" w:hAnsi="Garamond"/>
          <w:b/>
          <w:bCs/>
          <w:sz w:val="28"/>
          <w:szCs w:val="28"/>
        </w:rPr>
        <w:t>SCHEDULE</w:t>
      </w:r>
    </w:p>
    <w:p w14:paraId="0D506410" w14:textId="16BA39AF" w:rsidR="00B55A31" w:rsidRPr="00AC1429" w:rsidRDefault="00B55A31" w:rsidP="006A40CC">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20% payment upon satisfactory delivery of the final MTR Inception Report and approval by the Commissioning Unit </w:t>
      </w:r>
    </w:p>
    <w:p w14:paraId="601B66EB" w14:textId="1D0AD837" w:rsidR="00B55A31" w:rsidRPr="00AC1429" w:rsidRDefault="00B55A31" w:rsidP="00B55A31">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40% payment upon satisfactory delivery of the draft MTR report to the Commissioning Unit</w:t>
      </w:r>
    </w:p>
    <w:p w14:paraId="684FB74B" w14:textId="2C7AF080" w:rsidR="00253537" w:rsidRPr="00253537" w:rsidRDefault="00B55A31" w:rsidP="00253537">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40%</w:t>
      </w:r>
      <w:r w:rsidR="005C45A7" w:rsidRPr="00AC1429">
        <w:rPr>
          <w:rFonts w:ascii="Garamond" w:hAnsi="Garamond"/>
          <w:bCs/>
          <w:snapToGrid w:val="0"/>
          <w:sz w:val="22"/>
          <w:szCs w:val="22"/>
        </w:rPr>
        <w:t xml:space="preserve"> </w:t>
      </w:r>
      <w:r w:rsidRPr="00AC1429">
        <w:rPr>
          <w:rFonts w:ascii="Garamond" w:hAnsi="Garamond"/>
          <w:bCs/>
          <w:snapToGrid w:val="0"/>
          <w:sz w:val="22"/>
          <w:szCs w:val="22"/>
        </w:rPr>
        <w:t xml:space="preserve">payment upon satisfactory delivery of the final MTR report and approval by the Commissioning Unit and RTA (via signatures on the TE Report Clearance Form) and </w:t>
      </w:r>
      <w:r w:rsidR="005F4B15">
        <w:rPr>
          <w:rFonts w:ascii="Garamond" w:hAnsi="Garamond"/>
          <w:bCs/>
          <w:snapToGrid w:val="0"/>
          <w:sz w:val="22"/>
          <w:szCs w:val="22"/>
        </w:rPr>
        <w:t xml:space="preserve">delivery of </w:t>
      </w:r>
      <w:r w:rsidRPr="00AC1429">
        <w:rPr>
          <w:rFonts w:ascii="Garamond" w:hAnsi="Garamond"/>
          <w:bCs/>
          <w:snapToGrid w:val="0"/>
          <w:sz w:val="22"/>
          <w:szCs w:val="22"/>
        </w:rPr>
        <w:t>completed TE Audit Trail</w:t>
      </w:r>
    </w:p>
    <w:p w14:paraId="15FEB8FA" w14:textId="34F868B2" w:rsidR="00D760B7" w:rsidRPr="00253537" w:rsidRDefault="00D760B7" w:rsidP="00253537">
      <w:pPr>
        <w:spacing w:after="0" w:line="240" w:lineRule="auto"/>
        <w:ind w:firstLine="360"/>
        <w:contextualSpacing/>
        <w:rPr>
          <w:rFonts w:ascii="Garamond" w:hAnsi="Garamond"/>
          <w:bCs/>
          <w:snapToGrid w:val="0"/>
        </w:rPr>
      </w:pPr>
      <w:r w:rsidRPr="00253537">
        <w:rPr>
          <w:rFonts w:ascii="Garamond" w:hAnsi="Garamond"/>
          <w:bCs/>
          <w:snapToGrid w:val="0"/>
        </w:rPr>
        <w:t>Criteria for issuing the final payment of 40%</w:t>
      </w:r>
      <w:r w:rsidR="006377DA">
        <w:rPr>
          <w:rStyle w:val="FootnoteReference"/>
          <w:rFonts w:ascii="Garamond" w:hAnsi="Garamond"/>
          <w:bCs/>
          <w:snapToGrid w:val="0"/>
        </w:rPr>
        <w:footnoteReference w:id="8"/>
      </w:r>
      <w:r w:rsidR="006377DA">
        <w:rPr>
          <w:rFonts w:ascii="Garamond" w:hAnsi="Garamond"/>
          <w:bCs/>
          <w:snapToGrid w:val="0"/>
        </w:rPr>
        <w:t>:</w:t>
      </w:r>
    </w:p>
    <w:p w14:paraId="680B0418" w14:textId="7D4E19CA" w:rsidR="00D760B7" w:rsidRPr="00253537" w:rsidRDefault="00D760B7" w:rsidP="00253537">
      <w:pPr>
        <w:pStyle w:val="ListParagraph"/>
        <w:numPr>
          <w:ilvl w:val="0"/>
          <w:numId w:val="38"/>
        </w:numPr>
        <w:spacing w:before="0"/>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includes all requirements outlined in the </w:t>
      </w:r>
      <w:r w:rsidR="00C45652">
        <w:rPr>
          <w:rFonts w:ascii="Garamond" w:hAnsi="Garamond"/>
          <w:bCs/>
          <w:snapToGrid w:val="0"/>
          <w:sz w:val="22"/>
          <w:szCs w:val="22"/>
        </w:rPr>
        <w:t>MTR</w:t>
      </w:r>
      <w:r w:rsidRPr="00253537">
        <w:rPr>
          <w:rFonts w:ascii="Garamond" w:hAnsi="Garamond"/>
          <w:bCs/>
          <w:snapToGrid w:val="0"/>
          <w:sz w:val="22"/>
          <w:szCs w:val="22"/>
        </w:rPr>
        <w:t xml:space="preserve"> TOR and is in accordance with the </w:t>
      </w:r>
      <w:r w:rsidR="00C45652">
        <w:rPr>
          <w:rFonts w:ascii="Garamond" w:hAnsi="Garamond"/>
          <w:bCs/>
          <w:snapToGrid w:val="0"/>
          <w:sz w:val="22"/>
          <w:szCs w:val="22"/>
        </w:rPr>
        <w:t>MTR</w:t>
      </w:r>
      <w:r w:rsidRPr="00253537">
        <w:rPr>
          <w:rFonts w:ascii="Garamond" w:hAnsi="Garamond"/>
          <w:bCs/>
          <w:snapToGrid w:val="0"/>
          <w:sz w:val="22"/>
          <w:szCs w:val="22"/>
        </w:rPr>
        <w:t xml:space="preserve"> guidance.</w:t>
      </w:r>
    </w:p>
    <w:p w14:paraId="38EAB331" w14:textId="144A92B4" w:rsidR="00BF2D58" w:rsidRPr="00253537" w:rsidRDefault="00D760B7" w:rsidP="00253537">
      <w:pPr>
        <w:pStyle w:val="ListParagraph"/>
        <w:numPr>
          <w:ilvl w:val="0"/>
          <w:numId w:val="38"/>
        </w:numPr>
        <w:spacing w:before="0"/>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is clearly written, logically organized, and is specific for this project (i.e. text has not been cut &amp; pasted from other </w:t>
      </w:r>
      <w:r w:rsidR="00C45652">
        <w:rPr>
          <w:rFonts w:ascii="Garamond" w:hAnsi="Garamond"/>
          <w:bCs/>
          <w:snapToGrid w:val="0"/>
          <w:sz w:val="22"/>
          <w:szCs w:val="22"/>
        </w:rPr>
        <w:t>MTR</w:t>
      </w:r>
      <w:r w:rsidRPr="00253537">
        <w:rPr>
          <w:rFonts w:ascii="Garamond" w:hAnsi="Garamond"/>
          <w:bCs/>
          <w:snapToGrid w:val="0"/>
          <w:sz w:val="22"/>
          <w:szCs w:val="22"/>
        </w:rPr>
        <w:t xml:space="preserve"> reports).</w:t>
      </w:r>
    </w:p>
    <w:p w14:paraId="7DD8BF68" w14:textId="5CEF73CA" w:rsidR="002D6281" w:rsidRDefault="00D760B7" w:rsidP="00AD319C">
      <w:pPr>
        <w:pStyle w:val="ListParagraph"/>
        <w:numPr>
          <w:ilvl w:val="0"/>
          <w:numId w:val="38"/>
        </w:numPr>
        <w:spacing w:after="160" w:line="252" w:lineRule="auto"/>
        <w:contextualSpacing/>
        <w:rPr>
          <w:rFonts w:ascii="Garamond" w:hAnsi="Garamond"/>
          <w:bCs/>
          <w:snapToGrid w:val="0"/>
          <w:sz w:val="22"/>
          <w:szCs w:val="22"/>
        </w:rPr>
      </w:pPr>
      <w:r w:rsidRPr="00253537">
        <w:rPr>
          <w:rFonts w:ascii="Garamond" w:hAnsi="Garamond"/>
          <w:bCs/>
          <w:snapToGrid w:val="0"/>
          <w:sz w:val="22"/>
          <w:szCs w:val="22"/>
        </w:rPr>
        <w:t>The Audit Trail includes responses to and justification for each comment listed.</w:t>
      </w:r>
    </w:p>
    <w:p w14:paraId="0D8A2EA9" w14:textId="77777777" w:rsidR="00CA292F" w:rsidRDefault="00CA292F" w:rsidP="00CA292F">
      <w:pPr>
        <w:pStyle w:val="ListParagraph"/>
        <w:spacing w:after="160" w:line="252" w:lineRule="auto"/>
        <w:contextualSpacing/>
        <w:rPr>
          <w:rFonts w:ascii="Garamond" w:hAnsi="Garamond"/>
          <w:bCs/>
          <w:snapToGrid w:val="0"/>
          <w:sz w:val="22"/>
          <w:szCs w:val="22"/>
        </w:rPr>
      </w:pPr>
    </w:p>
    <w:p w14:paraId="3DC28DFE" w14:textId="360589F4" w:rsidR="00CA292F" w:rsidRDefault="00CA292F" w:rsidP="00CA292F">
      <w:pPr>
        <w:pStyle w:val="ListParagraph"/>
        <w:numPr>
          <w:ilvl w:val="0"/>
          <w:numId w:val="19"/>
        </w:numPr>
        <w:spacing w:after="160" w:line="252" w:lineRule="auto"/>
        <w:contextualSpacing/>
        <w:rPr>
          <w:rFonts w:ascii="Garamond" w:hAnsi="Garamond"/>
          <w:b/>
          <w:bCs/>
          <w:snapToGrid w:val="0"/>
          <w:sz w:val="28"/>
          <w:szCs w:val="28"/>
        </w:rPr>
      </w:pPr>
      <w:r w:rsidRPr="00CA292F">
        <w:rPr>
          <w:rFonts w:ascii="Garamond" w:hAnsi="Garamond"/>
          <w:b/>
          <w:bCs/>
          <w:snapToGrid w:val="0"/>
          <w:sz w:val="28"/>
          <w:szCs w:val="28"/>
        </w:rPr>
        <w:t>Evaluation Criteria</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4031"/>
        <w:gridCol w:w="992"/>
        <w:gridCol w:w="1513"/>
      </w:tblGrid>
      <w:tr w:rsidR="00CA292F" w:rsidRPr="00260B9A" w14:paraId="22F67532" w14:textId="77777777" w:rsidTr="00D269C9">
        <w:trPr>
          <w:trHeight w:val="274"/>
          <w:tblHeader/>
        </w:trPr>
        <w:tc>
          <w:tcPr>
            <w:tcW w:w="6955" w:type="dxa"/>
            <w:gridSpan w:val="2"/>
            <w:tcBorders>
              <w:top w:val="single" w:sz="4" w:space="0" w:color="000000"/>
              <w:left w:val="single" w:sz="4" w:space="0" w:color="000000"/>
              <w:bottom w:val="single" w:sz="4" w:space="0" w:color="000000"/>
              <w:right w:val="single" w:sz="4" w:space="0" w:color="000000"/>
            </w:tcBorders>
            <w:shd w:val="clear" w:color="auto" w:fill="E2EFD9"/>
            <w:hideMark/>
          </w:tcPr>
          <w:p w14:paraId="1C76B89F" w14:textId="77777777" w:rsidR="00CA292F" w:rsidRPr="00260B9A" w:rsidRDefault="00CA292F" w:rsidP="00D269C9">
            <w:pPr>
              <w:spacing w:after="0"/>
              <w:rPr>
                <w:rFonts w:ascii="Tahoma" w:hAnsi="Tahoma" w:cs="Tahoma"/>
                <w:color w:val="000000"/>
                <w:sz w:val="20"/>
              </w:rPr>
            </w:pPr>
            <w:r w:rsidRPr="00260B9A">
              <w:rPr>
                <w:rFonts w:ascii="Tahoma" w:hAnsi="Tahoma" w:cs="Tahoma"/>
                <w:color w:val="000000"/>
                <w:sz w:val="20"/>
              </w:rPr>
              <w:t>Criteria</w:t>
            </w:r>
          </w:p>
        </w:tc>
        <w:tc>
          <w:tcPr>
            <w:tcW w:w="1010" w:type="dxa"/>
            <w:tcBorders>
              <w:top w:val="single" w:sz="4" w:space="0" w:color="000000"/>
              <w:left w:val="single" w:sz="4" w:space="0" w:color="000000"/>
              <w:bottom w:val="single" w:sz="4" w:space="0" w:color="000000"/>
              <w:right w:val="single" w:sz="4" w:space="0" w:color="000000"/>
            </w:tcBorders>
            <w:shd w:val="clear" w:color="auto" w:fill="E2EFD9"/>
            <w:hideMark/>
          </w:tcPr>
          <w:p w14:paraId="11956310" w14:textId="77777777" w:rsidR="00CA292F" w:rsidRPr="00260B9A" w:rsidRDefault="00CA292F" w:rsidP="00D269C9">
            <w:pPr>
              <w:spacing w:after="0"/>
              <w:jc w:val="center"/>
              <w:rPr>
                <w:rFonts w:ascii="Tahoma" w:hAnsi="Tahoma" w:cs="Tahoma"/>
                <w:color w:val="000000"/>
                <w:sz w:val="20"/>
              </w:rPr>
            </w:pPr>
            <w:r w:rsidRPr="00260B9A">
              <w:rPr>
                <w:rFonts w:ascii="Tahoma" w:hAnsi="Tahoma" w:cs="Tahoma"/>
                <w:color w:val="000000"/>
                <w:sz w:val="20"/>
              </w:rPr>
              <w:t>Weight</w:t>
            </w:r>
          </w:p>
        </w:tc>
        <w:tc>
          <w:tcPr>
            <w:tcW w:w="1610" w:type="dxa"/>
            <w:tcBorders>
              <w:top w:val="single" w:sz="4" w:space="0" w:color="000000"/>
              <w:left w:val="single" w:sz="4" w:space="0" w:color="000000"/>
              <w:bottom w:val="single" w:sz="4" w:space="0" w:color="000000"/>
              <w:right w:val="single" w:sz="4" w:space="0" w:color="000000"/>
            </w:tcBorders>
            <w:shd w:val="clear" w:color="auto" w:fill="E2EFD9"/>
            <w:hideMark/>
          </w:tcPr>
          <w:p w14:paraId="2B06123D" w14:textId="77777777" w:rsidR="00CA292F" w:rsidRPr="00260B9A" w:rsidRDefault="00CA292F" w:rsidP="00D269C9">
            <w:pPr>
              <w:spacing w:after="0"/>
              <w:rPr>
                <w:rFonts w:ascii="Tahoma" w:hAnsi="Tahoma" w:cs="Tahoma"/>
                <w:color w:val="000000"/>
                <w:sz w:val="20"/>
              </w:rPr>
            </w:pPr>
            <w:r w:rsidRPr="00260B9A">
              <w:rPr>
                <w:rFonts w:ascii="Tahoma" w:hAnsi="Tahoma" w:cs="Tahoma"/>
                <w:color w:val="000000"/>
                <w:sz w:val="20"/>
              </w:rPr>
              <w:t>Max. Point</w:t>
            </w:r>
          </w:p>
        </w:tc>
      </w:tr>
      <w:tr w:rsidR="00CA292F" w:rsidRPr="00260B9A" w14:paraId="5C9E2D14" w14:textId="77777777" w:rsidTr="00D269C9">
        <w:trPr>
          <w:trHeight w:val="565"/>
        </w:trPr>
        <w:tc>
          <w:tcPr>
            <w:tcW w:w="6955" w:type="dxa"/>
            <w:gridSpan w:val="2"/>
            <w:tcBorders>
              <w:top w:val="single" w:sz="4" w:space="0" w:color="000000"/>
              <w:left w:val="single" w:sz="4" w:space="0" w:color="000000"/>
              <w:bottom w:val="single" w:sz="4" w:space="0" w:color="000000"/>
              <w:right w:val="single" w:sz="4" w:space="0" w:color="000000"/>
            </w:tcBorders>
            <w:hideMark/>
          </w:tcPr>
          <w:p w14:paraId="63FABA21" w14:textId="77777777" w:rsidR="00CA292F" w:rsidRPr="00260B9A" w:rsidRDefault="00CA292F" w:rsidP="00D269C9">
            <w:pPr>
              <w:spacing w:after="0"/>
              <w:rPr>
                <w:rFonts w:ascii="Tahoma" w:hAnsi="Tahoma" w:cs="Tahoma"/>
                <w:color w:val="000000"/>
                <w:sz w:val="20"/>
              </w:rPr>
            </w:pPr>
            <w:r w:rsidRPr="00260B9A">
              <w:rPr>
                <w:rFonts w:ascii="Tahoma" w:hAnsi="Tahoma" w:cs="Tahoma"/>
                <w:color w:val="000000"/>
                <w:sz w:val="20"/>
              </w:rPr>
              <w:t>Technical Competence (based on CV, Proposal and interview (if required))</w:t>
            </w:r>
          </w:p>
        </w:tc>
        <w:tc>
          <w:tcPr>
            <w:tcW w:w="1010" w:type="dxa"/>
            <w:tcBorders>
              <w:top w:val="single" w:sz="4" w:space="0" w:color="000000"/>
              <w:left w:val="single" w:sz="4" w:space="0" w:color="000000"/>
              <w:bottom w:val="single" w:sz="4" w:space="0" w:color="000000"/>
              <w:right w:val="single" w:sz="4" w:space="0" w:color="000000"/>
            </w:tcBorders>
            <w:hideMark/>
          </w:tcPr>
          <w:p w14:paraId="24C38252" w14:textId="77777777" w:rsidR="00CA292F" w:rsidRPr="00260B9A" w:rsidRDefault="00CA292F" w:rsidP="00D269C9">
            <w:pPr>
              <w:spacing w:after="0"/>
              <w:jc w:val="center"/>
              <w:rPr>
                <w:rFonts w:ascii="Tahoma" w:hAnsi="Tahoma" w:cs="Tahoma"/>
                <w:color w:val="000000"/>
                <w:sz w:val="20"/>
              </w:rPr>
            </w:pPr>
            <w:r w:rsidRPr="00260B9A">
              <w:rPr>
                <w:rFonts w:ascii="Tahoma" w:hAnsi="Tahoma" w:cs="Tahoma"/>
                <w:color w:val="000000"/>
                <w:sz w:val="20"/>
              </w:rPr>
              <w:t>70%</w:t>
            </w:r>
          </w:p>
        </w:tc>
        <w:tc>
          <w:tcPr>
            <w:tcW w:w="1610" w:type="dxa"/>
            <w:tcBorders>
              <w:top w:val="single" w:sz="4" w:space="0" w:color="000000"/>
              <w:left w:val="single" w:sz="4" w:space="0" w:color="000000"/>
              <w:bottom w:val="single" w:sz="4" w:space="0" w:color="000000"/>
              <w:right w:val="single" w:sz="4" w:space="0" w:color="000000"/>
            </w:tcBorders>
            <w:hideMark/>
          </w:tcPr>
          <w:p w14:paraId="7B6B40B4" w14:textId="77777777" w:rsidR="00CA292F" w:rsidRPr="00260B9A" w:rsidRDefault="00CA292F" w:rsidP="00D269C9">
            <w:pPr>
              <w:spacing w:after="0"/>
              <w:rPr>
                <w:rFonts w:ascii="Tahoma" w:hAnsi="Tahoma" w:cs="Tahoma"/>
                <w:color w:val="000000"/>
                <w:sz w:val="20"/>
              </w:rPr>
            </w:pPr>
            <w:r w:rsidRPr="00260B9A">
              <w:rPr>
                <w:rFonts w:ascii="Tahoma" w:hAnsi="Tahoma" w:cs="Tahoma"/>
                <w:color w:val="000000"/>
                <w:sz w:val="20"/>
              </w:rPr>
              <w:t>100</w:t>
            </w:r>
          </w:p>
        </w:tc>
      </w:tr>
      <w:tr w:rsidR="00CA292F" w:rsidRPr="00260B9A" w14:paraId="52C0FD2B" w14:textId="77777777" w:rsidTr="00D269C9">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14:paraId="3B34437D" w14:textId="77777777" w:rsidR="00CA292F" w:rsidRPr="00260B9A" w:rsidRDefault="00CA292F" w:rsidP="00CA292F">
            <w:pPr>
              <w:pStyle w:val="ListParagraph"/>
              <w:numPr>
                <w:ilvl w:val="0"/>
                <w:numId w:val="49"/>
              </w:numPr>
              <w:spacing w:before="0" w:line="276" w:lineRule="auto"/>
              <w:contextualSpacing/>
              <w:jc w:val="left"/>
              <w:rPr>
                <w:rFonts w:ascii="Century Gothic" w:hAnsi="Century Gothic" w:cs="Arial"/>
                <w:bCs/>
                <w:color w:val="000000"/>
                <w:sz w:val="20"/>
              </w:rPr>
            </w:pPr>
            <w:r w:rsidRPr="00260B9A">
              <w:rPr>
                <w:rFonts w:ascii="Century Gothic" w:hAnsi="Century Gothic" w:cs="Arial"/>
                <w:bCs/>
                <w:color w:val="000000"/>
                <w:sz w:val="20"/>
              </w:rPr>
              <w:t xml:space="preserve">Criteria a. Educational relevance: close fit to post              </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14:paraId="5F0DE97A" w14:textId="77777777" w:rsidR="00CA292F" w:rsidRPr="00260B9A" w:rsidRDefault="00CA292F" w:rsidP="00D269C9">
            <w:pPr>
              <w:spacing w:after="0"/>
              <w:jc w:val="center"/>
              <w:rPr>
                <w:rFonts w:ascii="Tahoma" w:hAnsi="Tahoma" w:cs="Tahoma"/>
                <w:color w:val="000000"/>
                <w:sz w:val="20"/>
              </w:rPr>
            </w:pPr>
          </w:p>
        </w:tc>
        <w:tc>
          <w:tcPr>
            <w:tcW w:w="1610" w:type="dxa"/>
            <w:tcBorders>
              <w:top w:val="single" w:sz="4" w:space="0" w:color="000000"/>
              <w:left w:val="single" w:sz="4" w:space="0" w:color="000000"/>
              <w:bottom w:val="single" w:sz="4" w:space="0" w:color="000000"/>
              <w:right w:val="single" w:sz="4" w:space="0" w:color="000000"/>
            </w:tcBorders>
            <w:hideMark/>
          </w:tcPr>
          <w:p w14:paraId="33C2C9B5" w14:textId="77777777" w:rsidR="00CA292F" w:rsidRPr="00260B9A" w:rsidRDefault="00CA292F" w:rsidP="00D269C9">
            <w:pPr>
              <w:spacing w:after="0"/>
              <w:rPr>
                <w:rFonts w:ascii="Tahoma" w:hAnsi="Tahoma" w:cs="Tahoma"/>
                <w:color w:val="000000"/>
                <w:sz w:val="20"/>
              </w:rPr>
            </w:pPr>
            <w:r w:rsidRPr="00260B9A">
              <w:rPr>
                <w:rFonts w:ascii="Tahoma" w:hAnsi="Tahoma" w:cs="Tahoma"/>
                <w:color w:val="000000"/>
                <w:sz w:val="20"/>
              </w:rPr>
              <w:t>10</w:t>
            </w:r>
          </w:p>
        </w:tc>
      </w:tr>
      <w:tr w:rsidR="00CA292F" w:rsidRPr="00260B9A" w14:paraId="376354C8" w14:textId="77777777" w:rsidTr="00D269C9">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14:paraId="50BD4159" w14:textId="77777777" w:rsidR="00CA292F" w:rsidRPr="00260B9A" w:rsidRDefault="00CA292F" w:rsidP="00CA292F">
            <w:pPr>
              <w:pStyle w:val="ListParagraph"/>
              <w:numPr>
                <w:ilvl w:val="0"/>
                <w:numId w:val="49"/>
              </w:numPr>
              <w:spacing w:before="0" w:line="276" w:lineRule="auto"/>
              <w:contextualSpacing/>
              <w:jc w:val="left"/>
              <w:rPr>
                <w:rFonts w:ascii="Century Gothic" w:hAnsi="Century Gothic" w:cs="Arial"/>
                <w:bCs/>
                <w:color w:val="000000"/>
                <w:sz w:val="20"/>
              </w:rPr>
            </w:pPr>
            <w:r w:rsidRPr="00260B9A">
              <w:rPr>
                <w:rFonts w:ascii="Century Gothic" w:hAnsi="Century Gothic" w:cs="Arial"/>
                <w:bCs/>
                <w:color w:val="000000"/>
                <w:sz w:val="20"/>
              </w:rPr>
              <w:t>Criteria b. Understanding the scope of work and organization of the proposal</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14:paraId="0780CE4C" w14:textId="77777777" w:rsidR="00CA292F" w:rsidRPr="00260B9A" w:rsidRDefault="00CA292F" w:rsidP="00D269C9">
            <w:pPr>
              <w:spacing w:after="0"/>
              <w:jc w:val="center"/>
              <w:rPr>
                <w:rFonts w:ascii="Tahoma" w:hAnsi="Tahoma" w:cs="Tahoma"/>
                <w:color w:val="000000"/>
                <w:sz w:val="20"/>
              </w:rPr>
            </w:pPr>
          </w:p>
        </w:tc>
        <w:tc>
          <w:tcPr>
            <w:tcW w:w="1610" w:type="dxa"/>
            <w:tcBorders>
              <w:top w:val="single" w:sz="4" w:space="0" w:color="000000"/>
              <w:left w:val="single" w:sz="4" w:space="0" w:color="000000"/>
              <w:bottom w:val="single" w:sz="4" w:space="0" w:color="000000"/>
              <w:right w:val="single" w:sz="4" w:space="0" w:color="000000"/>
            </w:tcBorders>
            <w:hideMark/>
          </w:tcPr>
          <w:p w14:paraId="737700B7" w14:textId="77777777" w:rsidR="00CA292F" w:rsidRPr="00260B9A" w:rsidRDefault="00CA292F" w:rsidP="00D269C9">
            <w:pPr>
              <w:spacing w:after="0"/>
              <w:rPr>
                <w:rFonts w:ascii="Tahoma" w:hAnsi="Tahoma" w:cs="Tahoma"/>
                <w:color w:val="000000"/>
                <w:sz w:val="20"/>
              </w:rPr>
            </w:pPr>
            <w:r w:rsidRPr="00260B9A">
              <w:rPr>
                <w:rFonts w:ascii="Tahoma" w:hAnsi="Tahoma" w:cs="Tahoma"/>
                <w:color w:val="000000"/>
                <w:sz w:val="20"/>
              </w:rPr>
              <w:t>50</w:t>
            </w:r>
          </w:p>
        </w:tc>
      </w:tr>
      <w:tr w:rsidR="00CA292F" w:rsidRPr="00260B9A" w14:paraId="6C33D399" w14:textId="77777777" w:rsidTr="00D269C9">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14:paraId="78B8507F" w14:textId="77777777" w:rsidR="00CA292F" w:rsidRPr="00260B9A" w:rsidRDefault="00CA292F" w:rsidP="00CA292F">
            <w:pPr>
              <w:pStyle w:val="ListParagraph"/>
              <w:numPr>
                <w:ilvl w:val="0"/>
                <w:numId w:val="49"/>
              </w:numPr>
              <w:spacing w:before="0" w:line="276" w:lineRule="auto"/>
              <w:contextualSpacing/>
              <w:jc w:val="left"/>
              <w:rPr>
                <w:rFonts w:ascii="Century Gothic" w:hAnsi="Century Gothic" w:cs="Arial"/>
                <w:bCs/>
                <w:color w:val="000000"/>
                <w:sz w:val="20"/>
              </w:rPr>
            </w:pPr>
            <w:r w:rsidRPr="00260B9A">
              <w:rPr>
                <w:rFonts w:ascii="Century Gothic" w:hAnsi="Century Gothic" w:cs="Arial"/>
                <w:bCs/>
                <w:color w:val="000000"/>
                <w:sz w:val="20"/>
              </w:rPr>
              <w:t>Criteria c. Experience  of  similar assignment</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14:paraId="51F52227" w14:textId="77777777" w:rsidR="00CA292F" w:rsidRPr="00260B9A" w:rsidRDefault="00CA292F" w:rsidP="00D269C9">
            <w:pPr>
              <w:spacing w:after="0"/>
              <w:jc w:val="center"/>
              <w:rPr>
                <w:rFonts w:ascii="Tahoma" w:hAnsi="Tahoma" w:cs="Tahoma"/>
                <w:color w:val="000000"/>
                <w:sz w:val="20"/>
              </w:rPr>
            </w:pPr>
          </w:p>
        </w:tc>
        <w:tc>
          <w:tcPr>
            <w:tcW w:w="1610" w:type="dxa"/>
            <w:tcBorders>
              <w:top w:val="single" w:sz="4" w:space="0" w:color="000000"/>
              <w:left w:val="single" w:sz="4" w:space="0" w:color="000000"/>
              <w:bottom w:val="single" w:sz="4" w:space="0" w:color="000000"/>
              <w:right w:val="single" w:sz="4" w:space="0" w:color="000000"/>
            </w:tcBorders>
            <w:hideMark/>
          </w:tcPr>
          <w:p w14:paraId="442C227C" w14:textId="77777777" w:rsidR="00CA292F" w:rsidRPr="00260B9A" w:rsidRDefault="00CA292F" w:rsidP="00D269C9">
            <w:pPr>
              <w:spacing w:after="0"/>
              <w:rPr>
                <w:rFonts w:ascii="Tahoma" w:hAnsi="Tahoma" w:cs="Tahoma"/>
                <w:color w:val="000000"/>
                <w:sz w:val="20"/>
              </w:rPr>
            </w:pPr>
            <w:r w:rsidRPr="00260B9A">
              <w:rPr>
                <w:rFonts w:ascii="Tahoma" w:hAnsi="Tahoma" w:cs="Tahoma"/>
                <w:color w:val="000000"/>
                <w:sz w:val="20"/>
              </w:rPr>
              <w:t>30</w:t>
            </w:r>
          </w:p>
        </w:tc>
      </w:tr>
      <w:tr w:rsidR="00CA292F" w:rsidRPr="00260B9A" w14:paraId="446D5CAE" w14:textId="77777777" w:rsidTr="00D269C9">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14:paraId="1B498BA5" w14:textId="77777777" w:rsidR="00CA292F" w:rsidRPr="00260B9A" w:rsidRDefault="00CA292F" w:rsidP="00CA292F">
            <w:pPr>
              <w:pStyle w:val="ListParagraph"/>
              <w:numPr>
                <w:ilvl w:val="0"/>
                <w:numId w:val="49"/>
              </w:numPr>
              <w:spacing w:before="0" w:line="276" w:lineRule="auto"/>
              <w:contextualSpacing/>
              <w:jc w:val="left"/>
              <w:rPr>
                <w:rFonts w:ascii="Century Gothic" w:hAnsi="Century Gothic" w:cs="Arial"/>
                <w:bCs/>
                <w:color w:val="000000"/>
                <w:sz w:val="20"/>
              </w:rPr>
            </w:pPr>
            <w:r w:rsidRPr="00260B9A">
              <w:rPr>
                <w:rFonts w:ascii="Century Gothic" w:hAnsi="Century Gothic" w:cs="Arial"/>
                <w:bCs/>
                <w:color w:val="000000"/>
                <w:sz w:val="20"/>
              </w:rPr>
              <w:t>Criteria d. Previous work experience in Africa/ Ethiopia</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14:paraId="6F7F048B" w14:textId="77777777" w:rsidR="00CA292F" w:rsidRPr="00260B9A" w:rsidRDefault="00CA292F" w:rsidP="00D269C9">
            <w:pPr>
              <w:spacing w:after="0"/>
              <w:jc w:val="center"/>
              <w:rPr>
                <w:rFonts w:ascii="Tahoma" w:hAnsi="Tahoma" w:cs="Tahoma"/>
                <w:color w:val="000000"/>
                <w:sz w:val="20"/>
              </w:rPr>
            </w:pPr>
          </w:p>
        </w:tc>
        <w:tc>
          <w:tcPr>
            <w:tcW w:w="1610" w:type="dxa"/>
            <w:tcBorders>
              <w:top w:val="single" w:sz="4" w:space="0" w:color="000000"/>
              <w:left w:val="single" w:sz="4" w:space="0" w:color="000000"/>
              <w:bottom w:val="single" w:sz="4" w:space="0" w:color="000000"/>
              <w:right w:val="single" w:sz="4" w:space="0" w:color="000000"/>
            </w:tcBorders>
            <w:hideMark/>
          </w:tcPr>
          <w:p w14:paraId="76DE2CE6" w14:textId="77777777" w:rsidR="00CA292F" w:rsidRPr="00260B9A" w:rsidRDefault="00CA292F" w:rsidP="00D269C9">
            <w:pPr>
              <w:spacing w:after="0"/>
              <w:rPr>
                <w:rFonts w:ascii="Tahoma" w:hAnsi="Tahoma" w:cs="Tahoma"/>
                <w:color w:val="000000"/>
                <w:sz w:val="20"/>
              </w:rPr>
            </w:pPr>
            <w:r w:rsidRPr="00260B9A">
              <w:rPr>
                <w:rFonts w:ascii="Tahoma" w:hAnsi="Tahoma" w:cs="Tahoma"/>
                <w:color w:val="000000"/>
                <w:sz w:val="20"/>
              </w:rPr>
              <w:t>10</w:t>
            </w:r>
          </w:p>
        </w:tc>
      </w:tr>
      <w:tr w:rsidR="00CA292F" w:rsidRPr="00260B9A" w14:paraId="1A4C10A3" w14:textId="77777777" w:rsidTr="00D269C9">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14:paraId="3289530F" w14:textId="77777777" w:rsidR="00CA292F" w:rsidRPr="00260B9A" w:rsidRDefault="00CA292F" w:rsidP="00D269C9">
            <w:pPr>
              <w:spacing w:after="0"/>
              <w:rPr>
                <w:rFonts w:ascii="Tahoma" w:hAnsi="Tahoma" w:cs="Tahoma"/>
                <w:color w:val="000000"/>
                <w:sz w:val="20"/>
              </w:rPr>
            </w:pPr>
            <w:r w:rsidRPr="00260B9A">
              <w:rPr>
                <w:rFonts w:ascii="Tahoma" w:hAnsi="Tahoma" w:cs="Tahoma"/>
                <w:color w:val="000000"/>
                <w:sz w:val="20"/>
              </w:rPr>
              <w:t>Financial (Lower Offer/Offer*100)</w:t>
            </w:r>
          </w:p>
        </w:tc>
        <w:tc>
          <w:tcPr>
            <w:tcW w:w="1010" w:type="dxa"/>
            <w:tcBorders>
              <w:top w:val="single" w:sz="4" w:space="0" w:color="000000"/>
              <w:left w:val="single" w:sz="4" w:space="0" w:color="000000"/>
              <w:bottom w:val="single" w:sz="4" w:space="0" w:color="000000"/>
              <w:right w:val="single" w:sz="4" w:space="0" w:color="000000"/>
            </w:tcBorders>
            <w:hideMark/>
          </w:tcPr>
          <w:p w14:paraId="594423BD" w14:textId="77777777" w:rsidR="00CA292F" w:rsidRPr="00260B9A" w:rsidRDefault="00CA292F" w:rsidP="00D269C9">
            <w:pPr>
              <w:spacing w:after="0"/>
              <w:jc w:val="center"/>
              <w:rPr>
                <w:rFonts w:ascii="Tahoma" w:hAnsi="Tahoma" w:cs="Tahoma"/>
                <w:color w:val="000000"/>
                <w:sz w:val="20"/>
              </w:rPr>
            </w:pPr>
            <w:r w:rsidRPr="00260B9A">
              <w:rPr>
                <w:rFonts w:ascii="Tahoma" w:hAnsi="Tahoma" w:cs="Tahoma"/>
                <w:color w:val="000000"/>
                <w:sz w:val="20"/>
              </w:rPr>
              <w:t>30%</w:t>
            </w:r>
          </w:p>
        </w:tc>
        <w:tc>
          <w:tcPr>
            <w:tcW w:w="1610" w:type="dxa"/>
            <w:tcBorders>
              <w:top w:val="single" w:sz="4" w:space="0" w:color="000000"/>
              <w:left w:val="single" w:sz="4" w:space="0" w:color="000000"/>
              <w:bottom w:val="single" w:sz="4" w:space="0" w:color="000000"/>
              <w:right w:val="single" w:sz="4" w:space="0" w:color="000000"/>
            </w:tcBorders>
            <w:hideMark/>
          </w:tcPr>
          <w:p w14:paraId="261BF9D4" w14:textId="77777777" w:rsidR="00CA292F" w:rsidRPr="00260B9A" w:rsidRDefault="00CA292F" w:rsidP="00D269C9">
            <w:pPr>
              <w:spacing w:after="0"/>
              <w:rPr>
                <w:rFonts w:ascii="Tahoma" w:hAnsi="Tahoma" w:cs="Tahoma"/>
                <w:color w:val="000000"/>
                <w:sz w:val="20"/>
              </w:rPr>
            </w:pPr>
            <w:r w:rsidRPr="00260B9A">
              <w:rPr>
                <w:rFonts w:ascii="Tahoma" w:hAnsi="Tahoma" w:cs="Tahoma"/>
                <w:color w:val="000000"/>
                <w:sz w:val="20"/>
              </w:rPr>
              <w:t>30</w:t>
            </w:r>
          </w:p>
        </w:tc>
      </w:tr>
      <w:tr w:rsidR="00CA292F" w:rsidRPr="00260B9A" w14:paraId="5CDC3E4F" w14:textId="77777777" w:rsidTr="00D269C9">
        <w:trPr>
          <w:trHeight w:val="290"/>
        </w:trPr>
        <w:tc>
          <w:tcPr>
            <w:tcW w:w="2548" w:type="dxa"/>
            <w:tcBorders>
              <w:top w:val="single" w:sz="4" w:space="0" w:color="000000"/>
              <w:left w:val="single" w:sz="4" w:space="0" w:color="000000"/>
              <w:bottom w:val="single" w:sz="4" w:space="0" w:color="000000"/>
              <w:right w:val="single" w:sz="4" w:space="0" w:color="000000"/>
            </w:tcBorders>
            <w:shd w:val="clear" w:color="auto" w:fill="E2EFD9"/>
            <w:hideMark/>
          </w:tcPr>
          <w:p w14:paraId="7326EFCA" w14:textId="77777777" w:rsidR="00CA292F" w:rsidRPr="00260B9A" w:rsidRDefault="00CA292F" w:rsidP="00D269C9">
            <w:pPr>
              <w:spacing w:after="0"/>
              <w:rPr>
                <w:rFonts w:ascii="Tahoma" w:hAnsi="Tahoma" w:cs="Tahoma"/>
                <w:bCs/>
                <w:iCs/>
                <w:color w:val="000000"/>
                <w:sz w:val="20"/>
              </w:rPr>
            </w:pPr>
            <w:r w:rsidRPr="00260B9A">
              <w:rPr>
                <w:rFonts w:ascii="Tahoma" w:hAnsi="Tahoma" w:cs="Tahoma"/>
                <w:bCs/>
                <w:iCs/>
                <w:color w:val="000000"/>
                <w:sz w:val="20"/>
              </w:rPr>
              <w:t xml:space="preserve">Total Score </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E2EFD9"/>
            <w:hideMark/>
          </w:tcPr>
          <w:p w14:paraId="37CA0986" w14:textId="77777777" w:rsidR="00CA292F" w:rsidRPr="00260B9A" w:rsidRDefault="00CA292F" w:rsidP="00D269C9">
            <w:pPr>
              <w:spacing w:after="0"/>
              <w:rPr>
                <w:rFonts w:ascii="Tahoma" w:hAnsi="Tahoma" w:cs="Tahoma"/>
                <w:color w:val="000000"/>
                <w:sz w:val="20"/>
              </w:rPr>
            </w:pPr>
            <w:r w:rsidRPr="00260B9A">
              <w:rPr>
                <w:rFonts w:ascii="Tahoma" w:hAnsi="Tahoma" w:cs="Tahoma"/>
                <w:bCs/>
                <w:iCs/>
                <w:color w:val="000000"/>
                <w:sz w:val="20"/>
              </w:rPr>
              <w:t>Technical Score  * 70% + Financial Score * 30%</w:t>
            </w:r>
          </w:p>
        </w:tc>
      </w:tr>
    </w:tbl>
    <w:p w14:paraId="68CFF552" w14:textId="77777777" w:rsidR="00CA292F" w:rsidRPr="00CA292F" w:rsidRDefault="00CA292F" w:rsidP="00CA292F">
      <w:pPr>
        <w:spacing w:after="160" w:line="252" w:lineRule="auto"/>
        <w:contextualSpacing/>
        <w:rPr>
          <w:rFonts w:ascii="Garamond" w:hAnsi="Garamond"/>
          <w:b/>
          <w:bCs/>
          <w:snapToGrid w:val="0"/>
          <w:sz w:val="28"/>
          <w:szCs w:val="28"/>
        </w:rPr>
      </w:pPr>
    </w:p>
    <w:p w14:paraId="3021EA63" w14:textId="77777777" w:rsidR="004C3B9C" w:rsidRPr="00CD0EFD" w:rsidRDefault="004C3B9C"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5045C3D5" w:rsidR="00BF0763"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1F76A5A9" w14:textId="05230131" w:rsidR="00555B35" w:rsidRDefault="00555B35" w:rsidP="00555B35">
      <w:pPr>
        <w:pStyle w:val="p28"/>
        <w:tabs>
          <w:tab w:val="clear" w:pos="680"/>
          <w:tab w:val="clear" w:pos="1060"/>
        </w:tabs>
        <w:spacing w:line="240" w:lineRule="auto"/>
        <w:jc w:val="both"/>
        <w:rPr>
          <w:rFonts w:ascii="Garamond" w:hAnsi="Garamond"/>
          <w:b/>
          <w:bCs/>
          <w:sz w:val="28"/>
          <w:szCs w:val="28"/>
        </w:rPr>
      </w:pPr>
    </w:p>
    <w:p w14:paraId="2AF17817" w14:textId="10239BC9" w:rsidR="00555B35" w:rsidRPr="00117D52" w:rsidRDefault="00A84009" w:rsidP="00117D52">
      <w:pPr>
        <w:pStyle w:val="p28"/>
        <w:tabs>
          <w:tab w:val="clear" w:pos="680"/>
          <w:tab w:val="clear" w:pos="1060"/>
        </w:tabs>
        <w:spacing w:line="240" w:lineRule="auto"/>
        <w:ind w:left="90" w:firstLine="0"/>
        <w:jc w:val="both"/>
        <w:rPr>
          <w:rFonts w:ascii="Garamond" w:hAnsi="Garamond"/>
          <w:i/>
          <w:iCs/>
          <w:sz w:val="22"/>
          <w:szCs w:val="22"/>
        </w:rPr>
      </w:pPr>
      <w:r w:rsidRPr="00A84009">
        <w:rPr>
          <w:rFonts w:ascii="Garamond" w:hAnsi="Garamond"/>
          <w:i/>
          <w:iCs/>
          <w:sz w:val="22"/>
          <w:szCs w:val="22"/>
        </w:rPr>
        <w:t>The recruitment of the TL will use the HQ roster and for the local consultant RSC roster list will be used.</w:t>
      </w:r>
      <w:r w:rsidR="00555B35" w:rsidRPr="00A84009">
        <w:rPr>
          <w:rFonts w:ascii="Garamond" w:hAnsi="Garamond"/>
          <w:i/>
          <w:iCs/>
          <w:sz w:val="22"/>
          <w:szCs w:val="22"/>
        </w:rPr>
        <w:t xml:space="preserve">(Adjust this section if a </w:t>
      </w:r>
      <w:r w:rsidR="00117D52" w:rsidRPr="00A84009">
        <w:rPr>
          <w:rFonts w:ascii="Garamond" w:hAnsi="Garamond"/>
          <w:i/>
          <w:iCs/>
          <w:sz w:val="22"/>
          <w:szCs w:val="22"/>
        </w:rPr>
        <w:t>vetted roster will be used)</w:t>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2"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3"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74CA19C3" w14:textId="4CC850EA"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sidR="009347F5">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084B5072" w14:textId="7EE399EC"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4"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77777777"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All application materials should be submitted to the address (</w:t>
      </w:r>
      <w:r w:rsidRPr="009C4D39">
        <w:rPr>
          <w:rStyle w:val="atendertext1"/>
          <w:rFonts w:ascii="Garamond" w:eastAsiaTheme="majorEastAsia" w:hAnsi="Garamond"/>
          <w:sz w:val="22"/>
          <w:szCs w:val="22"/>
          <w:highlight w:val="lightGray"/>
        </w:rPr>
        <w:t>fill address</w:t>
      </w:r>
      <w:r w:rsidRPr="009C4D39">
        <w:rPr>
          <w:rStyle w:val="atendertext1"/>
          <w:rFonts w:ascii="Garamond" w:eastAsiaTheme="majorEastAsia" w:hAnsi="Garamond"/>
          <w:sz w:val="22"/>
          <w:szCs w:val="22"/>
        </w:rPr>
        <w:t>) in a sealed envelope indicating the following reference “Consultant for (</w:t>
      </w:r>
      <w:r w:rsidRPr="009C4D39">
        <w:rPr>
          <w:rStyle w:val="atendertext1"/>
          <w:rFonts w:ascii="Garamond" w:eastAsiaTheme="majorEastAsia" w:hAnsi="Garamond"/>
          <w:i/>
          <w:sz w:val="22"/>
          <w:szCs w:val="22"/>
          <w:highlight w:val="lightGray"/>
        </w:rPr>
        <w:t>project title</w:t>
      </w:r>
      <w:r w:rsidRPr="009C4D39">
        <w:rPr>
          <w:rStyle w:val="atendertext1"/>
          <w:rFonts w:ascii="Garamond" w:eastAsiaTheme="majorEastAsia" w:hAnsi="Garamond"/>
          <w:sz w:val="22"/>
          <w:szCs w:val="22"/>
          <w:highlight w:val="lightGray"/>
        </w:rPr>
        <w:t>)</w:t>
      </w:r>
      <w:r w:rsidRPr="009C4D39">
        <w:rPr>
          <w:rStyle w:val="atendertext1"/>
          <w:rFonts w:ascii="Garamond" w:eastAsiaTheme="majorEastAsia" w:hAnsi="Garamond"/>
          <w:sz w:val="22"/>
          <w:szCs w:val="22"/>
        </w:rPr>
        <w:t xml:space="preserve"> Midterm Review” or by email at the following address ONLY: (</w:t>
      </w:r>
      <w:r w:rsidRPr="009C4D39">
        <w:rPr>
          <w:rStyle w:val="atendertext1"/>
          <w:rFonts w:ascii="Garamond" w:eastAsiaTheme="majorEastAsia" w:hAnsi="Garamond"/>
          <w:sz w:val="22"/>
          <w:szCs w:val="22"/>
          <w:highlight w:val="lightGray"/>
        </w:rPr>
        <w:t>fill email</w:t>
      </w:r>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Pr="009C4D39">
        <w:rPr>
          <w:rStyle w:val="Strong"/>
          <w:rFonts w:ascii="Garamond" w:hAnsi="Garamond"/>
          <w:i/>
          <w:highlight w:val="lightGray"/>
        </w:rPr>
        <w:t>time and date</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14D11B9B"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351CD2F7" w14:textId="2DD6166A" w:rsidR="00D5792A" w:rsidRDefault="00D5792A"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9269B55" w14:textId="3809361E" w:rsidR="00D5792A" w:rsidRPr="00AF48AA" w:rsidRDefault="00201FFD" w:rsidP="00BF0763">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AF48AA">
        <w:rPr>
          <w:rStyle w:val="atendertext1"/>
          <w:rFonts w:ascii="Garamond" w:eastAsiaTheme="majorEastAsia" w:hAnsi="Garamond"/>
          <w:i/>
          <w:snapToGrid/>
          <w:sz w:val="22"/>
          <w:szCs w:val="22"/>
          <w:highlight w:val="lightGray"/>
        </w:rPr>
        <w:t xml:space="preserve">(The Commissioning Unit is </w:t>
      </w:r>
      <w:r w:rsidR="005240D9" w:rsidRPr="00AF48AA">
        <w:rPr>
          <w:rStyle w:val="atendertext1"/>
          <w:rFonts w:ascii="Garamond" w:eastAsiaTheme="majorEastAsia" w:hAnsi="Garamond"/>
          <w:i/>
          <w:snapToGrid/>
          <w:sz w:val="22"/>
          <w:szCs w:val="22"/>
          <w:highlight w:val="lightGray"/>
        </w:rPr>
        <w:t xml:space="preserve">responsible for compiling these documents </w:t>
      </w:r>
      <w:r w:rsidR="00AF48AA" w:rsidRPr="00AF48AA">
        <w:rPr>
          <w:rStyle w:val="atendertext1"/>
          <w:rFonts w:ascii="Garamond" w:eastAsiaTheme="majorEastAsia" w:hAnsi="Garamond"/>
          <w:i/>
          <w:snapToGrid/>
          <w:sz w:val="22"/>
          <w:szCs w:val="22"/>
          <w:highlight w:val="lightGray"/>
        </w:rPr>
        <w:t>prior to the recruitment of the MTR team</w:t>
      </w:r>
      <w:r w:rsidR="00247AE1">
        <w:rPr>
          <w:rStyle w:val="atendertext1"/>
          <w:rFonts w:ascii="Garamond" w:eastAsiaTheme="majorEastAsia" w:hAnsi="Garamond"/>
          <w:i/>
          <w:snapToGrid/>
          <w:sz w:val="22"/>
          <w:szCs w:val="22"/>
          <w:highlight w:val="lightGray"/>
        </w:rPr>
        <w:t xml:space="preserve"> so that they are available to the team immediately </w:t>
      </w:r>
      <w:r w:rsidR="00E467FB">
        <w:rPr>
          <w:rStyle w:val="atendertext1"/>
          <w:rFonts w:ascii="Garamond" w:eastAsiaTheme="majorEastAsia" w:hAnsi="Garamond"/>
          <w:i/>
          <w:snapToGrid/>
          <w:sz w:val="22"/>
          <w:szCs w:val="22"/>
          <w:highlight w:val="lightGray"/>
        </w:rPr>
        <w:t>after contract signature.</w:t>
      </w:r>
      <w:r w:rsidR="00D01285">
        <w:rPr>
          <w:rStyle w:val="atendertext1"/>
          <w:rFonts w:ascii="Garamond" w:eastAsiaTheme="majorEastAsia" w:hAnsi="Garamond"/>
          <w:i/>
          <w:snapToGrid/>
          <w:sz w:val="22"/>
          <w:szCs w:val="22"/>
          <w:highlight w:val="lightGray"/>
        </w:rPr>
        <w:t>)</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1FB63FB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sidR="00ED2241">
        <w:rPr>
          <w:rFonts w:ascii="Garamond" w:hAnsi="Garamond"/>
          <w:sz w:val="20"/>
          <w:szCs w:val="20"/>
        </w:rPr>
        <w:t xml:space="preserve">Social and </w:t>
      </w:r>
      <w:r w:rsidRPr="00CD7059">
        <w:rPr>
          <w:rFonts w:ascii="Garamond" w:hAnsi="Garamond"/>
          <w:sz w:val="20"/>
          <w:szCs w:val="20"/>
        </w:rPr>
        <w:t xml:space="preserve">Environmental </w:t>
      </w:r>
      <w:r w:rsidR="00ED2241">
        <w:rPr>
          <w:rFonts w:ascii="Garamond" w:hAnsi="Garamond"/>
          <w:sz w:val="20"/>
          <w:szCs w:val="20"/>
        </w:rPr>
        <w:t>Screening Proce</w:t>
      </w:r>
      <w:r w:rsidR="00CD6D2E">
        <w:rPr>
          <w:rFonts w:ascii="Garamond" w:hAnsi="Garamond"/>
          <w:sz w:val="20"/>
          <w:szCs w:val="20"/>
        </w:rPr>
        <w:t>d</w:t>
      </w:r>
      <w:r w:rsidR="00196D04">
        <w:rPr>
          <w:rFonts w:ascii="Garamond" w:hAnsi="Garamond"/>
          <w:sz w:val="20"/>
          <w:szCs w:val="20"/>
        </w:rPr>
        <w:t>ure (SESP)</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068D82F8"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lastRenderedPageBreak/>
        <w:t>Finalized GEF focal area Tracking Tools</w:t>
      </w:r>
      <w:r w:rsidR="00EF7C4B">
        <w:rPr>
          <w:rFonts w:ascii="Garamond" w:hAnsi="Garamond"/>
          <w:sz w:val="20"/>
          <w:szCs w:val="20"/>
        </w:rPr>
        <w:t>/Core Indicators</w:t>
      </w:r>
      <w:r w:rsidRPr="00CD7059">
        <w:rPr>
          <w:rFonts w:ascii="Garamond" w:hAnsi="Garamond"/>
          <w:sz w:val="20"/>
          <w:szCs w:val="20"/>
        </w:rPr>
        <w:t xml:space="preserve"> </w:t>
      </w:r>
      <w:r>
        <w:rPr>
          <w:rFonts w:ascii="Garamond" w:hAnsi="Garamond"/>
          <w:sz w:val="20"/>
          <w:szCs w:val="20"/>
        </w:rPr>
        <w:t xml:space="preserve">at CEO endorsement and midterm </w:t>
      </w:r>
      <w:r w:rsidRPr="00CD7059">
        <w:rPr>
          <w:rFonts w:ascii="Garamond" w:hAnsi="Garamond"/>
          <w:sz w:val="20"/>
          <w:szCs w:val="20"/>
        </w:rPr>
        <w:t>(</w:t>
      </w:r>
      <w:r w:rsidRPr="00CD7059">
        <w:rPr>
          <w:rFonts w:ascii="Garamond" w:hAnsi="Garamond"/>
          <w:i/>
          <w:sz w:val="20"/>
          <w:szCs w:val="20"/>
          <w:highlight w:val="lightGray"/>
        </w:rPr>
        <w:t>fill in specific T</w:t>
      </w:r>
      <w:r w:rsidR="00EF7C4B">
        <w:rPr>
          <w:rFonts w:ascii="Garamond" w:hAnsi="Garamond"/>
          <w:i/>
          <w:sz w:val="20"/>
          <w:szCs w:val="20"/>
          <w:highlight w:val="lightGray"/>
        </w:rPr>
        <w:t>T</w:t>
      </w:r>
      <w:r w:rsidRPr="00CD7059">
        <w:rPr>
          <w:rFonts w:ascii="Garamond" w:hAnsi="Garamond"/>
          <w:i/>
          <w:sz w:val="20"/>
          <w:szCs w:val="20"/>
          <w:highlight w:val="lightGray"/>
        </w:rPr>
        <w:t>s for this project’s focal area</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1C945BAD" w:rsidR="00BF0763" w:rsidRPr="00BC3BBB" w:rsidRDefault="00BF0763" w:rsidP="00C62EEF">
      <w:pPr>
        <w:pStyle w:val="BodyText"/>
        <w:numPr>
          <w:ilvl w:val="0"/>
          <w:numId w:val="10"/>
        </w:numPr>
        <w:spacing w:before="0" w:after="0"/>
        <w:rPr>
          <w:rFonts w:ascii="Garamond" w:hAnsi="Garamond"/>
          <w:sz w:val="20"/>
          <w:szCs w:val="20"/>
        </w:rPr>
      </w:pPr>
      <w:r w:rsidRPr="00BC3BBB">
        <w:rPr>
          <w:rFonts w:ascii="Garamond" w:hAnsi="Garamond"/>
          <w:sz w:val="20"/>
          <w:szCs w:val="20"/>
        </w:rPr>
        <w:t>Minutes of the (Project Title</w:t>
      </w:r>
      <w:r w:rsidR="00021438" w:rsidRPr="00BC3BBB">
        <w:rPr>
          <w:rFonts w:ascii="Garamond" w:hAnsi="Garamond"/>
          <w:sz w:val="20"/>
          <w:szCs w:val="20"/>
        </w:rPr>
        <w:t xml:space="preserve">: </w:t>
      </w:r>
      <w:r w:rsidR="00BC3BBB" w:rsidRPr="00BC3BBB">
        <w:rPr>
          <w:rFonts w:ascii="Garamond" w:hAnsi="Garamond"/>
          <w:sz w:val="20"/>
          <w:szCs w:val="20"/>
        </w:rPr>
        <w:t>PA Management &amp; IWT Enforcement Ethiopia</w:t>
      </w:r>
      <w:r w:rsidRPr="00BC3BBB">
        <w:rPr>
          <w:rFonts w:ascii="Garamond" w:hAnsi="Garamond"/>
          <w:sz w:val="20"/>
          <w:szCs w:val="20"/>
        </w:rPr>
        <w:t xml:space="preserve">) Board Meetings and other meetings (i.e. </w:t>
      </w:r>
      <w:r w:rsidRPr="00BC3BBB">
        <w:rPr>
          <w:rFonts w:ascii="Garamond" w:hAnsi="Garamond"/>
          <w:sz w:val="20"/>
          <w:szCs w:val="20"/>
          <w:lang w:val="en-CA"/>
        </w:rPr>
        <w:t xml:space="preserve">Project Appraisal Committee </w:t>
      </w:r>
      <w:r w:rsidRPr="00BC3BBB">
        <w:rPr>
          <w:rFonts w:ascii="Garamond" w:hAnsi="Garamond"/>
          <w:sz w:val="20"/>
          <w:szCs w:val="20"/>
        </w:rPr>
        <w:t>meetings)</w:t>
      </w:r>
    </w:p>
    <w:p w14:paraId="49DCE639" w14:textId="1CD824EF" w:rsidR="00BF0763"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2B0DB5C0" w14:textId="47CD7704" w:rsidR="00651FD6" w:rsidRPr="00CD7059" w:rsidRDefault="00651FD6" w:rsidP="004A4E9F">
      <w:pPr>
        <w:pStyle w:val="BodyText"/>
        <w:numPr>
          <w:ilvl w:val="0"/>
          <w:numId w:val="10"/>
        </w:numPr>
        <w:spacing w:before="0" w:after="0"/>
        <w:rPr>
          <w:rFonts w:ascii="Garamond" w:hAnsi="Garamond"/>
          <w:sz w:val="20"/>
          <w:szCs w:val="20"/>
        </w:rPr>
      </w:pPr>
      <w:r>
        <w:rPr>
          <w:rFonts w:ascii="Garamond" w:hAnsi="Garamond"/>
          <w:sz w:val="20"/>
          <w:szCs w:val="20"/>
        </w:rPr>
        <w:t>Any additional documents, as relevant.</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4C4A864"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D72CE7">
        <w:trPr>
          <w:gridAfter w:val="1"/>
          <w:wAfter w:w="612" w:type="dxa"/>
          <w:trHeight w:val="628"/>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lastRenderedPageBreak/>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05FC23B9"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34F31825" w14:textId="40A58DDE" w:rsidR="00597E79" w:rsidRDefault="00597E79" w:rsidP="004A4E9F">
            <w:pPr>
              <w:pStyle w:val="ListParagraph"/>
              <w:numPr>
                <w:ilvl w:val="0"/>
                <w:numId w:val="14"/>
              </w:numPr>
              <w:spacing w:before="0"/>
              <w:rPr>
                <w:rFonts w:ascii="Garamond" w:hAnsi="Garamond"/>
                <w:sz w:val="20"/>
                <w:szCs w:val="20"/>
              </w:rPr>
            </w:pPr>
            <w:r>
              <w:rPr>
                <w:rFonts w:ascii="Garamond" w:hAnsi="Garamond"/>
                <w:sz w:val="20"/>
                <w:szCs w:val="20"/>
              </w:rPr>
              <w:t>Social and Environmental Standards (Safeguards)</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3676A821"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r w:rsidR="000D68D8">
              <w:rPr>
                <w:rFonts w:ascii="Garamond" w:hAnsi="Garamond"/>
                <w:sz w:val="20"/>
                <w:szCs w:val="20"/>
              </w:rPr>
              <w:t xml:space="preserve"> &amp; Knowledge Management</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7488260F" w14:textId="1C74DB48" w:rsidR="00BF0763" w:rsidRPr="002A315E"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r w:rsidR="00EF7C4B">
              <w:rPr>
                <w:rFonts w:ascii="Garamond" w:hAnsi="Garamond"/>
                <w:i/>
                <w:sz w:val="20"/>
                <w:szCs w:val="20"/>
              </w:rPr>
              <w:t xml:space="preserve"> or Core Indicators</w:t>
            </w:r>
          </w:p>
          <w:p w14:paraId="467055C9" w14:textId="2174C893" w:rsidR="002A315E" w:rsidRPr="002A315E" w:rsidRDefault="002A315E" w:rsidP="003917B8">
            <w:pPr>
              <w:numPr>
                <w:ilvl w:val="0"/>
                <w:numId w:val="3"/>
              </w:numPr>
              <w:spacing w:after="0" w:line="240" w:lineRule="auto"/>
              <w:ind w:left="720"/>
              <w:rPr>
                <w:rFonts w:ascii="Garamond" w:hAnsi="Garamond"/>
                <w:bCs/>
                <w:sz w:val="20"/>
                <w:szCs w:val="20"/>
              </w:rPr>
            </w:pPr>
            <w:r w:rsidRPr="002A315E">
              <w:rPr>
                <w:rFonts w:ascii="Garamond" w:hAnsi="Garamond"/>
                <w:bCs/>
                <w:i/>
                <w:sz w:val="20"/>
                <w:szCs w:val="20"/>
              </w:rPr>
              <w:t>Annexed in a separate file: GEF Co-financing template (categorizing co-financing amount</w:t>
            </w:r>
            <w:r w:rsidR="000F0F63">
              <w:rPr>
                <w:rFonts w:ascii="Garamond" w:hAnsi="Garamond"/>
                <w:bCs/>
                <w:i/>
                <w:sz w:val="20"/>
                <w:szCs w:val="20"/>
              </w:rPr>
              <w:t>s by source</w:t>
            </w:r>
            <w:r w:rsidRPr="002A315E">
              <w:rPr>
                <w:rFonts w:ascii="Garamond" w:hAnsi="Garamond"/>
                <w:bCs/>
                <w:i/>
                <w:sz w:val="20"/>
                <w:szCs w:val="20"/>
              </w:rPr>
              <w:t xml:space="preserve"> as ‘investment mobilized’ or ‘recurrent expenditure’)</w:t>
            </w:r>
          </w:p>
        </w:tc>
      </w:tr>
    </w:tbl>
    <w:p w14:paraId="13B405A1" w14:textId="77777777" w:rsidR="0078252A" w:rsidRDefault="0078252A"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785CAC48" w14:textId="7118CC20" w:rsidR="006D07E2" w:rsidRDefault="006D07E2" w:rsidP="006D07E2">
      <w:pPr>
        <w:spacing w:after="0" w:line="240" w:lineRule="auto"/>
        <w:rPr>
          <w:rFonts w:ascii="Garamond" w:hAnsi="Garamond"/>
          <w:i/>
          <w:sz w:val="20"/>
          <w:szCs w:val="20"/>
        </w:rPr>
      </w:pPr>
      <w:r>
        <w:rPr>
          <w:rFonts w:ascii="Garamond" w:hAnsi="Garamond"/>
          <w:i/>
          <w:sz w:val="20"/>
          <w:szCs w:val="20"/>
          <w:highlight w:val="lightGray"/>
        </w:rPr>
        <w:t>(</w:t>
      </w:r>
      <w:r w:rsidR="001F317F">
        <w:rPr>
          <w:rFonts w:ascii="Garamond" w:hAnsi="Garamond"/>
          <w:i/>
          <w:sz w:val="20"/>
          <w:szCs w:val="20"/>
          <w:highlight w:val="lightGray"/>
        </w:rPr>
        <w:t>Draft q</w:t>
      </w:r>
      <w:r>
        <w:rPr>
          <w:rFonts w:ascii="Garamond" w:hAnsi="Garamond"/>
          <w:i/>
          <w:sz w:val="20"/>
          <w:szCs w:val="20"/>
          <w:highlight w:val="lightGray"/>
        </w:rPr>
        <w:t>uestions to be filled out by the Commissioning Unit</w:t>
      </w:r>
      <w:r w:rsidR="001F317F">
        <w:rPr>
          <w:rFonts w:ascii="Garamond" w:hAnsi="Garamond"/>
          <w:i/>
          <w:sz w:val="20"/>
          <w:szCs w:val="20"/>
          <w:highlight w:val="lightGray"/>
        </w:rPr>
        <w:t xml:space="preserve"> with support from the Project Team</w:t>
      </w:r>
      <w:r w:rsidRPr="0041686D">
        <w:rPr>
          <w:rFonts w:ascii="Garamond" w:hAnsi="Garamond"/>
          <w:i/>
          <w:sz w:val="20"/>
          <w:szCs w:val="20"/>
          <w:highlight w:val="lightGray"/>
        </w:rPr>
        <w:t>)</w:t>
      </w:r>
    </w:p>
    <w:p w14:paraId="164A308F" w14:textId="77777777" w:rsidR="006D07E2" w:rsidRDefault="006D07E2" w:rsidP="0043506E">
      <w:pPr>
        <w:spacing w:after="0" w:line="240" w:lineRule="auto"/>
        <w:rPr>
          <w:rFonts w:ascii="Garamond" w:hAnsi="Garamond"/>
        </w:rPr>
      </w:pPr>
    </w:p>
    <w:p w14:paraId="3A0A59A8" w14:textId="393F2281" w:rsid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63944E6C" w14:textId="77777777" w:rsidR="001F317F" w:rsidRPr="0043506E" w:rsidRDefault="001F317F" w:rsidP="0043506E">
      <w:pPr>
        <w:spacing w:after="0" w:line="240" w:lineRule="auto"/>
        <w:rPr>
          <w:rFonts w:ascii="Garamond" w:hAnsi="Garamond"/>
        </w:rPr>
      </w:pP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3917B8">
        <w:tc>
          <w:tcPr>
            <w:tcW w:w="2358" w:type="dxa"/>
          </w:tcPr>
          <w:p w14:paraId="1D67C3E0" w14:textId="77777777" w:rsidR="00BF0763" w:rsidRPr="0043766B" w:rsidRDefault="00BF0763" w:rsidP="003917B8">
            <w:pPr>
              <w:rPr>
                <w:rFonts w:ascii="Garamond" w:hAnsi="Garamond"/>
                <w:b/>
                <w:sz w:val="20"/>
                <w:szCs w:val="20"/>
              </w:rPr>
            </w:pPr>
          </w:p>
        </w:tc>
        <w:tc>
          <w:tcPr>
            <w:tcW w:w="2340" w:type="dxa"/>
          </w:tcPr>
          <w:p w14:paraId="30D2237F" w14:textId="77777777" w:rsidR="00BF0763" w:rsidRDefault="00BF0763" w:rsidP="003917B8">
            <w:pPr>
              <w:rPr>
                <w:rFonts w:ascii="Garamond" w:hAnsi="Garamond"/>
                <w:b/>
              </w:rPr>
            </w:pPr>
          </w:p>
        </w:tc>
        <w:tc>
          <w:tcPr>
            <w:tcW w:w="2340" w:type="dxa"/>
          </w:tcPr>
          <w:p w14:paraId="08A88A2E" w14:textId="77777777" w:rsidR="00BF0763" w:rsidRDefault="00BF0763" w:rsidP="003917B8">
            <w:pPr>
              <w:rPr>
                <w:rFonts w:ascii="Garamond" w:hAnsi="Garamond"/>
                <w:b/>
              </w:rPr>
            </w:pPr>
          </w:p>
        </w:tc>
        <w:tc>
          <w:tcPr>
            <w:tcW w:w="2160" w:type="dxa"/>
          </w:tcPr>
          <w:p w14:paraId="44C9CA09" w14:textId="77777777" w:rsidR="00BF0763" w:rsidRDefault="00BF0763" w:rsidP="003917B8">
            <w:pPr>
              <w:rPr>
                <w:rFonts w:ascii="Garamond" w:hAnsi="Garamond"/>
                <w:b/>
              </w:rPr>
            </w:pPr>
          </w:p>
        </w:tc>
      </w:tr>
      <w:tr w:rsidR="00BF0763" w14:paraId="72174BA8" w14:textId="77777777" w:rsidTr="003917B8">
        <w:tc>
          <w:tcPr>
            <w:tcW w:w="2358" w:type="dxa"/>
          </w:tcPr>
          <w:p w14:paraId="3BA9A866" w14:textId="77777777" w:rsidR="00BF0763" w:rsidRPr="0043766B" w:rsidRDefault="00BF0763" w:rsidP="003917B8">
            <w:pPr>
              <w:rPr>
                <w:rFonts w:ascii="Garamond" w:hAnsi="Garamond"/>
                <w:b/>
                <w:sz w:val="20"/>
                <w:szCs w:val="20"/>
              </w:rPr>
            </w:pPr>
          </w:p>
        </w:tc>
        <w:tc>
          <w:tcPr>
            <w:tcW w:w="2340" w:type="dxa"/>
          </w:tcPr>
          <w:p w14:paraId="76AE317C" w14:textId="77777777" w:rsidR="00BF0763" w:rsidRDefault="00BF0763" w:rsidP="003917B8">
            <w:pPr>
              <w:rPr>
                <w:rFonts w:ascii="Garamond" w:hAnsi="Garamond"/>
                <w:b/>
              </w:rPr>
            </w:pPr>
          </w:p>
        </w:tc>
        <w:tc>
          <w:tcPr>
            <w:tcW w:w="2340" w:type="dxa"/>
          </w:tcPr>
          <w:p w14:paraId="13AD597C" w14:textId="77777777" w:rsidR="00BF0763" w:rsidRDefault="00BF0763" w:rsidP="003917B8">
            <w:pPr>
              <w:rPr>
                <w:rFonts w:ascii="Garamond" w:hAnsi="Garamond"/>
                <w:b/>
              </w:rPr>
            </w:pPr>
          </w:p>
        </w:tc>
        <w:tc>
          <w:tcPr>
            <w:tcW w:w="2160" w:type="dxa"/>
          </w:tcPr>
          <w:p w14:paraId="7C4EB233" w14:textId="77777777" w:rsidR="00BF0763" w:rsidRDefault="00BF0763" w:rsidP="003917B8">
            <w:pPr>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Default="00BF0763" w:rsidP="003917B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3917B8">
        <w:tc>
          <w:tcPr>
            <w:tcW w:w="2358" w:type="dxa"/>
          </w:tcPr>
          <w:p w14:paraId="439BB898" w14:textId="77777777" w:rsidR="00BF0763" w:rsidRPr="0043766B" w:rsidRDefault="00BF0763" w:rsidP="003917B8">
            <w:pPr>
              <w:rPr>
                <w:rFonts w:ascii="Garamond" w:hAnsi="Garamond"/>
                <w:b/>
                <w:sz w:val="20"/>
                <w:szCs w:val="20"/>
              </w:rPr>
            </w:pPr>
          </w:p>
        </w:tc>
        <w:tc>
          <w:tcPr>
            <w:tcW w:w="2340" w:type="dxa"/>
          </w:tcPr>
          <w:p w14:paraId="48057589" w14:textId="77777777" w:rsidR="00BF0763" w:rsidRDefault="00BF0763" w:rsidP="003917B8">
            <w:pPr>
              <w:rPr>
                <w:rFonts w:ascii="Garamond" w:hAnsi="Garamond"/>
                <w:b/>
              </w:rPr>
            </w:pPr>
          </w:p>
        </w:tc>
        <w:tc>
          <w:tcPr>
            <w:tcW w:w="2340" w:type="dxa"/>
          </w:tcPr>
          <w:p w14:paraId="147AEC34" w14:textId="77777777" w:rsidR="00BF0763" w:rsidRDefault="00BF0763" w:rsidP="003917B8">
            <w:pPr>
              <w:rPr>
                <w:rFonts w:ascii="Garamond" w:hAnsi="Garamond"/>
                <w:b/>
              </w:rPr>
            </w:pPr>
          </w:p>
        </w:tc>
        <w:tc>
          <w:tcPr>
            <w:tcW w:w="2160" w:type="dxa"/>
          </w:tcPr>
          <w:p w14:paraId="4AC43BCA" w14:textId="77777777" w:rsidR="00BF0763" w:rsidRDefault="00BF0763" w:rsidP="003917B8">
            <w:pPr>
              <w:rPr>
                <w:rFonts w:ascii="Garamond" w:hAnsi="Garamond"/>
                <w:b/>
              </w:rPr>
            </w:pPr>
          </w:p>
        </w:tc>
      </w:tr>
      <w:tr w:rsidR="00BF0763" w14:paraId="340FC840" w14:textId="77777777" w:rsidTr="003917B8">
        <w:tc>
          <w:tcPr>
            <w:tcW w:w="2358" w:type="dxa"/>
          </w:tcPr>
          <w:p w14:paraId="7A59A299" w14:textId="77777777" w:rsidR="00BF0763" w:rsidRPr="0043766B" w:rsidRDefault="00BF0763" w:rsidP="003917B8">
            <w:pPr>
              <w:rPr>
                <w:rFonts w:ascii="Garamond" w:hAnsi="Garamond"/>
                <w:b/>
                <w:sz w:val="20"/>
                <w:szCs w:val="20"/>
              </w:rPr>
            </w:pPr>
          </w:p>
        </w:tc>
        <w:tc>
          <w:tcPr>
            <w:tcW w:w="2340" w:type="dxa"/>
          </w:tcPr>
          <w:p w14:paraId="5BBFC34A" w14:textId="77777777" w:rsidR="00BF0763" w:rsidRDefault="00BF0763" w:rsidP="003917B8">
            <w:pPr>
              <w:rPr>
                <w:rFonts w:ascii="Garamond" w:hAnsi="Garamond"/>
                <w:b/>
              </w:rPr>
            </w:pPr>
          </w:p>
        </w:tc>
        <w:tc>
          <w:tcPr>
            <w:tcW w:w="2340" w:type="dxa"/>
          </w:tcPr>
          <w:p w14:paraId="66B3C386" w14:textId="77777777" w:rsidR="00BF0763" w:rsidRDefault="00BF0763" w:rsidP="003917B8">
            <w:pPr>
              <w:rPr>
                <w:rFonts w:ascii="Garamond" w:hAnsi="Garamond"/>
                <w:b/>
              </w:rPr>
            </w:pPr>
          </w:p>
        </w:tc>
        <w:tc>
          <w:tcPr>
            <w:tcW w:w="2160" w:type="dxa"/>
          </w:tcPr>
          <w:p w14:paraId="1960DD20" w14:textId="77777777" w:rsidR="00BF0763" w:rsidRDefault="00BF0763" w:rsidP="003917B8">
            <w:pPr>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60180252" w:rsidR="00BF0763" w:rsidRPr="0043766B" w:rsidRDefault="00BF0763" w:rsidP="003917B8">
            <w:pPr>
              <w:rPr>
                <w:rFonts w:ascii="Garamond" w:hAnsi="Garamond"/>
                <w:b/>
                <w:sz w:val="20"/>
                <w:szCs w:val="20"/>
              </w:rPr>
            </w:pPr>
            <w:r w:rsidRPr="006B5236">
              <w:rPr>
                <w:rFonts w:ascii="Garamond" w:hAnsi="Garamond"/>
                <w:b/>
                <w:sz w:val="20"/>
                <w:szCs w:val="20"/>
              </w:rPr>
              <w:t xml:space="preserve">Project Implementation </w:t>
            </w:r>
            <w:r w:rsidRPr="006B5236">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r w:rsidR="00C92C0B" w:rsidRPr="006B5236">
              <w:rPr>
                <w:rFonts w:ascii="Garamond" w:hAnsi="Garamond"/>
                <w:b/>
                <w:color w:val="000000"/>
                <w:sz w:val="20"/>
                <w:szCs w:val="20"/>
                <w:lang w:val="en-GB"/>
              </w:rPr>
              <w:t xml:space="preserve"> </w:t>
            </w:r>
            <w:r w:rsidR="00C92C0B" w:rsidRPr="006B5236">
              <w:rPr>
                <w:rFonts w:ascii="Garamond" w:hAnsi="Garamond"/>
                <w:b/>
                <w:sz w:val="20"/>
                <w:szCs w:val="20"/>
              </w:rPr>
              <w:t>To what extent has progress been made in the implementation of social and environmental management measures?  Have there been changes to the overall project risk rating and/or the identified types of risks as outlined at the CEO Endorsement stage?</w:t>
            </w:r>
            <w:r w:rsidR="00C92C0B">
              <w:rPr>
                <w:rFonts w:ascii="Garamond" w:hAnsi="Garamond"/>
                <w:b/>
                <w:sz w:val="20"/>
                <w:szCs w:val="20"/>
              </w:rPr>
              <w:t xml:space="preserve">  </w:t>
            </w:r>
          </w:p>
        </w:tc>
      </w:tr>
      <w:tr w:rsidR="00BF0763" w14:paraId="6F366E1A" w14:textId="77777777" w:rsidTr="003917B8">
        <w:tc>
          <w:tcPr>
            <w:tcW w:w="2358" w:type="dxa"/>
          </w:tcPr>
          <w:p w14:paraId="6491585F" w14:textId="77777777" w:rsidR="00BF0763" w:rsidRPr="0043766B" w:rsidRDefault="00BF0763" w:rsidP="003917B8">
            <w:pPr>
              <w:rPr>
                <w:rFonts w:ascii="Garamond" w:hAnsi="Garamond"/>
                <w:b/>
                <w:sz w:val="20"/>
                <w:szCs w:val="20"/>
              </w:rPr>
            </w:pPr>
          </w:p>
        </w:tc>
        <w:tc>
          <w:tcPr>
            <w:tcW w:w="2340" w:type="dxa"/>
          </w:tcPr>
          <w:p w14:paraId="36F81253" w14:textId="77777777" w:rsidR="00BF0763" w:rsidRDefault="00BF0763" w:rsidP="003917B8">
            <w:pPr>
              <w:rPr>
                <w:rFonts w:ascii="Garamond" w:hAnsi="Garamond"/>
                <w:b/>
              </w:rPr>
            </w:pPr>
          </w:p>
        </w:tc>
        <w:tc>
          <w:tcPr>
            <w:tcW w:w="2340" w:type="dxa"/>
          </w:tcPr>
          <w:p w14:paraId="65E3BD83" w14:textId="77777777" w:rsidR="00BF0763" w:rsidRDefault="00BF0763" w:rsidP="003917B8">
            <w:pPr>
              <w:rPr>
                <w:rFonts w:ascii="Garamond" w:hAnsi="Garamond"/>
                <w:b/>
              </w:rPr>
            </w:pPr>
          </w:p>
        </w:tc>
        <w:tc>
          <w:tcPr>
            <w:tcW w:w="2160" w:type="dxa"/>
          </w:tcPr>
          <w:p w14:paraId="6CEA2FBE" w14:textId="77777777" w:rsidR="00BF0763" w:rsidRDefault="00BF0763" w:rsidP="003917B8">
            <w:pPr>
              <w:rPr>
                <w:rFonts w:ascii="Garamond" w:hAnsi="Garamond"/>
                <w:b/>
              </w:rPr>
            </w:pPr>
          </w:p>
        </w:tc>
      </w:tr>
      <w:tr w:rsidR="00BF0763" w14:paraId="449A75E2" w14:textId="77777777" w:rsidTr="003917B8">
        <w:tc>
          <w:tcPr>
            <w:tcW w:w="2358" w:type="dxa"/>
          </w:tcPr>
          <w:p w14:paraId="162AD2CF" w14:textId="77777777" w:rsidR="00BF0763" w:rsidRPr="0043766B" w:rsidRDefault="00BF0763" w:rsidP="003917B8">
            <w:pPr>
              <w:rPr>
                <w:rFonts w:ascii="Garamond" w:hAnsi="Garamond"/>
                <w:b/>
                <w:sz w:val="20"/>
                <w:szCs w:val="20"/>
              </w:rPr>
            </w:pPr>
          </w:p>
        </w:tc>
        <w:tc>
          <w:tcPr>
            <w:tcW w:w="2340" w:type="dxa"/>
          </w:tcPr>
          <w:p w14:paraId="03E61051" w14:textId="77777777" w:rsidR="00BF0763" w:rsidRDefault="00BF0763" w:rsidP="003917B8">
            <w:pPr>
              <w:rPr>
                <w:rFonts w:ascii="Garamond" w:hAnsi="Garamond"/>
                <w:b/>
              </w:rPr>
            </w:pPr>
          </w:p>
        </w:tc>
        <w:tc>
          <w:tcPr>
            <w:tcW w:w="2340" w:type="dxa"/>
          </w:tcPr>
          <w:p w14:paraId="2C0CA0FC" w14:textId="77777777" w:rsidR="00BF0763" w:rsidRDefault="00BF0763" w:rsidP="003917B8">
            <w:pPr>
              <w:rPr>
                <w:rFonts w:ascii="Garamond" w:hAnsi="Garamond"/>
                <w:b/>
              </w:rPr>
            </w:pPr>
          </w:p>
        </w:tc>
        <w:tc>
          <w:tcPr>
            <w:tcW w:w="2160" w:type="dxa"/>
          </w:tcPr>
          <w:p w14:paraId="7B88A7CE" w14:textId="77777777" w:rsidR="00BF0763" w:rsidRDefault="00BF0763" w:rsidP="003917B8">
            <w:pPr>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43766B" w:rsidRDefault="00BF0763" w:rsidP="003917B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3917B8">
            <w:pPr>
              <w:rPr>
                <w:rFonts w:ascii="Garamond" w:hAnsi="Garamond"/>
                <w:b/>
                <w:sz w:val="20"/>
                <w:szCs w:val="20"/>
              </w:rPr>
            </w:pPr>
          </w:p>
        </w:tc>
        <w:tc>
          <w:tcPr>
            <w:tcW w:w="2340" w:type="dxa"/>
          </w:tcPr>
          <w:p w14:paraId="18651BBB" w14:textId="77777777" w:rsidR="00BF0763" w:rsidRDefault="00BF0763" w:rsidP="003917B8">
            <w:pPr>
              <w:rPr>
                <w:rFonts w:ascii="Garamond" w:hAnsi="Garamond"/>
                <w:b/>
              </w:rPr>
            </w:pPr>
          </w:p>
        </w:tc>
        <w:tc>
          <w:tcPr>
            <w:tcW w:w="2340" w:type="dxa"/>
          </w:tcPr>
          <w:p w14:paraId="79E592D2" w14:textId="77777777" w:rsidR="00BF0763" w:rsidRDefault="00BF0763" w:rsidP="003917B8">
            <w:pPr>
              <w:rPr>
                <w:rFonts w:ascii="Garamond" w:hAnsi="Garamond"/>
                <w:b/>
              </w:rPr>
            </w:pPr>
          </w:p>
        </w:tc>
        <w:tc>
          <w:tcPr>
            <w:tcW w:w="2160" w:type="dxa"/>
          </w:tcPr>
          <w:p w14:paraId="773E83D6" w14:textId="77777777" w:rsidR="00BF0763" w:rsidRDefault="00BF0763" w:rsidP="003917B8">
            <w:pPr>
              <w:rPr>
                <w:rFonts w:ascii="Garamond" w:hAnsi="Garamond"/>
                <w:b/>
              </w:rPr>
            </w:pPr>
          </w:p>
        </w:tc>
      </w:tr>
      <w:tr w:rsidR="00BF0763" w14:paraId="44E6C39B" w14:textId="77777777" w:rsidTr="003917B8">
        <w:tc>
          <w:tcPr>
            <w:tcW w:w="2358" w:type="dxa"/>
          </w:tcPr>
          <w:p w14:paraId="2F3859C8" w14:textId="77777777" w:rsidR="00BF0763" w:rsidRPr="0043766B" w:rsidRDefault="00BF0763" w:rsidP="003917B8">
            <w:pPr>
              <w:rPr>
                <w:rFonts w:ascii="Garamond" w:hAnsi="Garamond"/>
                <w:b/>
                <w:sz w:val="20"/>
                <w:szCs w:val="20"/>
              </w:rPr>
            </w:pPr>
          </w:p>
        </w:tc>
        <w:tc>
          <w:tcPr>
            <w:tcW w:w="2340" w:type="dxa"/>
          </w:tcPr>
          <w:p w14:paraId="1FD92579" w14:textId="77777777" w:rsidR="00BF0763" w:rsidRDefault="00BF0763" w:rsidP="003917B8">
            <w:pPr>
              <w:rPr>
                <w:rFonts w:ascii="Garamond" w:hAnsi="Garamond"/>
                <w:b/>
              </w:rPr>
            </w:pPr>
          </w:p>
        </w:tc>
        <w:tc>
          <w:tcPr>
            <w:tcW w:w="2340" w:type="dxa"/>
          </w:tcPr>
          <w:p w14:paraId="687F684C" w14:textId="77777777" w:rsidR="00BF0763" w:rsidRDefault="00BF0763" w:rsidP="003917B8">
            <w:pPr>
              <w:rPr>
                <w:rFonts w:ascii="Garamond" w:hAnsi="Garamond"/>
                <w:b/>
              </w:rPr>
            </w:pPr>
          </w:p>
        </w:tc>
        <w:tc>
          <w:tcPr>
            <w:tcW w:w="2160" w:type="dxa"/>
          </w:tcPr>
          <w:p w14:paraId="7AD1278A" w14:textId="77777777" w:rsidR="00BF0763" w:rsidRDefault="00BF0763" w:rsidP="003917B8">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5"/>
          <w:footerReference w:type="default" r:id="rId16"/>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C62EEF" w:rsidRPr="0035593A" w:rsidRDefault="00C62EEF"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C62EEF"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C62EEF" w:rsidRPr="00C83D1C" w:rsidRDefault="00C62EEF"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C62EEF" w:rsidRPr="00C83D1C" w:rsidRDefault="00C62EEF"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C62EEF" w:rsidRPr="0035593A" w:rsidRDefault="00C62EEF" w:rsidP="00BF0763">
                            <w:pPr>
                              <w:spacing w:after="0" w:line="240" w:lineRule="auto"/>
                              <w:rPr>
                                <w:rFonts w:ascii="Garamond" w:hAnsi="Garamond"/>
                                <w:b/>
                                <w:color w:val="FF0000"/>
                                <w:sz w:val="20"/>
                                <w:szCs w:val="20"/>
                              </w:rPr>
                            </w:pPr>
                          </w:p>
                          <w:p w14:paraId="1234920A" w14:textId="77777777" w:rsidR="00C62EEF" w:rsidRDefault="00C62EEF"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C62EEF" w:rsidRPr="0035593A" w:rsidRDefault="00C62EEF" w:rsidP="00BF0763">
                            <w:pPr>
                              <w:spacing w:after="0" w:line="240" w:lineRule="auto"/>
                              <w:jc w:val="center"/>
                              <w:rPr>
                                <w:rFonts w:ascii="Garamond" w:hAnsi="Garamond"/>
                                <w:b/>
                                <w:sz w:val="20"/>
                                <w:szCs w:val="20"/>
                              </w:rPr>
                            </w:pPr>
                          </w:p>
                          <w:p w14:paraId="151875A0" w14:textId="77777777" w:rsidR="00C62EEF" w:rsidRPr="0035593A" w:rsidRDefault="00C62EEF"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C62EEF" w:rsidRDefault="00C62EEF" w:rsidP="00BF0763">
                            <w:pPr>
                              <w:spacing w:after="0" w:line="240" w:lineRule="auto"/>
                              <w:rPr>
                                <w:rFonts w:ascii="Garamond" w:hAnsi="Garamond"/>
                                <w:sz w:val="20"/>
                                <w:szCs w:val="20"/>
                              </w:rPr>
                            </w:pPr>
                          </w:p>
                          <w:p w14:paraId="525ABFE2" w14:textId="77777777" w:rsidR="00C62EEF" w:rsidRDefault="00C62EEF"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C62EEF" w:rsidRPr="0035593A" w:rsidRDefault="00C62EEF" w:rsidP="00BF0763">
                            <w:pPr>
                              <w:spacing w:after="0" w:line="240" w:lineRule="auto"/>
                              <w:rPr>
                                <w:rFonts w:ascii="Garamond" w:hAnsi="Garamond"/>
                                <w:sz w:val="20"/>
                                <w:szCs w:val="20"/>
                              </w:rPr>
                            </w:pPr>
                          </w:p>
                          <w:p w14:paraId="16A71DEB" w14:textId="77777777" w:rsidR="00C62EEF" w:rsidRPr="0035593A" w:rsidRDefault="00C62EEF"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C62EEF" w:rsidRPr="0035593A" w:rsidRDefault="00C62EEF" w:rsidP="00BF0763">
                            <w:pPr>
                              <w:spacing w:after="0" w:line="240" w:lineRule="auto"/>
                              <w:rPr>
                                <w:rFonts w:ascii="Garamond" w:hAnsi="Garamond"/>
                                <w:sz w:val="20"/>
                                <w:szCs w:val="20"/>
                              </w:rPr>
                            </w:pPr>
                          </w:p>
                          <w:p w14:paraId="68C17188" w14:textId="77777777" w:rsidR="00C62EEF" w:rsidRDefault="00C62EEF"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C62EEF" w:rsidRPr="0035593A" w:rsidRDefault="00C62EEF" w:rsidP="00BF0763">
                            <w:pPr>
                              <w:spacing w:after="0" w:line="240" w:lineRule="auto"/>
                              <w:rPr>
                                <w:rFonts w:ascii="Garamond" w:hAnsi="Garamond"/>
                                <w:b/>
                                <w:sz w:val="20"/>
                                <w:szCs w:val="20"/>
                              </w:rPr>
                            </w:pPr>
                          </w:p>
                          <w:p w14:paraId="46E58BC7" w14:textId="77777777" w:rsidR="00C62EEF" w:rsidRDefault="00C62EEF"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C62EEF" w:rsidRPr="0035593A" w:rsidRDefault="00C62EEF" w:rsidP="00BF0763">
                            <w:pPr>
                              <w:spacing w:after="0" w:line="240" w:lineRule="auto"/>
                              <w:rPr>
                                <w:rFonts w:ascii="Garamond" w:hAnsi="Garamond"/>
                                <w:sz w:val="20"/>
                                <w:szCs w:val="20"/>
                              </w:rPr>
                            </w:pPr>
                          </w:p>
                          <w:p w14:paraId="28606D17" w14:textId="77777777" w:rsidR="00C62EEF" w:rsidRPr="0035593A" w:rsidRDefault="00C62EEF"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C62EEF" w:rsidRPr="0035593A" w:rsidRDefault="00C62EEF"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C62EEF" w:rsidRPr="0035593A"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C62EEF" w:rsidRDefault="00C62EE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C62EEF" w:rsidRPr="00C83D1C" w:rsidRDefault="00C62EEF"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C62EEF" w:rsidRPr="00C83D1C" w:rsidRDefault="00C62EEF"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C62EEF" w:rsidRPr="0035593A" w:rsidRDefault="00C62EEF" w:rsidP="00BF0763">
                      <w:pPr>
                        <w:spacing w:after="0" w:line="240" w:lineRule="auto"/>
                        <w:rPr>
                          <w:rFonts w:ascii="Garamond" w:hAnsi="Garamond"/>
                          <w:b/>
                          <w:color w:val="FF0000"/>
                          <w:sz w:val="20"/>
                          <w:szCs w:val="20"/>
                        </w:rPr>
                      </w:pPr>
                    </w:p>
                    <w:p w14:paraId="1234920A" w14:textId="77777777" w:rsidR="00C62EEF" w:rsidRDefault="00C62EEF"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C62EEF" w:rsidRPr="0035593A" w:rsidRDefault="00C62EEF" w:rsidP="00BF0763">
                      <w:pPr>
                        <w:spacing w:after="0" w:line="240" w:lineRule="auto"/>
                        <w:jc w:val="center"/>
                        <w:rPr>
                          <w:rFonts w:ascii="Garamond" w:hAnsi="Garamond"/>
                          <w:b/>
                          <w:sz w:val="20"/>
                          <w:szCs w:val="20"/>
                        </w:rPr>
                      </w:pPr>
                    </w:p>
                    <w:p w14:paraId="151875A0" w14:textId="77777777" w:rsidR="00C62EEF" w:rsidRPr="0035593A" w:rsidRDefault="00C62EEF"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C62EEF" w:rsidRDefault="00C62EEF" w:rsidP="00BF0763">
                      <w:pPr>
                        <w:spacing w:after="0" w:line="240" w:lineRule="auto"/>
                        <w:rPr>
                          <w:rFonts w:ascii="Garamond" w:hAnsi="Garamond"/>
                          <w:sz w:val="20"/>
                          <w:szCs w:val="20"/>
                        </w:rPr>
                      </w:pPr>
                    </w:p>
                    <w:p w14:paraId="525ABFE2" w14:textId="77777777" w:rsidR="00C62EEF" w:rsidRDefault="00C62EEF"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C62EEF" w:rsidRPr="0035593A" w:rsidRDefault="00C62EEF" w:rsidP="00BF0763">
                      <w:pPr>
                        <w:spacing w:after="0" w:line="240" w:lineRule="auto"/>
                        <w:rPr>
                          <w:rFonts w:ascii="Garamond" w:hAnsi="Garamond"/>
                          <w:sz w:val="20"/>
                          <w:szCs w:val="20"/>
                        </w:rPr>
                      </w:pPr>
                    </w:p>
                    <w:p w14:paraId="16A71DEB" w14:textId="77777777" w:rsidR="00C62EEF" w:rsidRPr="0035593A" w:rsidRDefault="00C62EEF"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C62EEF" w:rsidRPr="0035593A" w:rsidRDefault="00C62EEF" w:rsidP="00BF0763">
                      <w:pPr>
                        <w:spacing w:after="0" w:line="240" w:lineRule="auto"/>
                        <w:rPr>
                          <w:rFonts w:ascii="Garamond" w:hAnsi="Garamond"/>
                          <w:sz w:val="20"/>
                          <w:szCs w:val="20"/>
                        </w:rPr>
                      </w:pPr>
                    </w:p>
                    <w:p w14:paraId="68C17188" w14:textId="77777777" w:rsidR="00C62EEF" w:rsidRDefault="00C62EEF"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C62EEF" w:rsidRPr="0035593A" w:rsidRDefault="00C62EEF" w:rsidP="00BF0763">
                      <w:pPr>
                        <w:spacing w:after="0" w:line="240" w:lineRule="auto"/>
                        <w:rPr>
                          <w:rFonts w:ascii="Garamond" w:hAnsi="Garamond"/>
                          <w:b/>
                          <w:sz w:val="20"/>
                          <w:szCs w:val="20"/>
                        </w:rPr>
                      </w:pPr>
                    </w:p>
                    <w:p w14:paraId="46E58BC7" w14:textId="77777777" w:rsidR="00C62EEF" w:rsidRDefault="00C62EEF"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C62EEF" w:rsidRPr="0035593A" w:rsidRDefault="00C62EEF" w:rsidP="00BF0763">
                      <w:pPr>
                        <w:spacing w:after="0" w:line="240" w:lineRule="auto"/>
                        <w:rPr>
                          <w:rFonts w:ascii="Garamond" w:hAnsi="Garamond"/>
                          <w:sz w:val="20"/>
                          <w:szCs w:val="20"/>
                        </w:rPr>
                      </w:pPr>
                    </w:p>
                    <w:p w14:paraId="28606D17" w14:textId="77777777" w:rsidR="00C62EEF" w:rsidRPr="0035593A" w:rsidRDefault="00C62EEF"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355" w:type="dxa"/>
        <w:tblLook w:val="04A0" w:firstRow="1" w:lastRow="0" w:firstColumn="1" w:lastColumn="0" w:noHBand="0" w:noVBand="1"/>
      </w:tblPr>
      <w:tblGrid>
        <w:gridCol w:w="310"/>
        <w:gridCol w:w="1868"/>
        <w:gridCol w:w="7177"/>
      </w:tblGrid>
      <w:tr w:rsidR="00BF0763" w:rsidRPr="001335BB" w14:paraId="2F922181" w14:textId="77777777" w:rsidTr="008305C0">
        <w:tc>
          <w:tcPr>
            <w:tcW w:w="9355"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8305C0">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177"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8305C0">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177"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8305C0">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177"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8305C0">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177"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1251DE5" w14:textId="77777777" w:rsidR="00A942A0" w:rsidRDefault="00A942A0" w:rsidP="00BF0763">
      <w:pPr>
        <w:spacing w:after="0" w:line="240" w:lineRule="auto"/>
        <w:rPr>
          <w:rFonts w:ascii="Garamond" w:hAnsi="Garamond"/>
          <w:b/>
          <w:color w:val="808080" w:themeColor="background1" w:themeShade="80"/>
        </w:rPr>
      </w:pPr>
    </w:p>
    <w:p w14:paraId="76933CF4" w14:textId="77777777" w:rsidR="00A942A0" w:rsidRDefault="00A942A0" w:rsidP="00BF0763">
      <w:pPr>
        <w:spacing w:after="0" w:line="240" w:lineRule="auto"/>
        <w:rPr>
          <w:rFonts w:ascii="Garamond" w:hAnsi="Garamond"/>
          <w:b/>
          <w:color w:val="808080" w:themeColor="background1" w:themeShade="80"/>
        </w:rPr>
      </w:pPr>
    </w:p>
    <w:p w14:paraId="658C1DA2" w14:textId="77777777" w:rsidR="00A942A0" w:rsidRDefault="00A942A0" w:rsidP="00BF0763">
      <w:pPr>
        <w:spacing w:after="0" w:line="240" w:lineRule="auto"/>
        <w:rPr>
          <w:rFonts w:ascii="Garamond" w:hAnsi="Garamond"/>
          <w:b/>
          <w:color w:val="808080" w:themeColor="background1" w:themeShade="80"/>
        </w:rPr>
      </w:pPr>
    </w:p>
    <w:p w14:paraId="4E78A74D" w14:textId="77777777" w:rsidR="00A942A0" w:rsidRDefault="00A942A0" w:rsidP="00BF0763">
      <w:pPr>
        <w:spacing w:after="0" w:line="240" w:lineRule="auto"/>
        <w:rPr>
          <w:rFonts w:ascii="Garamond" w:hAnsi="Garamond"/>
          <w:b/>
          <w:color w:val="808080" w:themeColor="background1" w:themeShade="80"/>
        </w:rPr>
      </w:pPr>
    </w:p>
    <w:p w14:paraId="5D18D834" w14:textId="77777777" w:rsidR="00A942A0" w:rsidRDefault="00A942A0" w:rsidP="00BF0763">
      <w:pPr>
        <w:spacing w:after="0" w:line="240" w:lineRule="auto"/>
        <w:rPr>
          <w:rFonts w:ascii="Garamond" w:hAnsi="Garamond"/>
          <w:b/>
          <w:color w:val="808080" w:themeColor="background1" w:themeShade="80"/>
        </w:rPr>
      </w:pPr>
    </w:p>
    <w:p w14:paraId="1D10800B" w14:textId="77777777" w:rsidR="00A942A0" w:rsidRDefault="00A942A0" w:rsidP="00BF0763">
      <w:pPr>
        <w:spacing w:after="0" w:line="240" w:lineRule="auto"/>
        <w:rPr>
          <w:rFonts w:ascii="Garamond" w:hAnsi="Garamond"/>
          <w:b/>
          <w:color w:val="808080" w:themeColor="background1" w:themeShade="80"/>
        </w:rPr>
      </w:pPr>
    </w:p>
    <w:p w14:paraId="13920B04" w14:textId="77777777" w:rsidR="00A942A0" w:rsidRDefault="00A942A0" w:rsidP="00BF0763">
      <w:pPr>
        <w:spacing w:after="0" w:line="240" w:lineRule="auto"/>
        <w:rPr>
          <w:rFonts w:ascii="Garamond" w:hAnsi="Garamond"/>
          <w:b/>
          <w:color w:val="808080" w:themeColor="background1" w:themeShade="80"/>
        </w:rPr>
      </w:pPr>
    </w:p>
    <w:p w14:paraId="4F52C165" w14:textId="77777777" w:rsidR="00A942A0" w:rsidRDefault="00A942A0" w:rsidP="00BF0763">
      <w:pPr>
        <w:spacing w:after="0" w:line="240" w:lineRule="auto"/>
        <w:rPr>
          <w:rFonts w:ascii="Garamond" w:hAnsi="Garamond"/>
          <w:b/>
          <w:color w:val="808080" w:themeColor="background1" w:themeShade="80"/>
        </w:rPr>
      </w:pPr>
    </w:p>
    <w:p w14:paraId="7EADFF98" w14:textId="77777777" w:rsidR="00A942A0" w:rsidRDefault="00A942A0" w:rsidP="00BF0763">
      <w:pPr>
        <w:spacing w:after="0" w:line="240" w:lineRule="auto"/>
        <w:rPr>
          <w:rFonts w:ascii="Garamond" w:hAnsi="Garamond"/>
          <w:b/>
          <w:color w:val="808080" w:themeColor="background1" w:themeShade="80"/>
        </w:rPr>
      </w:pPr>
    </w:p>
    <w:p w14:paraId="75A00ADF" w14:textId="77777777" w:rsidR="00A942A0" w:rsidRDefault="00A942A0" w:rsidP="00BF0763">
      <w:pPr>
        <w:spacing w:after="0" w:line="240" w:lineRule="auto"/>
        <w:rPr>
          <w:rFonts w:ascii="Garamond" w:hAnsi="Garamond"/>
          <w:b/>
          <w:color w:val="808080" w:themeColor="background1" w:themeShade="80"/>
        </w:rPr>
      </w:pPr>
    </w:p>
    <w:p w14:paraId="52A4F95A" w14:textId="77777777" w:rsidR="00A942A0" w:rsidRDefault="00A942A0" w:rsidP="00BF0763">
      <w:pPr>
        <w:spacing w:after="0" w:line="240" w:lineRule="auto"/>
        <w:rPr>
          <w:rFonts w:ascii="Garamond" w:hAnsi="Garamond"/>
          <w:b/>
          <w:color w:val="808080" w:themeColor="background1" w:themeShade="80"/>
        </w:rPr>
      </w:pPr>
    </w:p>
    <w:p w14:paraId="560C1353" w14:textId="77777777" w:rsidR="00A942A0" w:rsidRDefault="00A942A0" w:rsidP="00BF0763">
      <w:pPr>
        <w:spacing w:after="0" w:line="240" w:lineRule="auto"/>
        <w:rPr>
          <w:rFonts w:ascii="Garamond" w:hAnsi="Garamond"/>
          <w:b/>
          <w:color w:val="808080" w:themeColor="background1" w:themeShade="80"/>
        </w:rPr>
      </w:pPr>
    </w:p>
    <w:p w14:paraId="5BA32778" w14:textId="77777777" w:rsidR="00A942A0" w:rsidRDefault="00A942A0" w:rsidP="00BF0763">
      <w:pPr>
        <w:spacing w:after="0" w:line="240" w:lineRule="auto"/>
        <w:rPr>
          <w:rFonts w:ascii="Garamond" w:hAnsi="Garamond"/>
          <w:b/>
          <w:color w:val="808080" w:themeColor="background1" w:themeShade="80"/>
        </w:rPr>
      </w:pPr>
    </w:p>
    <w:p w14:paraId="0A7A00FD" w14:textId="77777777" w:rsidR="00A942A0" w:rsidRDefault="00A942A0" w:rsidP="00BF0763">
      <w:pPr>
        <w:spacing w:after="0" w:line="240" w:lineRule="auto"/>
        <w:rPr>
          <w:rFonts w:ascii="Garamond" w:hAnsi="Garamond"/>
          <w:b/>
          <w:color w:val="808080" w:themeColor="background1" w:themeShade="80"/>
        </w:rPr>
      </w:pPr>
    </w:p>
    <w:p w14:paraId="106C7DE5" w14:textId="1D2E0B73"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F</w:t>
      </w:r>
      <w:r w:rsidRPr="001932B0">
        <w:rPr>
          <w:rFonts w:ascii="Garamond" w:hAnsi="Garamond"/>
          <w:b/>
          <w:color w:val="808080" w:themeColor="background1" w:themeShade="80"/>
        </w:rPr>
        <w:t>: MTR Report Clearance Form</w:t>
      </w:r>
    </w:p>
    <w:p w14:paraId="33581F21" w14:textId="04BFF12E" w:rsidR="004A3809" w:rsidRDefault="00BF0763" w:rsidP="001E6992">
      <w:pPr>
        <w:spacing w:after="0" w:line="240" w:lineRule="auto"/>
        <w:sectPr w:rsidR="004A3809">
          <w:footerReference w:type="default" r:id="rId17"/>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C62EEF" w:rsidRDefault="00C62EEF"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C62EEF" w:rsidRPr="0041686D" w:rsidRDefault="00C62EEF" w:rsidP="00BF0763">
                            <w:pPr>
                              <w:spacing w:after="0" w:line="240" w:lineRule="auto"/>
                              <w:rPr>
                                <w:rFonts w:ascii="Garamond" w:hAnsi="Garamond"/>
                                <w:b/>
                                <w:sz w:val="20"/>
                                <w:szCs w:val="20"/>
                              </w:rPr>
                            </w:pPr>
                          </w:p>
                          <w:p w14:paraId="3C9DEFAE" w14:textId="15CED80C" w:rsidR="00C62EEF" w:rsidRDefault="00C62EEF"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C62EEF" w:rsidRPr="00D2682B" w:rsidRDefault="00C62EEF" w:rsidP="00BF0763">
                            <w:pPr>
                              <w:spacing w:after="0" w:line="240" w:lineRule="auto"/>
                              <w:rPr>
                                <w:rFonts w:ascii="Garamond" w:hAnsi="Garamond"/>
                                <w:b/>
                                <w:sz w:val="20"/>
                                <w:szCs w:val="20"/>
                              </w:rPr>
                            </w:pPr>
                          </w:p>
                          <w:p w14:paraId="3F39A266" w14:textId="77777777" w:rsidR="00C62EEF" w:rsidRDefault="00C62EE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C62EEF" w:rsidRDefault="00C62EEF" w:rsidP="00BF0763">
                            <w:pPr>
                              <w:spacing w:after="0" w:line="240" w:lineRule="auto"/>
                              <w:rPr>
                                <w:rFonts w:ascii="Garamond" w:hAnsi="Garamond"/>
                                <w:sz w:val="20"/>
                                <w:szCs w:val="20"/>
                              </w:rPr>
                            </w:pPr>
                          </w:p>
                          <w:p w14:paraId="2FC974D0" w14:textId="77777777" w:rsidR="00C62EEF" w:rsidRDefault="00C62EE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C62EEF" w:rsidRDefault="00C62EEF" w:rsidP="00BF0763">
                            <w:pPr>
                              <w:spacing w:after="0" w:line="240" w:lineRule="auto"/>
                              <w:rPr>
                                <w:rFonts w:ascii="Garamond" w:hAnsi="Garamond"/>
                                <w:sz w:val="20"/>
                                <w:szCs w:val="20"/>
                              </w:rPr>
                            </w:pPr>
                          </w:p>
                          <w:p w14:paraId="4E40AABF" w14:textId="204E714F" w:rsidR="00C62EEF" w:rsidRDefault="00C62EEF"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C62EEF" w:rsidRPr="00D2682B" w:rsidRDefault="00C62EEF" w:rsidP="00BF0763">
                            <w:pPr>
                              <w:spacing w:after="0" w:line="240" w:lineRule="auto"/>
                              <w:rPr>
                                <w:rFonts w:ascii="Garamond" w:hAnsi="Garamond"/>
                                <w:b/>
                                <w:sz w:val="20"/>
                                <w:szCs w:val="20"/>
                              </w:rPr>
                            </w:pPr>
                          </w:p>
                          <w:p w14:paraId="248F3B50" w14:textId="77777777" w:rsidR="00C62EEF" w:rsidRDefault="00C62EE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C62EEF" w:rsidRDefault="00C62EEF" w:rsidP="00BF0763">
                            <w:pPr>
                              <w:spacing w:after="0" w:line="240" w:lineRule="auto"/>
                              <w:rPr>
                                <w:rFonts w:ascii="Garamond" w:hAnsi="Garamond"/>
                                <w:sz w:val="20"/>
                                <w:szCs w:val="20"/>
                              </w:rPr>
                            </w:pPr>
                          </w:p>
                          <w:p w14:paraId="1AA184BB" w14:textId="77777777" w:rsidR="00C62EEF" w:rsidRPr="00006C92" w:rsidRDefault="00C62EE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C62EEF" w:rsidRDefault="00C62EEF"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C62EEF" w:rsidRPr="0041686D" w:rsidRDefault="00C62EEF" w:rsidP="00BF0763">
                      <w:pPr>
                        <w:spacing w:after="0" w:line="240" w:lineRule="auto"/>
                        <w:rPr>
                          <w:rFonts w:ascii="Garamond" w:hAnsi="Garamond"/>
                          <w:b/>
                          <w:sz w:val="20"/>
                          <w:szCs w:val="20"/>
                        </w:rPr>
                      </w:pPr>
                    </w:p>
                    <w:p w14:paraId="3C9DEFAE" w14:textId="15CED80C" w:rsidR="00C62EEF" w:rsidRDefault="00C62EEF"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C62EEF" w:rsidRPr="00D2682B" w:rsidRDefault="00C62EEF" w:rsidP="00BF0763">
                      <w:pPr>
                        <w:spacing w:after="0" w:line="240" w:lineRule="auto"/>
                        <w:rPr>
                          <w:rFonts w:ascii="Garamond" w:hAnsi="Garamond"/>
                          <w:b/>
                          <w:sz w:val="20"/>
                          <w:szCs w:val="20"/>
                        </w:rPr>
                      </w:pPr>
                    </w:p>
                    <w:p w14:paraId="3F39A266" w14:textId="77777777" w:rsidR="00C62EEF" w:rsidRDefault="00C62EE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C62EEF" w:rsidRDefault="00C62EEF" w:rsidP="00BF0763">
                      <w:pPr>
                        <w:spacing w:after="0" w:line="240" w:lineRule="auto"/>
                        <w:rPr>
                          <w:rFonts w:ascii="Garamond" w:hAnsi="Garamond"/>
                          <w:sz w:val="20"/>
                          <w:szCs w:val="20"/>
                        </w:rPr>
                      </w:pPr>
                    </w:p>
                    <w:p w14:paraId="2FC974D0" w14:textId="77777777" w:rsidR="00C62EEF" w:rsidRDefault="00C62EE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C62EEF" w:rsidRDefault="00C62EEF" w:rsidP="00BF0763">
                      <w:pPr>
                        <w:spacing w:after="0" w:line="240" w:lineRule="auto"/>
                        <w:rPr>
                          <w:rFonts w:ascii="Garamond" w:hAnsi="Garamond"/>
                          <w:sz w:val="20"/>
                          <w:szCs w:val="20"/>
                        </w:rPr>
                      </w:pPr>
                    </w:p>
                    <w:p w14:paraId="4E40AABF" w14:textId="204E714F" w:rsidR="00C62EEF" w:rsidRDefault="00C62EEF"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C62EEF" w:rsidRPr="00D2682B" w:rsidRDefault="00C62EEF" w:rsidP="00BF0763">
                      <w:pPr>
                        <w:spacing w:after="0" w:line="240" w:lineRule="auto"/>
                        <w:rPr>
                          <w:rFonts w:ascii="Garamond" w:hAnsi="Garamond"/>
                          <w:b/>
                          <w:sz w:val="20"/>
                          <w:szCs w:val="20"/>
                        </w:rPr>
                      </w:pPr>
                    </w:p>
                    <w:p w14:paraId="248F3B50" w14:textId="77777777" w:rsidR="00C62EEF" w:rsidRDefault="00C62EE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C62EEF" w:rsidRDefault="00C62EEF" w:rsidP="00BF0763">
                      <w:pPr>
                        <w:spacing w:after="0" w:line="240" w:lineRule="auto"/>
                        <w:rPr>
                          <w:rFonts w:ascii="Garamond" w:hAnsi="Garamond"/>
                          <w:sz w:val="20"/>
                          <w:szCs w:val="20"/>
                        </w:rPr>
                      </w:pPr>
                    </w:p>
                    <w:p w14:paraId="1AA184BB" w14:textId="77777777" w:rsidR="00C62EEF" w:rsidRPr="00006C92" w:rsidRDefault="00C62EE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w:t>
      </w:r>
      <w:r w:rsidR="008305C0">
        <w:rPr>
          <w:rFonts w:ascii="Garamond" w:hAnsi="Garamond"/>
          <w:i/>
          <w:sz w:val="20"/>
          <w:szCs w:val="20"/>
          <w:highlight w:val="lightGray"/>
        </w:rPr>
        <w:t>ompleted and signed</w:t>
      </w:r>
      <w:r>
        <w:rPr>
          <w:rFonts w:ascii="Garamond" w:hAnsi="Garamond"/>
          <w:i/>
          <w:sz w:val="20"/>
          <w:szCs w:val="20"/>
          <w:highlight w:val="lightGray"/>
        </w:rPr>
        <w:t xml:space="preserve"> by the Commissioning Unit</w:t>
      </w:r>
      <w:r w:rsidRPr="0041686D">
        <w:rPr>
          <w:rFonts w:ascii="Garamond" w:hAnsi="Garamond"/>
          <w:i/>
          <w:sz w:val="20"/>
          <w:szCs w:val="20"/>
          <w:highlight w:val="lightGray"/>
        </w:rPr>
        <w:t xml:space="preserve"> and RTA and included in the final document)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77777777"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77777777"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3C4FCF13"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w:t>
      </w:r>
      <w:r w:rsidR="00DA5611">
        <w:rPr>
          <w:rFonts w:ascii="Garamond" w:hAnsi="Garamond"/>
          <w:i/>
        </w:rPr>
        <w:t xml:space="preserve"> and not by the person’s name,</w:t>
      </w:r>
      <w:r w:rsidRPr="003B280A">
        <w:rPr>
          <w:rFonts w:ascii="Garamond" w:hAnsi="Garamond"/>
          <w:i/>
        </w:rPr>
        <w:t xml:space="preserve">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3917B8">
            <w:pPr>
              <w:jc w:val="center"/>
              <w:rPr>
                <w:rFonts w:ascii="Garamond" w:hAnsi="Garamond"/>
                <w:b/>
              </w:rPr>
            </w:pPr>
            <w:r>
              <w:rPr>
                <w:rFonts w:ascii="Garamond" w:hAnsi="Garamond"/>
                <w:b/>
              </w:rPr>
              <w:t>MTR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3740D1EC" w:rsidR="00AB6FED" w:rsidRDefault="00AB6FED" w:rsidP="001E6992">
      <w:pPr>
        <w:spacing w:after="0" w:line="240" w:lineRule="auto"/>
      </w:pPr>
    </w:p>
    <w:p w14:paraId="4CC2271F" w14:textId="77777777" w:rsidR="00AB6FED" w:rsidRDefault="00AB6FED">
      <w:r>
        <w:br w:type="page"/>
      </w:r>
    </w:p>
    <w:p w14:paraId="0F5D5AFB" w14:textId="77777777" w:rsidR="0031116C" w:rsidRPr="001544B8" w:rsidRDefault="0031116C" w:rsidP="0031116C">
      <w:pPr>
        <w:pStyle w:val="Heading2"/>
        <w:rPr>
          <w:sz w:val="52"/>
          <w:szCs w:val="52"/>
        </w:rPr>
      </w:pPr>
      <w:bookmarkStart w:id="3" w:name="_Toc389221714"/>
      <w:r w:rsidRPr="001544B8">
        <w:rPr>
          <w:sz w:val="52"/>
          <w:szCs w:val="52"/>
        </w:rPr>
        <w:lastRenderedPageBreak/>
        <w:t xml:space="preserve">Midterm Review Terms of Reference </w:t>
      </w:r>
      <w:bookmarkEnd w:id="3"/>
    </w:p>
    <w:p w14:paraId="0B77F6E6" w14:textId="77777777" w:rsidR="0031116C" w:rsidRDefault="0031116C" w:rsidP="0031116C">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Formatted information to be entered in </w:t>
      </w:r>
      <w:hyperlink r:id="rId18" w:history="1">
        <w:r w:rsidRPr="005B06A6">
          <w:rPr>
            <w:rStyle w:val="Hyperlink"/>
            <w:rFonts w:ascii="Garamond" w:hAnsi="Garamond"/>
            <w:b/>
            <w:sz w:val="28"/>
            <w:szCs w:val="28"/>
            <w:highlight w:val="lightGray"/>
          </w:rPr>
          <w:t>UNDP Jobs website</w:t>
        </w:r>
        <w:r w:rsidRPr="005B06A6">
          <w:rPr>
            <w:rStyle w:val="FootnoteReference"/>
            <w:rFonts w:ascii="Garamond" w:hAnsi="Garamond"/>
            <w:sz w:val="28"/>
            <w:szCs w:val="28"/>
            <w:highlight w:val="lightGray"/>
          </w:rPr>
          <w:footnoteReference w:id="14"/>
        </w:r>
        <w:r w:rsidRPr="005B06A6">
          <w:rPr>
            <w:rStyle w:val="Hyperlink"/>
            <w:rFonts w:ascii="Garamond" w:hAnsi="Garamond"/>
            <w:sz w:val="28"/>
            <w:szCs w:val="28"/>
            <w:highlight w:val="lightGray"/>
          </w:rPr>
          <w:t xml:space="preserve"> </w:t>
        </w:r>
      </w:hyperlink>
      <w:r>
        <w:rPr>
          <w:rFonts w:ascii="Garamond" w:hAnsi="Garamond"/>
          <w:b/>
          <w:sz w:val="28"/>
          <w:szCs w:val="28"/>
        </w:rPr>
        <w:t xml:space="preserve"> </w:t>
      </w:r>
    </w:p>
    <w:p w14:paraId="14479360" w14:textId="77777777" w:rsidR="0031116C" w:rsidRDefault="0031116C" w:rsidP="0031116C">
      <w:pPr>
        <w:spacing w:after="0" w:line="240" w:lineRule="auto"/>
        <w:jc w:val="both"/>
        <w:rPr>
          <w:rFonts w:ascii="Garamond" w:hAnsi="Garamond" w:cstheme="minorHAnsi"/>
          <w:b/>
        </w:rPr>
      </w:pPr>
      <w:bookmarkStart w:id="4" w:name="_Toc172357882"/>
    </w:p>
    <w:p w14:paraId="6E917F26" w14:textId="77777777" w:rsidR="0031116C" w:rsidRDefault="0031116C" w:rsidP="0031116C">
      <w:pPr>
        <w:spacing w:after="0" w:line="240" w:lineRule="auto"/>
        <w:jc w:val="both"/>
        <w:rPr>
          <w:rFonts w:ascii="Garamond" w:hAnsi="Garamond" w:cstheme="minorHAnsi"/>
          <w:b/>
        </w:rPr>
      </w:pPr>
    </w:p>
    <w:p w14:paraId="5EC7C280" w14:textId="77777777" w:rsidR="0031116C" w:rsidRDefault="0031116C" w:rsidP="0031116C">
      <w:pPr>
        <w:spacing w:after="0" w:line="240" w:lineRule="auto"/>
        <w:jc w:val="both"/>
        <w:rPr>
          <w:rFonts w:ascii="Garamond" w:hAnsi="Garamond" w:cstheme="minorHAnsi"/>
          <w:b/>
        </w:rPr>
      </w:pPr>
    </w:p>
    <w:p w14:paraId="307D7F58" w14:textId="77777777" w:rsidR="0031116C" w:rsidRDefault="0031116C" w:rsidP="0031116C">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14:paraId="598B1A73" w14:textId="77777777" w:rsidR="0031116C" w:rsidRDefault="0031116C" w:rsidP="0031116C">
      <w:pPr>
        <w:spacing w:after="0" w:line="240" w:lineRule="auto"/>
        <w:jc w:val="both"/>
        <w:rPr>
          <w:rFonts w:ascii="Garamond" w:hAnsi="Garamond" w:cstheme="minorHAnsi"/>
          <w:b/>
        </w:rPr>
      </w:pPr>
    </w:p>
    <w:p w14:paraId="4882928E"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Location:</w:t>
      </w:r>
    </w:p>
    <w:p w14:paraId="543D3730"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Application Deadline:</w:t>
      </w:r>
    </w:p>
    <w:p w14:paraId="4B7B11F7"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14:paraId="4B6D0F4A" w14:textId="77777777" w:rsidR="0031116C" w:rsidRPr="00EC03E9" w:rsidRDefault="0031116C" w:rsidP="0031116C">
      <w:pPr>
        <w:spacing w:after="0" w:line="240" w:lineRule="auto"/>
        <w:jc w:val="both"/>
        <w:rPr>
          <w:rFonts w:ascii="Garamond" w:hAnsi="Garamond" w:cstheme="minorHAnsi"/>
          <w:b/>
        </w:rPr>
      </w:pPr>
      <w:r>
        <w:rPr>
          <w:rFonts w:ascii="Garamond" w:hAnsi="Garamond" w:cstheme="minorHAnsi"/>
          <w:b/>
        </w:rPr>
        <w:t>Post Level</w:t>
      </w:r>
      <w:r w:rsidRPr="00EC03E9">
        <w:rPr>
          <w:rFonts w:ascii="Garamond" w:hAnsi="Garamond" w:cstheme="minorHAnsi"/>
          <w:b/>
        </w:rPr>
        <w:t xml:space="preserve">: </w:t>
      </w:r>
      <w:r w:rsidRPr="00EC03E9">
        <w:rPr>
          <w:rFonts w:ascii="Garamond" w:hAnsi="Garamond" w:cstheme="minorHAnsi"/>
          <w:highlight w:val="lightGray"/>
        </w:rPr>
        <w:t>International Consultant</w:t>
      </w:r>
    </w:p>
    <w:p w14:paraId="31F06C91"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Languages Required:</w:t>
      </w:r>
    </w:p>
    <w:p w14:paraId="6F81B29E" w14:textId="77777777" w:rsidR="0031116C" w:rsidRPr="00F2761C" w:rsidRDefault="0031116C" w:rsidP="0031116C">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(date when the selected candidate is expected to start)</w:t>
      </w:r>
    </w:p>
    <w:p w14:paraId="5DAE3D39" w14:textId="77777777" w:rsidR="0031116C" w:rsidRPr="00EC03E9" w:rsidRDefault="0031116C" w:rsidP="0031116C">
      <w:pPr>
        <w:spacing w:after="0" w:line="240" w:lineRule="auto"/>
        <w:jc w:val="both"/>
        <w:rPr>
          <w:rFonts w:ascii="Garamond" w:hAnsi="Garamond" w:cstheme="minorHAnsi"/>
          <w:b/>
        </w:rPr>
      </w:pPr>
      <w:r w:rsidRPr="00EC03E9">
        <w:rPr>
          <w:rFonts w:ascii="Garamond" w:hAnsi="Garamond" w:cstheme="minorHAnsi"/>
          <w:b/>
        </w:rPr>
        <w:t>Duration of Initial Contract:</w:t>
      </w:r>
    </w:p>
    <w:p w14:paraId="006FAE38" w14:textId="77777777" w:rsidR="0031116C" w:rsidRPr="00611237" w:rsidRDefault="0031116C" w:rsidP="0031116C">
      <w:pPr>
        <w:spacing w:after="0" w:line="240" w:lineRule="auto"/>
        <w:jc w:val="both"/>
        <w:rPr>
          <w:rFonts w:ascii="Garamond" w:hAnsi="Garamond" w:cstheme="minorHAnsi"/>
          <w:b/>
        </w:rPr>
      </w:pPr>
      <w:r w:rsidRPr="00EC03E9">
        <w:rPr>
          <w:rFonts w:ascii="Garamond" w:hAnsi="Garamond" w:cstheme="minorHAnsi"/>
          <w:b/>
        </w:rPr>
        <w:t>Expected Duration of Assignment:</w:t>
      </w:r>
    </w:p>
    <w:p w14:paraId="577B4D25" w14:textId="77777777" w:rsidR="0031116C" w:rsidRPr="00EC03E9" w:rsidRDefault="0031116C" w:rsidP="0031116C">
      <w:pPr>
        <w:spacing w:after="0" w:line="240" w:lineRule="auto"/>
        <w:jc w:val="both"/>
        <w:rPr>
          <w:rFonts w:ascii="Garamond" w:hAnsi="Garamond" w:cstheme="minorHAnsi"/>
          <w:b/>
        </w:rPr>
      </w:pPr>
    </w:p>
    <w:p w14:paraId="304B6421" w14:textId="77777777" w:rsidR="0031116C" w:rsidRPr="004A31E6" w:rsidRDefault="0031116C" w:rsidP="0031116C">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14:paraId="574D0334" w14:textId="77777777" w:rsidR="0031116C" w:rsidRPr="004A31E6" w:rsidRDefault="0031116C" w:rsidP="0031116C">
      <w:pPr>
        <w:spacing w:after="0" w:line="240" w:lineRule="auto"/>
        <w:rPr>
          <w:rFonts w:ascii="Garamond" w:hAnsi="Garamond" w:cstheme="minorHAnsi"/>
          <w:b/>
        </w:rPr>
      </w:pPr>
    </w:p>
    <w:p w14:paraId="4080CB17" w14:textId="77777777" w:rsidR="0031116C" w:rsidRPr="000E1742" w:rsidRDefault="0031116C" w:rsidP="0031116C">
      <w:pPr>
        <w:rPr>
          <w:rFonts w:ascii="Garamond" w:hAnsi="Garamond"/>
          <w:b/>
          <w:sz w:val="28"/>
          <w:szCs w:val="28"/>
        </w:rPr>
      </w:pPr>
      <w:r w:rsidRPr="00C13F62">
        <w:rPr>
          <w:rFonts w:ascii="Garamond" w:hAnsi="Garamond"/>
          <w:b/>
          <w:sz w:val="28"/>
          <w:szCs w:val="28"/>
        </w:rPr>
        <w:t>A.    Project Title</w:t>
      </w:r>
      <w:r>
        <w:rPr>
          <w:rFonts w:ascii="Garamond" w:hAnsi="Garamond"/>
          <w:b/>
          <w:sz w:val="28"/>
          <w:szCs w:val="28"/>
        </w:rPr>
        <w:t xml:space="preserve"> </w:t>
      </w:r>
    </w:p>
    <w:p w14:paraId="27FC0C18" w14:textId="77777777" w:rsidR="0031116C" w:rsidRPr="004A31E6" w:rsidRDefault="0031116C" w:rsidP="0031116C">
      <w:pPr>
        <w:spacing w:after="0" w:line="240" w:lineRule="auto"/>
        <w:ind w:left="1134"/>
        <w:rPr>
          <w:rFonts w:ascii="Garamond" w:hAnsi="Garamond" w:cstheme="minorHAnsi"/>
          <w:b/>
        </w:rPr>
      </w:pPr>
    </w:p>
    <w:p w14:paraId="0B68CD4A" w14:textId="77777777" w:rsidR="0031116C" w:rsidRDefault="0031116C" w:rsidP="0031116C">
      <w:pPr>
        <w:pStyle w:val="Heading5"/>
        <w:spacing w:before="0" w:line="240" w:lineRule="auto"/>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14:paraId="4E9837D2" w14:textId="77777777" w:rsidR="0031116C" w:rsidRDefault="0031116C" w:rsidP="0031116C">
      <w:pPr>
        <w:spacing w:after="0" w:line="240" w:lineRule="auto"/>
        <w:jc w:val="both"/>
        <w:rPr>
          <w:rFonts w:ascii="Garamond" w:hAnsi="Garamond"/>
        </w:rPr>
      </w:pPr>
    </w:p>
    <w:p w14:paraId="40A24603" w14:textId="77777777" w:rsidR="0031116C" w:rsidRPr="00197698" w:rsidRDefault="0031116C" w:rsidP="0031116C">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full or medium</w:t>
      </w:r>
      <w:r w:rsidRPr="00197698">
        <w:rPr>
          <w:rFonts w:ascii="Garamond" w:hAnsi="Garamond" w:cs="Arial"/>
          <w:lang w:eastAsia="ja-JP"/>
        </w:rPr>
        <w:t xml:space="preserve">-sized project titled </w:t>
      </w:r>
      <w:r w:rsidRPr="00197698">
        <w:rPr>
          <w:rFonts w:ascii="Garamond" w:hAnsi="Garamond" w:cs="Arial"/>
          <w:highlight w:val="lightGray"/>
          <w:lang w:eastAsia="ja-JP"/>
        </w:rPr>
        <w:t>Project Title</w:t>
      </w:r>
      <w:r w:rsidRPr="00197698">
        <w:rPr>
          <w:rFonts w:ascii="Garamond" w:hAnsi="Garamond" w:cs="Arial"/>
          <w:lang w:eastAsia="ja-JP"/>
        </w:rPr>
        <w:t xml:space="preserve"> (PIMS</w:t>
      </w:r>
      <w:r w:rsidRPr="00197698">
        <w:rPr>
          <w:rFonts w:ascii="Garamond" w:hAnsi="Garamond" w:cs="Arial"/>
          <w:highlight w:val="lightGray"/>
          <w:lang w:eastAsia="ja-JP"/>
        </w:rPr>
        <w:t>#</w:t>
      </w:r>
      <w:r w:rsidRPr="00197698">
        <w:rPr>
          <w:rFonts w:ascii="Garamond" w:hAnsi="Garamond" w:cs="Arial"/>
          <w:lang w:eastAsia="ja-JP"/>
        </w:rPr>
        <w:t xml:space="preserve">) implemented through the </w:t>
      </w:r>
      <w:r w:rsidRPr="008C2AD5">
        <w:rPr>
          <w:rFonts w:ascii="Garamond" w:hAnsi="Garamond" w:cs="Arial"/>
          <w:highlight w:val="lightGray"/>
          <w:lang w:eastAsia="ja-JP"/>
        </w:rPr>
        <w:t>Executing</w:t>
      </w:r>
      <w:r>
        <w:rPr>
          <w:rFonts w:ascii="Garamond" w:hAnsi="Garamond" w:cs="Arial"/>
          <w:highlight w:val="lightGray"/>
          <w:lang w:eastAsia="ja-JP"/>
        </w:rPr>
        <w:t xml:space="preserve"> Agency/Implementing</w:t>
      </w:r>
      <w:r w:rsidRPr="008C2AD5">
        <w:rPr>
          <w:rFonts w:ascii="Garamond" w:hAnsi="Garamond" w:cs="Arial"/>
          <w:highlight w:val="lightGray"/>
          <w:lang w:eastAsia="ja-JP"/>
        </w:rPr>
        <w:t xml:space="preserve"> Partner</w:t>
      </w:r>
      <w:r w:rsidRPr="00197698">
        <w:rPr>
          <w:rFonts w:ascii="Garamond" w:hAnsi="Garamond" w:cs="Arial"/>
          <w:lang w:eastAsia="ja-JP"/>
        </w:rPr>
        <w:t xml:space="preserve">, which is to be undertaken in </w:t>
      </w:r>
      <w:r w:rsidRPr="00197698">
        <w:rPr>
          <w:rFonts w:ascii="Garamond" w:hAnsi="Garamond" w:cs="Arial"/>
          <w:highlight w:val="lightGray"/>
          <w:lang w:eastAsia="ja-JP"/>
        </w:rPr>
        <w:t>year</w:t>
      </w:r>
      <w:r w:rsidRPr="00197698">
        <w:rPr>
          <w:rFonts w:ascii="Garamond" w:hAnsi="Garamond" w:cs="Arial"/>
          <w:lang w:eastAsia="ja-JP"/>
        </w:rPr>
        <w:t xml:space="preserve">. </w:t>
      </w:r>
      <w:r w:rsidRPr="00197698">
        <w:rPr>
          <w:rFonts w:ascii="Garamond" w:hAnsi="Garamond"/>
        </w:rPr>
        <w:t xml:space="preserve">The project started on the </w:t>
      </w:r>
      <w:r>
        <w:rPr>
          <w:rFonts w:ascii="Garamond" w:hAnsi="Garamond"/>
          <w:highlight w:val="lightGray"/>
        </w:rPr>
        <w:t>Project D</w:t>
      </w:r>
      <w:r w:rsidRPr="00197698">
        <w:rPr>
          <w:rFonts w:ascii="Garamond" w:hAnsi="Garamond"/>
          <w:highlight w:val="lightGray"/>
        </w:rPr>
        <w:t>ocument signature date</w:t>
      </w:r>
      <w:r w:rsidRPr="00197698">
        <w:rPr>
          <w:rFonts w:ascii="Garamond" w:hAnsi="Garamond"/>
        </w:rPr>
        <w:t xml:space="preserve"> and is in its </w:t>
      </w:r>
      <w:r w:rsidRPr="00197698">
        <w:rPr>
          <w:rFonts w:ascii="Garamond" w:hAnsi="Garamond"/>
          <w:highlight w:val="lightGray"/>
        </w:rPr>
        <w:t>third</w:t>
      </w:r>
      <w:r w:rsidRPr="00197698">
        <w:rPr>
          <w:rFonts w:ascii="Garamond" w:hAnsi="Garamond"/>
        </w:rPr>
        <w:t xml:space="preserve"> year of implementation.</w:t>
      </w:r>
      <w:r>
        <w:rPr>
          <w:rFonts w:ascii="Garamond" w:hAnsi="Garamond"/>
        </w:rPr>
        <w:t xml:space="preserve">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w:t>
      </w:r>
      <w:r w:rsidRPr="00197698">
        <w:rPr>
          <w:rFonts w:ascii="Garamond" w:hAnsi="Garamond"/>
        </w:rPr>
        <w:t xml:space="preserve">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Guidance For Conducting Midterm Reviews of UNDP-Supported, GEF-Financed Projects</w:t>
      </w:r>
      <w:r>
        <w:rPr>
          <w:rFonts w:ascii="Garamond" w:hAnsi="Garamond"/>
          <w:i/>
          <w:lang w:val="en-GB"/>
        </w:rPr>
        <w:t xml:space="preserve"> </w:t>
      </w:r>
      <w:r w:rsidRPr="00014537">
        <w:rPr>
          <w:rFonts w:ascii="Garamond" w:hAnsi="Garamond"/>
        </w:rPr>
        <w:t>(</w:t>
      </w:r>
      <w:r w:rsidRPr="00014537">
        <w:rPr>
          <w:rFonts w:ascii="Garamond" w:hAnsi="Garamond"/>
          <w:i/>
          <w:highlight w:val="lightGray"/>
        </w:rPr>
        <w:t>insert hyperlink</w:t>
      </w:r>
      <w:r w:rsidRPr="00014537">
        <w:rPr>
          <w:rFonts w:ascii="Garamond" w:hAnsi="Garamond"/>
        </w:rPr>
        <w:t>)</w:t>
      </w:r>
      <w:r w:rsidRPr="00197698">
        <w:rPr>
          <w:rFonts w:ascii="Garamond" w:hAnsi="Garamond"/>
          <w:lang w:val="en-GB"/>
        </w:rPr>
        <w:t xml:space="preserve">. </w:t>
      </w:r>
    </w:p>
    <w:p w14:paraId="2C64A8F3" w14:textId="77777777" w:rsidR="0031116C" w:rsidRPr="00197698" w:rsidRDefault="0031116C" w:rsidP="0031116C">
      <w:pPr>
        <w:spacing w:after="0" w:line="240" w:lineRule="auto"/>
        <w:jc w:val="both"/>
        <w:rPr>
          <w:rFonts w:ascii="Garamond" w:hAnsi="Garamond"/>
        </w:rPr>
      </w:pPr>
    </w:p>
    <w:p w14:paraId="2CB22D2C" w14:textId="77777777" w:rsidR="0031116C" w:rsidRDefault="0031116C" w:rsidP="0031116C">
      <w:pPr>
        <w:spacing w:after="0" w:line="240" w:lineRule="auto"/>
        <w:jc w:val="both"/>
        <w:rPr>
          <w:rFonts w:ascii="Garamond" w:hAnsi="Garamond"/>
          <w:i/>
          <w:lang w:val="en-GB"/>
        </w:rPr>
      </w:pPr>
      <w:r w:rsidRPr="00197698">
        <w:rPr>
          <w:rFonts w:ascii="Garamond" w:hAnsi="Garamond"/>
        </w:rPr>
        <w:t>The project was designed to:</w:t>
      </w:r>
      <w:r>
        <w:rPr>
          <w:rFonts w:ascii="Garamond" w:hAnsi="Garamond"/>
        </w:rPr>
        <w:t xml:space="preserve"> </w:t>
      </w:r>
      <w:r w:rsidRPr="004B3033">
        <w:rPr>
          <w:rFonts w:ascii="Garamond" w:hAnsi="Garamond"/>
          <w:i/>
          <w:highlight w:val="lightGray"/>
        </w:rPr>
        <w:t xml:space="preserve">(provide </w:t>
      </w:r>
      <w:r>
        <w:rPr>
          <w:rFonts w:ascii="Garamond" w:hAnsi="Garamond"/>
          <w:i/>
          <w:highlight w:val="lightGray"/>
          <w:lang w:val="en-GB"/>
        </w:rPr>
        <w:t>a brief</w:t>
      </w:r>
      <w:r w:rsidRPr="004B3033">
        <w:rPr>
          <w:rFonts w:ascii="Garamond" w:hAnsi="Garamond"/>
          <w:i/>
          <w:highlight w:val="lightGray"/>
          <w:lang w:val="en-GB"/>
        </w:rPr>
        <w:t xml:space="preserve"> introd</w:t>
      </w:r>
      <w:r>
        <w:rPr>
          <w:rFonts w:ascii="Garamond" w:hAnsi="Garamond"/>
          <w:i/>
          <w:highlight w:val="lightGray"/>
          <w:lang w:val="en-GB"/>
        </w:rPr>
        <w:t xml:space="preserve">uction to the project including </w:t>
      </w:r>
      <w:r w:rsidRPr="004B3033">
        <w:rPr>
          <w:rFonts w:ascii="Garamond" w:eastAsia="Batang" w:hAnsi="Garamond"/>
          <w:i/>
          <w:highlight w:val="lightGray"/>
        </w:rPr>
        <w:t xml:space="preserve">project </w:t>
      </w:r>
      <w:r>
        <w:rPr>
          <w:rFonts w:ascii="Garamond" w:eastAsia="Batang" w:hAnsi="Garamond"/>
          <w:i/>
          <w:highlight w:val="lightGray"/>
        </w:rPr>
        <w:t xml:space="preserve">goal, objective and key </w:t>
      </w:r>
      <w:r w:rsidRPr="004B3033">
        <w:rPr>
          <w:rFonts w:ascii="Garamond" w:eastAsia="Batang" w:hAnsi="Garamond"/>
          <w:i/>
          <w:highlight w:val="lightGray"/>
        </w:rPr>
        <w:t>outcomes</w:t>
      </w:r>
      <w:r>
        <w:rPr>
          <w:rFonts w:ascii="Garamond" w:hAnsi="Garamond"/>
          <w:i/>
          <w:highlight w:val="lightGray"/>
          <w:lang w:val="en-GB"/>
        </w:rPr>
        <w:t xml:space="preserve">, </w:t>
      </w:r>
      <w:r w:rsidRPr="004B3033">
        <w:rPr>
          <w:rFonts w:ascii="Garamond" w:hAnsi="Garamond"/>
          <w:i/>
          <w:highlight w:val="lightGray"/>
          <w:lang w:val="en-GB"/>
        </w:rPr>
        <w:t>its location, timeframe</w:t>
      </w:r>
      <w:r>
        <w:rPr>
          <w:rFonts w:ascii="Garamond" w:hAnsi="Garamond"/>
          <w:i/>
          <w:highlight w:val="lightGray"/>
          <w:lang w:val="en-GB"/>
        </w:rPr>
        <w:t>,</w:t>
      </w:r>
      <w:r w:rsidRPr="004B3033">
        <w:rPr>
          <w:rFonts w:ascii="Garamond" w:hAnsi="Garamond"/>
          <w:i/>
          <w:highlight w:val="lightGray"/>
          <w:lang w:val="en-GB"/>
        </w:rPr>
        <w:t xml:space="preserve"> th</w:t>
      </w:r>
      <w:r>
        <w:rPr>
          <w:rFonts w:ascii="Garamond" w:hAnsi="Garamond"/>
          <w:i/>
          <w:highlight w:val="lightGray"/>
          <w:lang w:val="en-GB"/>
        </w:rPr>
        <w:t>e justification for the project</w:t>
      </w:r>
      <w:r>
        <w:rPr>
          <w:rFonts w:ascii="Garamond" w:eastAsia="Batang" w:hAnsi="Garamond"/>
          <w:i/>
          <w:highlight w:val="lightGray"/>
        </w:rPr>
        <w:t>, total budget and planned co-financing</w:t>
      </w:r>
      <w:r w:rsidRPr="004B3033">
        <w:rPr>
          <w:rFonts w:ascii="Garamond" w:hAnsi="Garamond"/>
          <w:i/>
          <w:highlight w:val="lightGray"/>
          <w:lang w:val="en-GB"/>
        </w:rPr>
        <w:t>. Briefly describe the institutional arrangements of the project and any other relevant partners and stakeholders</w:t>
      </w:r>
      <w:r>
        <w:rPr>
          <w:rFonts w:ascii="Garamond" w:hAnsi="Garamond"/>
          <w:i/>
          <w:highlight w:val="lightGray"/>
          <w:lang w:val="en-GB"/>
        </w:rPr>
        <w:t>)</w:t>
      </w:r>
      <w:r w:rsidRPr="004B3033">
        <w:rPr>
          <w:rFonts w:ascii="Garamond" w:hAnsi="Garamond"/>
          <w:i/>
          <w:highlight w:val="lightGray"/>
          <w:lang w:val="en-GB"/>
        </w:rPr>
        <w:t xml:space="preserve">. </w:t>
      </w:r>
    </w:p>
    <w:p w14:paraId="4A7BC1FB" w14:textId="77777777" w:rsidR="0031116C" w:rsidRDefault="0031116C" w:rsidP="0031116C">
      <w:pPr>
        <w:spacing w:after="0" w:line="240" w:lineRule="auto"/>
        <w:jc w:val="both"/>
        <w:rPr>
          <w:rFonts w:ascii="Garamond" w:hAnsi="Garamond"/>
        </w:rPr>
      </w:pPr>
    </w:p>
    <w:p w14:paraId="53BCC471" w14:textId="77777777" w:rsidR="0031116C" w:rsidRDefault="0031116C" w:rsidP="0031116C">
      <w:pPr>
        <w:spacing w:after="0" w:line="240" w:lineRule="auto"/>
        <w:jc w:val="both"/>
        <w:rPr>
          <w:rFonts w:ascii="Garamond" w:hAnsi="Garamond" w:cstheme="minorHAnsi"/>
          <w:b/>
          <w:sz w:val="28"/>
          <w:szCs w:val="28"/>
        </w:rPr>
      </w:pPr>
      <w:r>
        <w:rPr>
          <w:rFonts w:ascii="Garamond" w:hAnsi="Garamond" w:cstheme="minorHAnsi"/>
          <w:b/>
          <w:sz w:val="28"/>
          <w:szCs w:val="28"/>
        </w:rPr>
        <w:t>C</w:t>
      </w:r>
      <w:r w:rsidRPr="004A31E6">
        <w:rPr>
          <w:rFonts w:ascii="Garamond" w:hAnsi="Garamond" w:cstheme="minorHAnsi"/>
          <w:b/>
          <w:sz w:val="28"/>
          <w:szCs w:val="28"/>
        </w:rPr>
        <w:t xml:space="preserve">.    </w:t>
      </w:r>
      <w:r>
        <w:rPr>
          <w:rFonts w:ascii="Garamond" w:hAnsi="Garamond" w:cstheme="minorHAnsi"/>
          <w:b/>
          <w:sz w:val="28"/>
          <w:szCs w:val="28"/>
        </w:rPr>
        <w:t>MTR Purpose</w:t>
      </w:r>
    </w:p>
    <w:p w14:paraId="0BC911CC" w14:textId="77777777" w:rsidR="0031116C" w:rsidRPr="00FB0143" w:rsidRDefault="0031116C" w:rsidP="0031116C">
      <w:pPr>
        <w:spacing w:after="0" w:line="240" w:lineRule="auto"/>
        <w:jc w:val="both"/>
        <w:rPr>
          <w:rFonts w:ascii="Garamond" w:hAnsi="Garamond" w:cstheme="minorHAnsi"/>
          <w:b/>
        </w:rPr>
      </w:pPr>
    </w:p>
    <w:p w14:paraId="3BBC846B" w14:textId="77777777" w:rsidR="0031116C" w:rsidRDefault="0031116C" w:rsidP="0031116C">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and its risks to sustainability.</w:t>
      </w:r>
    </w:p>
    <w:p w14:paraId="4A30D762" w14:textId="56C571D9" w:rsidR="0031116C" w:rsidRDefault="0031116C" w:rsidP="0031116C">
      <w:pPr>
        <w:spacing w:after="0" w:line="240" w:lineRule="auto"/>
        <w:jc w:val="both"/>
        <w:rPr>
          <w:rFonts w:ascii="Garamond" w:hAnsi="Garamond"/>
          <w:i/>
          <w:iCs/>
          <w:color w:val="000000"/>
        </w:rPr>
      </w:pPr>
      <w:r w:rsidRPr="002D0660">
        <w:rPr>
          <w:rFonts w:ascii="Garamond" w:hAnsi="Garamond"/>
          <w:i/>
          <w:iCs/>
          <w:color w:val="000000"/>
          <w:highlight w:val="lightGray"/>
        </w:rPr>
        <w:t xml:space="preserve">(Expand on the above text to clearly explain why the </w:t>
      </w:r>
      <w:r>
        <w:rPr>
          <w:rFonts w:ascii="Garamond" w:hAnsi="Garamond"/>
          <w:i/>
          <w:iCs/>
          <w:color w:val="000000"/>
          <w:highlight w:val="lightGray"/>
        </w:rPr>
        <w:t>MTR</w:t>
      </w:r>
      <w:r w:rsidRPr="002D0660">
        <w:rPr>
          <w:rFonts w:ascii="Garamond" w:hAnsi="Garamond"/>
          <w:i/>
          <w:iCs/>
          <w:color w:val="000000"/>
          <w:highlight w:val="lightGray"/>
        </w:rPr>
        <w:t xml:space="preserve"> is being conducted, who will use or act on the </w:t>
      </w:r>
      <w:r>
        <w:rPr>
          <w:rFonts w:ascii="Garamond" w:hAnsi="Garamond"/>
          <w:i/>
          <w:iCs/>
          <w:color w:val="000000"/>
          <w:highlight w:val="lightGray"/>
        </w:rPr>
        <w:t>MTR</w:t>
      </w:r>
      <w:r w:rsidRPr="002D0660">
        <w:rPr>
          <w:rFonts w:ascii="Garamond" w:hAnsi="Garamond"/>
          <w:i/>
          <w:iCs/>
          <w:color w:val="000000"/>
          <w:highlight w:val="lightGray"/>
        </w:rPr>
        <w:t xml:space="preserve"> results and how they will use or act on the results. The </w:t>
      </w:r>
      <w:r>
        <w:rPr>
          <w:rFonts w:ascii="Garamond" w:hAnsi="Garamond"/>
          <w:i/>
          <w:iCs/>
          <w:color w:val="000000"/>
          <w:highlight w:val="lightGray"/>
        </w:rPr>
        <w:t xml:space="preserve">MTR </w:t>
      </w:r>
      <w:r w:rsidRPr="002D0660">
        <w:rPr>
          <w:rFonts w:ascii="Garamond" w:hAnsi="Garamond"/>
          <w:i/>
          <w:iCs/>
          <w:color w:val="000000"/>
          <w:highlight w:val="lightGray"/>
        </w:rPr>
        <w:t xml:space="preserve">purpose should explain why the </w:t>
      </w:r>
      <w:r>
        <w:rPr>
          <w:rFonts w:ascii="Garamond" w:hAnsi="Garamond"/>
          <w:i/>
          <w:iCs/>
          <w:color w:val="000000"/>
          <w:highlight w:val="lightGray"/>
        </w:rPr>
        <w:t>MTR</w:t>
      </w:r>
      <w:r w:rsidRPr="002D0660">
        <w:rPr>
          <w:rFonts w:ascii="Garamond" w:hAnsi="Garamond"/>
          <w:i/>
          <w:iCs/>
          <w:color w:val="000000"/>
          <w:highlight w:val="lightGray"/>
        </w:rPr>
        <w:t xml:space="preserve"> is being conducted at this time and how the </w:t>
      </w:r>
      <w:r>
        <w:rPr>
          <w:rFonts w:ascii="Garamond" w:hAnsi="Garamond"/>
          <w:i/>
          <w:iCs/>
          <w:color w:val="000000"/>
          <w:highlight w:val="lightGray"/>
        </w:rPr>
        <w:t>MTR</w:t>
      </w:r>
      <w:r w:rsidRPr="002D0660">
        <w:rPr>
          <w:rFonts w:ascii="Garamond" w:hAnsi="Garamond"/>
          <w:i/>
          <w:iCs/>
          <w:color w:val="000000"/>
          <w:highlight w:val="lightGray"/>
        </w:rPr>
        <w:t xml:space="preserve"> fits within the Commissioning Unit’s evaluation plan.</w:t>
      </w:r>
      <w:r w:rsidR="00661C67">
        <w:rPr>
          <w:rFonts w:ascii="Garamond" w:hAnsi="Garamond"/>
          <w:i/>
          <w:iCs/>
          <w:color w:val="000000"/>
        </w:rPr>
        <w:t>)</w:t>
      </w:r>
    </w:p>
    <w:p w14:paraId="6FAD77A8" w14:textId="77777777" w:rsidR="00E802EC" w:rsidRPr="002D0660" w:rsidRDefault="00E802EC" w:rsidP="0031116C">
      <w:pPr>
        <w:spacing w:after="0" w:line="240" w:lineRule="auto"/>
        <w:jc w:val="both"/>
        <w:rPr>
          <w:rFonts w:ascii="Garamond" w:hAnsi="Garamond"/>
          <w:i/>
          <w:iCs/>
          <w:color w:val="000000"/>
        </w:rPr>
      </w:pPr>
    </w:p>
    <w:p w14:paraId="0E906EFC" w14:textId="77777777" w:rsidR="0031116C" w:rsidRDefault="0031116C" w:rsidP="0031116C">
      <w:pPr>
        <w:tabs>
          <w:tab w:val="left" w:pos="900"/>
        </w:tabs>
        <w:spacing w:after="0" w:line="240" w:lineRule="auto"/>
        <w:rPr>
          <w:rFonts w:ascii="Garamond" w:hAnsi="Garamond" w:cstheme="minorHAnsi"/>
        </w:rPr>
      </w:pPr>
    </w:p>
    <w:p w14:paraId="55FE659B" w14:textId="77777777" w:rsidR="0031116C" w:rsidRPr="004A31E6" w:rsidRDefault="0031116C" w:rsidP="0031116C">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lastRenderedPageBreak/>
        <w:t xml:space="preserve">DUTIES AND RESPONSIBILITIES </w:t>
      </w:r>
    </w:p>
    <w:p w14:paraId="1B8CBDA8" w14:textId="77777777" w:rsidR="0031116C" w:rsidRPr="004A31E6" w:rsidRDefault="0031116C" w:rsidP="0031116C">
      <w:pPr>
        <w:spacing w:after="0" w:line="240" w:lineRule="auto"/>
        <w:ind w:left="993"/>
        <w:rPr>
          <w:rFonts w:ascii="Garamond" w:hAnsi="Garamond" w:cstheme="minorHAnsi"/>
        </w:rPr>
      </w:pPr>
    </w:p>
    <w:p w14:paraId="0154A16A" w14:textId="77777777" w:rsidR="0031116C" w:rsidRPr="00E43C19" w:rsidRDefault="0031116C" w:rsidP="0031116C">
      <w:pPr>
        <w:pStyle w:val="Heading5"/>
        <w:spacing w:before="0" w:line="240" w:lineRule="auto"/>
        <w:ind w:left="450" w:hanging="425"/>
        <w:rPr>
          <w:rFonts w:ascii="Garamond" w:hAnsi="Garamond" w:cstheme="minorHAnsi"/>
          <w:b/>
          <w:color w:val="auto"/>
          <w:sz w:val="28"/>
          <w:szCs w:val="28"/>
        </w:rPr>
      </w:pPr>
      <w:r>
        <w:rPr>
          <w:rFonts w:ascii="Garamond" w:hAnsi="Garamond" w:cstheme="minorHAnsi"/>
          <w:b/>
          <w:color w:val="auto"/>
          <w:sz w:val="28"/>
          <w:szCs w:val="28"/>
        </w:rPr>
        <w:t>D</w:t>
      </w:r>
      <w:r w:rsidRPr="004A31E6">
        <w:rPr>
          <w:rFonts w:ascii="Garamond" w:hAnsi="Garamond" w:cstheme="minorHAnsi"/>
          <w:b/>
          <w:color w:val="auto"/>
          <w:sz w:val="28"/>
          <w:szCs w:val="28"/>
        </w:rPr>
        <w:t xml:space="preserve">.    </w:t>
      </w:r>
      <w:r>
        <w:rPr>
          <w:rFonts w:ascii="Garamond" w:hAnsi="Garamond" w:cstheme="minorHAnsi"/>
          <w:b/>
          <w:color w:val="auto"/>
          <w:sz w:val="28"/>
          <w:szCs w:val="28"/>
        </w:rPr>
        <w:t>MTR Approach &amp; Methodology</w:t>
      </w:r>
    </w:p>
    <w:p w14:paraId="727F7752" w14:textId="77777777" w:rsidR="0031116C" w:rsidRPr="000D37BC" w:rsidRDefault="0031116C" w:rsidP="0031116C">
      <w:pPr>
        <w:contextualSpacing/>
        <w:jc w:val="both"/>
        <w:rPr>
          <w:rFonts w:ascii="Garamond" w:hAnsi="Garamond"/>
          <w:i/>
          <w:iCs/>
        </w:rPr>
      </w:pPr>
    </w:p>
    <w:p w14:paraId="1F117ABB" w14:textId="77777777" w:rsidR="0031116C" w:rsidRPr="00B3098E" w:rsidRDefault="0031116C" w:rsidP="0031116C">
      <w:pPr>
        <w:spacing w:line="240" w:lineRule="auto"/>
        <w:jc w:val="both"/>
        <w:rPr>
          <w:rFonts w:ascii="Garamond" w:hAnsi="Garamond"/>
          <w:lang w:val="en-GB"/>
        </w:rPr>
      </w:pPr>
      <w:r w:rsidRPr="00B3098E">
        <w:rPr>
          <w:rFonts w:ascii="Garamond" w:hAnsi="Garamond"/>
          <w:lang w:val="en-GB"/>
        </w:rPr>
        <w:t>The MTR</w:t>
      </w:r>
      <w:r>
        <w:rPr>
          <w:rFonts w:ascii="Garamond" w:hAnsi="Garamond"/>
          <w:lang w:val="en-GB"/>
        </w:rPr>
        <w:t xml:space="preserve"> report</w:t>
      </w:r>
      <w:r w:rsidRPr="00B3098E">
        <w:rPr>
          <w:rFonts w:ascii="Garamond" w:hAnsi="Garamond"/>
          <w:lang w:val="en-GB"/>
        </w:rPr>
        <w:t xml:space="preserve"> must provide evidence-based information that is credible, reliable and useful.</w:t>
      </w:r>
    </w:p>
    <w:p w14:paraId="7C9E07CF" w14:textId="77777777" w:rsidR="0031116C" w:rsidRPr="00093B86" w:rsidRDefault="0031116C" w:rsidP="0031116C">
      <w:pPr>
        <w:spacing w:line="240" w:lineRule="auto"/>
        <w:jc w:val="both"/>
        <w:rPr>
          <w:rFonts w:ascii="Garamond" w:hAnsi="Garamond"/>
        </w:rPr>
      </w:pPr>
      <w:r w:rsidRPr="00B3098E">
        <w:rPr>
          <w:rFonts w:ascii="Garamond" w:hAnsi="Garamond"/>
        </w:rPr>
        <w:t>The MTR team will review all relevant sources of information including documents prepared during the preparation phase (i.e. PIF, UNDP Initiation Plan, UNDP Social and Environmental Screening Procedure (SESP)</w:t>
      </w:r>
      <w:r>
        <w:rPr>
          <w:rFonts w:ascii="Garamond" w:hAnsi="Garamond"/>
        </w:rPr>
        <w:t>)</w:t>
      </w:r>
      <w:r w:rsidRPr="00B3098E">
        <w:rPr>
          <w:rFonts w:ascii="Garamond" w:hAnsi="Garamond"/>
        </w:rPr>
        <w:t>, the Project Document, project reports including Annual Project Review/PIRs, project budget revisions, national strategic and legal documents, and any other materials that the team considers useful for this evidence-based review. The MTR team will review the baseline GEF focal area Core Indicators</w:t>
      </w:r>
      <w:r>
        <w:rPr>
          <w:rFonts w:ascii="Garamond" w:hAnsi="Garamond"/>
        </w:rPr>
        <w:t>/Tracking Tools</w:t>
      </w:r>
      <w:r w:rsidRPr="00B3098E">
        <w:rPr>
          <w:rFonts w:ascii="Garamond" w:hAnsi="Garamond"/>
        </w:rPr>
        <w:t xml:space="preserve"> submitted to the GEF at CEO endorsement, and the midterm GEF focal area Core Indicators</w:t>
      </w:r>
      <w:r>
        <w:rPr>
          <w:rFonts w:ascii="Garamond" w:hAnsi="Garamond"/>
        </w:rPr>
        <w:t>/Tracking Tools</w:t>
      </w:r>
      <w:r w:rsidRPr="00B3098E">
        <w:rPr>
          <w:rFonts w:ascii="Garamond" w:hAnsi="Garamond"/>
        </w:rPr>
        <w:t xml:space="preserve"> that must be completed before the MTR field mission begins.</w:t>
      </w:r>
      <w:r>
        <w:rPr>
          <w:rFonts w:ascii="Garamond" w:hAnsi="Garamond"/>
        </w:rPr>
        <w:t xml:space="preserve"> </w:t>
      </w:r>
      <w:r w:rsidRPr="002D731C">
        <w:rPr>
          <w:rFonts w:ascii="Garamond" w:hAnsi="Garamond"/>
          <w:lang w:val="en-GB"/>
        </w:rPr>
        <w:t xml:space="preserve"> </w:t>
      </w:r>
    </w:p>
    <w:p w14:paraId="559E9306" w14:textId="77777777" w:rsidR="0031116C" w:rsidRDefault="0031116C" w:rsidP="0031116C">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5"/>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the Nature, Climate and Energy (NCE) Regional </w:t>
      </w:r>
      <w:r w:rsidRPr="002D731C">
        <w:rPr>
          <w:rFonts w:ascii="Garamond" w:hAnsi="Garamond"/>
        </w:rPr>
        <w:t>Technical Advis</w:t>
      </w:r>
      <w:r>
        <w:rPr>
          <w:rFonts w:ascii="Garamond" w:hAnsi="Garamond"/>
        </w:rPr>
        <w:t>or, direct beneficiaries, and other</w:t>
      </w:r>
      <w:r w:rsidRPr="002D731C">
        <w:rPr>
          <w:rFonts w:ascii="Garamond" w:hAnsi="Garamond"/>
        </w:rPr>
        <w:t xml:space="preserve"> key stakeholders. </w:t>
      </w:r>
    </w:p>
    <w:p w14:paraId="3F7B2CB7" w14:textId="7DF12908" w:rsidR="0031116C" w:rsidRPr="00767465" w:rsidRDefault="0031116C" w:rsidP="0031116C">
      <w:pPr>
        <w:spacing w:line="240" w:lineRule="auto"/>
        <w:jc w:val="both"/>
        <w:rPr>
          <w:rFonts w:ascii="Garamond" w:hAnsi="Garamond"/>
          <w:lang w:val="en-GB"/>
        </w:rPr>
      </w:pPr>
      <w:r>
        <w:rPr>
          <w:rFonts w:ascii="Garamond" w:hAnsi="Garamond"/>
          <w:lang w:val="en-GB"/>
        </w:rPr>
        <w:t>Engagement of stakeholders is vital to a successful MTR.</w:t>
      </w:r>
      <w:r>
        <w:rPr>
          <w:rStyle w:val="FootnoteReference"/>
          <w:rFonts w:ascii="Garamond" w:hAnsi="Garamond"/>
          <w:lang w:val="en-GB"/>
        </w:rPr>
        <w:footnoteReference w:id="16"/>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Pr="002D731C">
        <w:rPr>
          <w:rFonts w:ascii="Garamond" w:hAnsi="Garamond"/>
          <w:i/>
          <w:highlight w:val="lightGray"/>
        </w:rPr>
        <w:t>(list</w:t>
      </w:r>
      <w:r>
        <w:rPr>
          <w:rFonts w:ascii="Garamond" w:hAnsi="Garamond"/>
          <w:highlight w:val="lightGray"/>
        </w:rPr>
        <w:t>)</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767465">
        <w:rPr>
          <w:rFonts w:ascii="Garamond" w:hAnsi="Garamond"/>
          <w:lang w:val="en-GB"/>
        </w:rPr>
        <w:t xml:space="preserve">Project Board, project stakeholders, academia, local government and CSOs, etc. Additionally, the MTR team is expected to conduct field missions to </w:t>
      </w:r>
      <w:r w:rsidRPr="00BD24C7">
        <w:rPr>
          <w:rFonts w:ascii="Garamond" w:hAnsi="Garamond"/>
          <w:i/>
          <w:highlight w:val="lightGray"/>
        </w:rPr>
        <w:t>(location),</w:t>
      </w:r>
      <w:r w:rsidRPr="00767465">
        <w:rPr>
          <w:rFonts w:ascii="Garamond" w:hAnsi="Garamond"/>
          <w:lang w:val="en-GB"/>
        </w:rPr>
        <w:t xml:space="preserve"> including the following project sites </w:t>
      </w:r>
      <w:r w:rsidRPr="00BD24C7">
        <w:rPr>
          <w:rFonts w:ascii="Garamond" w:hAnsi="Garamond"/>
          <w:i/>
          <w:highlight w:val="lightGray"/>
        </w:rPr>
        <w:t>(list).</w:t>
      </w:r>
      <w:r>
        <w:rPr>
          <w:rFonts w:ascii="Garamond" w:hAnsi="Garamond"/>
          <w:i/>
        </w:rPr>
        <w:t xml:space="preserve"> </w:t>
      </w:r>
    </w:p>
    <w:p w14:paraId="736F32A8" w14:textId="77777777" w:rsidR="0031116C" w:rsidRDefault="0031116C" w:rsidP="0031116C">
      <w:pPr>
        <w:spacing w:after="0" w:line="240" w:lineRule="auto"/>
        <w:jc w:val="both"/>
        <w:rPr>
          <w:rFonts w:ascii="Garamond" w:hAnsi="Garamond"/>
          <w:lang w:val="en-GB"/>
        </w:rPr>
      </w:pPr>
      <w:r w:rsidRPr="00767465">
        <w:rPr>
          <w:rFonts w:ascii="Garamond" w:hAnsi="Garamond"/>
          <w:lang w:val="en-GB"/>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w:t>
      </w:r>
      <w:r>
        <w:rPr>
          <w:rFonts w:ascii="Garamond" w:hAnsi="Garamond"/>
          <w:lang w:val="en-GB"/>
        </w:rPr>
        <w:t xml:space="preserve"> </w:t>
      </w:r>
      <w:r w:rsidRPr="009F3A84">
        <w:rPr>
          <w:rFonts w:ascii="Garamond" w:hAnsi="Garamond"/>
          <w:lang w:val="en-GB"/>
        </w:rPr>
        <w:t xml:space="preserve">The MTR team must, however, use gender-responsive methodologies and tools and ensure that gender equality and women’s empowerment, as well as other cross-cutting issues and SDGs are incorporated into the MTR </w:t>
      </w:r>
      <w:r>
        <w:rPr>
          <w:rFonts w:ascii="Garamond" w:hAnsi="Garamond"/>
          <w:lang w:val="en-GB"/>
        </w:rPr>
        <w:t>report</w:t>
      </w:r>
      <w:r w:rsidRPr="009F3A84">
        <w:rPr>
          <w:rFonts w:ascii="Garamond" w:hAnsi="Garamond"/>
          <w:lang w:val="en-GB"/>
        </w:rPr>
        <w:t>.</w:t>
      </w:r>
    </w:p>
    <w:p w14:paraId="0BF7507E" w14:textId="77777777" w:rsidR="0031116C" w:rsidRDefault="0031116C" w:rsidP="0031116C">
      <w:pPr>
        <w:spacing w:after="0" w:line="240" w:lineRule="auto"/>
        <w:jc w:val="both"/>
        <w:rPr>
          <w:rFonts w:ascii="Garamond" w:hAnsi="Garamond"/>
          <w:lang w:val="en-GB"/>
        </w:rPr>
      </w:pPr>
    </w:p>
    <w:p w14:paraId="29D7B62F" w14:textId="77777777" w:rsidR="0031116C" w:rsidRDefault="0031116C" w:rsidP="0031116C">
      <w:pPr>
        <w:jc w:val="both"/>
        <w:rPr>
          <w:rFonts w:ascii="Garamond" w:hAnsi="Garamond"/>
          <w:lang w:val="en-GB"/>
        </w:rPr>
      </w:pPr>
      <w:r w:rsidRPr="00767465">
        <w:rPr>
          <w:rFonts w:ascii="Garamond" w:hAnsi="Garamond"/>
          <w:lang w:val="en-GB"/>
        </w:rPr>
        <w:t xml:space="preserve">The final methodological approach including interview schedule, field visits and data to be used in the MTR should be clearly outlined in the Inception Report and be fully discussed and agreed between UNDP, stakeholders and the MTR team.  </w:t>
      </w:r>
    </w:p>
    <w:p w14:paraId="5374FCB1" w14:textId="77777777" w:rsidR="0031116C" w:rsidRPr="00DE1885" w:rsidRDefault="0031116C" w:rsidP="0031116C">
      <w:pPr>
        <w:spacing w:after="0" w:line="240" w:lineRule="auto"/>
        <w:jc w:val="both"/>
        <w:rPr>
          <w:rFonts w:ascii="Garamond" w:hAnsi="Garamond"/>
          <w:i/>
          <w:iCs/>
          <w:lang w:val="en-GB"/>
        </w:rPr>
      </w:pPr>
      <w:r w:rsidRPr="006965DA">
        <w:rPr>
          <w:rFonts w:ascii="Garamond" w:hAnsi="Garamond"/>
          <w:i/>
          <w:iCs/>
          <w:highlight w:val="lightGray"/>
          <w:lang w:val="en-GB"/>
        </w:rPr>
        <w:t xml:space="preserve">(Note: The TOR should retain enough flexibility for the </w:t>
      </w:r>
      <w:r>
        <w:rPr>
          <w:rFonts w:ascii="Garamond" w:hAnsi="Garamond"/>
          <w:i/>
          <w:iCs/>
          <w:highlight w:val="lightGray"/>
          <w:lang w:val="en-GB"/>
        </w:rPr>
        <w:t>MTR</w:t>
      </w:r>
      <w:r w:rsidRPr="006965DA">
        <w:rPr>
          <w:rFonts w:ascii="Garamond" w:hAnsi="Garamond"/>
          <w:i/>
          <w:iCs/>
          <w:highlight w:val="lightGray"/>
          <w:lang w:val="en-GB"/>
        </w:rPr>
        <w:t xml:space="preserve"> team to determine the best methods and tools for collecting and analysing data.</w:t>
      </w:r>
      <w:r>
        <w:rPr>
          <w:rFonts w:ascii="Garamond" w:hAnsi="Garamond"/>
          <w:i/>
          <w:iCs/>
          <w:highlight w:val="lightGray"/>
          <w:lang w:val="en-GB"/>
        </w:rPr>
        <w:t xml:space="preserve"> For example, the TOR might suggest using questionnaires, field visits and interviews, but the evaluation team should be able to revise the approach in consultation with the evaluation manager and key stakeholders. These changes in approach should be agreed and reflected clearly in MTR Inception Report</w:t>
      </w:r>
      <w:r w:rsidRPr="006965DA">
        <w:rPr>
          <w:rFonts w:ascii="Garamond" w:hAnsi="Garamond"/>
          <w:i/>
          <w:iCs/>
          <w:highlight w:val="lightGray"/>
          <w:lang w:val="en-GB"/>
        </w:rPr>
        <w:t>)</w:t>
      </w:r>
    </w:p>
    <w:p w14:paraId="4A0F076A" w14:textId="77777777" w:rsidR="0031116C" w:rsidRPr="00767465" w:rsidRDefault="0031116C" w:rsidP="0031116C">
      <w:pPr>
        <w:spacing w:after="0" w:line="240" w:lineRule="auto"/>
        <w:jc w:val="both"/>
        <w:rPr>
          <w:rFonts w:ascii="Garamond" w:hAnsi="Garamond"/>
          <w:lang w:val="en-GB"/>
        </w:rPr>
      </w:pPr>
    </w:p>
    <w:p w14:paraId="3D9C43AD" w14:textId="77777777" w:rsidR="0031116C" w:rsidRPr="00767465" w:rsidRDefault="0031116C" w:rsidP="0031116C">
      <w:pPr>
        <w:pStyle w:val="BodyText"/>
        <w:spacing w:before="0" w:after="0"/>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2EDD1958" w14:textId="77777777" w:rsidR="0031116C" w:rsidRDefault="0031116C" w:rsidP="0031116C">
      <w:pPr>
        <w:pStyle w:val="BodyText"/>
        <w:spacing w:before="0" w:after="0"/>
        <w:rPr>
          <w:rFonts w:ascii="Garamond" w:hAnsi="Garamond"/>
          <w:sz w:val="26"/>
          <w:szCs w:val="26"/>
        </w:rPr>
      </w:pPr>
    </w:p>
    <w:p w14:paraId="75779442" w14:textId="77777777" w:rsidR="0031116C" w:rsidRDefault="0031116C" w:rsidP="0031116C">
      <w:pPr>
        <w:spacing w:after="0" w:line="240" w:lineRule="auto"/>
        <w:jc w:val="both"/>
        <w:rPr>
          <w:rFonts w:ascii="Garamond" w:hAnsi="Garamond"/>
        </w:rPr>
      </w:pPr>
    </w:p>
    <w:p w14:paraId="47CE1999" w14:textId="77777777" w:rsidR="0031116C" w:rsidRPr="004A31E6" w:rsidRDefault="0031116C" w:rsidP="0031116C">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E</w:t>
      </w:r>
      <w:r w:rsidRPr="004A31E6">
        <w:rPr>
          <w:rFonts w:ascii="Garamond" w:hAnsi="Garamond" w:cstheme="minorHAnsi"/>
          <w:b/>
          <w:color w:val="auto"/>
          <w:sz w:val="28"/>
          <w:szCs w:val="28"/>
        </w:rPr>
        <w:t xml:space="preserve">.    </w:t>
      </w:r>
      <w:r>
        <w:rPr>
          <w:rFonts w:ascii="Garamond" w:hAnsi="Garamond" w:cstheme="minorHAnsi"/>
          <w:b/>
          <w:color w:val="auto"/>
          <w:sz w:val="28"/>
          <w:szCs w:val="28"/>
        </w:rPr>
        <w:t>Detailed Scope of the MTR</w:t>
      </w:r>
    </w:p>
    <w:p w14:paraId="48B8DCF2" w14:textId="77777777" w:rsidR="0031116C" w:rsidRPr="00197698" w:rsidRDefault="0031116C" w:rsidP="0031116C">
      <w:pPr>
        <w:spacing w:after="0" w:line="240" w:lineRule="auto"/>
        <w:jc w:val="both"/>
        <w:rPr>
          <w:rFonts w:ascii="Garamond" w:hAnsi="Garamond"/>
        </w:rPr>
      </w:pPr>
    </w:p>
    <w:p w14:paraId="77010BFF" w14:textId="77777777" w:rsidR="0031116C" w:rsidRDefault="0031116C" w:rsidP="0031116C">
      <w:pPr>
        <w:spacing w:after="0" w:line="240" w:lineRule="auto"/>
        <w:jc w:val="both"/>
        <w:rPr>
          <w:rFonts w:ascii="Garamond" w:hAnsi="Garamond"/>
        </w:rPr>
      </w:pPr>
      <w:r w:rsidRPr="002D731C">
        <w:rPr>
          <w:rFonts w:ascii="Garamond" w:hAnsi="Garamond"/>
        </w:rPr>
        <w:lastRenderedPageBreak/>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71D59A86" w14:textId="77777777" w:rsidR="0031116C" w:rsidRDefault="0031116C" w:rsidP="0031116C">
      <w:pPr>
        <w:spacing w:after="0" w:line="240" w:lineRule="auto"/>
        <w:jc w:val="both"/>
        <w:rPr>
          <w:rFonts w:ascii="Garamond" w:hAnsi="Garamond"/>
        </w:rPr>
      </w:pPr>
    </w:p>
    <w:p w14:paraId="2A960935" w14:textId="77777777" w:rsidR="0031116C" w:rsidRPr="00197698" w:rsidRDefault="0031116C" w:rsidP="0031116C">
      <w:pPr>
        <w:spacing w:after="0" w:line="240" w:lineRule="auto"/>
        <w:jc w:val="both"/>
        <w:rPr>
          <w:rFonts w:ascii="Garamond" w:hAnsi="Garamond"/>
        </w:rPr>
      </w:pPr>
    </w:p>
    <w:p w14:paraId="58EC10D7" w14:textId="77777777" w:rsidR="0031116C" w:rsidRDefault="0031116C" w:rsidP="0031116C">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14:paraId="734EF918" w14:textId="77777777" w:rsidR="0031116C" w:rsidRPr="00197698" w:rsidRDefault="0031116C" w:rsidP="0031116C">
      <w:pPr>
        <w:pStyle w:val="ListParagraph"/>
        <w:spacing w:before="0"/>
        <w:ind w:left="270"/>
        <w:contextualSpacing/>
        <w:rPr>
          <w:rFonts w:ascii="Garamond" w:hAnsi="Garamond"/>
          <w:b/>
          <w:color w:val="000000"/>
          <w:sz w:val="22"/>
          <w:szCs w:val="22"/>
          <w:lang w:val="en-GB"/>
        </w:rPr>
      </w:pPr>
    </w:p>
    <w:p w14:paraId="37B70AA0" w14:textId="77777777" w:rsidR="0031116C" w:rsidRPr="00B8532C" w:rsidRDefault="0031116C" w:rsidP="0031116C">
      <w:pPr>
        <w:spacing w:after="0" w:line="240" w:lineRule="auto"/>
        <w:ind w:firstLine="270"/>
        <w:jc w:val="both"/>
        <w:rPr>
          <w:rFonts w:ascii="Garamond" w:hAnsi="Garamond"/>
          <w:iCs/>
          <w:u w:val="single"/>
          <w:lang w:val="en-GB"/>
        </w:rPr>
      </w:pPr>
      <w:r w:rsidRPr="00B8532C">
        <w:rPr>
          <w:rFonts w:ascii="Garamond" w:hAnsi="Garamond"/>
          <w:iCs/>
          <w:u w:val="single"/>
          <w:lang w:val="en-GB"/>
        </w:rPr>
        <w:t xml:space="preserve">Project Design: </w:t>
      </w:r>
    </w:p>
    <w:p w14:paraId="041F6E2D" w14:textId="77777777" w:rsidR="0031116C" w:rsidRPr="00197698" w:rsidRDefault="0031116C" w:rsidP="0031116C">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14:paraId="44D263DA" w14:textId="77777777" w:rsidR="0031116C" w:rsidRPr="00197698" w:rsidRDefault="0031116C" w:rsidP="0031116C">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 xml:space="preserve">Review the relevance of the project strategy and </w:t>
      </w:r>
      <w:r w:rsidRPr="00197698">
        <w:rPr>
          <w:rFonts w:ascii="Garamond" w:hAnsi="Garamond"/>
          <w:color w:val="000000"/>
          <w:sz w:val="22"/>
          <w:szCs w:val="22"/>
          <w:lang w:val="en-GB"/>
        </w:rPr>
        <w:t>assess whether it provides the most effective route towards expected/intended results.</w:t>
      </w:r>
      <w:r>
        <w:rPr>
          <w:rFonts w:ascii="Garamond" w:hAnsi="Garamond"/>
          <w:color w:val="000000"/>
          <w:sz w:val="22"/>
          <w:szCs w:val="22"/>
          <w:lang w:val="en-GB"/>
        </w:rPr>
        <w:t xml:space="preserve">  </w:t>
      </w:r>
      <w:r w:rsidRPr="002D731C">
        <w:rPr>
          <w:rFonts w:ascii="Garamond" w:eastAsiaTheme="minorHAnsi" w:hAnsi="Garamond" w:cs="ArialMT"/>
          <w:sz w:val="22"/>
          <w:szCs w:val="22"/>
        </w:rPr>
        <w:t>Were lessons from other relevant projects properly incorporated into the project design?</w:t>
      </w:r>
      <w:r w:rsidRPr="00197698">
        <w:rPr>
          <w:rFonts w:ascii="Garamond" w:hAnsi="Garamond"/>
          <w:color w:val="000000"/>
          <w:sz w:val="22"/>
          <w:szCs w:val="22"/>
          <w:lang w:val="en-GB"/>
        </w:rPr>
        <w:t xml:space="preserve">  </w:t>
      </w:r>
    </w:p>
    <w:p w14:paraId="564D822D" w14:textId="77777777" w:rsidR="0031116C" w:rsidRPr="00197698" w:rsidRDefault="0031116C" w:rsidP="0031116C">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r>
        <w:rPr>
          <w:rFonts w:ascii="Garamond" w:hAnsi="Garamond"/>
          <w:sz w:val="22"/>
          <w:szCs w:val="22"/>
          <w:lang w:val="en-GB"/>
        </w:rPr>
        <w:t xml:space="preserve">. </w:t>
      </w:r>
      <w:r w:rsidRPr="002D731C">
        <w:rPr>
          <w:rFonts w:ascii="Garamond" w:hAnsi="Garamond"/>
          <w:sz w:val="22"/>
          <w:szCs w:val="22"/>
          <w:lang w:val="en-GB"/>
        </w:rPr>
        <w:t xml:space="preserve">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87EC55" w14:textId="77777777" w:rsidR="0031116C" w:rsidRPr="0013208A" w:rsidRDefault="0031116C" w:rsidP="0031116C">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r>
        <w:rPr>
          <w:rFonts w:ascii="Garamond" w:hAnsi="Garamond"/>
          <w:sz w:val="22"/>
          <w:szCs w:val="22"/>
          <w:lang w:val="en-GB"/>
        </w:rPr>
        <w:t xml:space="preserve">: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57827FF9" w14:textId="77777777" w:rsidR="0031116C" w:rsidRPr="00842695" w:rsidRDefault="0031116C" w:rsidP="0031116C">
      <w:pPr>
        <w:pStyle w:val="ListParagraph"/>
        <w:numPr>
          <w:ilvl w:val="0"/>
          <w:numId w:val="2"/>
        </w:numPr>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474607A" w14:textId="77777777" w:rsidR="0031116C" w:rsidRPr="00447560" w:rsidRDefault="0031116C" w:rsidP="0031116C">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 xml:space="preserve">Were relevant gender issues </w:t>
      </w:r>
      <w:r w:rsidRPr="00842695">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3FA60D2D" w14:textId="77777777" w:rsidR="0031116C" w:rsidRPr="00EC03E9" w:rsidRDefault="0031116C" w:rsidP="0031116C">
      <w:pPr>
        <w:pStyle w:val="ListParagraph"/>
        <w:numPr>
          <w:ilvl w:val="0"/>
          <w:numId w:val="2"/>
        </w:numPr>
        <w:spacing w:before="0"/>
        <w:ind w:left="630"/>
        <w:rPr>
          <w:rFonts w:ascii="Garamond" w:hAnsi="Garamond"/>
          <w:b/>
          <w:sz w:val="22"/>
          <w:szCs w:val="22"/>
          <w:lang w:val="en-GB"/>
        </w:rPr>
      </w:pPr>
      <w:r>
        <w:rPr>
          <w:rFonts w:ascii="Garamond" w:eastAsiaTheme="minorHAnsi" w:hAnsi="Garamond" w:cs="ArialMT"/>
          <w:sz w:val="22"/>
          <w:szCs w:val="22"/>
        </w:rPr>
        <w:t>If there are major areas of concern, recommend areas for</w:t>
      </w:r>
    </w:p>
    <w:p w14:paraId="60543D8E" w14:textId="77777777" w:rsidR="0031116C" w:rsidRPr="00EC03E9" w:rsidRDefault="0031116C" w:rsidP="0031116C">
      <w:pPr>
        <w:pStyle w:val="ListParagraph"/>
        <w:spacing w:before="0"/>
        <w:ind w:left="630"/>
        <w:rPr>
          <w:rFonts w:ascii="Garamond" w:hAnsi="Garamond"/>
          <w:sz w:val="22"/>
          <w:szCs w:val="22"/>
        </w:rPr>
      </w:pPr>
    </w:p>
    <w:p w14:paraId="1ACA51FF" w14:textId="77777777" w:rsidR="0031116C" w:rsidRPr="00B8532C" w:rsidRDefault="0031116C" w:rsidP="0031116C">
      <w:pPr>
        <w:spacing w:after="0" w:line="240" w:lineRule="auto"/>
        <w:ind w:firstLine="270"/>
        <w:jc w:val="both"/>
        <w:rPr>
          <w:rFonts w:ascii="Garamond" w:hAnsi="Garamond"/>
          <w:iCs/>
          <w:u w:val="single"/>
        </w:rPr>
      </w:pPr>
      <w:r w:rsidRPr="00B8532C">
        <w:rPr>
          <w:rFonts w:ascii="Garamond" w:hAnsi="Garamond"/>
          <w:iCs/>
          <w:u w:val="single"/>
        </w:rPr>
        <w:t>Results Framework/Logframe:</w:t>
      </w:r>
    </w:p>
    <w:p w14:paraId="5EB85C35" w14:textId="77777777" w:rsidR="0031116C" w:rsidRPr="00A77981" w:rsidRDefault="0031116C" w:rsidP="0031116C">
      <w:pPr>
        <w:pStyle w:val="ListParagraph"/>
        <w:numPr>
          <w:ilvl w:val="0"/>
          <w:numId w:val="2"/>
        </w:numPr>
        <w:spacing w:before="0"/>
        <w:ind w:left="63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61B63C69" w14:textId="77777777" w:rsidR="0031116C" w:rsidRPr="00A77981" w:rsidRDefault="0031116C" w:rsidP="0031116C">
      <w:pPr>
        <w:pStyle w:val="ListParagraph"/>
        <w:numPr>
          <w:ilvl w:val="0"/>
          <w:numId w:val="2"/>
        </w:numPr>
        <w:spacing w:before="0"/>
        <w:ind w:left="63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27387C36" w14:textId="77777777" w:rsidR="0031116C" w:rsidRPr="00A77981" w:rsidRDefault="0031116C" w:rsidP="0031116C">
      <w:pPr>
        <w:pStyle w:val="ListParagraph"/>
        <w:numPr>
          <w:ilvl w:val="0"/>
          <w:numId w:val="2"/>
        </w:numPr>
        <w:spacing w:before="0"/>
        <w:ind w:left="63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D01E4F5" w14:textId="77777777" w:rsidR="0031116C" w:rsidRDefault="0031116C" w:rsidP="0031116C">
      <w:pPr>
        <w:numPr>
          <w:ilvl w:val="0"/>
          <w:numId w:val="2"/>
        </w:numPr>
        <w:spacing w:after="0" w:line="240" w:lineRule="auto"/>
        <w:ind w:left="630"/>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0CB94D78" w14:textId="77777777" w:rsidR="0031116C" w:rsidRPr="00EC03E9" w:rsidRDefault="0031116C" w:rsidP="0031116C">
      <w:pPr>
        <w:pStyle w:val="ListParagraph"/>
        <w:spacing w:before="0"/>
        <w:ind w:left="630"/>
        <w:rPr>
          <w:rFonts w:ascii="Garamond" w:hAnsi="Garamond"/>
          <w:b/>
          <w:sz w:val="22"/>
          <w:szCs w:val="22"/>
          <w:lang w:val="en-GB"/>
        </w:rPr>
      </w:pPr>
    </w:p>
    <w:p w14:paraId="3BDDAC7E" w14:textId="77777777" w:rsidR="0031116C" w:rsidRPr="00EC03E9" w:rsidRDefault="0031116C" w:rsidP="0031116C">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14:paraId="422F2495" w14:textId="77777777" w:rsidR="0031116C" w:rsidRPr="00EC03E9" w:rsidRDefault="0031116C" w:rsidP="0031116C">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logframe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14:paraId="259B348F" w14:textId="77777777" w:rsidR="0031116C" w:rsidRPr="00694759" w:rsidRDefault="0031116C" w:rsidP="0031116C">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w:t>
      </w:r>
      <w:r>
        <w:rPr>
          <w:rFonts w:ascii="Garamond" w:hAnsi="Garamond"/>
          <w:sz w:val="22"/>
          <w:szCs w:val="22"/>
          <w:lang w:val="en-GB"/>
        </w:rPr>
        <w:t>/Core Indicators</w:t>
      </w:r>
      <w:r w:rsidRPr="00EC03E9">
        <w:rPr>
          <w:rFonts w:ascii="Garamond" w:hAnsi="Garamond"/>
          <w:sz w:val="22"/>
          <w:szCs w:val="22"/>
          <w:lang w:val="en-GB"/>
        </w:rPr>
        <w:t xml:space="preserve"> at the Baseline with the one completed right before the Midterm Review</w:t>
      </w:r>
      <w:r>
        <w:rPr>
          <w:rFonts w:ascii="Garamond" w:hAnsi="Garamond"/>
          <w:sz w:val="22"/>
          <w:szCs w:val="22"/>
          <w:lang w:val="en-GB"/>
        </w:rPr>
        <w:t>.</w:t>
      </w:r>
    </w:p>
    <w:p w14:paraId="4E3C0FEA" w14:textId="77777777" w:rsidR="0031116C" w:rsidRPr="00EC03E9" w:rsidRDefault="0031116C" w:rsidP="0031116C">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 in the remainder of the project.</w:t>
      </w:r>
    </w:p>
    <w:p w14:paraId="713B6629" w14:textId="77777777" w:rsidR="0031116C" w:rsidRPr="00EC03E9" w:rsidRDefault="0031116C" w:rsidP="0031116C">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14:paraId="0ECB3127" w14:textId="77777777" w:rsidR="0031116C" w:rsidRDefault="0031116C" w:rsidP="0031116C">
      <w:pPr>
        <w:pStyle w:val="ListParagraph"/>
        <w:spacing w:before="0"/>
        <w:ind w:left="630"/>
        <w:rPr>
          <w:rFonts w:ascii="Garamond" w:hAnsi="Garamond"/>
          <w:color w:val="000000"/>
          <w:sz w:val="22"/>
          <w:szCs w:val="22"/>
          <w:lang w:val="en-GB"/>
        </w:rPr>
      </w:pPr>
    </w:p>
    <w:p w14:paraId="24295B31" w14:textId="77777777" w:rsidR="0031116C" w:rsidRPr="00EC03E9" w:rsidRDefault="0031116C" w:rsidP="0031116C">
      <w:pPr>
        <w:pStyle w:val="ListParagraph"/>
        <w:spacing w:before="0"/>
        <w:ind w:left="630"/>
        <w:rPr>
          <w:rFonts w:ascii="Garamond" w:hAnsi="Garamond"/>
          <w:color w:val="000000"/>
          <w:sz w:val="22"/>
          <w:szCs w:val="22"/>
          <w:lang w:val="en-GB"/>
        </w:rPr>
      </w:pPr>
    </w:p>
    <w:p w14:paraId="619C3F37" w14:textId="77777777" w:rsidR="0031116C" w:rsidRPr="006E1AEE" w:rsidRDefault="0031116C" w:rsidP="0031116C">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14:paraId="423207B5" w14:textId="77777777" w:rsidR="0031116C" w:rsidRDefault="0031116C" w:rsidP="0031116C">
      <w:pPr>
        <w:pStyle w:val="ListParagraph"/>
        <w:keepNext/>
        <w:widowControl w:val="0"/>
        <w:overflowPunct w:val="0"/>
        <w:adjustRightInd w:val="0"/>
        <w:spacing w:before="0"/>
        <w:ind w:left="630"/>
        <w:contextualSpacing/>
        <w:rPr>
          <w:rFonts w:ascii="Garamond" w:hAnsi="Garamond"/>
          <w:color w:val="000000"/>
          <w:sz w:val="22"/>
          <w:szCs w:val="22"/>
          <w:lang w:val="en-GB"/>
        </w:rPr>
      </w:pPr>
    </w:p>
    <w:p w14:paraId="145E85B8" w14:textId="77777777" w:rsidR="0031116C" w:rsidRPr="001B3449" w:rsidRDefault="0031116C" w:rsidP="0031116C">
      <w:pPr>
        <w:keepNext/>
        <w:widowControl w:val="0"/>
        <w:overflowPunct w:val="0"/>
        <w:adjustRightInd w:val="0"/>
        <w:ind w:firstLine="270"/>
        <w:contextualSpacing/>
        <w:rPr>
          <w:rFonts w:ascii="Garamond" w:hAnsi="Garamond"/>
          <w:color w:val="000000"/>
          <w:u w:val="single"/>
          <w:lang w:val="en-GB"/>
        </w:rPr>
      </w:pPr>
      <w:r w:rsidRPr="00913004">
        <w:rPr>
          <w:rFonts w:ascii="Garamond" w:hAnsi="Garamond"/>
          <w:color w:val="000000"/>
          <w:u w:val="single"/>
          <w:lang w:val="en-GB"/>
        </w:rPr>
        <w:t>Management Arrangements</w:t>
      </w:r>
    </w:p>
    <w:p w14:paraId="093CAAF4" w14:textId="77777777" w:rsidR="0031116C" w:rsidRPr="002D731C" w:rsidRDefault="0031116C" w:rsidP="0031116C">
      <w:pPr>
        <w:numPr>
          <w:ilvl w:val="0"/>
          <w:numId w:val="8"/>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77771493" w14:textId="77777777" w:rsidR="0031116C" w:rsidRPr="002D731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2E5D459D"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4B445567"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178D2132"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1C3F274D" w14:textId="77777777" w:rsidR="0031116C" w:rsidRPr="00B5677E"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3DD367ED" w14:textId="77777777" w:rsidR="0031116C" w:rsidRPr="006175F8" w:rsidRDefault="0031116C" w:rsidP="0031116C">
      <w:pPr>
        <w:keepNext/>
        <w:widowControl w:val="0"/>
        <w:overflowPunct w:val="0"/>
        <w:adjustRightInd w:val="0"/>
        <w:spacing w:after="0" w:line="240" w:lineRule="auto"/>
        <w:contextualSpacing/>
        <w:rPr>
          <w:rFonts w:ascii="Garamond" w:hAnsi="Garamond"/>
          <w:color w:val="000000"/>
          <w:lang w:val="en-GB"/>
        </w:rPr>
      </w:pPr>
    </w:p>
    <w:p w14:paraId="7246B65A" w14:textId="77777777" w:rsidR="0031116C" w:rsidRPr="006175F8"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6175F8">
        <w:rPr>
          <w:rFonts w:ascii="Garamond" w:hAnsi="Garamond"/>
          <w:color w:val="000000"/>
          <w:u w:val="single"/>
          <w:lang w:val="en-GB"/>
        </w:rPr>
        <w:t>Work Planning</w:t>
      </w:r>
    </w:p>
    <w:p w14:paraId="1DCE90EF" w14:textId="77777777" w:rsidR="0031116C" w:rsidRPr="00C52D0A" w:rsidRDefault="0031116C" w:rsidP="0031116C">
      <w:pPr>
        <w:pStyle w:val="ListParagraph"/>
        <w:numPr>
          <w:ilvl w:val="0"/>
          <w:numId w:val="4"/>
        </w:numPr>
        <w:tabs>
          <w:tab w:val="clear" w:pos="360"/>
          <w:tab w:val="num" w:pos="630"/>
        </w:tabs>
        <w:spacing w:before="0"/>
        <w:ind w:left="63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189AEC94" w14:textId="77777777" w:rsidR="0031116C" w:rsidRPr="002D731C" w:rsidRDefault="0031116C" w:rsidP="0031116C">
      <w:pPr>
        <w:numPr>
          <w:ilvl w:val="0"/>
          <w:numId w:val="4"/>
        </w:numPr>
        <w:tabs>
          <w:tab w:val="clear" w:pos="360"/>
          <w:tab w:val="num" w:pos="630"/>
        </w:tabs>
        <w:spacing w:after="0" w:line="240" w:lineRule="auto"/>
        <w:ind w:left="630"/>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72B5BF" w14:textId="77777777" w:rsidR="0031116C" w:rsidRDefault="0031116C" w:rsidP="0031116C">
      <w:pPr>
        <w:numPr>
          <w:ilvl w:val="0"/>
          <w:numId w:val="4"/>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6DB31AE7" w14:textId="77777777" w:rsidR="0031116C" w:rsidRPr="000632A8" w:rsidRDefault="0031116C" w:rsidP="0031116C">
      <w:pPr>
        <w:keepNext/>
        <w:widowControl w:val="0"/>
        <w:overflowPunct w:val="0"/>
        <w:adjustRightInd w:val="0"/>
        <w:contextualSpacing/>
        <w:rPr>
          <w:rFonts w:ascii="Garamond" w:hAnsi="Garamond"/>
          <w:color w:val="000000"/>
          <w:lang w:val="en-GB"/>
        </w:rPr>
      </w:pPr>
    </w:p>
    <w:p w14:paraId="0B1C0ACE" w14:textId="77777777" w:rsidR="0031116C" w:rsidRPr="000632A8"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0632A8">
        <w:rPr>
          <w:rFonts w:ascii="Garamond" w:hAnsi="Garamond"/>
          <w:color w:val="000000"/>
          <w:u w:val="single"/>
          <w:lang w:val="en-GB"/>
        </w:rPr>
        <w:t>Finance and co-finance</w:t>
      </w:r>
    </w:p>
    <w:p w14:paraId="4DD7301D" w14:textId="77777777" w:rsidR="0031116C" w:rsidRPr="002D731C" w:rsidRDefault="0031116C" w:rsidP="0031116C">
      <w:pPr>
        <w:pStyle w:val="ListParagraph"/>
        <w:numPr>
          <w:ilvl w:val="0"/>
          <w:numId w:val="16"/>
        </w:numPr>
        <w:spacing w:before="0"/>
        <w:ind w:left="63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535DB9FA" w14:textId="77777777" w:rsidR="0031116C" w:rsidRPr="002D731C" w:rsidRDefault="0031116C" w:rsidP="0031116C">
      <w:pPr>
        <w:pStyle w:val="ListParagraph"/>
        <w:numPr>
          <w:ilvl w:val="0"/>
          <w:numId w:val="16"/>
        </w:numPr>
        <w:spacing w:before="0"/>
        <w:ind w:left="63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4DB485CF" w14:textId="77777777" w:rsidR="0031116C" w:rsidRPr="00A77981" w:rsidRDefault="0031116C" w:rsidP="0031116C">
      <w:pPr>
        <w:pStyle w:val="ListParagraph"/>
        <w:numPr>
          <w:ilvl w:val="0"/>
          <w:numId w:val="16"/>
        </w:numPr>
        <w:spacing w:before="0"/>
        <w:ind w:left="63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217E35CF" w14:textId="77777777" w:rsidR="0031116C" w:rsidRDefault="0031116C" w:rsidP="0031116C">
      <w:pPr>
        <w:pStyle w:val="ListParagraph"/>
        <w:numPr>
          <w:ilvl w:val="0"/>
          <w:numId w:val="16"/>
        </w:numPr>
        <w:spacing w:before="0"/>
        <w:ind w:left="63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r>
        <w:rPr>
          <w:rFonts w:ascii="Garamond" w:hAnsi="Garamond"/>
          <w:color w:val="000000"/>
          <w:sz w:val="22"/>
          <w:szCs w:val="22"/>
          <w:lang w:val="en-GB"/>
        </w:rPr>
        <w:t>?</w:t>
      </w:r>
    </w:p>
    <w:p w14:paraId="01E3175A" w14:textId="77777777" w:rsidR="0031116C" w:rsidRPr="003C32B6" w:rsidRDefault="0031116C" w:rsidP="0031116C">
      <w:pPr>
        <w:pStyle w:val="ListParagraph"/>
        <w:spacing w:before="0"/>
        <w:ind w:left="63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31116C" w14:paraId="2BD63A31" w14:textId="77777777" w:rsidTr="00C62EEF">
        <w:tc>
          <w:tcPr>
            <w:tcW w:w="1143" w:type="dxa"/>
            <w:shd w:val="clear" w:color="auto" w:fill="D9D9D9" w:themeFill="background1" w:themeFillShade="D9"/>
          </w:tcPr>
          <w:p w14:paraId="00038050" w14:textId="77777777" w:rsidR="0031116C" w:rsidRPr="0012502A" w:rsidRDefault="0031116C" w:rsidP="00C62EEF">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215E1B6A" w14:textId="77777777" w:rsidR="0031116C" w:rsidRPr="0012502A" w:rsidRDefault="0031116C" w:rsidP="00C62EEF">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324E6B46" w14:textId="77777777" w:rsidR="0031116C" w:rsidRPr="0012502A" w:rsidRDefault="0031116C" w:rsidP="00C62EEF">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5762736" w14:textId="77777777" w:rsidR="0031116C" w:rsidRPr="0012502A" w:rsidRDefault="0031116C" w:rsidP="00C62EEF">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20CB00BC" w14:textId="77777777" w:rsidR="0031116C" w:rsidRPr="0012502A" w:rsidRDefault="0031116C" w:rsidP="00C62EEF">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6E7F607" w14:textId="77777777" w:rsidR="0031116C" w:rsidRPr="0012502A" w:rsidRDefault="0031116C" w:rsidP="00C62EEF">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31116C" w14:paraId="144A29E8" w14:textId="77777777" w:rsidTr="00C62EEF">
        <w:tc>
          <w:tcPr>
            <w:tcW w:w="1143" w:type="dxa"/>
          </w:tcPr>
          <w:p w14:paraId="548346DC" w14:textId="77777777" w:rsidR="0031116C" w:rsidRDefault="0031116C" w:rsidP="00C62EEF">
            <w:pPr>
              <w:rPr>
                <w:rFonts w:ascii="Garamond" w:hAnsi="Garamond"/>
                <w:color w:val="000000"/>
                <w:lang w:val="en-GB"/>
              </w:rPr>
            </w:pPr>
          </w:p>
        </w:tc>
        <w:tc>
          <w:tcPr>
            <w:tcW w:w="1498" w:type="dxa"/>
          </w:tcPr>
          <w:p w14:paraId="4B4256B0" w14:textId="77777777" w:rsidR="0031116C" w:rsidRDefault="0031116C" w:rsidP="00C62EEF">
            <w:pPr>
              <w:rPr>
                <w:rFonts w:ascii="Garamond" w:hAnsi="Garamond"/>
                <w:color w:val="000000"/>
                <w:lang w:val="en-GB"/>
              </w:rPr>
            </w:pPr>
          </w:p>
        </w:tc>
        <w:tc>
          <w:tcPr>
            <w:tcW w:w="1498" w:type="dxa"/>
          </w:tcPr>
          <w:p w14:paraId="4B0485F0" w14:textId="77777777" w:rsidR="0031116C" w:rsidRDefault="0031116C" w:rsidP="00C62EEF">
            <w:pPr>
              <w:rPr>
                <w:rFonts w:ascii="Garamond" w:hAnsi="Garamond"/>
                <w:color w:val="000000"/>
                <w:lang w:val="en-GB"/>
              </w:rPr>
            </w:pPr>
          </w:p>
        </w:tc>
        <w:tc>
          <w:tcPr>
            <w:tcW w:w="1498" w:type="dxa"/>
          </w:tcPr>
          <w:p w14:paraId="07932687" w14:textId="77777777" w:rsidR="0031116C" w:rsidRDefault="0031116C" w:rsidP="00C62EEF">
            <w:pPr>
              <w:rPr>
                <w:rFonts w:ascii="Garamond" w:hAnsi="Garamond"/>
                <w:color w:val="000000"/>
                <w:lang w:val="en-GB"/>
              </w:rPr>
            </w:pPr>
          </w:p>
        </w:tc>
        <w:tc>
          <w:tcPr>
            <w:tcW w:w="1499" w:type="dxa"/>
          </w:tcPr>
          <w:p w14:paraId="3339B075" w14:textId="77777777" w:rsidR="0031116C" w:rsidRDefault="0031116C" w:rsidP="00C62EEF">
            <w:pPr>
              <w:rPr>
                <w:rFonts w:ascii="Garamond" w:hAnsi="Garamond"/>
                <w:color w:val="000000"/>
                <w:lang w:val="en-GB"/>
              </w:rPr>
            </w:pPr>
          </w:p>
        </w:tc>
        <w:tc>
          <w:tcPr>
            <w:tcW w:w="1499" w:type="dxa"/>
          </w:tcPr>
          <w:p w14:paraId="473340CF" w14:textId="77777777" w:rsidR="0031116C" w:rsidRDefault="0031116C" w:rsidP="00C62EEF">
            <w:pPr>
              <w:rPr>
                <w:rFonts w:ascii="Garamond" w:hAnsi="Garamond"/>
                <w:color w:val="000000"/>
                <w:lang w:val="en-GB"/>
              </w:rPr>
            </w:pPr>
          </w:p>
        </w:tc>
      </w:tr>
      <w:tr w:rsidR="0031116C" w14:paraId="13BB6FD1" w14:textId="77777777" w:rsidTr="00C62EEF">
        <w:tc>
          <w:tcPr>
            <w:tcW w:w="1143" w:type="dxa"/>
          </w:tcPr>
          <w:p w14:paraId="7C36618D" w14:textId="77777777" w:rsidR="0031116C" w:rsidRDefault="0031116C" w:rsidP="00C62EEF">
            <w:pPr>
              <w:rPr>
                <w:rFonts w:ascii="Garamond" w:hAnsi="Garamond"/>
                <w:color w:val="000000"/>
                <w:lang w:val="en-GB"/>
              </w:rPr>
            </w:pPr>
          </w:p>
        </w:tc>
        <w:tc>
          <w:tcPr>
            <w:tcW w:w="1498" w:type="dxa"/>
          </w:tcPr>
          <w:p w14:paraId="4D4947DF" w14:textId="77777777" w:rsidR="0031116C" w:rsidRDefault="0031116C" w:rsidP="00C62EEF">
            <w:pPr>
              <w:rPr>
                <w:rFonts w:ascii="Garamond" w:hAnsi="Garamond"/>
                <w:color w:val="000000"/>
                <w:lang w:val="en-GB"/>
              </w:rPr>
            </w:pPr>
          </w:p>
        </w:tc>
        <w:tc>
          <w:tcPr>
            <w:tcW w:w="1498" w:type="dxa"/>
          </w:tcPr>
          <w:p w14:paraId="0F57145A" w14:textId="77777777" w:rsidR="0031116C" w:rsidRDefault="0031116C" w:rsidP="00C62EEF">
            <w:pPr>
              <w:rPr>
                <w:rFonts w:ascii="Garamond" w:hAnsi="Garamond"/>
                <w:color w:val="000000"/>
                <w:lang w:val="en-GB"/>
              </w:rPr>
            </w:pPr>
          </w:p>
        </w:tc>
        <w:tc>
          <w:tcPr>
            <w:tcW w:w="1498" w:type="dxa"/>
          </w:tcPr>
          <w:p w14:paraId="1AB4681C" w14:textId="77777777" w:rsidR="0031116C" w:rsidRDefault="0031116C" w:rsidP="00C62EEF">
            <w:pPr>
              <w:rPr>
                <w:rFonts w:ascii="Garamond" w:hAnsi="Garamond"/>
                <w:color w:val="000000"/>
                <w:lang w:val="en-GB"/>
              </w:rPr>
            </w:pPr>
          </w:p>
        </w:tc>
        <w:tc>
          <w:tcPr>
            <w:tcW w:w="1499" w:type="dxa"/>
          </w:tcPr>
          <w:p w14:paraId="160AC27B" w14:textId="77777777" w:rsidR="0031116C" w:rsidRDefault="0031116C" w:rsidP="00C62EEF">
            <w:pPr>
              <w:rPr>
                <w:rFonts w:ascii="Garamond" w:hAnsi="Garamond"/>
                <w:color w:val="000000"/>
                <w:lang w:val="en-GB"/>
              </w:rPr>
            </w:pPr>
          </w:p>
        </w:tc>
        <w:tc>
          <w:tcPr>
            <w:tcW w:w="1499" w:type="dxa"/>
          </w:tcPr>
          <w:p w14:paraId="35D3A706" w14:textId="77777777" w:rsidR="0031116C" w:rsidRDefault="0031116C" w:rsidP="00C62EEF">
            <w:pPr>
              <w:rPr>
                <w:rFonts w:ascii="Garamond" w:hAnsi="Garamond"/>
                <w:color w:val="000000"/>
                <w:lang w:val="en-GB"/>
              </w:rPr>
            </w:pPr>
          </w:p>
        </w:tc>
      </w:tr>
      <w:tr w:rsidR="0031116C" w14:paraId="61C1BAE5" w14:textId="77777777" w:rsidTr="00C62EEF">
        <w:tc>
          <w:tcPr>
            <w:tcW w:w="1143" w:type="dxa"/>
          </w:tcPr>
          <w:p w14:paraId="18BD6837" w14:textId="77777777" w:rsidR="0031116C" w:rsidRDefault="0031116C" w:rsidP="00C62EEF">
            <w:pPr>
              <w:rPr>
                <w:rFonts w:ascii="Garamond" w:hAnsi="Garamond"/>
                <w:color w:val="000000"/>
                <w:lang w:val="en-GB"/>
              </w:rPr>
            </w:pPr>
          </w:p>
        </w:tc>
        <w:tc>
          <w:tcPr>
            <w:tcW w:w="1498" w:type="dxa"/>
          </w:tcPr>
          <w:p w14:paraId="3553BDCE" w14:textId="77777777" w:rsidR="0031116C" w:rsidRDefault="0031116C" w:rsidP="00C62EEF">
            <w:pPr>
              <w:rPr>
                <w:rFonts w:ascii="Garamond" w:hAnsi="Garamond"/>
                <w:color w:val="000000"/>
                <w:lang w:val="en-GB"/>
              </w:rPr>
            </w:pPr>
          </w:p>
        </w:tc>
        <w:tc>
          <w:tcPr>
            <w:tcW w:w="1498" w:type="dxa"/>
          </w:tcPr>
          <w:p w14:paraId="68A547AC" w14:textId="77777777" w:rsidR="0031116C" w:rsidRDefault="0031116C" w:rsidP="00C62EEF">
            <w:pPr>
              <w:rPr>
                <w:rFonts w:ascii="Garamond" w:hAnsi="Garamond"/>
                <w:color w:val="000000"/>
                <w:lang w:val="en-GB"/>
              </w:rPr>
            </w:pPr>
          </w:p>
        </w:tc>
        <w:tc>
          <w:tcPr>
            <w:tcW w:w="1498" w:type="dxa"/>
          </w:tcPr>
          <w:p w14:paraId="27BB8866" w14:textId="77777777" w:rsidR="0031116C" w:rsidRDefault="0031116C" w:rsidP="00C62EEF">
            <w:pPr>
              <w:rPr>
                <w:rFonts w:ascii="Garamond" w:hAnsi="Garamond"/>
                <w:color w:val="000000"/>
                <w:lang w:val="en-GB"/>
              </w:rPr>
            </w:pPr>
          </w:p>
        </w:tc>
        <w:tc>
          <w:tcPr>
            <w:tcW w:w="1499" w:type="dxa"/>
          </w:tcPr>
          <w:p w14:paraId="606C6EA5" w14:textId="77777777" w:rsidR="0031116C" w:rsidRDefault="0031116C" w:rsidP="00C62EEF">
            <w:pPr>
              <w:rPr>
                <w:rFonts w:ascii="Garamond" w:hAnsi="Garamond"/>
                <w:color w:val="000000"/>
                <w:lang w:val="en-GB"/>
              </w:rPr>
            </w:pPr>
          </w:p>
        </w:tc>
        <w:tc>
          <w:tcPr>
            <w:tcW w:w="1499" w:type="dxa"/>
          </w:tcPr>
          <w:p w14:paraId="3ADD959F" w14:textId="77777777" w:rsidR="0031116C" w:rsidRDefault="0031116C" w:rsidP="00C62EEF">
            <w:pPr>
              <w:rPr>
                <w:rFonts w:ascii="Garamond" w:hAnsi="Garamond"/>
                <w:color w:val="000000"/>
                <w:lang w:val="en-GB"/>
              </w:rPr>
            </w:pPr>
          </w:p>
        </w:tc>
      </w:tr>
      <w:tr w:rsidR="0031116C" w14:paraId="077CFF44" w14:textId="77777777" w:rsidTr="00C62EEF">
        <w:tc>
          <w:tcPr>
            <w:tcW w:w="1143" w:type="dxa"/>
          </w:tcPr>
          <w:p w14:paraId="602BBDA1" w14:textId="77777777" w:rsidR="0031116C" w:rsidRDefault="0031116C" w:rsidP="00C62EEF">
            <w:pPr>
              <w:rPr>
                <w:rFonts w:ascii="Garamond" w:hAnsi="Garamond"/>
                <w:color w:val="000000"/>
                <w:lang w:val="en-GB"/>
              </w:rPr>
            </w:pPr>
          </w:p>
        </w:tc>
        <w:tc>
          <w:tcPr>
            <w:tcW w:w="1498" w:type="dxa"/>
          </w:tcPr>
          <w:p w14:paraId="0916AC8C" w14:textId="77777777" w:rsidR="0031116C" w:rsidRDefault="0031116C" w:rsidP="00C62EEF">
            <w:pPr>
              <w:rPr>
                <w:rFonts w:ascii="Garamond" w:hAnsi="Garamond"/>
                <w:color w:val="000000"/>
                <w:lang w:val="en-GB"/>
              </w:rPr>
            </w:pPr>
          </w:p>
        </w:tc>
        <w:tc>
          <w:tcPr>
            <w:tcW w:w="1498" w:type="dxa"/>
          </w:tcPr>
          <w:p w14:paraId="45E62F48" w14:textId="77777777" w:rsidR="0031116C" w:rsidRDefault="0031116C" w:rsidP="00C62EEF">
            <w:pPr>
              <w:rPr>
                <w:rFonts w:ascii="Garamond" w:hAnsi="Garamond"/>
                <w:color w:val="000000"/>
                <w:lang w:val="en-GB"/>
              </w:rPr>
            </w:pPr>
          </w:p>
        </w:tc>
        <w:tc>
          <w:tcPr>
            <w:tcW w:w="1498" w:type="dxa"/>
          </w:tcPr>
          <w:p w14:paraId="2AB0AE61" w14:textId="77777777" w:rsidR="0031116C" w:rsidRDefault="0031116C" w:rsidP="00C62EEF">
            <w:pPr>
              <w:rPr>
                <w:rFonts w:ascii="Garamond" w:hAnsi="Garamond"/>
                <w:color w:val="000000"/>
                <w:lang w:val="en-GB"/>
              </w:rPr>
            </w:pPr>
          </w:p>
        </w:tc>
        <w:tc>
          <w:tcPr>
            <w:tcW w:w="1499" w:type="dxa"/>
          </w:tcPr>
          <w:p w14:paraId="571E952E" w14:textId="77777777" w:rsidR="0031116C" w:rsidRDefault="0031116C" w:rsidP="00C62EEF">
            <w:pPr>
              <w:rPr>
                <w:rFonts w:ascii="Garamond" w:hAnsi="Garamond"/>
                <w:color w:val="000000"/>
                <w:lang w:val="en-GB"/>
              </w:rPr>
            </w:pPr>
          </w:p>
        </w:tc>
        <w:tc>
          <w:tcPr>
            <w:tcW w:w="1499" w:type="dxa"/>
          </w:tcPr>
          <w:p w14:paraId="4B4DECA9" w14:textId="77777777" w:rsidR="0031116C" w:rsidRDefault="0031116C" w:rsidP="00C62EEF">
            <w:pPr>
              <w:rPr>
                <w:rFonts w:ascii="Garamond" w:hAnsi="Garamond"/>
                <w:color w:val="000000"/>
                <w:lang w:val="en-GB"/>
              </w:rPr>
            </w:pPr>
          </w:p>
        </w:tc>
      </w:tr>
      <w:tr w:rsidR="0031116C" w14:paraId="71297655" w14:textId="77777777" w:rsidTr="00C62EEF">
        <w:tc>
          <w:tcPr>
            <w:tcW w:w="1143" w:type="dxa"/>
          </w:tcPr>
          <w:p w14:paraId="61598E72" w14:textId="77777777" w:rsidR="0031116C" w:rsidRDefault="0031116C" w:rsidP="00C62EEF">
            <w:pPr>
              <w:rPr>
                <w:rFonts w:ascii="Garamond" w:hAnsi="Garamond"/>
                <w:color w:val="000000"/>
                <w:lang w:val="en-GB"/>
              </w:rPr>
            </w:pPr>
          </w:p>
        </w:tc>
        <w:tc>
          <w:tcPr>
            <w:tcW w:w="1498" w:type="dxa"/>
          </w:tcPr>
          <w:p w14:paraId="43BA94D7" w14:textId="77777777" w:rsidR="0031116C" w:rsidRDefault="0031116C" w:rsidP="00C62EEF">
            <w:pPr>
              <w:rPr>
                <w:rFonts w:ascii="Garamond" w:hAnsi="Garamond"/>
                <w:color w:val="000000"/>
                <w:lang w:val="en-GB"/>
              </w:rPr>
            </w:pPr>
          </w:p>
        </w:tc>
        <w:tc>
          <w:tcPr>
            <w:tcW w:w="1498" w:type="dxa"/>
            <w:shd w:val="clear" w:color="auto" w:fill="D9D9D9" w:themeFill="background1" w:themeFillShade="D9"/>
          </w:tcPr>
          <w:p w14:paraId="67ECC562" w14:textId="77777777" w:rsidR="0031116C" w:rsidRPr="00551D42" w:rsidRDefault="0031116C" w:rsidP="00C62EEF">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015D332C" w14:textId="77777777" w:rsidR="0031116C" w:rsidRPr="00551D42" w:rsidRDefault="0031116C" w:rsidP="00C62EEF">
            <w:pPr>
              <w:rPr>
                <w:rFonts w:ascii="Garamond" w:hAnsi="Garamond"/>
                <w:b/>
                <w:bCs/>
                <w:color w:val="000000"/>
                <w:lang w:val="en-GB"/>
              </w:rPr>
            </w:pPr>
          </w:p>
        </w:tc>
        <w:tc>
          <w:tcPr>
            <w:tcW w:w="1499" w:type="dxa"/>
            <w:shd w:val="clear" w:color="auto" w:fill="D9D9D9" w:themeFill="background1" w:themeFillShade="D9"/>
          </w:tcPr>
          <w:p w14:paraId="6F80C80B" w14:textId="77777777" w:rsidR="0031116C" w:rsidRPr="00551D42" w:rsidRDefault="0031116C" w:rsidP="00C62EEF">
            <w:pPr>
              <w:rPr>
                <w:rFonts w:ascii="Garamond" w:hAnsi="Garamond"/>
                <w:b/>
                <w:bCs/>
                <w:color w:val="000000"/>
                <w:lang w:val="en-GB"/>
              </w:rPr>
            </w:pPr>
          </w:p>
        </w:tc>
        <w:tc>
          <w:tcPr>
            <w:tcW w:w="1499" w:type="dxa"/>
            <w:shd w:val="clear" w:color="auto" w:fill="D9D9D9" w:themeFill="background1" w:themeFillShade="D9"/>
          </w:tcPr>
          <w:p w14:paraId="3A873C84" w14:textId="77777777" w:rsidR="0031116C" w:rsidRPr="00551D42" w:rsidRDefault="0031116C" w:rsidP="00C62EEF">
            <w:pPr>
              <w:rPr>
                <w:rFonts w:ascii="Garamond" w:hAnsi="Garamond"/>
                <w:b/>
                <w:bCs/>
                <w:color w:val="000000"/>
                <w:lang w:val="en-GB"/>
              </w:rPr>
            </w:pPr>
          </w:p>
        </w:tc>
      </w:tr>
    </w:tbl>
    <w:p w14:paraId="5EAD87AC" w14:textId="77777777" w:rsidR="0031116C" w:rsidRDefault="0031116C" w:rsidP="0031116C">
      <w:pPr>
        <w:pStyle w:val="ListParagraph"/>
        <w:spacing w:before="0"/>
        <w:ind w:left="630"/>
        <w:rPr>
          <w:rFonts w:ascii="Garamond" w:hAnsi="Garamond"/>
          <w:sz w:val="22"/>
          <w:szCs w:val="22"/>
          <w:lang w:val="en-GB"/>
        </w:rPr>
      </w:pPr>
    </w:p>
    <w:p w14:paraId="423AC7CC" w14:textId="77777777" w:rsidR="0031116C" w:rsidRPr="000878C5" w:rsidRDefault="0031116C" w:rsidP="0031116C">
      <w:pPr>
        <w:pStyle w:val="ListParagraph"/>
        <w:numPr>
          <w:ilvl w:val="0"/>
          <w:numId w:val="16"/>
        </w:numPr>
        <w:spacing w:before="0"/>
        <w:ind w:left="630"/>
        <w:rPr>
          <w:rFonts w:ascii="Garamond" w:hAnsi="Garamond"/>
          <w:sz w:val="22"/>
          <w:szCs w:val="22"/>
          <w:lang w:val="en-GB"/>
        </w:rPr>
      </w:pPr>
      <w:r w:rsidRPr="0033704B">
        <w:rPr>
          <w:rFonts w:ascii="Garamond" w:hAnsi="Garamond"/>
          <w:sz w:val="22"/>
          <w:szCs w:val="22"/>
          <w:lang w:val="en-GB"/>
        </w:rPr>
        <w:lastRenderedPageBreak/>
        <w:t>Include the separate GEF Co-Financing template</w:t>
      </w:r>
      <w:r>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 co-financing amount</w:t>
      </w:r>
      <w:r>
        <w:rPr>
          <w:rFonts w:ascii="Garamond" w:hAnsi="Garamond"/>
          <w:sz w:val="22"/>
          <w:szCs w:val="22"/>
          <w:lang w:val="en-GB"/>
        </w:rPr>
        <w:t>s by source</w:t>
      </w:r>
      <w:r w:rsidRPr="0033704B">
        <w:rPr>
          <w:rFonts w:ascii="Garamond" w:hAnsi="Garamond"/>
          <w:sz w:val="22"/>
          <w:szCs w:val="22"/>
          <w:lang w:val="en-GB"/>
        </w:rPr>
        <w:t xml:space="preserve"> as ‘investment mobilized’ or ‘recurrent expenditures’.  (This template will be annexed as a separate file</w:t>
      </w:r>
      <w:r>
        <w:rPr>
          <w:rFonts w:ascii="Garamond" w:hAnsi="Garamond"/>
          <w:sz w:val="22"/>
          <w:szCs w:val="22"/>
          <w:lang w:val="en-GB"/>
        </w:rPr>
        <w:t>.</w:t>
      </w:r>
    </w:p>
    <w:p w14:paraId="640FAFAE" w14:textId="77777777" w:rsidR="0031116C" w:rsidRPr="005001F7" w:rsidRDefault="0031116C" w:rsidP="0031116C">
      <w:pPr>
        <w:keepNext/>
        <w:widowControl w:val="0"/>
        <w:overflowPunct w:val="0"/>
        <w:adjustRightInd w:val="0"/>
        <w:contextualSpacing/>
        <w:rPr>
          <w:rFonts w:ascii="Garamond" w:hAnsi="Garamond"/>
          <w:color w:val="000000"/>
          <w:lang w:val="en-GB"/>
        </w:rPr>
      </w:pPr>
    </w:p>
    <w:p w14:paraId="48D3867E" w14:textId="77777777" w:rsidR="0031116C" w:rsidRPr="005001F7" w:rsidRDefault="0031116C" w:rsidP="0031116C">
      <w:pPr>
        <w:keepNext/>
        <w:widowControl w:val="0"/>
        <w:overflowPunct w:val="0"/>
        <w:adjustRightInd w:val="0"/>
        <w:ind w:firstLine="270"/>
        <w:contextualSpacing/>
        <w:rPr>
          <w:rFonts w:ascii="Garamond" w:hAnsi="Garamond"/>
          <w:color w:val="000000"/>
          <w:u w:val="single"/>
          <w:lang w:val="en-GB"/>
        </w:rPr>
      </w:pPr>
      <w:r w:rsidRPr="005001F7">
        <w:rPr>
          <w:rFonts w:ascii="Garamond" w:hAnsi="Garamond"/>
          <w:color w:val="000000"/>
          <w:u w:val="single"/>
          <w:lang w:val="en-GB"/>
        </w:rPr>
        <w:t>Project-level monitoring and evaluation systems</w:t>
      </w:r>
    </w:p>
    <w:p w14:paraId="75DB7945" w14:textId="77777777" w:rsidR="0031116C" w:rsidRPr="002D731C" w:rsidRDefault="0031116C" w:rsidP="0031116C">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7FC842AD" w14:textId="77777777" w:rsidR="0031116C" w:rsidRDefault="0031116C" w:rsidP="0031116C">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0B2D55E" w14:textId="77777777" w:rsidR="0031116C" w:rsidRPr="00890B0E" w:rsidRDefault="0031116C" w:rsidP="0031116C">
      <w:pPr>
        <w:pStyle w:val="ListParagraph"/>
        <w:numPr>
          <w:ilvl w:val="0"/>
          <w:numId w:val="5"/>
        </w:numPr>
        <w:tabs>
          <w:tab w:val="clear" w:pos="360"/>
          <w:tab w:val="num" w:pos="630"/>
        </w:tabs>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27B04DFE" w14:textId="77777777" w:rsidR="0031116C" w:rsidRPr="000B4314" w:rsidRDefault="0031116C" w:rsidP="0031116C">
      <w:pPr>
        <w:keepNext/>
        <w:widowControl w:val="0"/>
        <w:overflowPunct w:val="0"/>
        <w:adjustRightInd w:val="0"/>
        <w:ind w:left="270"/>
        <w:contextualSpacing/>
        <w:rPr>
          <w:rFonts w:ascii="Garamond" w:hAnsi="Garamond"/>
          <w:color w:val="000000"/>
          <w:lang w:val="en-GB"/>
        </w:rPr>
      </w:pPr>
    </w:p>
    <w:p w14:paraId="31ACD0C2" w14:textId="77777777" w:rsidR="0031116C" w:rsidRPr="000B4314" w:rsidRDefault="0031116C" w:rsidP="0031116C">
      <w:pPr>
        <w:keepNext/>
        <w:widowControl w:val="0"/>
        <w:overflowPunct w:val="0"/>
        <w:adjustRightInd w:val="0"/>
        <w:ind w:firstLine="270"/>
        <w:contextualSpacing/>
        <w:rPr>
          <w:rFonts w:ascii="Garamond" w:hAnsi="Garamond"/>
          <w:color w:val="000000"/>
          <w:u w:val="single"/>
          <w:lang w:val="en-GB"/>
        </w:rPr>
      </w:pPr>
      <w:r w:rsidRPr="000B4314">
        <w:rPr>
          <w:rFonts w:ascii="Garamond" w:hAnsi="Garamond"/>
          <w:color w:val="000000"/>
          <w:u w:val="single"/>
          <w:lang w:val="en-GB"/>
        </w:rPr>
        <w:t>Stakeholder Engagement</w:t>
      </w:r>
    </w:p>
    <w:p w14:paraId="4DD160E4" w14:textId="77777777" w:rsidR="0031116C" w:rsidRPr="00974D21" w:rsidRDefault="0031116C" w:rsidP="0031116C">
      <w:pPr>
        <w:numPr>
          <w:ilvl w:val="0"/>
          <w:numId w:val="33"/>
        </w:numPr>
        <w:tabs>
          <w:tab w:val="left" w:pos="720"/>
        </w:tabs>
        <w:spacing w:after="0" w:line="240" w:lineRule="auto"/>
        <w:ind w:left="63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747EF06E" w14:textId="77777777" w:rsidR="0031116C" w:rsidRPr="00974D21" w:rsidRDefault="0031116C" w:rsidP="0031116C">
      <w:pPr>
        <w:numPr>
          <w:ilvl w:val="0"/>
          <w:numId w:val="33"/>
        </w:numPr>
        <w:tabs>
          <w:tab w:val="left" w:pos="720"/>
        </w:tabs>
        <w:spacing w:after="0" w:line="240" w:lineRule="auto"/>
        <w:ind w:left="63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44DA917D" w14:textId="77777777" w:rsidR="0031116C" w:rsidRDefault="0031116C" w:rsidP="0031116C">
      <w:pPr>
        <w:numPr>
          <w:ilvl w:val="0"/>
          <w:numId w:val="33"/>
        </w:numPr>
        <w:tabs>
          <w:tab w:val="left" w:pos="720"/>
        </w:tabs>
        <w:spacing w:after="0" w:line="240" w:lineRule="auto"/>
        <w:ind w:left="63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100C470C" w14:textId="77777777" w:rsidR="0031116C" w:rsidRPr="00D525BF" w:rsidRDefault="0031116C" w:rsidP="0031116C">
      <w:pPr>
        <w:numPr>
          <w:ilvl w:val="0"/>
          <w:numId w:val="33"/>
        </w:numPr>
        <w:tabs>
          <w:tab w:val="left" w:pos="720"/>
        </w:tabs>
        <w:spacing w:after="0" w:line="240" w:lineRule="auto"/>
        <w:ind w:left="630"/>
        <w:rPr>
          <w:rFonts w:ascii="Garamond" w:hAnsi="Garamond"/>
        </w:rPr>
      </w:pPr>
      <w:r>
        <w:rPr>
          <w:rFonts w:ascii="Garamond" w:hAnsi="Garamond"/>
        </w:rPr>
        <w:t xml:space="preserve">How does the project engage women and girls?  </w:t>
      </w:r>
      <w:r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Pr>
          <w:rFonts w:ascii="Garamond" w:hAnsi="Garamond"/>
        </w:rPr>
        <w:t xml:space="preserve"> </w:t>
      </w:r>
      <w:r w:rsidRPr="00D525BF">
        <w:rPr>
          <w:rFonts w:ascii="Garamond" w:hAnsi="Garamond"/>
        </w:rPr>
        <w:t xml:space="preserve">What can the project do to enhance its gender benefits? </w:t>
      </w:r>
    </w:p>
    <w:p w14:paraId="420E5AA5" w14:textId="77777777" w:rsidR="0031116C" w:rsidRDefault="0031116C" w:rsidP="0031116C">
      <w:pPr>
        <w:keepNext/>
        <w:widowControl w:val="0"/>
        <w:overflowPunct w:val="0"/>
        <w:adjustRightInd w:val="0"/>
        <w:contextualSpacing/>
        <w:rPr>
          <w:rFonts w:ascii="Garamond" w:hAnsi="Garamond"/>
          <w:color w:val="000000"/>
          <w:lang w:val="en-GB"/>
        </w:rPr>
      </w:pPr>
    </w:p>
    <w:p w14:paraId="3BB84A20" w14:textId="77777777" w:rsidR="0031116C" w:rsidRPr="00FB520E" w:rsidRDefault="0031116C" w:rsidP="0031116C">
      <w:pPr>
        <w:tabs>
          <w:tab w:val="left" w:pos="360"/>
        </w:tabs>
        <w:spacing w:after="0" w:line="240" w:lineRule="auto"/>
        <w:ind w:left="270"/>
        <w:rPr>
          <w:rFonts w:ascii="Garamond" w:hAnsi="Garamond"/>
          <w:bCs/>
          <w:u w:val="single"/>
          <w:lang w:val="en-GB"/>
        </w:rPr>
      </w:pPr>
      <w:r w:rsidRPr="00FB520E">
        <w:rPr>
          <w:rFonts w:ascii="Garamond" w:hAnsi="Garamond"/>
          <w:bCs/>
          <w:u w:val="single"/>
          <w:lang w:val="en-GB"/>
        </w:rPr>
        <w:t>Social and Environmental Standards (Safeguards)</w:t>
      </w:r>
    </w:p>
    <w:p w14:paraId="280093D4" w14:textId="77777777" w:rsidR="0031116C" w:rsidRPr="00FB520E" w:rsidRDefault="0031116C" w:rsidP="0031116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3933FC90" w14:textId="77777777" w:rsidR="0031116C" w:rsidRPr="00FB520E" w:rsidRDefault="0031116C" w:rsidP="0031116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1A6D0445" w14:textId="77777777" w:rsidR="0031116C" w:rsidRPr="00FB520E"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63498A61" w14:textId="77777777" w:rsidR="0031116C" w:rsidRPr="00FB520E"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17"/>
      </w:r>
      <w:r w:rsidRPr="00FB520E">
        <w:rPr>
          <w:rFonts w:ascii="Garamond" w:hAnsi="Garamond"/>
          <w:color w:val="000000"/>
          <w:sz w:val="22"/>
          <w:szCs w:val="22"/>
          <w:lang w:val="en-GB"/>
        </w:rPr>
        <w:t xml:space="preserve"> (in the SESP).</w:t>
      </w:r>
    </w:p>
    <w:p w14:paraId="174E97BD" w14:textId="77777777" w:rsidR="0031116C" w:rsidRPr="00FB520E"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r w:rsidRPr="00FB520E" w:rsidDel="00753A8D">
        <w:rPr>
          <w:rFonts w:ascii="Garamond" w:hAnsi="Garamond"/>
          <w:color w:val="000000"/>
          <w:sz w:val="22"/>
          <w:szCs w:val="22"/>
          <w:vertAlign w:val="superscript"/>
          <w:lang w:val="en-GB"/>
        </w:rPr>
        <w:t xml:space="preserve"> </w:t>
      </w:r>
      <w:r w:rsidRPr="00FB520E">
        <w:rPr>
          <w:rFonts w:ascii="Garamond" w:hAnsi="Garamond"/>
          <w:color w:val="000000"/>
          <w:sz w:val="22"/>
          <w:szCs w:val="22"/>
          <w:lang w:val="en-GB"/>
        </w:rPr>
        <w:t>.</w:t>
      </w:r>
    </w:p>
    <w:p w14:paraId="3D1FE1BC" w14:textId="77777777" w:rsidR="0031116C" w:rsidRPr="00FB520E" w:rsidRDefault="0031116C" w:rsidP="0031116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B23CC5B" w14:textId="77777777" w:rsidR="0031116C" w:rsidRPr="00FB520E" w:rsidRDefault="0031116C" w:rsidP="0031116C">
      <w:pPr>
        <w:pStyle w:val="ListParagraph"/>
        <w:ind w:left="27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7763777A" w14:textId="77777777" w:rsidR="0031116C" w:rsidRPr="00CC65FE" w:rsidRDefault="0031116C" w:rsidP="0031116C">
      <w:pPr>
        <w:keepNext/>
        <w:widowControl w:val="0"/>
        <w:overflowPunct w:val="0"/>
        <w:adjustRightInd w:val="0"/>
        <w:contextualSpacing/>
        <w:rPr>
          <w:rFonts w:ascii="Garamond" w:hAnsi="Garamond"/>
          <w:color w:val="000000"/>
          <w:lang w:val="en-GB"/>
        </w:rPr>
      </w:pPr>
    </w:p>
    <w:p w14:paraId="3DEB7AE8" w14:textId="77777777" w:rsidR="0031116C" w:rsidRPr="00CC65FE" w:rsidRDefault="0031116C" w:rsidP="0031116C">
      <w:pPr>
        <w:keepNext/>
        <w:widowControl w:val="0"/>
        <w:overflowPunct w:val="0"/>
        <w:adjustRightInd w:val="0"/>
        <w:ind w:firstLine="270"/>
        <w:contextualSpacing/>
        <w:rPr>
          <w:rFonts w:ascii="Garamond" w:hAnsi="Garamond"/>
          <w:color w:val="000000"/>
          <w:u w:val="single"/>
          <w:lang w:val="en-GB"/>
        </w:rPr>
      </w:pPr>
      <w:r w:rsidRPr="00CC65FE">
        <w:rPr>
          <w:rFonts w:ascii="Garamond" w:hAnsi="Garamond"/>
          <w:color w:val="000000"/>
          <w:u w:val="single"/>
          <w:lang w:val="en-GB"/>
        </w:rPr>
        <w:t>Reporting</w:t>
      </w:r>
    </w:p>
    <w:p w14:paraId="0DD6EC3A" w14:textId="77777777" w:rsidR="0031116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oard.</w:t>
      </w:r>
    </w:p>
    <w:p w14:paraId="09312DAA" w14:textId="77777777" w:rsidR="0031116C" w:rsidRPr="00735675"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3EB175E6" w14:textId="77777777" w:rsidR="0031116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3904D9AA" w14:textId="77777777" w:rsidR="0031116C" w:rsidRPr="00272930" w:rsidRDefault="0031116C" w:rsidP="0031116C">
      <w:pPr>
        <w:keepNext/>
        <w:widowControl w:val="0"/>
        <w:overflowPunct w:val="0"/>
        <w:adjustRightInd w:val="0"/>
        <w:contextualSpacing/>
        <w:rPr>
          <w:rFonts w:ascii="Garamond" w:hAnsi="Garamond"/>
          <w:color w:val="000000"/>
          <w:lang w:val="en-GB"/>
        </w:rPr>
      </w:pPr>
    </w:p>
    <w:p w14:paraId="0A1F11D2" w14:textId="77777777" w:rsidR="0031116C" w:rsidRPr="00667CC3"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DD783C">
        <w:rPr>
          <w:rFonts w:ascii="Garamond" w:hAnsi="Garamond"/>
          <w:color w:val="000000"/>
          <w:u w:val="single"/>
          <w:lang w:val="en-GB"/>
        </w:rPr>
        <w:t>Communications</w:t>
      </w:r>
      <w:r>
        <w:rPr>
          <w:rFonts w:ascii="Garamond" w:hAnsi="Garamond"/>
          <w:color w:val="000000"/>
          <w:u w:val="single"/>
          <w:lang w:val="en-GB"/>
        </w:rPr>
        <w:t xml:space="preserve"> &amp; Knowledge Management</w:t>
      </w:r>
    </w:p>
    <w:p w14:paraId="64FB6E91" w14:textId="77777777" w:rsidR="0031116C" w:rsidRPr="00C10D70" w:rsidRDefault="0031116C" w:rsidP="0031116C">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1CCDA33E" w14:textId="77777777" w:rsidR="0031116C" w:rsidRDefault="0031116C" w:rsidP="0031116C">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17FC50F3" w14:textId="77777777" w:rsidR="0031116C" w:rsidRDefault="0031116C" w:rsidP="0031116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45BA426F" w14:textId="77777777" w:rsidR="0031116C" w:rsidRPr="00451012" w:rsidRDefault="0031116C" w:rsidP="0031116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Pr="000034D4">
        <w:rPr>
          <w:rFonts w:ascii="Garamond" w:hAnsi="Garamond"/>
          <w:color w:val="000000"/>
          <w:sz w:val="22"/>
          <w:szCs w:val="22"/>
          <w:lang w:val="en-GB"/>
        </w:rPr>
        <w:t>(based on knowledge management approach approved at CEO Endorsement/Approval)</w:t>
      </w:r>
      <w:r>
        <w:rPr>
          <w:rFonts w:ascii="Garamond" w:hAnsi="Garamond"/>
          <w:color w:val="000000"/>
          <w:sz w:val="22"/>
          <w:szCs w:val="22"/>
          <w:lang w:val="en-GB"/>
        </w:rPr>
        <w:t>.</w:t>
      </w:r>
    </w:p>
    <w:p w14:paraId="15937318" w14:textId="77777777" w:rsidR="0031116C" w:rsidRDefault="0031116C" w:rsidP="0031116C">
      <w:pPr>
        <w:spacing w:after="0" w:line="240" w:lineRule="auto"/>
        <w:jc w:val="both"/>
        <w:rPr>
          <w:rFonts w:ascii="Garamond" w:hAnsi="Garamond"/>
          <w:color w:val="000000"/>
          <w:lang w:val="en-GB"/>
        </w:rPr>
      </w:pPr>
    </w:p>
    <w:p w14:paraId="54B3203B" w14:textId="77777777" w:rsidR="0031116C" w:rsidRPr="00EC03E9" w:rsidRDefault="0031116C" w:rsidP="0031116C">
      <w:pPr>
        <w:spacing w:after="0" w:line="240" w:lineRule="auto"/>
        <w:ind w:left="630"/>
        <w:jc w:val="both"/>
        <w:rPr>
          <w:rFonts w:ascii="Garamond" w:hAnsi="Garamond"/>
          <w:color w:val="000000"/>
          <w:lang w:val="en-GB"/>
        </w:rPr>
      </w:pPr>
    </w:p>
    <w:p w14:paraId="76E86055" w14:textId="77777777" w:rsidR="0031116C" w:rsidRPr="00323BD7" w:rsidRDefault="0031116C" w:rsidP="0031116C">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14:paraId="4BC4821B" w14:textId="77777777" w:rsidR="0031116C" w:rsidRDefault="0031116C" w:rsidP="0031116C">
      <w:pPr>
        <w:spacing w:after="0" w:line="240" w:lineRule="auto"/>
        <w:jc w:val="both"/>
        <w:rPr>
          <w:rFonts w:ascii="Garamond" w:hAnsi="Garamond"/>
          <w:color w:val="000000"/>
          <w:highlight w:val="yellow"/>
          <w:lang w:val="en-GB"/>
        </w:rPr>
      </w:pPr>
    </w:p>
    <w:p w14:paraId="4CC02EEF" w14:textId="77777777" w:rsidR="0031116C" w:rsidRDefault="0031116C" w:rsidP="0031116C">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03D55A99" w14:textId="77777777" w:rsidR="0031116C" w:rsidRPr="001B6CF6" w:rsidRDefault="0031116C" w:rsidP="0031116C">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2B0155E8" w14:textId="77777777" w:rsidR="0031116C" w:rsidRPr="006C3C81" w:rsidRDefault="0031116C" w:rsidP="0031116C">
      <w:pPr>
        <w:spacing w:after="0" w:line="240" w:lineRule="auto"/>
        <w:ind w:left="360"/>
        <w:jc w:val="both"/>
        <w:rPr>
          <w:rFonts w:ascii="Garamond" w:hAnsi="Garamond"/>
          <w:color w:val="000000"/>
          <w:lang w:val="en-GB"/>
        </w:rPr>
      </w:pPr>
    </w:p>
    <w:p w14:paraId="6D497334" w14:textId="77777777" w:rsidR="0031116C" w:rsidRPr="001B6CF6" w:rsidRDefault="0031116C" w:rsidP="0031116C">
      <w:pPr>
        <w:spacing w:after="0" w:line="240" w:lineRule="auto"/>
        <w:ind w:firstLine="270"/>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35D58E7F" w14:textId="77777777" w:rsidR="0031116C" w:rsidRPr="001B6CF6" w:rsidRDefault="0031116C" w:rsidP="0031116C">
      <w:pPr>
        <w:pStyle w:val="ListParagraph"/>
        <w:numPr>
          <w:ilvl w:val="0"/>
          <w:numId w:val="35"/>
        </w:numPr>
        <w:spacing w:before="0"/>
        <w:ind w:left="63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CC87AAC" w14:textId="77777777" w:rsidR="0031116C" w:rsidRPr="001B6CF6" w:rsidRDefault="0031116C" w:rsidP="0031116C">
      <w:pPr>
        <w:spacing w:line="240" w:lineRule="auto"/>
        <w:contextualSpacing/>
        <w:rPr>
          <w:rFonts w:ascii="Garamond" w:hAnsi="Garamond"/>
        </w:rPr>
      </w:pPr>
    </w:p>
    <w:p w14:paraId="1216FED7" w14:textId="77777777" w:rsidR="0031116C" w:rsidRPr="001B6CF6" w:rsidRDefault="0031116C" w:rsidP="0031116C">
      <w:pPr>
        <w:spacing w:after="0" w:line="240" w:lineRule="auto"/>
        <w:ind w:firstLine="270"/>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173B363B" w14:textId="77777777" w:rsidR="0031116C" w:rsidRDefault="0031116C" w:rsidP="0031116C">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559C2AC8" w14:textId="77777777" w:rsidR="0031116C" w:rsidRDefault="0031116C" w:rsidP="0031116C">
      <w:pPr>
        <w:rPr>
          <w:rFonts w:ascii="Garamond" w:hAnsi="Garamond"/>
          <w:color w:val="000000"/>
          <w:lang w:val="en-GB"/>
        </w:rPr>
      </w:pPr>
    </w:p>
    <w:p w14:paraId="63222115" w14:textId="77777777" w:rsidR="0031116C" w:rsidRPr="009D304D" w:rsidRDefault="0031116C" w:rsidP="0031116C">
      <w:pPr>
        <w:rPr>
          <w:rFonts w:ascii="Garamond" w:hAnsi="Garamond"/>
          <w:color w:val="000000"/>
          <w:lang w:val="en-GB"/>
        </w:rPr>
      </w:pPr>
    </w:p>
    <w:p w14:paraId="2F5C0815" w14:textId="77777777" w:rsidR="0031116C" w:rsidRPr="00735675" w:rsidRDefault="0031116C" w:rsidP="0031116C">
      <w:pPr>
        <w:pStyle w:val="ListParagraph"/>
        <w:spacing w:before="0"/>
        <w:rPr>
          <w:rFonts w:ascii="Garamond" w:hAnsi="Garamond"/>
          <w:color w:val="000000"/>
          <w:sz w:val="14"/>
          <w:szCs w:val="14"/>
          <w:lang w:val="en-GB"/>
        </w:rPr>
      </w:pPr>
    </w:p>
    <w:p w14:paraId="78AEE538" w14:textId="77777777" w:rsidR="0031116C" w:rsidRPr="001B6CF6" w:rsidRDefault="0031116C" w:rsidP="0031116C">
      <w:pPr>
        <w:spacing w:after="0" w:line="240" w:lineRule="auto"/>
        <w:ind w:firstLine="270"/>
        <w:rPr>
          <w:rFonts w:ascii="Garamond" w:hAnsi="Garamond"/>
          <w:color w:val="000000"/>
          <w:u w:val="single"/>
          <w:lang w:val="en-GB"/>
        </w:rPr>
      </w:pPr>
      <w:r w:rsidRPr="001B6CF6">
        <w:rPr>
          <w:rFonts w:ascii="Garamond" w:hAnsi="Garamond"/>
          <w:color w:val="000000"/>
          <w:u w:val="single"/>
          <w:lang w:val="en-GB"/>
        </w:rPr>
        <w:lastRenderedPageBreak/>
        <w:t xml:space="preserve">Institutional Framework and Governance risks to sustainability: </w:t>
      </w:r>
    </w:p>
    <w:p w14:paraId="689C7C25" w14:textId="77777777" w:rsidR="0031116C" w:rsidRPr="001B6CF6" w:rsidRDefault="0031116C" w:rsidP="0031116C">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653795F" w14:textId="77777777" w:rsidR="0031116C" w:rsidRPr="00735675" w:rsidRDefault="0031116C" w:rsidP="0031116C">
      <w:pPr>
        <w:pStyle w:val="ListParagraph"/>
        <w:spacing w:before="0"/>
        <w:ind w:left="360"/>
        <w:rPr>
          <w:rFonts w:ascii="Garamond" w:hAnsi="Garamond"/>
          <w:color w:val="000000"/>
          <w:sz w:val="14"/>
          <w:szCs w:val="14"/>
          <w:lang w:val="en-GB"/>
        </w:rPr>
      </w:pPr>
    </w:p>
    <w:p w14:paraId="5B641ADC" w14:textId="77777777" w:rsidR="0031116C" w:rsidRPr="001B6CF6" w:rsidRDefault="0031116C" w:rsidP="0031116C">
      <w:pPr>
        <w:spacing w:after="0" w:line="240" w:lineRule="auto"/>
        <w:ind w:firstLine="270"/>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2A675299" w14:textId="77777777" w:rsidR="0031116C" w:rsidRPr="001B6CF6" w:rsidRDefault="0031116C" w:rsidP="0031116C">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8D887E7" w14:textId="77777777" w:rsidR="0031116C" w:rsidRDefault="0031116C" w:rsidP="0031116C">
      <w:pPr>
        <w:spacing w:after="0" w:line="240" w:lineRule="auto"/>
        <w:jc w:val="both"/>
        <w:rPr>
          <w:rFonts w:ascii="Garamond" w:hAnsi="Garamond"/>
          <w:color w:val="000000"/>
          <w:highlight w:val="yellow"/>
          <w:lang w:val="en-GB"/>
        </w:rPr>
      </w:pPr>
    </w:p>
    <w:p w14:paraId="05E29E56" w14:textId="77777777" w:rsidR="0031116C" w:rsidRDefault="0031116C" w:rsidP="0031116C">
      <w:pPr>
        <w:pStyle w:val="BodyText3"/>
        <w:spacing w:before="0" w:after="0"/>
        <w:rPr>
          <w:rFonts w:ascii="Garamond" w:hAnsi="Garamond"/>
          <w:b/>
          <w:sz w:val="22"/>
          <w:szCs w:val="22"/>
        </w:rPr>
      </w:pPr>
    </w:p>
    <w:p w14:paraId="61E0EE8E" w14:textId="77777777" w:rsidR="0031116C" w:rsidRPr="00346201" w:rsidRDefault="0031116C" w:rsidP="0031116C">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0D2CA8F6" w14:textId="77777777" w:rsidR="0031116C" w:rsidRPr="00EC03E9" w:rsidRDefault="0031116C" w:rsidP="0031116C">
      <w:pPr>
        <w:spacing w:after="0" w:line="240" w:lineRule="auto"/>
        <w:jc w:val="both"/>
        <w:rPr>
          <w:rFonts w:ascii="Garamond" w:hAnsi="Garamond"/>
          <w:color w:val="000000"/>
          <w:highlight w:val="yellow"/>
          <w:lang w:val="en-GB"/>
        </w:rPr>
      </w:pPr>
    </w:p>
    <w:p w14:paraId="055AA403" w14:textId="77777777" w:rsidR="0031116C" w:rsidRPr="00EC03E9" w:rsidRDefault="0031116C" w:rsidP="0031116C">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w:t>
      </w:r>
      <w:r>
        <w:rPr>
          <w:rFonts w:ascii="Garamond" w:hAnsi="Garamond"/>
          <w:sz w:val="22"/>
          <w:szCs w:val="22"/>
        </w:rPr>
        <w:t xml:space="preserve">for </w:t>
      </w:r>
      <w:r w:rsidRPr="00EC03E9">
        <w:rPr>
          <w:rFonts w:ascii="Garamond" w:hAnsi="Garamond"/>
          <w:sz w:val="22"/>
          <w:szCs w:val="22"/>
        </w:rPr>
        <w:t xml:space="preserve">evidence-based </w:t>
      </w:r>
      <w:r w:rsidRPr="00C44CCE">
        <w:rPr>
          <w:rFonts w:ascii="Garamond" w:hAnsi="Garamond"/>
          <w:b/>
          <w:sz w:val="22"/>
          <w:szCs w:val="22"/>
        </w:rPr>
        <w:t>conclusions</w:t>
      </w:r>
      <w:r w:rsidRPr="00EC03E9">
        <w:rPr>
          <w:rFonts w:ascii="Garamond" w:hAnsi="Garamond"/>
          <w:sz w:val="22"/>
          <w:szCs w:val="22"/>
        </w:rPr>
        <w:t>, in light of the findings.</w:t>
      </w:r>
    </w:p>
    <w:p w14:paraId="0152B4E0" w14:textId="77777777" w:rsidR="0031116C" w:rsidRPr="00EC03E9" w:rsidRDefault="0031116C" w:rsidP="0031116C">
      <w:pPr>
        <w:pStyle w:val="BodyText3"/>
        <w:spacing w:before="0" w:after="0"/>
        <w:rPr>
          <w:rFonts w:ascii="Garamond" w:hAnsi="Garamond"/>
          <w:sz w:val="22"/>
          <w:szCs w:val="22"/>
        </w:rPr>
      </w:pPr>
    </w:p>
    <w:p w14:paraId="5CF1A82D" w14:textId="77777777" w:rsidR="0031116C" w:rsidRDefault="0031116C" w:rsidP="0031116C">
      <w:pPr>
        <w:tabs>
          <w:tab w:val="left" w:pos="1418"/>
        </w:tabs>
        <w:spacing w:after="0" w:line="240" w:lineRule="auto"/>
        <w:jc w:val="both"/>
        <w:rPr>
          <w:rFonts w:ascii="Garamond" w:hAnsi="Garamond"/>
        </w:rPr>
      </w:pPr>
      <w:r w:rsidRPr="00EC03E9">
        <w:rPr>
          <w:rFonts w:ascii="Garamond" w:hAnsi="Garamond"/>
        </w:rPr>
        <w:t>Additionally, the MTR consultant/team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14:paraId="3DCDA608" w14:textId="77777777" w:rsidR="0031116C" w:rsidRDefault="0031116C" w:rsidP="0031116C">
      <w:pPr>
        <w:tabs>
          <w:tab w:val="left" w:pos="1418"/>
        </w:tabs>
        <w:spacing w:after="0" w:line="240" w:lineRule="auto"/>
        <w:jc w:val="both"/>
        <w:rPr>
          <w:rFonts w:ascii="Garamond" w:hAnsi="Garamond"/>
        </w:rPr>
      </w:pPr>
    </w:p>
    <w:p w14:paraId="1567647D" w14:textId="77777777" w:rsidR="0031116C" w:rsidRPr="00EB462F" w:rsidRDefault="0031116C" w:rsidP="0031116C">
      <w:pPr>
        <w:spacing w:after="0" w:line="240" w:lineRule="auto"/>
        <w:jc w:val="both"/>
        <w:rPr>
          <w:rFonts w:ascii="Garamond" w:hAnsi="Garamond"/>
          <w:b/>
        </w:rPr>
      </w:pPr>
      <w:r w:rsidRPr="00EB462F">
        <w:rPr>
          <w:rFonts w:ascii="Garamond" w:hAnsi="Garamond"/>
          <w:b/>
        </w:rPr>
        <w:t>Ratings</w:t>
      </w:r>
    </w:p>
    <w:p w14:paraId="3A86D23F" w14:textId="77777777" w:rsidR="0031116C" w:rsidRDefault="0031116C" w:rsidP="0031116C">
      <w:pPr>
        <w:spacing w:after="0" w:line="240" w:lineRule="auto"/>
        <w:jc w:val="both"/>
        <w:rPr>
          <w:rFonts w:ascii="Garamond" w:hAnsi="Garamond"/>
        </w:rPr>
      </w:pPr>
    </w:p>
    <w:p w14:paraId="613C95A0" w14:textId="77777777" w:rsidR="0031116C" w:rsidRDefault="0031116C" w:rsidP="0031116C">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w:t>
      </w:r>
      <w:r>
        <w:rPr>
          <w:rFonts w:ascii="Garamond" w:hAnsi="Garamond"/>
        </w:rPr>
        <w:t xml:space="preserve">the TOR Annexes for the Rating Table and </w:t>
      </w:r>
      <w:r w:rsidRPr="00EB462F">
        <w:rPr>
          <w:rFonts w:ascii="Garamond" w:hAnsi="Garamond"/>
        </w:rPr>
        <w:t>ratings scales</w:t>
      </w:r>
      <w:r w:rsidRPr="00EB462F">
        <w:rPr>
          <w:rFonts w:ascii="Garamond" w:hAnsi="Garamond"/>
          <w:lang w:val="en-GB"/>
        </w:rPr>
        <w:t>.</w:t>
      </w:r>
    </w:p>
    <w:p w14:paraId="6C44F3B0" w14:textId="77777777" w:rsidR="0031116C" w:rsidRDefault="0031116C" w:rsidP="0031116C">
      <w:pPr>
        <w:tabs>
          <w:tab w:val="left" w:pos="1418"/>
        </w:tabs>
        <w:spacing w:after="0" w:line="240" w:lineRule="auto"/>
        <w:jc w:val="both"/>
        <w:rPr>
          <w:rFonts w:ascii="Garamond" w:hAnsi="Garamond"/>
        </w:rPr>
      </w:pPr>
    </w:p>
    <w:p w14:paraId="2C459B9A" w14:textId="77777777" w:rsidR="0031116C" w:rsidRPr="00EC03E9" w:rsidRDefault="0031116C" w:rsidP="0031116C">
      <w:pPr>
        <w:tabs>
          <w:tab w:val="left" w:pos="1418"/>
        </w:tabs>
        <w:spacing w:after="0" w:line="240" w:lineRule="auto"/>
        <w:jc w:val="both"/>
        <w:rPr>
          <w:rFonts w:ascii="Garamond" w:hAnsi="Garamond" w:cstheme="minorHAnsi"/>
        </w:rPr>
      </w:pPr>
    </w:p>
    <w:p w14:paraId="056F35BF" w14:textId="77777777" w:rsidR="0031116C" w:rsidRPr="004A31E6" w:rsidRDefault="0031116C" w:rsidP="0031116C">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F</w:t>
      </w:r>
      <w:r w:rsidRPr="004A31E6">
        <w:rPr>
          <w:rFonts w:ascii="Garamond" w:hAnsi="Garamond" w:cstheme="minorHAnsi"/>
          <w:b/>
          <w:color w:val="auto"/>
          <w:sz w:val="28"/>
          <w:szCs w:val="28"/>
        </w:rPr>
        <w:t xml:space="preserve">.    Expected Outputs and Deliverables </w:t>
      </w:r>
    </w:p>
    <w:p w14:paraId="3A394D5D" w14:textId="77777777" w:rsidR="00AD319C" w:rsidRDefault="00AD319C" w:rsidP="0031116C">
      <w:pPr>
        <w:spacing w:after="0" w:line="240" w:lineRule="auto"/>
        <w:jc w:val="both"/>
        <w:rPr>
          <w:rFonts w:ascii="Garamond" w:eastAsia="Times New Roman" w:hAnsi="Garamond"/>
          <w:shd w:val="clear" w:color="auto" w:fill="FFFFFF"/>
        </w:rPr>
      </w:pPr>
    </w:p>
    <w:p w14:paraId="287C0078" w14:textId="38734C0C" w:rsidR="0031116C" w:rsidRPr="00281F62" w:rsidRDefault="0031116C" w:rsidP="0031116C">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team shall prepare and submit:</w:t>
      </w:r>
    </w:p>
    <w:p w14:paraId="382AB91D" w14:textId="77777777" w:rsidR="0031116C" w:rsidRPr="00EC03E9" w:rsidRDefault="0031116C" w:rsidP="0031116C">
      <w:pPr>
        <w:spacing w:after="0" w:line="240" w:lineRule="auto"/>
        <w:jc w:val="both"/>
        <w:rPr>
          <w:rFonts w:ascii="Garamond" w:eastAsia="Times New Roman" w:hAnsi="Garamond"/>
        </w:rPr>
      </w:pPr>
    </w:p>
    <w:p w14:paraId="5A0C5CE2" w14:textId="77777777" w:rsidR="0031116C" w:rsidRPr="00EC03E9" w:rsidRDefault="0031116C" w:rsidP="0031116C">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57440">
        <w:rPr>
          <w:rFonts w:ascii="Garamond" w:hAnsi="Garamond"/>
          <w:u w:val="single"/>
        </w:rPr>
        <w:t>MTR Inception Report:</w:t>
      </w:r>
      <w:r w:rsidRPr="00EC03E9">
        <w:rPr>
          <w:rFonts w:ascii="Garamond" w:hAnsi="Garamond"/>
        </w:rPr>
        <w:t xml:space="preserve">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xml:space="preserve">. </w:t>
      </w:r>
      <w:r>
        <w:rPr>
          <w:rFonts w:ascii="Garamond" w:hAnsi="Garamond"/>
        </w:rPr>
        <w:t>Completion</w:t>
      </w:r>
      <w:r w:rsidRPr="00EC03E9">
        <w:rPr>
          <w:rFonts w:ascii="Garamond" w:hAnsi="Garamond"/>
        </w:rPr>
        <w:t xml:space="preserve"> date: (</w:t>
      </w:r>
      <w:r w:rsidRPr="00EC03E9">
        <w:rPr>
          <w:rFonts w:ascii="Garamond" w:hAnsi="Garamond"/>
          <w:highlight w:val="lightGray"/>
        </w:rPr>
        <w:t>date</w:t>
      </w:r>
      <w:r w:rsidRPr="00EC03E9">
        <w:rPr>
          <w:rFonts w:ascii="Garamond" w:hAnsi="Garamond"/>
        </w:rPr>
        <w:t>)</w:t>
      </w:r>
    </w:p>
    <w:p w14:paraId="275431A7" w14:textId="77777777" w:rsidR="0031116C" w:rsidRPr="00EC03E9" w:rsidRDefault="0031116C" w:rsidP="0031116C">
      <w:pPr>
        <w:pStyle w:val="ListParagraph"/>
        <w:numPr>
          <w:ilvl w:val="0"/>
          <w:numId w:val="24"/>
        </w:numPr>
        <w:tabs>
          <w:tab w:val="clear" w:pos="720"/>
          <w:tab w:val="num" w:pos="630"/>
        </w:tabs>
        <w:spacing w:before="0"/>
        <w:ind w:left="630"/>
        <w:contextualSpacing/>
        <w:rPr>
          <w:rFonts w:ascii="Garamond" w:hAnsi="Garamond"/>
          <w:sz w:val="22"/>
          <w:szCs w:val="22"/>
        </w:rPr>
      </w:pPr>
      <w:r w:rsidRPr="00283EB9">
        <w:rPr>
          <w:rFonts w:ascii="Garamond" w:hAnsi="Garamond"/>
          <w:sz w:val="22"/>
          <w:szCs w:val="22"/>
          <w:u w:val="single"/>
        </w:rPr>
        <w:t>Presentation</w:t>
      </w:r>
      <w:r w:rsidRPr="00EC03E9">
        <w:rPr>
          <w:rFonts w:ascii="Garamond" w:hAnsi="Garamond"/>
          <w:sz w:val="22"/>
          <w:szCs w:val="22"/>
        </w:rPr>
        <w:t xml:space="preserve">: </w:t>
      </w:r>
      <w:r>
        <w:rPr>
          <w:rFonts w:ascii="Garamond" w:hAnsi="Garamond"/>
          <w:sz w:val="22"/>
          <w:szCs w:val="22"/>
        </w:rPr>
        <w:t>MTR team presents i</w:t>
      </w:r>
      <w:r w:rsidRPr="00EC03E9">
        <w:rPr>
          <w:rFonts w:ascii="Garamond" w:hAnsi="Garamond"/>
          <w:sz w:val="22"/>
          <w:szCs w:val="22"/>
        </w:rPr>
        <w:t xml:space="preserve">nitial </w:t>
      </w:r>
      <w:r>
        <w:rPr>
          <w:rFonts w:ascii="Garamond" w:hAnsi="Garamond"/>
          <w:sz w:val="22"/>
          <w:szCs w:val="22"/>
        </w:rPr>
        <w:t>f</w:t>
      </w:r>
      <w:r w:rsidRPr="00EC03E9">
        <w:rPr>
          <w:rFonts w:ascii="Garamond" w:hAnsi="Garamond"/>
          <w:sz w:val="22"/>
          <w:szCs w:val="22"/>
        </w:rPr>
        <w:t xml:space="preserve">indings to project management and the Commissioning Unit at the end of the MTR mission. </w:t>
      </w:r>
      <w:r>
        <w:rPr>
          <w:rFonts w:ascii="Garamond" w:hAnsi="Garamond"/>
          <w:sz w:val="22"/>
          <w:szCs w:val="22"/>
        </w:rPr>
        <w:t>Completion</w:t>
      </w:r>
      <w:r w:rsidRPr="00EC03E9">
        <w:rPr>
          <w:rFonts w:ascii="Garamond" w:hAnsi="Garamond"/>
          <w:sz w:val="22"/>
          <w:szCs w:val="22"/>
        </w:rPr>
        <w:t xml:space="preserve"> date: (</w:t>
      </w:r>
      <w:r w:rsidRPr="00EC03E9">
        <w:rPr>
          <w:rFonts w:ascii="Garamond" w:hAnsi="Garamond"/>
          <w:sz w:val="22"/>
          <w:szCs w:val="22"/>
          <w:highlight w:val="lightGray"/>
        </w:rPr>
        <w:t>date</w:t>
      </w:r>
      <w:r w:rsidRPr="00EC03E9">
        <w:rPr>
          <w:rFonts w:ascii="Garamond" w:hAnsi="Garamond"/>
          <w:sz w:val="22"/>
          <w:szCs w:val="22"/>
        </w:rPr>
        <w:t>)</w:t>
      </w:r>
    </w:p>
    <w:p w14:paraId="6401AE8E" w14:textId="77777777" w:rsidR="0031116C" w:rsidRPr="00EC03E9" w:rsidRDefault="0031116C" w:rsidP="0031116C">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57440">
        <w:rPr>
          <w:rFonts w:ascii="Garamond" w:hAnsi="Garamond"/>
          <w:u w:val="single"/>
        </w:rPr>
        <w:t xml:space="preserve">Draft </w:t>
      </w:r>
      <w:r>
        <w:rPr>
          <w:rFonts w:ascii="Garamond" w:hAnsi="Garamond"/>
          <w:u w:val="single"/>
        </w:rPr>
        <w:t>MTR</w:t>
      </w:r>
      <w:r w:rsidRPr="00357440">
        <w:rPr>
          <w:rFonts w:ascii="Garamond" w:hAnsi="Garamond"/>
          <w:u w:val="single"/>
        </w:rPr>
        <w:t xml:space="preserve"> Report</w:t>
      </w:r>
      <w:r w:rsidRPr="00EC03E9">
        <w:rPr>
          <w:rFonts w:ascii="Garamond" w:hAnsi="Garamond"/>
        </w:rPr>
        <w:t xml:space="preserve">: </w:t>
      </w:r>
      <w:r>
        <w:rPr>
          <w:rFonts w:ascii="Garamond" w:hAnsi="Garamond"/>
        </w:rPr>
        <w:t>MTR team submits the draft f</w:t>
      </w:r>
      <w:r w:rsidRPr="00EC03E9">
        <w:rPr>
          <w:rFonts w:ascii="Garamond" w:hAnsi="Garamond"/>
        </w:rPr>
        <w:t xml:space="preserve">ull report with annexes </w:t>
      </w:r>
      <w:r w:rsidRPr="00295EA3">
        <w:rPr>
          <w:rFonts w:ascii="Garamond" w:hAnsi="Garamond"/>
          <w:highlight w:val="lightGray"/>
        </w:rPr>
        <w:t>within 3 weeks</w:t>
      </w:r>
      <w:r w:rsidRPr="00EC03E9">
        <w:rPr>
          <w:rFonts w:ascii="Garamond" w:hAnsi="Garamond"/>
        </w:rPr>
        <w:t xml:space="preserve"> of the MTR mission. </w:t>
      </w:r>
      <w:r>
        <w:rPr>
          <w:rFonts w:ascii="Garamond" w:hAnsi="Garamond"/>
        </w:rPr>
        <w:t>Completion</w:t>
      </w:r>
      <w:r w:rsidRPr="00EC03E9">
        <w:rPr>
          <w:rFonts w:ascii="Garamond" w:hAnsi="Garamond"/>
        </w:rPr>
        <w:t xml:space="preserve"> date: (</w:t>
      </w:r>
      <w:r w:rsidRPr="00EC03E9">
        <w:rPr>
          <w:rFonts w:ascii="Garamond" w:hAnsi="Garamond"/>
          <w:highlight w:val="lightGray"/>
        </w:rPr>
        <w:t>date</w:t>
      </w:r>
      <w:r w:rsidRPr="00EC03E9">
        <w:rPr>
          <w:rFonts w:ascii="Garamond" w:hAnsi="Garamond"/>
        </w:rPr>
        <w:t>)</w:t>
      </w:r>
    </w:p>
    <w:p w14:paraId="2F926417" w14:textId="77777777" w:rsidR="0031116C" w:rsidRPr="00247621" w:rsidRDefault="0031116C" w:rsidP="0031116C">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357440">
        <w:rPr>
          <w:rFonts w:ascii="Garamond" w:hAnsi="Garamond"/>
          <w:u w:val="single"/>
        </w:rPr>
        <w:t>Final Report</w:t>
      </w:r>
      <w:r>
        <w:rPr>
          <w:rFonts w:ascii="Garamond" w:hAnsi="Garamond"/>
        </w:rPr>
        <w:t>*</w:t>
      </w:r>
      <w:r w:rsidRPr="00EC03E9">
        <w:rPr>
          <w:rFonts w:ascii="Garamond" w:hAnsi="Garamond"/>
        </w:rPr>
        <w:t xml:space="preserve">: </w:t>
      </w:r>
      <w:r>
        <w:rPr>
          <w:rFonts w:ascii="Garamond" w:hAnsi="Garamond"/>
        </w:rPr>
        <w:t>MTR team submits the r</w:t>
      </w:r>
      <w:r w:rsidRPr="00EC03E9">
        <w:rPr>
          <w:rFonts w:ascii="Garamond" w:hAnsi="Garamond"/>
        </w:rPr>
        <w:t xml:space="preserve">evised report with </w:t>
      </w:r>
      <w:r>
        <w:rPr>
          <w:rFonts w:ascii="Garamond" w:hAnsi="Garamond"/>
        </w:rPr>
        <w:t>annexed and completed A</w:t>
      </w:r>
      <w:r w:rsidRPr="00EC03E9">
        <w:rPr>
          <w:rFonts w:ascii="Garamond" w:hAnsi="Garamond"/>
        </w:rPr>
        <w:t xml:space="preserve">udit </w:t>
      </w:r>
      <w:r>
        <w:rPr>
          <w:rFonts w:ascii="Garamond" w:hAnsi="Garamond"/>
        </w:rPr>
        <w:t>T</w:t>
      </w:r>
      <w:r w:rsidRPr="00EC03E9">
        <w:rPr>
          <w:rFonts w:ascii="Garamond" w:hAnsi="Garamond"/>
        </w:rPr>
        <w: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w:t>
      </w:r>
      <w:r>
        <w:rPr>
          <w:rFonts w:ascii="Garamond" w:hAnsi="Garamond"/>
        </w:rPr>
        <w:t xml:space="preserve"> Completion</w:t>
      </w:r>
      <w:r w:rsidRPr="00EC03E9">
        <w:rPr>
          <w:rFonts w:ascii="Garamond" w:hAnsi="Garamond"/>
        </w:rPr>
        <w:t xml:space="preserve"> date: (</w:t>
      </w:r>
      <w:r w:rsidRPr="00EC03E9">
        <w:rPr>
          <w:rFonts w:ascii="Garamond" w:hAnsi="Garamond"/>
          <w:highlight w:val="lightGray"/>
        </w:rPr>
        <w:t>date</w:t>
      </w:r>
      <w:r w:rsidRPr="00EC03E9">
        <w:rPr>
          <w:rFonts w:ascii="Garamond" w:hAnsi="Garamond"/>
        </w:rPr>
        <w:t>)</w:t>
      </w:r>
    </w:p>
    <w:p w14:paraId="1E168C6A" w14:textId="77777777" w:rsidR="0031116C" w:rsidRDefault="0031116C" w:rsidP="0031116C">
      <w:pPr>
        <w:spacing w:after="0" w:line="240" w:lineRule="auto"/>
        <w:jc w:val="both"/>
        <w:rPr>
          <w:rFonts w:ascii="Garamond" w:hAnsi="Garamond"/>
          <w:b/>
          <w:bCs/>
          <w:sz w:val="20"/>
          <w:szCs w:val="20"/>
          <w:lang w:val="en-ZA"/>
        </w:rPr>
      </w:pPr>
    </w:p>
    <w:p w14:paraId="621591FA" w14:textId="77777777" w:rsidR="0031116C" w:rsidRPr="000E1742" w:rsidRDefault="0031116C" w:rsidP="0031116C">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14:paraId="708E0AFE" w14:textId="77777777" w:rsidR="0031116C" w:rsidRDefault="0031116C" w:rsidP="0031116C">
      <w:pPr>
        <w:tabs>
          <w:tab w:val="left" w:pos="450"/>
        </w:tabs>
        <w:spacing w:after="0" w:line="240" w:lineRule="auto"/>
        <w:ind w:left="450" w:hanging="450"/>
        <w:rPr>
          <w:rFonts w:ascii="Garamond" w:hAnsi="Garamond" w:cstheme="minorHAnsi"/>
          <w:b/>
          <w:bCs/>
          <w:sz w:val="28"/>
          <w:szCs w:val="28"/>
        </w:rPr>
      </w:pPr>
    </w:p>
    <w:p w14:paraId="4079FBFE" w14:textId="40AFFE22" w:rsidR="0031116C" w:rsidRPr="00AD319C" w:rsidRDefault="0031116C" w:rsidP="00AD319C">
      <w:pPr>
        <w:tabs>
          <w:tab w:val="left" w:pos="450"/>
        </w:tabs>
        <w:spacing w:after="0" w:line="240" w:lineRule="auto"/>
        <w:ind w:left="450" w:hanging="450"/>
        <w:rPr>
          <w:rFonts w:ascii="Garamond" w:hAnsi="Garamond" w:cstheme="minorHAnsi"/>
          <w:b/>
          <w:bCs/>
          <w:sz w:val="28"/>
          <w:szCs w:val="28"/>
        </w:rPr>
      </w:pPr>
      <w:r>
        <w:rPr>
          <w:rFonts w:ascii="Garamond" w:hAnsi="Garamond" w:cstheme="minorHAnsi"/>
          <w:b/>
          <w:bCs/>
          <w:sz w:val="28"/>
          <w:szCs w:val="28"/>
        </w:rPr>
        <w:t>G</w:t>
      </w:r>
      <w:r w:rsidRPr="004A31E6">
        <w:rPr>
          <w:rFonts w:ascii="Garamond" w:hAnsi="Garamond" w:cstheme="minorHAnsi"/>
          <w:b/>
          <w:bCs/>
          <w:sz w:val="28"/>
          <w:szCs w:val="28"/>
        </w:rPr>
        <w:t xml:space="preserve">.    </w:t>
      </w:r>
      <w:r>
        <w:rPr>
          <w:rFonts w:ascii="Garamond" w:hAnsi="Garamond" w:cstheme="minorHAnsi"/>
          <w:b/>
          <w:bCs/>
          <w:sz w:val="28"/>
          <w:szCs w:val="28"/>
        </w:rPr>
        <w:t>Institutional Arrangements</w:t>
      </w:r>
    </w:p>
    <w:p w14:paraId="22C5245B" w14:textId="77777777" w:rsidR="0031116C" w:rsidRDefault="0031116C" w:rsidP="0031116C">
      <w:pPr>
        <w:tabs>
          <w:tab w:val="left" w:pos="450"/>
        </w:tabs>
        <w:spacing w:after="0" w:line="240" w:lineRule="auto"/>
        <w:rPr>
          <w:rFonts w:ascii="Garamond" w:hAnsi="Garamond" w:cstheme="minorHAnsi"/>
          <w:b/>
          <w:bCs/>
          <w:sz w:val="28"/>
          <w:szCs w:val="28"/>
        </w:rPr>
      </w:pPr>
    </w:p>
    <w:p w14:paraId="00106BD0" w14:textId="77777777" w:rsidR="0031116C" w:rsidRPr="00EC03E9" w:rsidRDefault="0031116C" w:rsidP="0031116C">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Pr="00F57FDB">
        <w:rPr>
          <w:rFonts w:ascii="Garamond" w:hAnsi="Garamond"/>
          <w:i/>
          <w:sz w:val="22"/>
          <w:szCs w:val="22"/>
          <w:highlight w:val="lightGray"/>
        </w:rPr>
        <w:t>(In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w:t>
      </w:r>
      <w:r>
        <w:rPr>
          <w:rFonts w:ascii="Garamond" w:hAnsi="Garamond"/>
          <w:i/>
          <w:sz w:val="22"/>
          <w:szCs w:val="22"/>
          <w:highlight w:val="lightGray"/>
        </w:rPr>
        <w:t xml:space="preserve"> RTA</w:t>
      </w:r>
      <w:r w:rsidRPr="00F57FDB">
        <w:rPr>
          <w:rFonts w:ascii="Garamond" w:hAnsi="Garamond"/>
          <w:i/>
          <w:sz w:val="22"/>
          <w:szCs w:val="22"/>
          <w:highlight w:val="lightGray"/>
        </w:rPr>
        <w:t xml:space="preserve"> in </w:t>
      </w:r>
      <w:r w:rsidRPr="00F57FDB">
        <w:rPr>
          <w:rFonts w:ascii="Garamond" w:hAnsi="Garamond"/>
          <w:i/>
          <w:sz w:val="22"/>
          <w:szCs w:val="22"/>
          <w:highlight w:val="lightGray"/>
        </w:rPr>
        <w:lastRenderedPageBreak/>
        <w:t>the region – that is receiving the larger proportion of GEF financing. For global projects,</w:t>
      </w:r>
      <w:r w:rsidRPr="00F57FDB">
        <w:rPr>
          <w:rFonts w:ascii="Garamond" w:hAnsi="Garamond"/>
          <w:b/>
          <w:i/>
          <w:sz w:val="22"/>
          <w:szCs w:val="22"/>
          <w:highlight w:val="lightGray"/>
        </w:rPr>
        <w:t xml:space="preserve"> </w:t>
      </w:r>
      <w:r w:rsidRPr="00F57FDB">
        <w:rPr>
          <w:rFonts w:ascii="Garamond" w:hAnsi="Garamond"/>
          <w:i/>
          <w:sz w:val="22"/>
          <w:szCs w:val="22"/>
          <w:highlight w:val="lightGray"/>
        </w:rPr>
        <w:t>the Commissioning Unit can be the</w:t>
      </w:r>
      <w:r>
        <w:rPr>
          <w:rFonts w:ascii="Garamond" w:hAnsi="Garamond"/>
          <w:i/>
          <w:sz w:val="22"/>
          <w:szCs w:val="22"/>
          <w:highlight w:val="lightGray"/>
        </w:rPr>
        <w:t xml:space="preserve"> Vertical Fund</w:t>
      </w:r>
      <w:r w:rsidRPr="00F57FDB">
        <w:rPr>
          <w:rFonts w:ascii="Garamond" w:hAnsi="Garamond"/>
          <w:i/>
          <w:sz w:val="22"/>
          <w:szCs w:val="22"/>
          <w:highlight w:val="lightGray"/>
        </w:rPr>
        <w:t xml:space="preserve"> Directorate</w:t>
      </w:r>
      <w:r>
        <w:rPr>
          <w:rFonts w:ascii="Garamond" w:hAnsi="Garamond"/>
          <w:i/>
          <w:sz w:val="22"/>
          <w:szCs w:val="22"/>
          <w:highlight w:val="lightGray"/>
        </w:rPr>
        <w:t xml:space="preserve"> in Nature, Climate and Energy</w:t>
      </w:r>
      <w:r w:rsidRPr="00F57FDB">
        <w:rPr>
          <w:rFonts w:ascii="Garamond" w:hAnsi="Garamond"/>
          <w:i/>
          <w:sz w:val="22"/>
          <w:szCs w:val="22"/>
          <w:highlight w:val="lightGray"/>
        </w:rPr>
        <w:t xml:space="preserve"> </w:t>
      </w:r>
      <w:r w:rsidRPr="00F57FDB">
        <w:rPr>
          <w:rFonts w:ascii="Garamond" w:hAnsi="Garamond"/>
          <w:i/>
          <w:sz w:val="20"/>
          <w:szCs w:val="20"/>
          <w:highlight w:val="lightGray"/>
        </w:rPr>
        <w:t>or the lead UNDP Country Office</w:t>
      </w:r>
      <w:r w:rsidRPr="00F57FDB">
        <w:rPr>
          <w:rFonts w:ascii="Garamond" w:hAnsi="Garamond"/>
          <w:i/>
          <w:sz w:val="22"/>
          <w:szCs w:val="22"/>
          <w:highlight w:val="lightGray"/>
        </w:rPr>
        <w:t>).</w:t>
      </w:r>
    </w:p>
    <w:p w14:paraId="1104B93F" w14:textId="77777777" w:rsidR="0031116C" w:rsidRPr="00EC03E9" w:rsidRDefault="0031116C" w:rsidP="0031116C">
      <w:pPr>
        <w:pStyle w:val="BodyText3"/>
        <w:spacing w:before="0" w:after="0"/>
        <w:rPr>
          <w:rFonts w:ascii="Garamond" w:hAnsi="Garamond"/>
          <w:sz w:val="22"/>
          <w:szCs w:val="22"/>
        </w:rPr>
      </w:pPr>
    </w:p>
    <w:p w14:paraId="7D435F94" w14:textId="77777777" w:rsidR="0031116C" w:rsidRPr="000E1742" w:rsidRDefault="0031116C" w:rsidP="0031116C">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within the country</w:t>
      </w:r>
      <w:r w:rsidRPr="00EC03E9">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14:paraId="1CB6B962" w14:textId="77777777" w:rsidR="0031116C" w:rsidRDefault="0031116C" w:rsidP="0031116C">
      <w:pPr>
        <w:spacing w:before="240" w:after="0" w:line="240" w:lineRule="auto"/>
        <w:rPr>
          <w:rFonts w:ascii="Garamond" w:hAnsi="Garamond" w:cstheme="minorHAnsi"/>
          <w:b/>
          <w:bCs/>
          <w:sz w:val="28"/>
          <w:szCs w:val="28"/>
        </w:rPr>
      </w:pPr>
      <w:r>
        <w:rPr>
          <w:rFonts w:ascii="Garamond" w:hAnsi="Garamond" w:cstheme="minorHAnsi"/>
          <w:b/>
          <w:bCs/>
          <w:sz w:val="28"/>
          <w:szCs w:val="28"/>
        </w:rPr>
        <w:t>H</w:t>
      </w:r>
      <w:r w:rsidRPr="00D921A3">
        <w:rPr>
          <w:rFonts w:ascii="Garamond" w:hAnsi="Garamond" w:cstheme="minorHAnsi"/>
          <w:b/>
          <w:bCs/>
          <w:sz w:val="28"/>
          <w:szCs w:val="28"/>
        </w:rPr>
        <w:t>.     Duration of the Work</w:t>
      </w:r>
    </w:p>
    <w:p w14:paraId="28F29562" w14:textId="77777777" w:rsidR="0031116C" w:rsidRDefault="0031116C" w:rsidP="0031116C">
      <w:pPr>
        <w:spacing w:after="0" w:line="240" w:lineRule="auto"/>
        <w:jc w:val="both"/>
        <w:rPr>
          <w:rFonts w:ascii="Garamond" w:hAnsi="Garamond"/>
          <w:bCs/>
        </w:rPr>
      </w:pPr>
    </w:p>
    <w:p w14:paraId="6F99D483" w14:textId="77777777" w:rsidR="0031116C" w:rsidRDefault="0031116C" w:rsidP="0031116C">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Pr>
          <w:rFonts w:ascii="Garamond" w:hAnsi="Garamond"/>
          <w:bCs/>
          <w:i/>
          <w:highlight w:val="lightGray"/>
        </w:rPr>
        <w:t>(# of days</w:t>
      </w:r>
      <w:r w:rsidRPr="002D731C">
        <w:rPr>
          <w:rFonts w:ascii="Garamond" w:hAnsi="Garamond"/>
          <w:bCs/>
          <w:i/>
          <w:highlight w:val="lightGray"/>
        </w:rPr>
        <w:t>)</w:t>
      </w:r>
      <w:r w:rsidRPr="002D731C">
        <w:rPr>
          <w:rFonts w:ascii="Garamond" w:hAnsi="Garamond"/>
          <w:bCs/>
        </w:rPr>
        <w:t xml:space="preserve"> </w:t>
      </w:r>
      <w:r>
        <w:rPr>
          <w:rFonts w:ascii="Garamond" w:hAnsi="Garamond"/>
          <w:bCs/>
        </w:rPr>
        <w:t xml:space="preserve">over a period of </w:t>
      </w:r>
      <w:r w:rsidRPr="002D731C">
        <w:rPr>
          <w:rFonts w:ascii="Garamond" w:hAnsi="Garamond"/>
          <w:bCs/>
          <w:i/>
          <w:highlight w:val="lightGray"/>
        </w:rPr>
        <w:t>(# of weeks)</w:t>
      </w:r>
      <w:r w:rsidRPr="002D731C">
        <w:rPr>
          <w:rFonts w:ascii="Garamond" w:hAnsi="Garamond"/>
          <w:bCs/>
        </w:rPr>
        <w:t xml:space="preserve"> starting </w:t>
      </w:r>
      <w:r w:rsidRPr="002D731C">
        <w:rPr>
          <w:rFonts w:ascii="Garamond" w:hAnsi="Garamond"/>
          <w:bCs/>
          <w:i/>
          <w:highlight w:val="lightGray"/>
        </w:rPr>
        <w:t>(date)</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7B7A8CC3"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Application closes</w:t>
      </w:r>
    </w:p>
    <w:p w14:paraId="277719B1"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rPr>
        <w:t>Select</w:t>
      </w:r>
      <w:r>
        <w:rPr>
          <w:rFonts w:ascii="Garamond" w:hAnsi="Garamond"/>
          <w:bCs/>
          <w:sz w:val="22"/>
          <w:szCs w:val="22"/>
        </w:rPr>
        <w:t>ion of</w:t>
      </w:r>
      <w:r w:rsidRPr="006E3FE3">
        <w:rPr>
          <w:rFonts w:ascii="Garamond" w:hAnsi="Garamond"/>
          <w:bCs/>
          <w:sz w:val="22"/>
          <w:szCs w:val="22"/>
        </w:rPr>
        <w:t xml:space="preserve"> MTR Team</w:t>
      </w:r>
    </w:p>
    <w:p w14:paraId="1F2150BA"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Prep the MTR Team (handover of project d</w:t>
      </w:r>
      <w:r w:rsidRPr="006E3FE3">
        <w:rPr>
          <w:rFonts w:ascii="Garamond" w:hAnsi="Garamond"/>
          <w:bCs/>
          <w:sz w:val="22"/>
          <w:szCs w:val="22"/>
        </w:rPr>
        <w:t>ocuments)</w:t>
      </w:r>
    </w:p>
    <w:p w14:paraId="5C22B69A"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 xml:space="preserve">(dates) </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recommended 2-4)</w:t>
      </w:r>
      <w:r w:rsidRPr="006E3FE3">
        <w:rPr>
          <w:rFonts w:ascii="Garamond" w:hAnsi="Garamond"/>
          <w:bCs/>
          <w:i/>
          <w:sz w:val="22"/>
          <w:szCs w:val="22"/>
        </w:rPr>
        <w:t xml:space="preserve">: </w:t>
      </w:r>
      <w:r w:rsidRPr="006E3FE3">
        <w:rPr>
          <w:rFonts w:ascii="Garamond" w:hAnsi="Garamond"/>
          <w:bCs/>
          <w:sz w:val="22"/>
          <w:szCs w:val="22"/>
        </w:rPr>
        <w:t>Document review and preparing MTR Inception Report</w:t>
      </w:r>
    </w:p>
    <w:p w14:paraId="3AC41347"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sz w:val="22"/>
          <w:szCs w:val="22"/>
        </w:rPr>
        <w:t>Finalization and</w:t>
      </w:r>
      <w:r w:rsidRPr="006E3FE3">
        <w:rPr>
          <w:rFonts w:ascii="Garamond" w:hAnsi="Garamond"/>
          <w:bCs/>
          <w:i/>
          <w:sz w:val="22"/>
          <w:szCs w:val="22"/>
        </w:rPr>
        <w:t xml:space="preserve"> </w:t>
      </w:r>
      <w:r w:rsidRPr="006E3FE3">
        <w:rPr>
          <w:rFonts w:ascii="Garamond" w:hAnsi="Garamond"/>
          <w:bCs/>
          <w:sz w:val="22"/>
          <w:szCs w:val="22"/>
        </w:rPr>
        <w:t>Validation of MTR Inception Report- latest start of MTR mission</w:t>
      </w:r>
    </w:p>
    <w:p w14:paraId="0F2462C3"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7-15)</w:t>
      </w:r>
      <w:r w:rsidRPr="006E3FE3">
        <w:rPr>
          <w:rFonts w:ascii="Garamond" w:hAnsi="Garamond"/>
          <w:bCs/>
          <w:i/>
          <w:sz w:val="22"/>
          <w:szCs w:val="22"/>
        </w:rPr>
        <w:t xml:space="preserve">: </w:t>
      </w:r>
      <w:r w:rsidRPr="006E3FE3">
        <w:rPr>
          <w:rFonts w:ascii="Garamond" w:hAnsi="Garamond"/>
          <w:bCs/>
          <w:sz w:val="22"/>
          <w:szCs w:val="22"/>
        </w:rPr>
        <w:t>MTR mission: stakeholder meetings, interviews, field visits</w:t>
      </w:r>
      <w:r w:rsidRPr="006E3FE3">
        <w:rPr>
          <w:rFonts w:ascii="Garamond" w:hAnsi="Garamond"/>
          <w:bCs/>
          <w:i/>
          <w:sz w:val="22"/>
          <w:szCs w:val="22"/>
          <w:highlight w:val="lightGray"/>
        </w:rPr>
        <w:t xml:space="preserve"> </w:t>
      </w:r>
    </w:p>
    <w:p w14:paraId="01ED8FC3"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Mission wrap-up meeting &amp; presentation of initial findings- earliest end of MTR mission</w:t>
      </w:r>
    </w:p>
    <w:p w14:paraId="11B0D2CE"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5-10)</w:t>
      </w:r>
      <w:r w:rsidRPr="006E3FE3">
        <w:rPr>
          <w:rFonts w:ascii="Garamond" w:hAnsi="Garamond"/>
          <w:bCs/>
          <w:i/>
          <w:sz w:val="22"/>
          <w:szCs w:val="22"/>
        </w:rPr>
        <w:t xml:space="preserve">: </w:t>
      </w:r>
      <w:r w:rsidRPr="006E3FE3">
        <w:rPr>
          <w:rFonts w:ascii="Garamond" w:hAnsi="Garamond"/>
          <w:bCs/>
          <w:sz w:val="22"/>
          <w:szCs w:val="22"/>
        </w:rPr>
        <w:t>Preparing draft report</w:t>
      </w:r>
    </w:p>
    <w:p w14:paraId="4793EDB2"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1-2)</w:t>
      </w:r>
      <w:r w:rsidRPr="006E3FE3">
        <w:rPr>
          <w:rFonts w:ascii="Garamond" w:hAnsi="Garamond"/>
          <w:bCs/>
          <w:i/>
          <w:sz w:val="22"/>
          <w:szCs w:val="22"/>
        </w:rPr>
        <w:t xml:space="preserve">: </w:t>
      </w:r>
      <w:r w:rsidRPr="006E3FE3">
        <w:rPr>
          <w:rFonts w:ascii="Garamond" w:hAnsi="Garamond"/>
          <w:bCs/>
          <w:sz w:val="22"/>
          <w:szCs w:val="22"/>
        </w:rPr>
        <w:t>Incorporating audit trail on draft report/Finalization of MTR report</w:t>
      </w:r>
      <w:r>
        <w:rPr>
          <w:rFonts w:ascii="Garamond" w:hAnsi="Garamond"/>
          <w:bCs/>
          <w:sz w:val="22"/>
          <w:szCs w:val="22"/>
        </w:rPr>
        <w:t xml:space="preserve"> </w:t>
      </w:r>
      <w:r w:rsidRPr="003E592C">
        <w:rPr>
          <w:rFonts w:ascii="Garamond" w:hAnsi="Garamond"/>
          <w:bCs/>
          <w:sz w:val="22"/>
          <w:szCs w:val="22"/>
          <w:highlight w:val="lightGray"/>
        </w:rPr>
        <w:t xml:space="preserve">(note: accommodate time delay </w:t>
      </w:r>
      <w:r>
        <w:rPr>
          <w:rFonts w:ascii="Garamond" w:hAnsi="Garamond"/>
          <w:bCs/>
          <w:sz w:val="22"/>
          <w:szCs w:val="22"/>
          <w:highlight w:val="lightGray"/>
        </w:rPr>
        <w:t xml:space="preserve">in dates </w:t>
      </w:r>
      <w:r w:rsidRPr="003E592C">
        <w:rPr>
          <w:rFonts w:ascii="Garamond" w:hAnsi="Garamond"/>
          <w:bCs/>
          <w:sz w:val="22"/>
          <w:szCs w:val="22"/>
          <w:highlight w:val="lightGray"/>
        </w:rPr>
        <w:t>for circulation and review of the draft report)</w:t>
      </w:r>
    </w:p>
    <w:p w14:paraId="1112B3BD"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Preparation &amp; Issue of Management Response</w:t>
      </w:r>
    </w:p>
    <w:p w14:paraId="1586069F"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highlight w:val="lightGray"/>
        </w:rPr>
        <w:t>(optional)</w:t>
      </w:r>
      <w:r w:rsidRPr="006E3FE3">
        <w:rPr>
          <w:rFonts w:ascii="Garamond" w:hAnsi="Garamond"/>
          <w:bCs/>
          <w:i/>
          <w:sz w:val="22"/>
          <w:szCs w:val="22"/>
        </w:rPr>
        <w:t xml:space="preserve"> </w:t>
      </w:r>
      <w:r w:rsidRPr="006E3FE3">
        <w:rPr>
          <w:rFonts w:ascii="Garamond" w:hAnsi="Garamond"/>
          <w:bCs/>
          <w:sz w:val="22"/>
          <w:szCs w:val="22"/>
        </w:rPr>
        <w:t>Concluding Stakeholder Workshop (not mandatory for MTR team)</w:t>
      </w:r>
    </w:p>
    <w:p w14:paraId="51B8B4A3" w14:textId="77777777" w:rsidR="0031116C" w:rsidRPr="006E3FE3"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shd w:val="clear" w:color="auto" w:fill="D9D9D9" w:themeFill="background1" w:themeFillShade="D9"/>
        </w:rPr>
        <w:t xml:space="preserve">(date): </w:t>
      </w:r>
      <w:r w:rsidRPr="006E3FE3">
        <w:rPr>
          <w:rFonts w:ascii="Garamond" w:hAnsi="Garamond"/>
          <w:bCs/>
          <w:sz w:val="22"/>
          <w:szCs w:val="22"/>
        </w:rPr>
        <w:t>Expected date of full MTR completion</w:t>
      </w:r>
    </w:p>
    <w:p w14:paraId="35F6B7DE" w14:textId="77777777" w:rsidR="0031116C" w:rsidRPr="000E1742" w:rsidRDefault="0031116C" w:rsidP="0031116C">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 (</w:t>
      </w:r>
      <w:r w:rsidRPr="00020215">
        <w:rPr>
          <w:rFonts w:ascii="Garamond" w:eastAsia="Times New Roman" w:hAnsi="Garamond"/>
          <w:highlight w:val="lightGray"/>
          <w:shd w:val="clear" w:color="auto" w:fill="FFFFFF"/>
        </w:rPr>
        <w:t>date</w:t>
      </w:r>
      <w:r w:rsidRPr="00020215">
        <w:rPr>
          <w:rFonts w:ascii="Garamond" w:eastAsia="Times New Roman" w:hAnsi="Garamond"/>
          <w:shd w:val="clear" w:color="auto" w:fill="FFFFFF"/>
        </w:rPr>
        <w:t>).</w:t>
      </w:r>
    </w:p>
    <w:p w14:paraId="54F893A4" w14:textId="77777777" w:rsidR="0031116C" w:rsidRPr="00D921A3" w:rsidRDefault="0031116C" w:rsidP="0031116C">
      <w:pPr>
        <w:spacing w:after="0" w:line="240" w:lineRule="auto"/>
        <w:rPr>
          <w:rFonts w:ascii="Garamond" w:hAnsi="Garamond" w:cstheme="minorHAnsi"/>
          <w:b/>
          <w:bCs/>
          <w:sz w:val="20"/>
          <w:szCs w:val="20"/>
        </w:rPr>
      </w:pPr>
    </w:p>
    <w:p w14:paraId="5F44EC2B" w14:textId="77777777" w:rsidR="0031116C" w:rsidRDefault="0031116C" w:rsidP="0031116C">
      <w:pPr>
        <w:spacing w:after="0" w:line="240" w:lineRule="auto"/>
        <w:rPr>
          <w:rFonts w:ascii="Garamond" w:hAnsi="Garamond" w:cstheme="minorHAnsi"/>
          <w:b/>
          <w:sz w:val="28"/>
          <w:szCs w:val="28"/>
        </w:rPr>
      </w:pPr>
      <w:r>
        <w:rPr>
          <w:rFonts w:ascii="Garamond" w:hAnsi="Garamond" w:cstheme="minorHAnsi"/>
          <w:b/>
          <w:sz w:val="28"/>
          <w:szCs w:val="28"/>
        </w:rPr>
        <w:t>I</w:t>
      </w:r>
      <w:r w:rsidRPr="00D921A3">
        <w:rPr>
          <w:rFonts w:ascii="Garamond" w:hAnsi="Garamond" w:cstheme="minorHAnsi"/>
          <w:b/>
          <w:sz w:val="28"/>
          <w:szCs w:val="28"/>
        </w:rPr>
        <w:t>.    Duty Station</w:t>
      </w:r>
    </w:p>
    <w:p w14:paraId="26294A1E" w14:textId="77777777" w:rsidR="0031116C" w:rsidRDefault="0031116C" w:rsidP="0031116C">
      <w:pPr>
        <w:spacing w:after="0" w:line="240" w:lineRule="auto"/>
        <w:jc w:val="both"/>
        <w:rPr>
          <w:rFonts w:ascii="Garamond" w:hAnsi="Garamond" w:cstheme="minorHAnsi"/>
          <w:highlight w:val="lightGray"/>
        </w:rPr>
      </w:pPr>
    </w:p>
    <w:p w14:paraId="190D36C5" w14:textId="77777777" w:rsidR="0031116C" w:rsidRPr="00EC03E9" w:rsidRDefault="0031116C" w:rsidP="0031116C">
      <w:pPr>
        <w:spacing w:after="0" w:line="240" w:lineRule="auto"/>
        <w:jc w:val="both"/>
        <w:rPr>
          <w:rFonts w:ascii="Garamond" w:hAnsi="Garamond" w:cstheme="minorHAnsi"/>
          <w:highlight w:val="lightGray"/>
        </w:rPr>
      </w:pPr>
      <w:r>
        <w:rPr>
          <w:rFonts w:ascii="Garamond" w:hAnsi="Garamond" w:cstheme="minorHAnsi"/>
          <w:highlight w:val="lightGray"/>
        </w:rPr>
        <w:t>Identify the c</w:t>
      </w:r>
      <w:r w:rsidRPr="00EC03E9">
        <w:rPr>
          <w:rFonts w:ascii="Garamond" w:hAnsi="Garamond" w:cstheme="minorHAnsi"/>
          <w:highlight w:val="lightGray"/>
        </w:rPr>
        <w:t>onsultant’s duty station/location for the contract duration, mentioning ALL possible locations of field works/duty travel in pursuit of other relevant activities, specially where traveling to locations at security Phase I or above will be required</w:t>
      </w:r>
      <w:r>
        <w:rPr>
          <w:rFonts w:ascii="Garamond" w:hAnsi="Garamond" w:cstheme="minorHAnsi"/>
          <w:highlight w:val="lightGray"/>
        </w:rPr>
        <w:t>.</w:t>
      </w:r>
    </w:p>
    <w:p w14:paraId="2AFADD30" w14:textId="77777777" w:rsidR="0031116C" w:rsidRPr="00EC03E9" w:rsidRDefault="0031116C" w:rsidP="0031116C">
      <w:pPr>
        <w:spacing w:after="0" w:line="240" w:lineRule="auto"/>
        <w:ind w:left="630" w:hanging="360"/>
        <w:jc w:val="both"/>
        <w:rPr>
          <w:rFonts w:ascii="Garamond" w:hAnsi="Garamond" w:cstheme="minorHAnsi"/>
          <w:highlight w:val="lightGray"/>
        </w:rPr>
      </w:pPr>
    </w:p>
    <w:p w14:paraId="7504480F" w14:textId="77777777" w:rsidR="0031116C" w:rsidRPr="00EC03E9" w:rsidRDefault="0031116C" w:rsidP="0031116C">
      <w:pPr>
        <w:spacing w:after="0" w:line="240" w:lineRule="auto"/>
        <w:ind w:left="630" w:hanging="360"/>
        <w:jc w:val="both"/>
        <w:rPr>
          <w:rFonts w:ascii="Garamond" w:hAnsi="Garamond" w:cstheme="minorHAnsi"/>
          <w:b/>
        </w:rPr>
      </w:pPr>
      <w:r w:rsidRPr="00EC03E9">
        <w:rPr>
          <w:rFonts w:ascii="Garamond" w:hAnsi="Garamond" w:cstheme="minorHAnsi"/>
          <w:b/>
        </w:rPr>
        <w:t>Travel:</w:t>
      </w:r>
    </w:p>
    <w:p w14:paraId="404D6E8C" w14:textId="77777777" w:rsidR="0031116C" w:rsidRPr="00EC03E9" w:rsidRDefault="0031116C" w:rsidP="0031116C">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International travel will be required to (</w:t>
      </w:r>
      <w:r w:rsidRPr="00EC03E9">
        <w:rPr>
          <w:rFonts w:ascii="Garamond" w:hAnsi="Garamond"/>
          <w:sz w:val="22"/>
          <w:szCs w:val="22"/>
          <w:highlight w:val="lightGray"/>
          <w:lang w:val="en-GB"/>
        </w:rPr>
        <w:t>X country/countries)</w:t>
      </w:r>
      <w:r w:rsidRPr="00EC03E9">
        <w:rPr>
          <w:rFonts w:ascii="Garamond" w:hAnsi="Garamond"/>
          <w:sz w:val="22"/>
          <w:szCs w:val="22"/>
          <w:lang w:val="en-GB"/>
        </w:rPr>
        <w:t xml:space="preserve"> during the MTR mission; </w:t>
      </w:r>
    </w:p>
    <w:p w14:paraId="7596B784" w14:textId="77777777" w:rsidR="0031116C" w:rsidRPr="00EC03E9" w:rsidRDefault="0031116C" w:rsidP="0031116C">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The B</w:t>
      </w:r>
      <w:r>
        <w:rPr>
          <w:rFonts w:ascii="Garamond" w:hAnsi="Garamond"/>
          <w:sz w:val="22"/>
          <w:szCs w:val="22"/>
          <w:lang w:val="en-GB"/>
        </w:rPr>
        <w:t>SAFE training</w:t>
      </w:r>
      <w:r w:rsidRPr="00EC03E9">
        <w:rPr>
          <w:rFonts w:ascii="Garamond" w:hAnsi="Garamond"/>
          <w:sz w:val="22"/>
          <w:szCs w:val="22"/>
          <w:lang w:val="en-GB"/>
        </w:rPr>
        <w:t xml:space="preserve"> course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r>
        <w:rPr>
          <w:rFonts w:ascii="Garamond" w:hAnsi="Garamond"/>
          <w:sz w:val="22"/>
          <w:szCs w:val="22"/>
          <w:lang w:val="en-GB"/>
        </w:rPr>
        <w:t xml:space="preserve"> </w:t>
      </w:r>
      <w:r w:rsidRPr="00C1610D">
        <w:rPr>
          <w:rFonts w:ascii="Garamond" w:hAnsi="Garamond"/>
          <w:sz w:val="22"/>
          <w:szCs w:val="22"/>
          <w:lang w:val="en-GB"/>
        </w:rPr>
        <w:t xml:space="preserve">Herewith is the link to access this training: </w:t>
      </w:r>
      <w:hyperlink r:id="rId19" w:history="1">
        <w:r w:rsidRPr="00C1610D">
          <w:rPr>
            <w:rFonts w:ascii="Garamond" w:hAnsi="Garamond"/>
            <w:sz w:val="22"/>
            <w:szCs w:val="22"/>
            <w:lang w:val="en-GB"/>
          </w:rPr>
          <w:t>https://training.dss.un.org/courses/login/index.php</w:t>
        </w:r>
      </w:hyperlink>
      <w:r w:rsidRPr="00C1610D">
        <w:rPr>
          <w:rFonts w:ascii="Garamond" w:hAnsi="Garamond"/>
          <w:sz w:val="22"/>
          <w:szCs w:val="22"/>
          <w:lang w:val="en-GB"/>
        </w:rPr>
        <w:t xml:space="preserve"> . These training modules at this secure internet site is accessible to Consultants, which allows for registration with private email.</w:t>
      </w:r>
      <w:r>
        <w:t> </w:t>
      </w:r>
    </w:p>
    <w:p w14:paraId="320B27CF" w14:textId="77777777" w:rsidR="0031116C" w:rsidRPr="00EC03E9" w:rsidRDefault="0031116C" w:rsidP="0031116C">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14:paraId="7102F68E" w14:textId="77777777" w:rsidR="0031116C" w:rsidRPr="00AE271D" w:rsidRDefault="0031116C" w:rsidP="0031116C">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t xml:space="preserve">Consultants are required to comply with the UN security directives set forth under </w:t>
      </w:r>
      <w:hyperlink r:id="rId20" w:history="1">
        <w:r w:rsidRPr="00AE271D">
          <w:rPr>
            <w:rStyle w:val="Hyperlink"/>
            <w:rFonts w:ascii="Garamond" w:eastAsiaTheme="minorEastAsia" w:hAnsi="Garamond"/>
            <w:sz w:val="22"/>
            <w:szCs w:val="22"/>
            <w:lang w:val="en-GB"/>
          </w:rPr>
          <w:t>https://dss.un.org/dssweb/</w:t>
        </w:r>
      </w:hyperlink>
    </w:p>
    <w:p w14:paraId="19B994EF" w14:textId="77777777" w:rsidR="0031116C" w:rsidRPr="00AE271D" w:rsidRDefault="0031116C" w:rsidP="0031116C">
      <w:pPr>
        <w:pStyle w:val="ListParagraph"/>
        <w:numPr>
          <w:ilvl w:val="0"/>
          <w:numId w:val="22"/>
        </w:numPr>
        <w:spacing w:before="0"/>
        <w:ind w:left="630"/>
        <w:rPr>
          <w:rFonts w:ascii="Garamond" w:hAnsi="Garamond" w:cstheme="minorHAnsi"/>
          <w:b/>
          <w:bCs/>
          <w:sz w:val="22"/>
          <w:szCs w:val="22"/>
        </w:rPr>
      </w:pPr>
      <w:r w:rsidRPr="00AE271D">
        <w:rPr>
          <w:rFonts w:ascii="Garamond" w:hAnsi="Garamond"/>
          <w:sz w:val="22"/>
          <w:szCs w:val="22"/>
          <w:lang w:val="en-GB"/>
        </w:rPr>
        <w:t>All related travel expenses will be covered and will be reimbursed as per UNDP rules and regulations upon submission of an F-10 claim form and supporting documents.</w:t>
      </w:r>
    </w:p>
    <w:p w14:paraId="7F93454D" w14:textId="77777777" w:rsidR="0031116C" w:rsidRDefault="0031116C" w:rsidP="0031116C">
      <w:pPr>
        <w:pStyle w:val="p28"/>
        <w:tabs>
          <w:tab w:val="left" w:pos="0"/>
        </w:tabs>
        <w:spacing w:line="240" w:lineRule="auto"/>
        <w:ind w:left="0" w:firstLine="0"/>
        <w:jc w:val="both"/>
        <w:rPr>
          <w:rFonts w:ascii="Garamond" w:hAnsi="Garamond" w:cstheme="minorHAnsi"/>
          <w:b/>
          <w:sz w:val="28"/>
          <w:szCs w:val="28"/>
          <w:u w:val="single"/>
        </w:rPr>
      </w:pPr>
    </w:p>
    <w:p w14:paraId="4FD688D1" w14:textId="77777777" w:rsidR="0031116C" w:rsidRPr="004A31E6" w:rsidRDefault="0031116C" w:rsidP="0031116C">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14:paraId="744B9EDA" w14:textId="77777777" w:rsidR="0031116C" w:rsidRDefault="0031116C" w:rsidP="0031116C">
      <w:pPr>
        <w:spacing w:after="0" w:line="240" w:lineRule="auto"/>
        <w:rPr>
          <w:rFonts w:ascii="Garamond" w:hAnsi="Garamond" w:cstheme="minorHAnsi"/>
          <w:b/>
          <w:bCs/>
        </w:rPr>
      </w:pPr>
    </w:p>
    <w:p w14:paraId="141A04BD" w14:textId="77777777" w:rsidR="0031116C" w:rsidRPr="00B17945" w:rsidRDefault="0031116C" w:rsidP="0031116C">
      <w:pPr>
        <w:spacing w:after="0" w:line="240" w:lineRule="auto"/>
        <w:rPr>
          <w:rFonts w:ascii="Garamond" w:hAnsi="Garamond" w:cstheme="minorHAnsi"/>
          <w:b/>
          <w:bCs/>
          <w:sz w:val="28"/>
          <w:szCs w:val="28"/>
        </w:rPr>
      </w:pPr>
      <w:r>
        <w:rPr>
          <w:rFonts w:ascii="Garamond" w:hAnsi="Garamond" w:cstheme="minorHAnsi"/>
          <w:b/>
          <w:bCs/>
          <w:sz w:val="28"/>
          <w:szCs w:val="28"/>
        </w:rPr>
        <w:t>J</w:t>
      </w:r>
      <w:r w:rsidRPr="004A31E6">
        <w:rPr>
          <w:rFonts w:ascii="Garamond" w:hAnsi="Garamond" w:cstheme="minorHAnsi"/>
          <w:b/>
          <w:bCs/>
          <w:sz w:val="28"/>
          <w:szCs w:val="28"/>
        </w:rPr>
        <w:t>.    Qualificatio</w:t>
      </w:r>
      <w:r>
        <w:rPr>
          <w:rFonts w:ascii="Garamond" w:hAnsi="Garamond" w:cstheme="minorHAnsi"/>
          <w:b/>
          <w:bCs/>
          <w:sz w:val="28"/>
          <w:szCs w:val="28"/>
        </w:rPr>
        <w:t>ns of the Successful Applicants</w:t>
      </w:r>
    </w:p>
    <w:p w14:paraId="45347DBC" w14:textId="77777777" w:rsidR="0031116C" w:rsidRDefault="0031116C" w:rsidP="0031116C">
      <w:pPr>
        <w:spacing w:after="0" w:line="240" w:lineRule="auto"/>
        <w:jc w:val="both"/>
        <w:rPr>
          <w:rFonts w:ascii="Garamond" w:hAnsi="Garamond"/>
        </w:rPr>
      </w:pPr>
    </w:p>
    <w:p w14:paraId="1CC70005" w14:textId="77777777" w:rsidR="0031116C" w:rsidRPr="005D0221" w:rsidRDefault="0031116C" w:rsidP="0031116C">
      <w:pPr>
        <w:spacing w:after="0" w:line="240" w:lineRule="auto"/>
        <w:jc w:val="both"/>
        <w:rPr>
          <w:rFonts w:ascii="Garamond" w:hAnsi="Garamond"/>
        </w:rPr>
      </w:pPr>
      <w:r w:rsidRPr="005D0221">
        <w:rPr>
          <w:rFonts w:ascii="Garamond" w:hAnsi="Garamond"/>
        </w:rPr>
        <w:t xml:space="preserve">A team of </w:t>
      </w:r>
      <w:r w:rsidRPr="00501D3C">
        <w:rPr>
          <w:rFonts w:ascii="Garamond" w:hAnsi="Garamond"/>
          <w:highlight w:val="lightGray"/>
        </w:rPr>
        <w:t>two independent consultants</w:t>
      </w:r>
      <w:r w:rsidRPr="005D0221">
        <w:rPr>
          <w:rFonts w:ascii="Garamond" w:hAnsi="Garamond"/>
        </w:rPr>
        <w:t xml:space="preserve"> will conduct the MTR - </w:t>
      </w:r>
      <w:r w:rsidRPr="00501D3C">
        <w:rPr>
          <w:rFonts w:ascii="Garamond" w:hAnsi="Garamond"/>
          <w:highlight w:val="lightGray"/>
        </w:rPr>
        <w:t>one team leader (with experience and exposure to projects and evaluations in other regions globally) and one team expert, usually from the country of the project</w:t>
      </w:r>
      <w:r w:rsidRPr="005D0221">
        <w:rPr>
          <w:rFonts w:ascii="Garamond" w:hAnsi="Garamond"/>
        </w:rPr>
        <w:t>.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19587BFD" w14:textId="77777777" w:rsidR="0031116C" w:rsidRDefault="0031116C" w:rsidP="0031116C">
      <w:pPr>
        <w:spacing w:after="0" w:line="240" w:lineRule="auto"/>
        <w:jc w:val="both"/>
        <w:rPr>
          <w:rFonts w:ascii="Garamond" w:hAnsi="Garamond"/>
        </w:rPr>
      </w:pPr>
    </w:p>
    <w:p w14:paraId="729946EA" w14:textId="77777777" w:rsidR="0031116C" w:rsidRDefault="0031116C" w:rsidP="0031116C">
      <w:pPr>
        <w:spacing w:after="0" w:line="240" w:lineRule="auto"/>
        <w:jc w:val="both"/>
        <w:rPr>
          <w:rFonts w:ascii="Garamond" w:hAnsi="Garamond"/>
          <w:i/>
        </w:rPr>
      </w:pPr>
      <w:r w:rsidRPr="006E1AEE">
        <w:rPr>
          <w:rFonts w:ascii="Garamond" w:hAnsi="Garamond"/>
        </w:rPr>
        <w:t>The selection of consultants will be aimed at maximizing the overall “team” qualities in the following areas:</w:t>
      </w:r>
      <w:r>
        <w:rPr>
          <w:rFonts w:ascii="Garamond" w:hAnsi="Garamond"/>
        </w:rPr>
        <w:t xml:space="preserve"> </w:t>
      </w:r>
      <w:r w:rsidRPr="00B8184C">
        <w:rPr>
          <w:rFonts w:ascii="Garamond" w:hAnsi="Garamond"/>
          <w:i/>
          <w:highlight w:val="lightGray"/>
        </w:rPr>
        <w:t>(give a weight to all these qualifications so applicants know what is the max amount of points they can earn for the technical evaluation)</w:t>
      </w:r>
    </w:p>
    <w:p w14:paraId="7D426D13" w14:textId="77777777" w:rsidR="0031116C" w:rsidRDefault="0031116C" w:rsidP="0031116C">
      <w:pPr>
        <w:spacing w:after="0" w:line="240" w:lineRule="auto"/>
        <w:jc w:val="both"/>
        <w:rPr>
          <w:rFonts w:ascii="Garamond" w:hAnsi="Garamond"/>
          <w:i/>
        </w:rPr>
      </w:pPr>
    </w:p>
    <w:p w14:paraId="785F6BA8" w14:textId="77777777" w:rsidR="0031116C" w:rsidRPr="004524DB" w:rsidRDefault="0031116C" w:rsidP="0031116C">
      <w:pPr>
        <w:spacing w:after="0" w:line="240" w:lineRule="auto"/>
        <w:jc w:val="both"/>
        <w:rPr>
          <w:rFonts w:ascii="Garamond" w:hAnsi="Garamond"/>
          <w:iCs/>
          <w:u w:val="single"/>
        </w:rPr>
      </w:pPr>
      <w:r w:rsidRPr="004524DB">
        <w:rPr>
          <w:rFonts w:ascii="Garamond" w:hAnsi="Garamond"/>
          <w:iCs/>
          <w:u w:val="single"/>
        </w:rPr>
        <w:t>Education</w:t>
      </w:r>
    </w:p>
    <w:p w14:paraId="7FB212AD" w14:textId="77777777" w:rsidR="0031116C" w:rsidRDefault="0031116C" w:rsidP="0031116C">
      <w:pPr>
        <w:pStyle w:val="ListParagraph"/>
        <w:numPr>
          <w:ilvl w:val="0"/>
          <w:numId w:val="11"/>
        </w:numPr>
        <w:spacing w:before="0"/>
        <w:ind w:left="630"/>
        <w:rPr>
          <w:rFonts w:ascii="Garamond" w:hAnsi="Garamond"/>
          <w:sz w:val="22"/>
          <w:szCs w:val="22"/>
        </w:rPr>
      </w:pPr>
      <w:r w:rsidRPr="00820C0C">
        <w:rPr>
          <w:rFonts w:ascii="Garamond" w:hAnsi="Garamond"/>
          <w:sz w:val="22"/>
          <w:szCs w:val="22"/>
        </w:rPr>
        <w:t>A Master’s degree in (</w:t>
      </w:r>
      <w:r w:rsidRPr="00820C0C">
        <w:rPr>
          <w:rFonts w:ascii="Garamond" w:hAnsi="Garamond"/>
          <w:i/>
          <w:sz w:val="22"/>
          <w:szCs w:val="22"/>
          <w:highlight w:val="lightGray"/>
        </w:rPr>
        <w:t>fill in</w:t>
      </w:r>
      <w:r w:rsidRPr="00820C0C">
        <w:rPr>
          <w:rFonts w:ascii="Garamond" w:hAnsi="Garamond"/>
          <w:sz w:val="22"/>
          <w:szCs w:val="22"/>
        </w:rPr>
        <w:t>), or other closely related field</w:t>
      </w:r>
    </w:p>
    <w:p w14:paraId="6D83606B" w14:textId="77777777" w:rsidR="0031116C" w:rsidRPr="00D02775" w:rsidRDefault="0031116C" w:rsidP="0031116C">
      <w:pPr>
        <w:pStyle w:val="ListParagraph"/>
        <w:spacing w:before="0"/>
        <w:ind w:left="630"/>
        <w:rPr>
          <w:rFonts w:ascii="Garamond" w:hAnsi="Garamond"/>
          <w:sz w:val="22"/>
          <w:szCs w:val="22"/>
        </w:rPr>
      </w:pPr>
    </w:p>
    <w:p w14:paraId="6416E686" w14:textId="77777777" w:rsidR="0031116C" w:rsidRPr="00D02775" w:rsidRDefault="0031116C" w:rsidP="0031116C">
      <w:pPr>
        <w:spacing w:after="0" w:line="240" w:lineRule="auto"/>
        <w:jc w:val="both"/>
        <w:rPr>
          <w:rFonts w:ascii="Garamond" w:hAnsi="Garamond"/>
          <w:iCs/>
          <w:u w:val="single"/>
        </w:rPr>
      </w:pPr>
      <w:r w:rsidRPr="004524DB">
        <w:rPr>
          <w:rFonts w:ascii="Garamond" w:hAnsi="Garamond"/>
          <w:iCs/>
          <w:u w:val="single"/>
        </w:rPr>
        <w:t>Experience</w:t>
      </w:r>
    </w:p>
    <w:p w14:paraId="5D96940B"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14:paraId="74BA6361"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14:paraId="2D8363F8" w14:textId="77777777" w:rsidR="0031116C"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Competence in adaptive management, as applied to (</w:t>
      </w:r>
      <w:r w:rsidRPr="00EC03E9">
        <w:rPr>
          <w:rFonts w:ascii="Garamond" w:hAnsi="Garamond"/>
          <w:i/>
          <w:sz w:val="22"/>
          <w:szCs w:val="22"/>
          <w:highlight w:val="lightGray"/>
        </w:rPr>
        <w:t>fill in GEF Focal Area</w:t>
      </w:r>
      <w:r w:rsidRPr="00EC03E9">
        <w:rPr>
          <w:rFonts w:ascii="Garamond" w:hAnsi="Garamond"/>
          <w:sz w:val="22"/>
          <w:szCs w:val="22"/>
        </w:rPr>
        <w:t>);</w:t>
      </w:r>
    </w:p>
    <w:p w14:paraId="249EF1F2" w14:textId="77777777" w:rsidR="0031116C" w:rsidRPr="00D02775" w:rsidRDefault="0031116C" w:rsidP="0031116C">
      <w:pPr>
        <w:pStyle w:val="ListParagraph"/>
        <w:numPr>
          <w:ilvl w:val="0"/>
          <w:numId w:val="11"/>
        </w:numPr>
        <w:spacing w:before="0"/>
        <w:ind w:left="630"/>
        <w:rPr>
          <w:rFonts w:ascii="Garamond" w:hAnsi="Garamond"/>
          <w:sz w:val="22"/>
          <w:szCs w:val="22"/>
        </w:rPr>
      </w:pPr>
      <w:r>
        <w:rPr>
          <w:rFonts w:ascii="Garamond" w:hAnsi="Garamond"/>
          <w:sz w:val="22"/>
          <w:szCs w:val="22"/>
        </w:rPr>
        <w:t>Experience in evaluating projects</w:t>
      </w:r>
      <w:r w:rsidRPr="00D02775">
        <w:rPr>
          <w:rFonts w:ascii="Garamond" w:hAnsi="Garamond"/>
        </w:rPr>
        <w:t>;</w:t>
      </w:r>
    </w:p>
    <w:p w14:paraId="00B48405" w14:textId="77777777" w:rsidR="0031116C" w:rsidRPr="00EC03E9" w:rsidRDefault="0031116C" w:rsidP="0031116C">
      <w:pPr>
        <w:numPr>
          <w:ilvl w:val="0"/>
          <w:numId w:val="11"/>
        </w:numPr>
        <w:spacing w:after="0" w:line="240" w:lineRule="auto"/>
        <w:ind w:left="630"/>
        <w:jc w:val="both"/>
        <w:rPr>
          <w:rFonts w:ascii="Garamond" w:hAnsi="Garamond"/>
        </w:rPr>
      </w:pPr>
      <w:r w:rsidRPr="00EC03E9">
        <w:rPr>
          <w:rFonts w:ascii="Garamond" w:hAnsi="Garamond"/>
        </w:rPr>
        <w:t>Experience working in (</w:t>
      </w:r>
      <w:r w:rsidRPr="00EC03E9">
        <w:rPr>
          <w:rFonts w:ascii="Garamond" w:hAnsi="Garamond"/>
          <w:i/>
          <w:highlight w:val="lightGray"/>
        </w:rPr>
        <w:t>region of project</w:t>
      </w:r>
      <w:r w:rsidRPr="00EC03E9">
        <w:rPr>
          <w:rFonts w:ascii="Garamond" w:hAnsi="Garamond"/>
        </w:rPr>
        <w:t>);</w:t>
      </w:r>
    </w:p>
    <w:p w14:paraId="283962A6" w14:textId="7DF6A488" w:rsidR="0031116C" w:rsidRPr="00EC03E9" w:rsidRDefault="00624B52" w:rsidP="0031116C">
      <w:pPr>
        <w:pStyle w:val="ListParagraph"/>
        <w:numPr>
          <w:ilvl w:val="0"/>
          <w:numId w:val="11"/>
        </w:numPr>
        <w:spacing w:before="0"/>
        <w:ind w:left="630"/>
        <w:rPr>
          <w:rFonts w:ascii="Garamond" w:hAnsi="Garamond"/>
          <w:sz w:val="22"/>
          <w:szCs w:val="22"/>
        </w:rPr>
      </w:pPr>
      <w:r>
        <w:rPr>
          <w:rFonts w:ascii="Garamond" w:hAnsi="Garamond"/>
          <w:sz w:val="22"/>
          <w:szCs w:val="22"/>
        </w:rPr>
        <w:t>E</w:t>
      </w:r>
      <w:r w:rsidR="0031116C" w:rsidRPr="00EC03E9">
        <w:rPr>
          <w:rFonts w:ascii="Garamond" w:hAnsi="Garamond"/>
          <w:sz w:val="22"/>
          <w:szCs w:val="22"/>
        </w:rPr>
        <w:t xml:space="preserve">xperience in relevant technical areas for at least </w:t>
      </w:r>
      <w:r w:rsidR="0031116C" w:rsidRPr="00EC03E9">
        <w:rPr>
          <w:rFonts w:ascii="Garamond" w:hAnsi="Garamond"/>
          <w:sz w:val="22"/>
          <w:szCs w:val="22"/>
          <w:highlight w:val="lightGray"/>
        </w:rPr>
        <w:t>10 years</w:t>
      </w:r>
      <w:r w:rsidR="0031116C" w:rsidRPr="00EC03E9">
        <w:rPr>
          <w:rFonts w:ascii="Garamond" w:hAnsi="Garamond"/>
          <w:sz w:val="22"/>
          <w:szCs w:val="22"/>
        </w:rPr>
        <w:t>;</w:t>
      </w:r>
    </w:p>
    <w:p w14:paraId="3C8A41F0"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 (</w:t>
      </w:r>
      <w:r w:rsidRPr="00EC03E9">
        <w:rPr>
          <w:rFonts w:ascii="Garamond" w:hAnsi="Garamond"/>
          <w:i/>
          <w:sz w:val="22"/>
          <w:szCs w:val="22"/>
          <w:highlight w:val="lightGray"/>
        </w:rPr>
        <w:t>fill in GEF Focal Area</w:t>
      </w:r>
      <w:r w:rsidRPr="00EC03E9">
        <w:rPr>
          <w:rFonts w:ascii="Garamond" w:hAnsi="Garamond"/>
          <w:sz w:val="22"/>
          <w:szCs w:val="22"/>
        </w:rPr>
        <w:t>); experience in gender se</w:t>
      </w:r>
      <w:r>
        <w:rPr>
          <w:rFonts w:ascii="Garamond" w:hAnsi="Garamond"/>
          <w:sz w:val="22"/>
          <w:szCs w:val="22"/>
        </w:rPr>
        <w:t>nsitive evaluation and analysis;</w:t>
      </w:r>
    </w:p>
    <w:p w14:paraId="1F106C0B"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p>
    <w:p w14:paraId="540DA7AE" w14:textId="77777777" w:rsidR="0031116C" w:rsidRPr="00EC03E9" w:rsidRDefault="0031116C" w:rsidP="0031116C">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14:paraId="6AF6C14E" w14:textId="1B4F9AFE" w:rsidR="0031116C" w:rsidRPr="00AD319C" w:rsidRDefault="0031116C" w:rsidP="00AD319C">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r w:rsidR="00AD319C">
        <w:rPr>
          <w:rFonts w:ascii="Garamond" w:hAnsi="Garamond"/>
          <w:sz w:val="22"/>
          <w:szCs w:val="22"/>
        </w:rPr>
        <w:t>.</w:t>
      </w:r>
    </w:p>
    <w:p w14:paraId="1762D03D" w14:textId="77777777" w:rsidR="0031116C" w:rsidRDefault="0031116C" w:rsidP="0031116C">
      <w:pPr>
        <w:spacing w:after="0" w:line="240" w:lineRule="auto"/>
        <w:rPr>
          <w:rFonts w:ascii="Garamond" w:hAnsi="Garamond" w:cstheme="minorHAnsi"/>
        </w:rPr>
      </w:pPr>
    </w:p>
    <w:p w14:paraId="44DB7439" w14:textId="77777777" w:rsidR="0031116C" w:rsidRPr="006F022A" w:rsidRDefault="0031116C" w:rsidP="0031116C">
      <w:pPr>
        <w:spacing w:after="0" w:line="240" w:lineRule="auto"/>
        <w:jc w:val="both"/>
        <w:rPr>
          <w:rFonts w:ascii="Garamond" w:hAnsi="Garamond"/>
          <w:iCs/>
          <w:u w:val="single"/>
        </w:rPr>
      </w:pPr>
      <w:r>
        <w:rPr>
          <w:rFonts w:ascii="Garamond" w:hAnsi="Garamond"/>
          <w:iCs/>
          <w:u w:val="single"/>
        </w:rPr>
        <w:t>Language</w:t>
      </w:r>
    </w:p>
    <w:p w14:paraId="32069429" w14:textId="5386CD1F" w:rsidR="0031116C" w:rsidRDefault="0031116C" w:rsidP="00F9509D">
      <w:pPr>
        <w:pStyle w:val="ListParagraph"/>
        <w:numPr>
          <w:ilvl w:val="0"/>
          <w:numId w:val="11"/>
        </w:numPr>
        <w:tabs>
          <w:tab w:val="left" w:pos="630"/>
          <w:tab w:val="left" w:pos="720"/>
        </w:tabs>
        <w:spacing w:before="0"/>
        <w:ind w:left="630"/>
        <w:rPr>
          <w:rFonts w:ascii="Garamond" w:hAnsi="Garamond"/>
          <w:sz w:val="22"/>
          <w:szCs w:val="22"/>
        </w:rPr>
      </w:pPr>
      <w:r>
        <w:rPr>
          <w:rFonts w:ascii="Garamond" w:hAnsi="Garamond"/>
          <w:sz w:val="22"/>
          <w:szCs w:val="22"/>
        </w:rPr>
        <w:t>Fluency in written and spoken English.</w:t>
      </w:r>
    </w:p>
    <w:p w14:paraId="52FD9089" w14:textId="77777777" w:rsidR="00F9509D" w:rsidRPr="00F9509D" w:rsidRDefault="00F9509D" w:rsidP="00F9509D">
      <w:pPr>
        <w:pStyle w:val="ListParagraph"/>
        <w:numPr>
          <w:ilvl w:val="0"/>
          <w:numId w:val="11"/>
        </w:numPr>
        <w:tabs>
          <w:tab w:val="left" w:pos="630"/>
          <w:tab w:val="left" w:pos="720"/>
        </w:tabs>
        <w:spacing w:before="0" w:line="259" w:lineRule="auto"/>
        <w:ind w:left="630"/>
        <w:contextualSpacing/>
        <w:jc w:val="left"/>
        <w:rPr>
          <w:rFonts w:ascii="Garamond" w:eastAsiaTheme="minorHAnsi" w:hAnsi="Garamond" w:cstheme="minorBidi"/>
          <w:i/>
          <w:sz w:val="22"/>
          <w:szCs w:val="22"/>
          <w:highlight w:val="lightGray"/>
        </w:rPr>
      </w:pPr>
      <w:r w:rsidRPr="00F9509D">
        <w:rPr>
          <w:rFonts w:ascii="Garamond" w:eastAsiaTheme="minorHAnsi" w:hAnsi="Garamond" w:cstheme="minorBidi"/>
          <w:i/>
          <w:sz w:val="22"/>
          <w:szCs w:val="22"/>
          <w:highlight w:val="lightGray"/>
        </w:rPr>
        <w:t>Add language, if needed</w:t>
      </w:r>
    </w:p>
    <w:p w14:paraId="3751ADD6" w14:textId="77777777" w:rsidR="00DD09BB" w:rsidRDefault="00DD09BB" w:rsidP="0031116C">
      <w:pPr>
        <w:rPr>
          <w:rFonts w:ascii="Garamond" w:hAnsi="Garamond" w:cstheme="minorHAnsi"/>
        </w:rPr>
      </w:pPr>
    </w:p>
    <w:p w14:paraId="50DB3BD9" w14:textId="77777777" w:rsidR="0031116C" w:rsidRDefault="0031116C" w:rsidP="0031116C">
      <w:pPr>
        <w:rPr>
          <w:rFonts w:ascii="Garamond" w:hAnsi="Garamond" w:cstheme="minorHAnsi"/>
          <w:b/>
          <w:bCs/>
          <w:sz w:val="28"/>
          <w:szCs w:val="28"/>
        </w:rPr>
      </w:pPr>
      <w:r>
        <w:rPr>
          <w:rFonts w:ascii="Garamond" w:hAnsi="Garamond" w:cstheme="minorHAnsi"/>
          <w:b/>
          <w:bCs/>
          <w:sz w:val="28"/>
          <w:szCs w:val="28"/>
        </w:rPr>
        <w:t>K</w:t>
      </w:r>
      <w:r w:rsidRPr="004A31E6">
        <w:rPr>
          <w:rFonts w:ascii="Garamond" w:hAnsi="Garamond" w:cstheme="minorHAnsi"/>
          <w:b/>
          <w:bCs/>
          <w:sz w:val="28"/>
          <w:szCs w:val="28"/>
        </w:rPr>
        <w:t xml:space="preserve">.    </w:t>
      </w:r>
      <w:r>
        <w:rPr>
          <w:rFonts w:ascii="Garamond" w:hAnsi="Garamond" w:cstheme="minorHAnsi"/>
          <w:b/>
          <w:bCs/>
          <w:sz w:val="28"/>
          <w:szCs w:val="28"/>
        </w:rPr>
        <w:t>Ethics</w:t>
      </w:r>
    </w:p>
    <w:p w14:paraId="0593D5C4" w14:textId="77777777" w:rsidR="0031116C" w:rsidRDefault="0031116C" w:rsidP="0031116C">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is required to sign a code of conduct upon acceptance of the assignment. </w:t>
      </w:r>
      <w:r w:rsidRPr="00835CBD">
        <w:rPr>
          <w:rFonts w:ascii="Garamond" w:eastAsia="Times New Roman" w:hAnsi="Garamond" w:cs="Times New Roman"/>
        </w:rPr>
        <w:t xml:space="preserve">This </w:t>
      </w:r>
      <w:r>
        <w:rPr>
          <w:rFonts w:ascii="Garamond" w:eastAsia="Times New Roman" w:hAnsi="Garamond" w:cs="Times New Roman"/>
        </w:rPr>
        <w:t>MTR</w:t>
      </w:r>
      <w:r w:rsidRPr="00835CBD">
        <w:rPr>
          <w:rFonts w:ascii="Garamond" w:eastAsia="Times New Roman" w:hAnsi="Garamond" w:cs="Times New Roman"/>
        </w:rPr>
        <w:t xml:space="preserve"> will be conducted in accordance with the principles outlined in the UNEG ‘Ethical Guidelines for Evaluation’. The </w:t>
      </w:r>
      <w:r>
        <w:rPr>
          <w:rFonts w:ascii="Garamond" w:eastAsia="Times New Roman" w:hAnsi="Garamond" w:cs="Times New Roman"/>
        </w:rPr>
        <w:t>MTR team</w:t>
      </w:r>
      <w:r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Pr>
          <w:rFonts w:ascii="Garamond" w:eastAsia="Times New Roman" w:hAnsi="Garamond" w:cs="Times New Roman"/>
        </w:rPr>
        <w:t>MTR team</w:t>
      </w:r>
      <w:r w:rsidRPr="00835CBD">
        <w:rPr>
          <w:rFonts w:ascii="Garamond" w:eastAsia="Times New Roman" w:hAnsi="Garamond" w:cs="Times New Roman"/>
        </w:rPr>
        <w:t xml:space="preserve"> must also ensure security of collected information before and after the </w:t>
      </w:r>
      <w:r>
        <w:rPr>
          <w:rFonts w:ascii="Garamond" w:eastAsia="Times New Roman" w:hAnsi="Garamond" w:cs="Times New Roman"/>
        </w:rPr>
        <w:t>MTR</w:t>
      </w:r>
      <w:r w:rsidRPr="00835CBD">
        <w:rPr>
          <w:rFonts w:ascii="Garamond" w:eastAsia="Times New Roman" w:hAnsi="Garamond" w:cs="Times New Roman"/>
        </w:rPr>
        <w:t xml:space="preserve"> and protocols to ensure anonymity and confidentiality of sources of information where that is expected. The information</w:t>
      </w:r>
      <w:r>
        <w:rPr>
          <w:rFonts w:ascii="Garamond" w:eastAsia="Times New Roman" w:hAnsi="Garamond" w:cs="Times New Roman"/>
        </w:rPr>
        <w:t>,</w:t>
      </w:r>
      <w:r w:rsidRPr="00835CBD">
        <w:rPr>
          <w:rFonts w:ascii="Garamond" w:eastAsia="Times New Roman" w:hAnsi="Garamond" w:cs="Times New Roman"/>
        </w:rPr>
        <w:t xml:space="preserve"> knowledge and data gathered in the </w:t>
      </w:r>
      <w:r>
        <w:rPr>
          <w:rFonts w:ascii="Garamond" w:eastAsia="Times New Roman" w:hAnsi="Garamond" w:cs="Times New Roman"/>
        </w:rPr>
        <w:t>MTR</w:t>
      </w:r>
      <w:r w:rsidRPr="00835CBD">
        <w:rPr>
          <w:rFonts w:ascii="Garamond" w:eastAsia="Times New Roman" w:hAnsi="Garamond" w:cs="Times New Roman"/>
        </w:rPr>
        <w:t xml:space="preserve"> process must also be solely used for the </w:t>
      </w:r>
      <w:r>
        <w:rPr>
          <w:rFonts w:ascii="Garamond" w:eastAsia="Times New Roman" w:hAnsi="Garamond" w:cs="Times New Roman"/>
        </w:rPr>
        <w:t>MTR</w:t>
      </w:r>
      <w:r w:rsidRPr="00835CBD">
        <w:rPr>
          <w:rFonts w:ascii="Garamond" w:eastAsia="Times New Roman" w:hAnsi="Garamond" w:cs="Times New Roman"/>
        </w:rPr>
        <w:t xml:space="preserve"> and not for other uses with</w:t>
      </w:r>
      <w:r>
        <w:rPr>
          <w:rFonts w:ascii="Garamond" w:eastAsia="Times New Roman" w:hAnsi="Garamond" w:cs="Times New Roman"/>
        </w:rPr>
        <w:t>out</w:t>
      </w:r>
      <w:r w:rsidRPr="00835CBD">
        <w:rPr>
          <w:rFonts w:ascii="Garamond" w:eastAsia="Times New Roman" w:hAnsi="Garamond" w:cs="Times New Roman"/>
        </w:rPr>
        <w:t xml:space="preserve"> the express authorization of UNDP and partners.</w:t>
      </w:r>
    </w:p>
    <w:p w14:paraId="137C8331" w14:textId="77777777" w:rsidR="0031116C" w:rsidRPr="00866C86" w:rsidRDefault="0031116C" w:rsidP="0031116C">
      <w:pPr>
        <w:spacing w:after="0"/>
        <w:jc w:val="both"/>
        <w:rPr>
          <w:rFonts w:ascii="Garamond" w:eastAsia="Times New Roman" w:hAnsi="Garamond" w:cs="Times New Roman"/>
        </w:rPr>
      </w:pPr>
    </w:p>
    <w:p w14:paraId="2AC1B11D" w14:textId="77777777" w:rsidR="0031116C" w:rsidRPr="004E54FF"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L</w:t>
      </w:r>
      <w:r w:rsidRPr="004A31E6">
        <w:rPr>
          <w:rFonts w:ascii="Garamond" w:hAnsi="Garamond" w:cstheme="minorHAnsi"/>
          <w:b/>
          <w:bCs/>
          <w:sz w:val="28"/>
          <w:szCs w:val="28"/>
        </w:rPr>
        <w:t xml:space="preserve">.    </w:t>
      </w:r>
      <w:r>
        <w:rPr>
          <w:rFonts w:ascii="Garamond" w:hAnsi="Garamond" w:cstheme="minorHAnsi"/>
          <w:b/>
          <w:bCs/>
          <w:sz w:val="28"/>
          <w:szCs w:val="28"/>
        </w:rPr>
        <w:t>Schedule of Payments</w:t>
      </w:r>
    </w:p>
    <w:p w14:paraId="63B475DB" w14:textId="77777777" w:rsidR="0031116C" w:rsidRPr="00AC1429"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20% payment upon satisfactory delivery of the final MTR Inception Report and approval by the Commissioning Unit </w:t>
      </w:r>
    </w:p>
    <w:p w14:paraId="1D1A47F9" w14:textId="77777777" w:rsidR="0031116C" w:rsidRPr="00D75D4F"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40% payment </w:t>
      </w:r>
      <w:r w:rsidRPr="00D75D4F">
        <w:rPr>
          <w:rFonts w:ascii="Garamond" w:hAnsi="Garamond"/>
          <w:bCs/>
          <w:snapToGrid w:val="0"/>
          <w:sz w:val="22"/>
          <w:szCs w:val="22"/>
        </w:rPr>
        <w:t>upon satisfactory delivery of the draft MTR report to the Commissioning Unit</w:t>
      </w:r>
    </w:p>
    <w:p w14:paraId="1447E723" w14:textId="77777777" w:rsidR="0031116C" w:rsidRPr="009646DC"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D75D4F">
        <w:rPr>
          <w:rFonts w:ascii="Garamond" w:hAnsi="Garamond"/>
          <w:bCs/>
          <w:snapToGrid w:val="0"/>
          <w:sz w:val="22"/>
          <w:szCs w:val="22"/>
        </w:rPr>
        <w:lastRenderedPageBreak/>
        <w:t>40% payment upon satisfactory delivery of the final MTR report and approval by the Commissioning Unit and RTA (via signatures on the TE Report Clearance Form) and delivery of completed TE Audit Trail</w:t>
      </w:r>
    </w:p>
    <w:p w14:paraId="257AEEBA" w14:textId="77777777" w:rsidR="0031116C" w:rsidRPr="00D75D4F" w:rsidRDefault="0031116C" w:rsidP="0031116C">
      <w:pPr>
        <w:spacing w:after="0" w:line="240" w:lineRule="auto"/>
        <w:ind w:firstLine="360"/>
        <w:contextualSpacing/>
        <w:rPr>
          <w:rFonts w:ascii="Garamond" w:hAnsi="Garamond"/>
          <w:bCs/>
          <w:snapToGrid w:val="0"/>
        </w:rPr>
      </w:pPr>
      <w:r w:rsidRPr="00D75D4F">
        <w:rPr>
          <w:rFonts w:ascii="Garamond" w:hAnsi="Garamond"/>
          <w:bCs/>
          <w:snapToGrid w:val="0"/>
        </w:rPr>
        <w:t>Criteria for issuing the final payment of 40%</w:t>
      </w:r>
    </w:p>
    <w:p w14:paraId="78251435" w14:textId="77777777" w:rsidR="0031116C" w:rsidRPr="00D75D4F" w:rsidRDefault="0031116C" w:rsidP="0031116C">
      <w:pPr>
        <w:pStyle w:val="ListParagraph"/>
        <w:numPr>
          <w:ilvl w:val="0"/>
          <w:numId w:val="38"/>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Pr>
          <w:rFonts w:ascii="Garamond" w:hAnsi="Garamond"/>
          <w:bCs/>
          <w:snapToGrid w:val="0"/>
          <w:sz w:val="22"/>
          <w:szCs w:val="22"/>
        </w:rPr>
        <w:t>MTR</w:t>
      </w:r>
      <w:r w:rsidRPr="00D75D4F">
        <w:rPr>
          <w:rFonts w:ascii="Garamond" w:hAnsi="Garamond"/>
          <w:bCs/>
          <w:snapToGrid w:val="0"/>
          <w:sz w:val="22"/>
          <w:szCs w:val="22"/>
        </w:rPr>
        <w:t xml:space="preserve"> report includes all requirements outlined in the </w:t>
      </w:r>
      <w:r>
        <w:rPr>
          <w:rFonts w:ascii="Garamond" w:hAnsi="Garamond"/>
          <w:bCs/>
          <w:snapToGrid w:val="0"/>
          <w:sz w:val="22"/>
          <w:szCs w:val="22"/>
        </w:rPr>
        <w:t>MTR</w:t>
      </w:r>
      <w:r w:rsidRPr="00D75D4F">
        <w:rPr>
          <w:rFonts w:ascii="Garamond" w:hAnsi="Garamond"/>
          <w:bCs/>
          <w:snapToGrid w:val="0"/>
          <w:sz w:val="22"/>
          <w:szCs w:val="22"/>
        </w:rPr>
        <w:t xml:space="preserve"> TOR and is in accordance with the </w:t>
      </w:r>
      <w:r>
        <w:rPr>
          <w:rFonts w:ascii="Garamond" w:hAnsi="Garamond"/>
          <w:bCs/>
          <w:snapToGrid w:val="0"/>
          <w:sz w:val="22"/>
          <w:szCs w:val="22"/>
        </w:rPr>
        <w:t>MTR</w:t>
      </w:r>
      <w:r w:rsidRPr="00D75D4F">
        <w:rPr>
          <w:rFonts w:ascii="Garamond" w:hAnsi="Garamond"/>
          <w:bCs/>
          <w:snapToGrid w:val="0"/>
          <w:sz w:val="22"/>
          <w:szCs w:val="22"/>
        </w:rPr>
        <w:t xml:space="preserve"> guidance.</w:t>
      </w:r>
    </w:p>
    <w:p w14:paraId="41852FC3" w14:textId="77777777" w:rsidR="0031116C" w:rsidRPr="00D75D4F" w:rsidRDefault="0031116C" w:rsidP="0031116C">
      <w:pPr>
        <w:pStyle w:val="ListParagraph"/>
        <w:numPr>
          <w:ilvl w:val="0"/>
          <w:numId w:val="38"/>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Pr>
          <w:rFonts w:ascii="Garamond" w:hAnsi="Garamond"/>
          <w:bCs/>
          <w:snapToGrid w:val="0"/>
          <w:sz w:val="22"/>
          <w:szCs w:val="22"/>
        </w:rPr>
        <w:t>MTR</w:t>
      </w:r>
      <w:r w:rsidRPr="00D75D4F">
        <w:rPr>
          <w:rFonts w:ascii="Garamond" w:hAnsi="Garamond"/>
          <w:bCs/>
          <w:snapToGrid w:val="0"/>
          <w:sz w:val="22"/>
          <w:szCs w:val="22"/>
        </w:rPr>
        <w:t xml:space="preserve"> report is clearly written, logically organized, and is specific for this project (i.e. text has not been cut &amp; pasted from other </w:t>
      </w:r>
      <w:r>
        <w:rPr>
          <w:rFonts w:ascii="Garamond" w:hAnsi="Garamond"/>
          <w:bCs/>
          <w:snapToGrid w:val="0"/>
          <w:sz w:val="22"/>
          <w:szCs w:val="22"/>
        </w:rPr>
        <w:t>MTR</w:t>
      </w:r>
      <w:r w:rsidRPr="00D75D4F">
        <w:rPr>
          <w:rFonts w:ascii="Garamond" w:hAnsi="Garamond"/>
          <w:bCs/>
          <w:snapToGrid w:val="0"/>
          <w:sz w:val="22"/>
          <w:szCs w:val="22"/>
        </w:rPr>
        <w:t xml:space="preserve"> reports).</w:t>
      </w:r>
    </w:p>
    <w:p w14:paraId="15B806FC" w14:textId="63EC09FB" w:rsidR="0031116C" w:rsidRDefault="0031116C" w:rsidP="0031116C">
      <w:pPr>
        <w:pStyle w:val="ListParagraph"/>
        <w:numPr>
          <w:ilvl w:val="0"/>
          <w:numId w:val="38"/>
        </w:numPr>
        <w:spacing w:after="160" w:line="252" w:lineRule="auto"/>
        <w:contextualSpacing/>
        <w:rPr>
          <w:rFonts w:ascii="Garamond" w:hAnsi="Garamond"/>
          <w:bCs/>
          <w:snapToGrid w:val="0"/>
          <w:sz w:val="22"/>
          <w:szCs w:val="22"/>
        </w:rPr>
      </w:pPr>
      <w:r w:rsidRPr="00D75D4F">
        <w:rPr>
          <w:rFonts w:ascii="Garamond" w:hAnsi="Garamond"/>
          <w:bCs/>
          <w:snapToGrid w:val="0"/>
          <w:sz w:val="22"/>
          <w:szCs w:val="22"/>
        </w:rPr>
        <w:t>The Audit Trail includes responses to and justification for each comment listed.</w:t>
      </w:r>
    </w:p>
    <w:p w14:paraId="7147C29D" w14:textId="77777777" w:rsidR="00AD319C" w:rsidRPr="00AD319C" w:rsidRDefault="00AD319C" w:rsidP="00AD319C">
      <w:pPr>
        <w:pStyle w:val="ListParagraph"/>
        <w:spacing w:after="160" w:line="252" w:lineRule="auto"/>
        <w:contextualSpacing/>
        <w:rPr>
          <w:rFonts w:ascii="Garamond" w:hAnsi="Garamond"/>
          <w:bCs/>
          <w:snapToGrid w:val="0"/>
          <w:sz w:val="22"/>
          <w:szCs w:val="22"/>
        </w:rPr>
      </w:pPr>
    </w:p>
    <w:p w14:paraId="4FF0A3AC" w14:textId="77777777" w:rsidR="0031116C" w:rsidRDefault="0031116C" w:rsidP="0031116C">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14:paraId="5DC3EB2E" w14:textId="77777777" w:rsidR="0031116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p>
    <w:p w14:paraId="40221A8E" w14:textId="77777777" w:rsidR="0031116C" w:rsidRPr="00117D52" w:rsidRDefault="0031116C" w:rsidP="0031116C">
      <w:pPr>
        <w:pStyle w:val="p28"/>
        <w:tabs>
          <w:tab w:val="clear" w:pos="680"/>
          <w:tab w:val="clear" w:pos="1060"/>
        </w:tabs>
        <w:spacing w:line="240" w:lineRule="auto"/>
        <w:ind w:left="90" w:firstLine="0"/>
        <w:jc w:val="both"/>
        <w:rPr>
          <w:rFonts w:ascii="Garamond" w:hAnsi="Garamond"/>
          <w:i/>
          <w:iCs/>
          <w:sz w:val="22"/>
          <w:szCs w:val="22"/>
        </w:rPr>
      </w:pPr>
      <w:r w:rsidRPr="00117D52">
        <w:rPr>
          <w:rFonts w:ascii="Garamond" w:hAnsi="Garamond"/>
          <w:i/>
          <w:iCs/>
          <w:sz w:val="22"/>
          <w:szCs w:val="22"/>
          <w:highlight w:val="lightGray"/>
        </w:rPr>
        <w:t>(Adjust this section if a vetted roster will be used)</w:t>
      </w:r>
    </w:p>
    <w:p w14:paraId="77618111" w14:textId="77777777" w:rsidR="0031116C" w:rsidRDefault="0031116C" w:rsidP="0031116C">
      <w:pPr>
        <w:pStyle w:val="p28"/>
        <w:tabs>
          <w:tab w:val="clear" w:pos="680"/>
          <w:tab w:val="clear" w:pos="1060"/>
        </w:tabs>
        <w:spacing w:line="240" w:lineRule="auto"/>
        <w:ind w:left="0" w:firstLine="0"/>
        <w:rPr>
          <w:rFonts w:ascii="Garamond" w:hAnsi="Garamond" w:cstheme="minorHAnsi"/>
          <w:b/>
          <w:bCs/>
          <w:sz w:val="28"/>
          <w:szCs w:val="28"/>
        </w:rPr>
      </w:pPr>
    </w:p>
    <w:p w14:paraId="72A14DF4" w14:textId="77777777" w:rsidR="0031116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M</w:t>
      </w:r>
      <w:r w:rsidRPr="004A31E6">
        <w:rPr>
          <w:rFonts w:ascii="Garamond" w:hAnsi="Garamond" w:cstheme="minorHAnsi"/>
          <w:b/>
          <w:bCs/>
          <w:sz w:val="28"/>
          <w:szCs w:val="28"/>
        </w:rPr>
        <w:t>.    Re</w:t>
      </w:r>
      <w:r>
        <w:rPr>
          <w:rFonts w:ascii="Garamond" w:hAnsi="Garamond" w:cstheme="minorHAnsi"/>
          <w:b/>
          <w:bCs/>
          <w:sz w:val="28"/>
          <w:szCs w:val="28"/>
        </w:rPr>
        <w:t>commended Presentation of Offer</w:t>
      </w:r>
    </w:p>
    <w:p w14:paraId="31386F52" w14:textId="77777777" w:rsidR="0031116C" w:rsidRPr="00FE04FB"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p>
    <w:p w14:paraId="5D1362FF" w14:textId="77777777" w:rsidR="0031116C" w:rsidRPr="00F17AE8"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21"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8"/>
      </w:r>
      <w:r w:rsidRPr="00F17AE8">
        <w:rPr>
          <w:rFonts w:ascii="Garamond" w:hAnsi="Garamond" w:cstheme="minorHAnsi"/>
          <w:sz w:val="22"/>
          <w:szCs w:val="22"/>
        </w:rPr>
        <w:t xml:space="preserve"> provided by UNDP;</w:t>
      </w:r>
    </w:p>
    <w:p w14:paraId="4BC9B20B" w14:textId="77777777" w:rsidR="0031116C" w:rsidRPr="00F17AE8" w:rsidRDefault="0031116C" w:rsidP="0031116C">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22"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9"/>
      </w:r>
      <w:r w:rsidRPr="00D9622A">
        <w:rPr>
          <w:rStyle w:val="Hyperlink"/>
          <w:rFonts w:ascii="Garamond" w:eastAsiaTheme="minorEastAsia" w:hAnsi="Garamond"/>
          <w:color w:val="auto"/>
          <w:sz w:val="22"/>
          <w:szCs w:val="22"/>
          <w:u w:val="none"/>
        </w:rPr>
        <w:t>);</w:t>
      </w:r>
    </w:p>
    <w:p w14:paraId="13C02EEF" w14:textId="77777777" w:rsidR="0031116C" w:rsidRPr="00F17AE8"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4ED53F9F" w14:textId="77777777" w:rsidR="0031116C"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23"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65F68476" w14:textId="77777777" w:rsidR="0031116C" w:rsidRPr="00F17AE8" w:rsidRDefault="0031116C" w:rsidP="0031116C">
      <w:pPr>
        <w:pStyle w:val="ListParagraph"/>
        <w:autoSpaceDE w:val="0"/>
        <w:autoSpaceDN w:val="0"/>
        <w:adjustRightInd w:val="0"/>
        <w:spacing w:before="0"/>
        <w:ind w:left="360"/>
        <w:rPr>
          <w:rStyle w:val="atendertext1"/>
          <w:rFonts w:ascii="Garamond" w:hAnsi="Garamond" w:cstheme="minorHAnsi"/>
          <w:sz w:val="22"/>
          <w:szCs w:val="22"/>
        </w:rPr>
      </w:pPr>
    </w:p>
    <w:p w14:paraId="3D448A92" w14:textId="77777777" w:rsidR="0031116C" w:rsidRPr="009C4D39" w:rsidRDefault="0031116C" w:rsidP="0031116C">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All application materials should be submitted to the address (</w:t>
      </w:r>
      <w:r w:rsidRPr="009C4D39">
        <w:rPr>
          <w:rStyle w:val="atendertext1"/>
          <w:rFonts w:ascii="Garamond" w:eastAsiaTheme="majorEastAsia" w:hAnsi="Garamond"/>
          <w:sz w:val="22"/>
          <w:szCs w:val="22"/>
          <w:highlight w:val="lightGray"/>
        </w:rPr>
        <w:t>fill address</w:t>
      </w:r>
      <w:r w:rsidRPr="009C4D39">
        <w:rPr>
          <w:rStyle w:val="atendertext1"/>
          <w:rFonts w:ascii="Garamond" w:eastAsiaTheme="majorEastAsia" w:hAnsi="Garamond"/>
          <w:sz w:val="22"/>
          <w:szCs w:val="22"/>
        </w:rPr>
        <w:t>) in a sealed envelope indicating the following reference “Consultant for (</w:t>
      </w:r>
      <w:r w:rsidRPr="009C4D39">
        <w:rPr>
          <w:rStyle w:val="atendertext1"/>
          <w:rFonts w:ascii="Garamond" w:eastAsiaTheme="majorEastAsia" w:hAnsi="Garamond"/>
          <w:i/>
          <w:sz w:val="22"/>
          <w:szCs w:val="22"/>
          <w:highlight w:val="lightGray"/>
        </w:rPr>
        <w:t>project title</w:t>
      </w:r>
      <w:r w:rsidRPr="009C4D39">
        <w:rPr>
          <w:rStyle w:val="atendertext1"/>
          <w:rFonts w:ascii="Garamond" w:eastAsiaTheme="majorEastAsia" w:hAnsi="Garamond"/>
          <w:sz w:val="22"/>
          <w:szCs w:val="22"/>
          <w:highlight w:val="lightGray"/>
        </w:rPr>
        <w:t>)</w:t>
      </w:r>
      <w:r w:rsidRPr="009C4D39">
        <w:rPr>
          <w:rStyle w:val="atendertext1"/>
          <w:rFonts w:ascii="Garamond" w:eastAsiaTheme="majorEastAsia" w:hAnsi="Garamond"/>
          <w:sz w:val="22"/>
          <w:szCs w:val="22"/>
        </w:rPr>
        <w:t xml:space="preserve"> Midterm Review” or by email at the following address ONLY: (</w:t>
      </w:r>
      <w:r w:rsidRPr="009C4D39">
        <w:rPr>
          <w:rStyle w:val="atendertext1"/>
          <w:rFonts w:ascii="Garamond" w:eastAsiaTheme="majorEastAsia" w:hAnsi="Garamond"/>
          <w:sz w:val="22"/>
          <w:szCs w:val="22"/>
          <w:highlight w:val="lightGray"/>
        </w:rPr>
        <w:t>fill email</w:t>
      </w:r>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Pr="009C4D39">
        <w:rPr>
          <w:rStyle w:val="Strong"/>
          <w:rFonts w:ascii="Garamond" w:hAnsi="Garamond"/>
          <w:i/>
          <w:highlight w:val="lightGray"/>
        </w:rPr>
        <w:t>time and date</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66C694BB" w14:textId="77777777" w:rsidR="0031116C" w:rsidRPr="00CB05D2" w:rsidRDefault="0031116C" w:rsidP="0031116C">
      <w:pPr>
        <w:pStyle w:val="p28"/>
        <w:tabs>
          <w:tab w:val="clear" w:pos="680"/>
          <w:tab w:val="clear" w:pos="1060"/>
        </w:tabs>
        <w:spacing w:line="240" w:lineRule="auto"/>
        <w:ind w:left="0" w:firstLine="0"/>
        <w:jc w:val="both"/>
        <w:rPr>
          <w:rFonts w:ascii="Garamond" w:hAnsi="Garamond" w:cstheme="minorHAnsi"/>
          <w:b/>
          <w:bCs/>
          <w:sz w:val="34"/>
          <w:szCs w:val="34"/>
        </w:rPr>
      </w:pPr>
    </w:p>
    <w:p w14:paraId="6B44AE43" w14:textId="77777777" w:rsidR="0031116C" w:rsidRPr="00EE522D" w:rsidRDefault="0031116C" w:rsidP="0031116C">
      <w:pPr>
        <w:pStyle w:val="p28"/>
        <w:tabs>
          <w:tab w:val="clear" w:pos="680"/>
          <w:tab w:val="clear" w:pos="1060"/>
        </w:tabs>
        <w:spacing w:line="240" w:lineRule="auto"/>
        <w:ind w:left="0" w:firstLine="0"/>
        <w:jc w:val="both"/>
        <w:rPr>
          <w:rFonts w:ascii="Garamond" w:hAnsi="Garamond" w:cstheme="minorHAnsi"/>
          <w:b/>
          <w:bCs/>
          <w:sz w:val="28"/>
          <w:szCs w:val="28"/>
        </w:rPr>
      </w:pPr>
      <w:r>
        <w:rPr>
          <w:rFonts w:ascii="Garamond" w:hAnsi="Garamond" w:cstheme="minorHAnsi"/>
          <w:b/>
          <w:bCs/>
          <w:sz w:val="28"/>
          <w:szCs w:val="28"/>
        </w:rPr>
        <w:t>N</w:t>
      </w:r>
      <w:r w:rsidRPr="004A31E6">
        <w:rPr>
          <w:rFonts w:ascii="Garamond" w:hAnsi="Garamond" w:cstheme="minorHAnsi"/>
          <w:b/>
          <w:bCs/>
          <w:sz w:val="28"/>
          <w:szCs w:val="28"/>
        </w:rPr>
        <w:t>.    Criteria for Selection of the Best Offer</w:t>
      </w:r>
    </w:p>
    <w:p w14:paraId="44DE227F" w14:textId="77777777" w:rsidR="0031116C" w:rsidRDefault="0031116C" w:rsidP="0031116C">
      <w:pPr>
        <w:tabs>
          <w:tab w:val="left" w:pos="1080"/>
        </w:tabs>
        <w:autoSpaceDE w:val="0"/>
        <w:autoSpaceDN w:val="0"/>
        <w:adjustRightInd w:val="0"/>
        <w:contextualSpacing/>
        <w:rPr>
          <w:rFonts w:ascii="Garamond" w:hAnsi="Garamond"/>
        </w:rPr>
      </w:pPr>
    </w:p>
    <w:p w14:paraId="206ABA99" w14:textId="12B7B384" w:rsidR="0031116C" w:rsidRDefault="0031116C" w:rsidP="00F9509D">
      <w:pPr>
        <w:tabs>
          <w:tab w:val="left" w:pos="1080"/>
        </w:tabs>
        <w:autoSpaceDE w:val="0"/>
        <w:autoSpaceDN w:val="0"/>
        <w:adjustRightInd w:val="0"/>
        <w:contextualSpacing/>
        <w:rPr>
          <w:rFonts w:ascii="Garamond" w:hAnsi="Garamond"/>
        </w:rPr>
      </w:pPr>
      <w:r w:rsidRPr="008379DB">
        <w:rPr>
          <w:rFonts w:ascii="Garamond" w:hAnsi="Garamond"/>
          <w:bCs/>
        </w:rPr>
        <w:t>Only those applications which are responsive and compliant will be</w:t>
      </w:r>
      <w:r>
        <w:rPr>
          <w:rFonts w:ascii="Garamond" w:hAnsi="Garamond"/>
          <w:bCs/>
        </w:rPr>
        <w:t xml:space="preserve"> </w:t>
      </w:r>
      <w:r w:rsidRPr="008379DB">
        <w:rPr>
          <w:rFonts w:ascii="Garamond" w:hAnsi="Garamond"/>
          <w:bCs/>
        </w:rPr>
        <w:t>evaluated</w:t>
      </w:r>
      <w:r>
        <w:rPr>
          <w:rFonts w:ascii="Garamond" w:hAnsi="Garamond"/>
          <w:bCs/>
        </w:rPr>
        <w:t xml:space="preserve">.  </w:t>
      </w:r>
      <w:r w:rsidRPr="008379DB">
        <w:rPr>
          <w:rFonts w:ascii="Garamond" w:hAnsi="Garamond"/>
          <w:bCs/>
        </w:rPr>
        <w:t xml:space="preserve">Offers will be evaluated according to the Combined Scoring method – where the </w:t>
      </w:r>
      <w:r w:rsidRPr="002D731C">
        <w:rPr>
          <w:rFonts w:ascii="Garamond" w:hAnsi="Garamond"/>
        </w:rPr>
        <w:t>educational background and experience on similar assignments</w:t>
      </w:r>
      <w:r w:rsidRPr="008379DB">
        <w:rPr>
          <w:rFonts w:ascii="Garamond" w:hAnsi="Garamond"/>
          <w:bCs/>
        </w:rPr>
        <w:t xml:space="preserve"> will be weighted at 70%</w:t>
      </w:r>
      <w:r w:rsidRPr="008379DB">
        <w:rPr>
          <w:rFonts w:ascii="Garamond" w:hAnsi="Garamond"/>
          <w:b/>
          <w:bCs/>
        </w:rPr>
        <w:t xml:space="preserve"> </w:t>
      </w:r>
      <w:r>
        <w:rPr>
          <w:rFonts w:ascii="Garamond" w:hAnsi="Garamond"/>
        </w:rPr>
        <w:t>and t</w:t>
      </w:r>
      <w:r w:rsidRPr="002D731C">
        <w:rPr>
          <w:rFonts w:ascii="Garamond" w:hAnsi="Garamond"/>
        </w:rPr>
        <w:t>he price proposal will w</w:t>
      </w:r>
      <w:r>
        <w:rPr>
          <w:rFonts w:ascii="Garamond" w:hAnsi="Garamond"/>
        </w:rPr>
        <w:t>eigh as 30% of the total scoring.  The a</w:t>
      </w:r>
      <w:r w:rsidRPr="008379DB">
        <w:rPr>
          <w:rFonts w:ascii="Garamond" w:hAnsi="Garamond"/>
        </w:rPr>
        <w:t xml:space="preserve">pplicant receiving the Highest Combined Score </w:t>
      </w:r>
      <w:r>
        <w:rPr>
          <w:rFonts w:ascii="Garamond" w:hAnsi="Garamond"/>
        </w:rPr>
        <w:t>that has also</w:t>
      </w:r>
      <w:r w:rsidRPr="008379DB">
        <w:rPr>
          <w:rFonts w:ascii="Garamond" w:hAnsi="Garamond"/>
        </w:rPr>
        <w:t xml:space="preserve"> accepted </w:t>
      </w:r>
      <w:r>
        <w:rPr>
          <w:rFonts w:ascii="Garamond" w:hAnsi="Garamond"/>
        </w:rPr>
        <w:t>UNDP’s General Terms and Conditions will be awarded the contract.</w:t>
      </w:r>
    </w:p>
    <w:p w14:paraId="2C6E7BC3" w14:textId="77777777" w:rsidR="00F9509D" w:rsidRPr="00F9509D" w:rsidRDefault="00F9509D" w:rsidP="00F9509D">
      <w:pPr>
        <w:tabs>
          <w:tab w:val="left" w:pos="1080"/>
        </w:tabs>
        <w:autoSpaceDE w:val="0"/>
        <w:autoSpaceDN w:val="0"/>
        <w:adjustRightInd w:val="0"/>
        <w:contextualSpacing/>
        <w:rPr>
          <w:rFonts w:ascii="Garamond" w:hAnsi="Garamond"/>
        </w:rPr>
      </w:pPr>
    </w:p>
    <w:p w14:paraId="398548CA" w14:textId="77777777" w:rsidR="0031116C" w:rsidRPr="004A31E6"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O</w:t>
      </w:r>
      <w:r w:rsidRPr="004A31E6">
        <w:rPr>
          <w:rFonts w:ascii="Garamond" w:hAnsi="Garamond" w:cstheme="minorHAnsi"/>
          <w:b/>
          <w:bCs/>
          <w:sz w:val="28"/>
          <w:szCs w:val="28"/>
        </w:rPr>
        <w:t xml:space="preserve">.    Annexes to the </w:t>
      </w:r>
      <w:r>
        <w:rPr>
          <w:rFonts w:ascii="Garamond" w:hAnsi="Garamond" w:cstheme="minorHAnsi"/>
          <w:b/>
          <w:bCs/>
          <w:sz w:val="28"/>
          <w:szCs w:val="28"/>
        </w:rPr>
        <w:t>MTR To</w:t>
      </w:r>
      <w:r w:rsidRPr="004A31E6">
        <w:rPr>
          <w:rFonts w:ascii="Garamond" w:hAnsi="Garamond" w:cstheme="minorHAnsi"/>
          <w:b/>
          <w:bCs/>
          <w:sz w:val="28"/>
          <w:szCs w:val="28"/>
        </w:rPr>
        <w:t>R</w:t>
      </w:r>
    </w:p>
    <w:p w14:paraId="4946329E" w14:textId="77777777" w:rsidR="0031116C"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2510AAF2" w14:textId="7E815E9C" w:rsidR="0031116C" w:rsidRPr="00F75019" w:rsidRDefault="00F04B27"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r>
        <w:rPr>
          <w:rFonts w:ascii="Garamond" w:hAnsi="Garamond" w:cstheme="minorHAnsi"/>
          <w:sz w:val="22"/>
          <w:szCs w:val="22"/>
          <w:highlight w:val="lightGray"/>
        </w:rPr>
        <w:t xml:space="preserve">Share ToR Annexes directly with short-listed candidates. </w:t>
      </w:r>
      <w:r w:rsidR="0031116C" w:rsidRPr="00F75019">
        <w:rPr>
          <w:rFonts w:ascii="Garamond" w:hAnsi="Garamond" w:cstheme="minorHAnsi"/>
          <w:sz w:val="22"/>
          <w:szCs w:val="22"/>
          <w:highlight w:val="lightGray"/>
        </w:rPr>
        <w:t xml:space="preserve">Include </w:t>
      </w:r>
      <w:r w:rsidR="0031116C" w:rsidRPr="00F75019">
        <w:rPr>
          <w:rFonts w:ascii="Garamond" w:hAnsi="Garamond"/>
          <w:i/>
          <w:sz w:val="22"/>
          <w:szCs w:val="22"/>
          <w:highlight w:val="lightGray"/>
          <w:lang w:val="en-GB"/>
        </w:rPr>
        <w:t>Guidance For Conducting Midterm Reviews of UNDP-Supported, GEF-Financed Projects</w:t>
      </w:r>
      <w:r w:rsidR="0031116C" w:rsidRPr="00F75019">
        <w:rPr>
          <w:rFonts w:ascii="Garamond" w:hAnsi="Garamond"/>
          <w:sz w:val="22"/>
          <w:szCs w:val="22"/>
          <w:highlight w:val="lightGray"/>
          <w:lang w:val="en-GB"/>
        </w:rPr>
        <w:t xml:space="preserve"> and other </w:t>
      </w:r>
      <w:r w:rsidR="0031116C"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14:paraId="0B7ACDB3" w14:textId="77777777" w:rsidR="0031116C" w:rsidRPr="00F75019"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0131FFF5" w14:textId="77777777" w:rsidR="0031116C" w:rsidRPr="00F75019"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r>
        <w:rPr>
          <w:rFonts w:ascii="Garamond" w:hAnsi="Garamond" w:cstheme="minorHAnsi"/>
          <w:sz w:val="22"/>
          <w:szCs w:val="22"/>
          <w:highlight w:val="lightGray"/>
        </w:rPr>
        <w:t>A</w:t>
      </w:r>
      <w:r w:rsidRPr="00F75019">
        <w:rPr>
          <w:rFonts w:ascii="Garamond" w:hAnsi="Garamond" w:cstheme="minorHAnsi"/>
          <w:sz w:val="22"/>
          <w:szCs w:val="22"/>
          <w:highlight w:val="lightGray"/>
        </w:rPr>
        <w:t xml:space="preserve">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r>
        <w:rPr>
          <w:rFonts w:ascii="Garamond" w:hAnsi="Garamond"/>
          <w:sz w:val="22"/>
          <w:szCs w:val="22"/>
          <w:highlight w:val="lightGray"/>
        </w:rPr>
        <w:t xml:space="preserve">ToR Annexes in Annex 3 of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rPr>
        <w:t>)</w:t>
      </w:r>
    </w:p>
    <w:p w14:paraId="763508C2"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List of d</w:t>
      </w:r>
      <w:r w:rsidRPr="00F75019">
        <w:rPr>
          <w:rFonts w:ascii="Garamond" w:hAnsi="Garamond"/>
          <w:sz w:val="22"/>
          <w:szCs w:val="22"/>
          <w:highlight w:val="lightGray"/>
        </w:rPr>
        <w:t>ocuments to be reviewed by the MTR Team</w:t>
      </w:r>
      <w:r>
        <w:rPr>
          <w:rFonts w:ascii="Garamond" w:hAnsi="Garamond"/>
          <w:sz w:val="22"/>
          <w:szCs w:val="22"/>
          <w:highlight w:val="lightGray"/>
        </w:rPr>
        <w:t xml:space="preserve"> </w:t>
      </w:r>
    </w:p>
    <w:p w14:paraId="6B9DE180" w14:textId="77777777" w:rsidR="0031116C" w:rsidRPr="0087600D"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Guidelines on Contents for the Midterm Review Report</w:t>
      </w:r>
    </w:p>
    <w:p w14:paraId="22E0EDF4"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Midterm Review Evaluative Matrix Template</w:t>
      </w:r>
      <w:r w:rsidRPr="00F75019">
        <w:rPr>
          <w:rFonts w:ascii="Garamond" w:hAnsi="Garamond"/>
          <w:sz w:val="22"/>
          <w:szCs w:val="22"/>
          <w:highlight w:val="lightGray"/>
        </w:rPr>
        <w:t xml:space="preserve"> </w:t>
      </w:r>
    </w:p>
    <w:p w14:paraId="2A156642"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cs="Arial"/>
          <w:bCs/>
          <w:sz w:val="22"/>
          <w:szCs w:val="22"/>
          <w:highlight w:val="lightGray"/>
        </w:rPr>
        <w:t>UNEG Code of Conduct for Evaluators/Midterm Review Consultants</w:t>
      </w:r>
    </w:p>
    <w:p w14:paraId="1200C9CC" w14:textId="77777777" w:rsidR="0031116C" w:rsidRPr="00F75019"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MTR Required Ratings Table and Ratings Scales</w:t>
      </w:r>
    </w:p>
    <w:p w14:paraId="434A4617" w14:textId="77777777" w:rsidR="0031116C" w:rsidRPr="00F75019" w:rsidRDefault="0031116C" w:rsidP="0031116C">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MTR Report Clearance Form</w:t>
      </w:r>
    </w:p>
    <w:p w14:paraId="136FB5ED" w14:textId="77777777" w:rsidR="0031116C" w:rsidRPr="005A0E07" w:rsidRDefault="0031116C" w:rsidP="0031116C">
      <w:pPr>
        <w:pStyle w:val="p28"/>
        <w:numPr>
          <w:ilvl w:val="0"/>
          <w:numId w:val="30"/>
        </w:numPr>
        <w:spacing w:line="240" w:lineRule="auto"/>
        <w:ind w:left="630"/>
        <w:jc w:val="both"/>
        <w:rPr>
          <w:rFonts w:ascii="Garamond" w:hAnsi="Garamond"/>
          <w:highlight w:val="lightGray"/>
        </w:rPr>
      </w:pPr>
      <w:r>
        <w:rPr>
          <w:rFonts w:ascii="Garamond" w:hAnsi="Garamond"/>
          <w:sz w:val="22"/>
          <w:szCs w:val="22"/>
          <w:highlight w:val="lightGray"/>
        </w:rPr>
        <w:t>Audit Trail Template</w:t>
      </w:r>
    </w:p>
    <w:p w14:paraId="3FA30935" w14:textId="2B4ADB3E" w:rsidR="0031116C" w:rsidRDefault="0031116C" w:rsidP="0031116C">
      <w:pPr>
        <w:pStyle w:val="p28"/>
        <w:numPr>
          <w:ilvl w:val="0"/>
          <w:numId w:val="30"/>
        </w:numPr>
        <w:spacing w:line="240" w:lineRule="auto"/>
        <w:ind w:left="630"/>
        <w:jc w:val="both"/>
        <w:rPr>
          <w:rFonts w:ascii="Garamond" w:hAnsi="Garamond"/>
          <w:sz w:val="22"/>
          <w:szCs w:val="22"/>
          <w:highlight w:val="lightGray"/>
        </w:rPr>
      </w:pPr>
      <w:r w:rsidRPr="003E7352">
        <w:rPr>
          <w:rFonts w:ascii="Garamond" w:hAnsi="Garamond"/>
          <w:sz w:val="22"/>
          <w:szCs w:val="22"/>
          <w:highlight w:val="lightGray"/>
        </w:rPr>
        <w:t>Progress Towards Results Matrix</w:t>
      </w:r>
      <w:r>
        <w:rPr>
          <w:rFonts w:ascii="Garamond" w:hAnsi="Garamond"/>
          <w:sz w:val="22"/>
          <w:szCs w:val="22"/>
          <w:highlight w:val="lightGray"/>
        </w:rPr>
        <w:t>)</w:t>
      </w:r>
    </w:p>
    <w:p w14:paraId="6CA5145D" w14:textId="77777777" w:rsidR="0031116C" w:rsidRPr="003E7352" w:rsidRDefault="0031116C" w:rsidP="0031116C">
      <w:pPr>
        <w:pStyle w:val="p28"/>
        <w:numPr>
          <w:ilvl w:val="0"/>
          <w:numId w:val="30"/>
        </w:numPr>
        <w:spacing w:line="240" w:lineRule="auto"/>
        <w:ind w:left="630"/>
        <w:jc w:val="both"/>
        <w:rPr>
          <w:rFonts w:ascii="Garamond" w:hAnsi="Garamond"/>
          <w:sz w:val="22"/>
          <w:szCs w:val="22"/>
          <w:highlight w:val="lightGray"/>
        </w:rPr>
      </w:pPr>
      <w:r>
        <w:rPr>
          <w:rFonts w:ascii="Garamond" w:hAnsi="Garamond"/>
          <w:sz w:val="22"/>
          <w:szCs w:val="22"/>
          <w:highlight w:val="lightGray"/>
        </w:rPr>
        <w:t>GEF Co-Financing Template (in Word)</w:t>
      </w:r>
    </w:p>
    <w:p w14:paraId="140B1306" w14:textId="77777777" w:rsidR="0031116C" w:rsidRDefault="0031116C" w:rsidP="0031116C">
      <w:pPr>
        <w:pStyle w:val="p28"/>
        <w:tabs>
          <w:tab w:val="left" w:pos="0"/>
        </w:tabs>
        <w:spacing w:line="240" w:lineRule="auto"/>
        <w:ind w:left="0" w:firstLine="0"/>
        <w:rPr>
          <w:rFonts w:ascii="Garamond" w:hAnsi="Garamond" w:cstheme="minorHAnsi"/>
          <w:sz w:val="28"/>
          <w:szCs w:val="28"/>
        </w:rPr>
      </w:pPr>
    </w:p>
    <w:bookmarkEnd w:id="4"/>
    <w:p w14:paraId="6ECD24A2" w14:textId="511EABE6" w:rsidR="00F04B27" w:rsidRDefault="00F04B27" w:rsidP="0031116C"/>
    <w:p w14:paraId="20B56F6C" w14:textId="77777777" w:rsidR="00F04B27" w:rsidRDefault="00F04B27" w:rsidP="0031116C"/>
    <w:p w14:paraId="70C39C2B" w14:textId="07164022" w:rsidR="008B6462" w:rsidRDefault="008B6462" w:rsidP="008B6462">
      <w:pPr>
        <w:pStyle w:val="Heading2"/>
        <w:rPr>
          <w:sz w:val="52"/>
          <w:szCs w:val="52"/>
        </w:rPr>
      </w:pPr>
      <w:r>
        <w:rPr>
          <w:sz w:val="52"/>
          <w:szCs w:val="52"/>
        </w:rPr>
        <w:t xml:space="preserve">Annexes to </w:t>
      </w:r>
      <w:r w:rsidRPr="001544B8">
        <w:rPr>
          <w:sz w:val="52"/>
          <w:szCs w:val="52"/>
        </w:rPr>
        <w:t xml:space="preserve">Midterm Review Terms of Reference </w:t>
      </w:r>
    </w:p>
    <w:p w14:paraId="7BA7005C" w14:textId="119F4D55" w:rsidR="00F04B27" w:rsidRPr="00F04B27" w:rsidRDefault="00F04B27" w:rsidP="00F04B27">
      <w:r>
        <w:rPr>
          <w:rFonts w:ascii="Garamond" w:hAnsi="Garamond"/>
          <w:b/>
          <w:sz w:val="28"/>
          <w:szCs w:val="28"/>
          <w:highlight w:val="lightGray"/>
        </w:rPr>
        <w:t>For S</w:t>
      </w:r>
      <w:r w:rsidRPr="005B06A6">
        <w:rPr>
          <w:rFonts w:ascii="Garamond" w:hAnsi="Garamond"/>
          <w:b/>
          <w:sz w:val="28"/>
          <w:szCs w:val="28"/>
          <w:highlight w:val="lightGray"/>
        </w:rPr>
        <w:t>tandard Template 2</w:t>
      </w:r>
      <w:r w:rsidR="00E802EC" w:rsidRPr="00F04B27">
        <w:t xml:space="preserve"> </w:t>
      </w:r>
    </w:p>
    <w:p w14:paraId="1B4B15A9" w14:textId="77777777" w:rsidR="008B6462" w:rsidRDefault="008B6462" w:rsidP="008B6462"/>
    <w:p w14:paraId="2A8AA792" w14:textId="77777777" w:rsidR="008B6462" w:rsidRPr="009E5292" w:rsidRDefault="008B6462" w:rsidP="008B6462">
      <w:pPr>
        <w:pStyle w:val="p28"/>
        <w:numPr>
          <w:ilvl w:val="0"/>
          <w:numId w:val="46"/>
        </w:numPr>
        <w:tabs>
          <w:tab w:val="clear" w:pos="680"/>
          <w:tab w:val="clear" w:pos="1060"/>
        </w:tabs>
        <w:spacing w:line="240" w:lineRule="auto"/>
        <w:ind w:left="360"/>
        <w:jc w:val="both"/>
        <w:rPr>
          <w:rFonts w:ascii="Garamond" w:hAnsi="Garamond"/>
          <w:b/>
          <w:sz w:val="22"/>
          <w:szCs w:val="22"/>
        </w:rPr>
      </w:pPr>
      <w:r w:rsidRPr="009E5292">
        <w:rPr>
          <w:rFonts w:ascii="Garamond" w:hAnsi="Garamond"/>
          <w:b/>
          <w:sz w:val="22"/>
          <w:szCs w:val="22"/>
        </w:rPr>
        <w:t xml:space="preserve">ToR ANNEX A: List of Documents to be reviewed by the MTR Team </w:t>
      </w:r>
    </w:p>
    <w:p w14:paraId="244B6834" w14:textId="77777777" w:rsidR="008B6462" w:rsidRPr="009E5292" w:rsidRDefault="008B6462" w:rsidP="008B6462">
      <w:pPr>
        <w:pStyle w:val="ListParagraph"/>
        <w:numPr>
          <w:ilvl w:val="0"/>
          <w:numId w:val="46"/>
        </w:numPr>
        <w:spacing w:before="0"/>
        <w:ind w:left="360"/>
        <w:rPr>
          <w:rFonts w:ascii="Garamond" w:hAnsi="Garamond"/>
          <w:b/>
          <w:sz w:val="22"/>
          <w:szCs w:val="22"/>
        </w:rPr>
      </w:pPr>
      <w:r w:rsidRPr="009E5292">
        <w:rPr>
          <w:rFonts w:ascii="Garamond" w:hAnsi="Garamond"/>
          <w:b/>
          <w:sz w:val="22"/>
          <w:szCs w:val="22"/>
        </w:rPr>
        <w:t>ToR ANNEX B: Guidelines on Contents for the Midterm Review Report</w:t>
      </w:r>
      <w:r w:rsidRPr="009E5292">
        <w:rPr>
          <w:rStyle w:val="FootnoteReference"/>
          <w:rFonts w:ascii="Garamond" w:eastAsiaTheme="minorEastAsia" w:hAnsi="Garamond"/>
          <w:sz w:val="22"/>
          <w:szCs w:val="22"/>
        </w:rPr>
        <w:footnoteReference w:id="20"/>
      </w:r>
      <w:r w:rsidRPr="009E5292">
        <w:rPr>
          <w:rFonts w:ascii="Garamond" w:hAnsi="Garamond"/>
          <w:b/>
          <w:sz w:val="22"/>
          <w:szCs w:val="22"/>
        </w:rPr>
        <w:t xml:space="preserve"> </w:t>
      </w:r>
    </w:p>
    <w:p w14:paraId="7BE95666" w14:textId="77777777" w:rsidR="008B6462" w:rsidRPr="009E5292" w:rsidRDefault="008B6462" w:rsidP="008B6462">
      <w:pPr>
        <w:pStyle w:val="ListParagraph"/>
        <w:numPr>
          <w:ilvl w:val="0"/>
          <w:numId w:val="46"/>
        </w:numPr>
        <w:spacing w:before="0"/>
        <w:ind w:left="360"/>
        <w:rPr>
          <w:rFonts w:ascii="Garamond" w:hAnsi="Garamond"/>
          <w:b/>
          <w:sz w:val="22"/>
          <w:szCs w:val="22"/>
        </w:rPr>
      </w:pPr>
      <w:r w:rsidRPr="009E5292">
        <w:rPr>
          <w:rFonts w:ascii="Garamond" w:hAnsi="Garamond"/>
          <w:b/>
          <w:sz w:val="22"/>
          <w:szCs w:val="22"/>
        </w:rPr>
        <w:t>ToR ANNEX C: Midterm Review Evaluative Matrix Template</w:t>
      </w:r>
    </w:p>
    <w:p w14:paraId="41A47A25" w14:textId="77777777" w:rsidR="008B6462" w:rsidRPr="009E5292" w:rsidRDefault="008B6462" w:rsidP="008B6462">
      <w:pPr>
        <w:pStyle w:val="ListParagraph"/>
        <w:numPr>
          <w:ilvl w:val="0"/>
          <w:numId w:val="46"/>
        </w:numPr>
        <w:spacing w:before="0"/>
        <w:ind w:left="360"/>
        <w:rPr>
          <w:rFonts w:ascii="Garamond" w:hAnsi="Garamond"/>
          <w:b/>
          <w:sz w:val="22"/>
          <w:szCs w:val="22"/>
        </w:rPr>
      </w:pPr>
      <w:r w:rsidRPr="009E5292">
        <w:rPr>
          <w:rFonts w:ascii="Garamond" w:hAnsi="Garamond"/>
          <w:b/>
          <w:sz w:val="22"/>
          <w:szCs w:val="22"/>
        </w:rPr>
        <w:t xml:space="preserve">ToR ANNEX D: </w:t>
      </w:r>
      <w:r w:rsidRPr="009E5292">
        <w:rPr>
          <w:rFonts w:ascii="Garamond" w:hAnsi="Garamond" w:cs="Arial"/>
          <w:b/>
          <w:bCs/>
          <w:sz w:val="22"/>
          <w:szCs w:val="22"/>
        </w:rPr>
        <w:t>UNEG Code of Conduct for Evaluators/Midterm Review Consultants</w:t>
      </w:r>
      <w:r w:rsidRPr="009E5292">
        <w:rPr>
          <w:rStyle w:val="FootnoteReference"/>
          <w:rFonts w:ascii="Garamond" w:eastAsiaTheme="minorEastAsia" w:hAnsi="Garamond" w:cs="Arial"/>
          <w:b/>
          <w:bCs/>
          <w:sz w:val="22"/>
          <w:szCs w:val="22"/>
        </w:rPr>
        <w:footnoteReference w:id="21"/>
      </w:r>
    </w:p>
    <w:p w14:paraId="5DEEB747" w14:textId="6706C896" w:rsidR="008B6462" w:rsidRPr="009E5292" w:rsidRDefault="008B6462" w:rsidP="008B6462">
      <w:pPr>
        <w:pStyle w:val="ListParagraph"/>
        <w:numPr>
          <w:ilvl w:val="0"/>
          <w:numId w:val="46"/>
        </w:numPr>
        <w:spacing w:before="0"/>
        <w:ind w:left="360"/>
        <w:rPr>
          <w:rFonts w:ascii="Garamond" w:hAnsi="Garamond"/>
          <w:b/>
          <w:sz w:val="22"/>
          <w:szCs w:val="22"/>
        </w:rPr>
      </w:pPr>
      <w:r w:rsidRPr="009E5292">
        <w:rPr>
          <w:rFonts w:ascii="Garamond" w:hAnsi="Garamond"/>
          <w:b/>
          <w:sz w:val="22"/>
          <w:szCs w:val="22"/>
        </w:rPr>
        <w:t>ToR ANNEX E: MTR Ratings</w:t>
      </w:r>
      <w:r w:rsidR="00E802EC">
        <w:rPr>
          <w:rFonts w:ascii="Garamond" w:hAnsi="Garamond"/>
          <w:b/>
          <w:sz w:val="22"/>
          <w:szCs w:val="22"/>
        </w:rPr>
        <w:t xml:space="preserve"> and Achievements Summary</w:t>
      </w:r>
      <w:r>
        <w:rPr>
          <w:rFonts w:ascii="Garamond" w:hAnsi="Garamond"/>
          <w:b/>
          <w:sz w:val="22"/>
          <w:szCs w:val="22"/>
        </w:rPr>
        <w:t xml:space="preserve"> Tabl</w:t>
      </w:r>
      <w:r w:rsidR="00E802EC">
        <w:rPr>
          <w:rFonts w:ascii="Garamond" w:hAnsi="Garamond"/>
          <w:b/>
          <w:sz w:val="22"/>
          <w:szCs w:val="22"/>
        </w:rPr>
        <w:t>e</w:t>
      </w:r>
      <w:r>
        <w:rPr>
          <w:rFonts w:ascii="Garamond" w:hAnsi="Garamond"/>
          <w:b/>
          <w:sz w:val="22"/>
          <w:szCs w:val="22"/>
        </w:rPr>
        <w:t xml:space="preserve"> and Rating Scales</w:t>
      </w:r>
    </w:p>
    <w:p w14:paraId="29FA16D4" w14:textId="77777777" w:rsidR="008B6462" w:rsidRPr="009E5292" w:rsidRDefault="008B6462" w:rsidP="008B6462">
      <w:pPr>
        <w:pStyle w:val="ListParagraph"/>
        <w:numPr>
          <w:ilvl w:val="0"/>
          <w:numId w:val="46"/>
        </w:numPr>
        <w:spacing w:before="0"/>
        <w:ind w:left="360"/>
        <w:rPr>
          <w:rFonts w:ascii="Garamond" w:hAnsi="Garamond"/>
          <w:b/>
          <w:sz w:val="22"/>
          <w:szCs w:val="22"/>
        </w:rPr>
      </w:pPr>
      <w:r w:rsidRPr="009E5292">
        <w:rPr>
          <w:rFonts w:ascii="Garamond" w:hAnsi="Garamond"/>
          <w:b/>
          <w:sz w:val="22"/>
          <w:szCs w:val="22"/>
        </w:rPr>
        <w:t>ToR ANNEX F: MTR Report Clearance Form</w:t>
      </w:r>
    </w:p>
    <w:p w14:paraId="7A4A9C67" w14:textId="77777777" w:rsidR="008B6462" w:rsidRDefault="008B6462" w:rsidP="008B6462">
      <w:pPr>
        <w:pStyle w:val="ListParagraph"/>
        <w:numPr>
          <w:ilvl w:val="0"/>
          <w:numId w:val="46"/>
        </w:numPr>
        <w:spacing w:before="0"/>
        <w:ind w:left="360"/>
        <w:rPr>
          <w:rFonts w:ascii="Garamond" w:hAnsi="Garamond"/>
          <w:b/>
          <w:sz w:val="22"/>
          <w:szCs w:val="22"/>
        </w:rPr>
      </w:pPr>
      <w:r w:rsidRPr="009E5292">
        <w:rPr>
          <w:rFonts w:ascii="Garamond" w:hAnsi="Garamond"/>
          <w:b/>
          <w:sz w:val="22"/>
          <w:szCs w:val="22"/>
        </w:rPr>
        <w:t>ToR ANNEX G: Audit Trail Template</w:t>
      </w:r>
    </w:p>
    <w:p w14:paraId="1B5F1002" w14:textId="77777777" w:rsidR="008B6462" w:rsidRDefault="008B6462" w:rsidP="008B6462">
      <w:pPr>
        <w:pStyle w:val="ListParagraph"/>
        <w:numPr>
          <w:ilvl w:val="0"/>
          <w:numId w:val="46"/>
        </w:numPr>
        <w:spacing w:before="0"/>
        <w:ind w:left="360"/>
        <w:rPr>
          <w:rFonts w:ascii="Garamond" w:hAnsi="Garamond"/>
          <w:b/>
          <w:sz w:val="22"/>
          <w:szCs w:val="22"/>
        </w:rPr>
      </w:pPr>
      <w:r>
        <w:rPr>
          <w:rFonts w:ascii="Garamond" w:hAnsi="Garamond"/>
          <w:b/>
          <w:sz w:val="22"/>
          <w:szCs w:val="22"/>
        </w:rPr>
        <w:t xml:space="preserve">ToR ANNEX H: Progress Towards Results Matrix </w:t>
      </w:r>
    </w:p>
    <w:p w14:paraId="28F5E87B" w14:textId="77777777" w:rsidR="008B6462" w:rsidRPr="009E5292" w:rsidRDefault="008B6462" w:rsidP="008B6462">
      <w:pPr>
        <w:pStyle w:val="ListParagraph"/>
        <w:numPr>
          <w:ilvl w:val="0"/>
          <w:numId w:val="46"/>
        </w:numPr>
        <w:spacing w:before="0"/>
        <w:ind w:left="360"/>
        <w:rPr>
          <w:rFonts w:ascii="Garamond" w:hAnsi="Garamond"/>
          <w:b/>
          <w:sz w:val="22"/>
          <w:szCs w:val="22"/>
        </w:rPr>
      </w:pPr>
      <w:r>
        <w:rPr>
          <w:rFonts w:ascii="Garamond" w:hAnsi="Garamond"/>
          <w:b/>
          <w:sz w:val="22"/>
          <w:szCs w:val="22"/>
        </w:rPr>
        <w:t>ToR ANNEX I: GEF Co-Financing Template (provided as a separate file)</w:t>
      </w:r>
    </w:p>
    <w:p w14:paraId="65756E46" w14:textId="77777777" w:rsidR="008B6462" w:rsidRDefault="008B6462" w:rsidP="008B6462"/>
    <w:p w14:paraId="65146E63" w14:textId="2766792B" w:rsidR="008B6462" w:rsidRDefault="008B6462" w:rsidP="008B6462"/>
    <w:p w14:paraId="21431E72" w14:textId="26F3BB41" w:rsidR="00E802EC" w:rsidRDefault="00E802EC" w:rsidP="008B6462"/>
    <w:p w14:paraId="6F637D29" w14:textId="77777777" w:rsidR="00E802EC" w:rsidRPr="009E5292" w:rsidRDefault="00E802EC" w:rsidP="008B6462"/>
    <w:p w14:paraId="5BDBA893" w14:textId="77777777" w:rsidR="008B6462" w:rsidRPr="009E5292" w:rsidRDefault="008B6462" w:rsidP="008B6462">
      <w:pPr>
        <w:pStyle w:val="p28"/>
        <w:tabs>
          <w:tab w:val="clear" w:pos="680"/>
          <w:tab w:val="clear" w:pos="1060"/>
        </w:tabs>
        <w:spacing w:line="240" w:lineRule="auto"/>
        <w:ind w:left="0" w:firstLine="0"/>
        <w:jc w:val="both"/>
        <w:rPr>
          <w:rFonts w:ascii="Garamond" w:hAnsi="Garamond"/>
          <w:b/>
        </w:rPr>
      </w:pPr>
      <w:r w:rsidRPr="009E5292">
        <w:rPr>
          <w:rFonts w:ascii="Garamond" w:hAnsi="Garamond"/>
          <w:b/>
        </w:rPr>
        <w:lastRenderedPageBreak/>
        <w:t xml:space="preserve">ToR ANNEX A: List of Documents to be reviewed by the MTR Team </w:t>
      </w:r>
    </w:p>
    <w:p w14:paraId="14DEFCBA" w14:textId="77777777" w:rsidR="008B6462" w:rsidRDefault="008B6462" w:rsidP="008B6462">
      <w:pPr>
        <w:pStyle w:val="p28"/>
        <w:tabs>
          <w:tab w:val="clear" w:pos="680"/>
          <w:tab w:val="clear" w:pos="1060"/>
        </w:tabs>
        <w:spacing w:line="240" w:lineRule="auto"/>
        <w:ind w:left="0" w:firstLine="0"/>
        <w:jc w:val="both"/>
        <w:rPr>
          <w:rFonts w:ascii="Garamond" w:hAnsi="Garamond"/>
          <w:b/>
          <w:color w:val="808080" w:themeColor="background1" w:themeShade="80"/>
        </w:rPr>
      </w:pPr>
    </w:p>
    <w:p w14:paraId="49921F92" w14:textId="77777777" w:rsidR="008B6462" w:rsidRPr="00AF48AA" w:rsidRDefault="008B6462" w:rsidP="008B6462">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AF48AA">
        <w:rPr>
          <w:rStyle w:val="atendertext1"/>
          <w:rFonts w:ascii="Garamond" w:eastAsiaTheme="majorEastAsia" w:hAnsi="Garamond"/>
          <w:i/>
          <w:snapToGrid/>
          <w:sz w:val="22"/>
          <w:szCs w:val="22"/>
          <w:highlight w:val="lightGray"/>
        </w:rPr>
        <w:t>(The Commissioning Unit is responsible for compiling these documents prior to the recruitment of the MTR team</w:t>
      </w:r>
      <w:r>
        <w:rPr>
          <w:rStyle w:val="atendertext1"/>
          <w:rFonts w:ascii="Garamond" w:eastAsiaTheme="majorEastAsia" w:hAnsi="Garamond"/>
          <w:i/>
          <w:snapToGrid/>
          <w:sz w:val="22"/>
          <w:szCs w:val="22"/>
          <w:highlight w:val="lightGray"/>
        </w:rPr>
        <w:t xml:space="preserve"> so that they are available to the team immediately after contract signature.)</w:t>
      </w:r>
    </w:p>
    <w:p w14:paraId="05D20021" w14:textId="77777777" w:rsidR="008B6462" w:rsidRPr="0095094C" w:rsidRDefault="008B6462" w:rsidP="008B6462">
      <w:pPr>
        <w:pStyle w:val="p28"/>
        <w:tabs>
          <w:tab w:val="clear" w:pos="680"/>
          <w:tab w:val="clear" w:pos="1060"/>
        </w:tabs>
        <w:spacing w:line="240" w:lineRule="auto"/>
        <w:ind w:left="0" w:firstLine="0"/>
        <w:jc w:val="both"/>
        <w:rPr>
          <w:rFonts w:ascii="Garamond" w:hAnsi="Garamond"/>
          <w:sz w:val="22"/>
          <w:szCs w:val="22"/>
        </w:rPr>
      </w:pPr>
    </w:p>
    <w:p w14:paraId="645BAE87"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2C436841"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31035F14"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69635775"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Pr>
          <w:rFonts w:ascii="Garamond" w:hAnsi="Garamond"/>
          <w:sz w:val="20"/>
          <w:szCs w:val="20"/>
        </w:rPr>
        <w:t xml:space="preserve">Social and </w:t>
      </w:r>
      <w:r w:rsidRPr="00CD7059">
        <w:rPr>
          <w:rFonts w:ascii="Garamond" w:hAnsi="Garamond"/>
          <w:sz w:val="20"/>
          <w:szCs w:val="20"/>
        </w:rPr>
        <w:t xml:space="preserve">Environmental </w:t>
      </w:r>
      <w:r>
        <w:rPr>
          <w:rFonts w:ascii="Garamond" w:hAnsi="Garamond"/>
          <w:sz w:val="20"/>
          <w:szCs w:val="20"/>
        </w:rPr>
        <w:t>Screening Procedure (SESP)</w:t>
      </w:r>
    </w:p>
    <w:p w14:paraId="231F1180"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79EF27D9"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66D8B38E"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226D3504"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5297998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Finalized GEF focal area Tracking Tools</w:t>
      </w:r>
      <w:r>
        <w:rPr>
          <w:rFonts w:ascii="Garamond" w:hAnsi="Garamond"/>
          <w:sz w:val="20"/>
          <w:szCs w:val="20"/>
        </w:rPr>
        <w:t>/Core Indicators</w:t>
      </w:r>
      <w:r w:rsidRPr="00CD7059">
        <w:rPr>
          <w:rFonts w:ascii="Garamond" w:hAnsi="Garamond"/>
          <w:sz w:val="20"/>
          <w:szCs w:val="20"/>
        </w:rPr>
        <w:t xml:space="preserve"> </w:t>
      </w:r>
      <w:r>
        <w:rPr>
          <w:rFonts w:ascii="Garamond" w:hAnsi="Garamond"/>
          <w:sz w:val="20"/>
          <w:szCs w:val="20"/>
        </w:rPr>
        <w:t xml:space="preserve">at CEO endorsement and midterm </w:t>
      </w:r>
      <w:r w:rsidRPr="00CD7059">
        <w:rPr>
          <w:rFonts w:ascii="Garamond" w:hAnsi="Garamond"/>
          <w:sz w:val="20"/>
          <w:szCs w:val="20"/>
        </w:rPr>
        <w:t>(</w:t>
      </w:r>
      <w:r w:rsidRPr="00CD7059">
        <w:rPr>
          <w:rFonts w:ascii="Garamond" w:hAnsi="Garamond"/>
          <w:i/>
          <w:sz w:val="20"/>
          <w:szCs w:val="20"/>
          <w:highlight w:val="lightGray"/>
        </w:rPr>
        <w:t>fill in specific T</w:t>
      </w:r>
      <w:r>
        <w:rPr>
          <w:rFonts w:ascii="Garamond" w:hAnsi="Garamond"/>
          <w:i/>
          <w:sz w:val="20"/>
          <w:szCs w:val="20"/>
          <w:highlight w:val="lightGray"/>
        </w:rPr>
        <w:t>T</w:t>
      </w:r>
      <w:r w:rsidRPr="00CD7059">
        <w:rPr>
          <w:rFonts w:ascii="Garamond" w:hAnsi="Garamond"/>
          <w:i/>
          <w:sz w:val="20"/>
          <w:szCs w:val="20"/>
          <w:highlight w:val="lightGray"/>
        </w:rPr>
        <w:t>s for this project’s focal area</w:t>
      </w:r>
      <w:r w:rsidRPr="00CD7059">
        <w:rPr>
          <w:rFonts w:ascii="Garamond" w:hAnsi="Garamond"/>
          <w:sz w:val="20"/>
          <w:szCs w:val="20"/>
        </w:rPr>
        <w:t xml:space="preserve">) </w:t>
      </w:r>
    </w:p>
    <w:p w14:paraId="1CEA4117" w14:textId="77777777" w:rsidR="008B6462" w:rsidRPr="00CD7059" w:rsidRDefault="008B6462" w:rsidP="008B6462">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61CFCFC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7C6380AD"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104C5633" w14:textId="77777777" w:rsidR="008B6462" w:rsidRPr="00CD7059" w:rsidRDefault="008B6462" w:rsidP="008B6462">
      <w:pPr>
        <w:pStyle w:val="BodyText"/>
        <w:spacing w:before="0" w:after="0"/>
        <w:jc w:val="lowKashida"/>
        <w:rPr>
          <w:rFonts w:ascii="Garamond" w:hAnsi="Garamond"/>
          <w:sz w:val="20"/>
          <w:szCs w:val="20"/>
        </w:rPr>
      </w:pPr>
    </w:p>
    <w:p w14:paraId="5B93A4FD" w14:textId="77777777" w:rsidR="008B6462" w:rsidRPr="00CD7059" w:rsidRDefault="008B6462" w:rsidP="008B6462">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4A2D5C2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935CACB"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2FB19A2D" w14:textId="77777777" w:rsidR="008B6462" w:rsidRPr="00CD7059"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Pr="00CD7059">
        <w:rPr>
          <w:rFonts w:ascii="Garamond" w:hAnsi="Garamond"/>
          <w:i/>
          <w:sz w:val="20"/>
          <w:szCs w:val="20"/>
          <w:highlight w:val="lightGray"/>
        </w:rPr>
        <w:t>Project Title</w:t>
      </w:r>
      <w:r w:rsidRPr="00CD7059">
        <w:rPr>
          <w:rFonts w:ascii="Garamond" w:hAnsi="Garamond"/>
          <w:sz w:val="20"/>
          <w:szCs w:val="20"/>
        </w:rPr>
        <w:t>)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B746E50" w14:textId="77777777" w:rsidR="008B6462" w:rsidRDefault="008B6462" w:rsidP="008B6462">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4CB8D538" w14:textId="77777777" w:rsidR="008B6462" w:rsidRPr="00CD7059" w:rsidRDefault="008B6462" w:rsidP="008B6462">
      <w:pPr>
        <w:pStyle w:val="BodyText"/>
        <w:numPr>
          <w:ilvl w:val="0"/>
          <w:numId w:val="10"/>
        </w:numPr>
        <w:spacing w:before="0" w:after="0"/>
        <w:rPr>
          <w:rFonts w:ascii="Garamond" w:hAnsi="Garamond"/>
          <w:sz w:val="20"/>
          <w:szCs w:val="20"/>
        </w:rPr>
      </w:pPr>
      <w:r>
        <w:rPr>
          <w:rFonts w:ascii="Garamond" w:hAnsi="Garamond"/>
          <w:sz w:val="20"/>
          <w:szCs w:val="20"/>
        </w:rPr>
        <w:t>Any additional documents, as relevant.</w:t>
      </w:r>
    </w:p>
    <w:p w14:paraId="69D89D3B" w14:textId="77777777" w:rsidR="008B6462" w:rsidRDefault="008B6462" w:rsidP="008B6462">
      <w:pPr>
        <w:spacing w:line="240" w:lineRule="auto"/>
        <w:rPr>
          <w:rFonts w:ascii="Garamond" w:hAnsi="Garamond"/>
          <w:b/>
        </w:rPr>
      </w:pPr>
    </w:p>
    <w:p w14:paraId="3614E31C" w14:textId="77777777" w:rsidR="008B6462" w:rsidRDefault="008B6462" w:rsidP="008B6462">
      <w:pPr>
        <w:spacing w:line="240" w:lineRule="auto"/>
        <w:rPr>
          <w:rFonts w:ascii="Garamond" w:hAnsi="Garamond"/>
          <w:b/>
        </w:rPr>
      </w:pPr>
    </w:p>
    <w:p w14:paraId="5A597A9E" w14:textId="77777777" w:rsidR="008B6462" w:rsidRPr="009E5292" w:rsidRDefault="008B6462" w:rsidP="008B6462">
      <w:pPr>
        <w:spacing w:line="240" w:lineRule="auto"/>
        <w:rPr>
          <w:rFonts w:ascii="Garamond" w:hAnsi="Garamond"/>
          <w:b/>
        </w:rPr>
      </w:pPr>
      <w:r w:rsidRPr="009E5292">
        <w:rPr>
          <w:rFonts w:ascii="Garamond" w:hAnsi="Garamond"/>
          <w:b/>
        </w:rPr>
        <w:t>ToR ANNEX B: Guidelines on Contents for the Midterm Review Report</w:t>
      </w:r>
      <w:r w:rsidRPr="009E5292">
        <w:rPr>
          <w:rStyle w:val="FootnoteReference"/>
          <w:rFonts w:ascii="Garamond" w:hAnsi="Garamond"/>
        </w:rPr>
        <w:footnoteReference w:id="22"/>
      </w:r>
      <w:r w:rsidRPr="009E5292">
        <w:rPr>
          <w:rFonts w:ascii="Garamond" w:hAnsi="Garamond"/>
          <w:b/>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8B6462" w:rsidRPr="00CD7059" w14:paraId="441A3840" w14:textId="77777777" w:rsidTr="00C62EEF">
        <w:trPr>
          <w:gridAfter w:val="1"/>
          <w:wAfter w:w="612" w:type="dxa"/>
          <w:trHeight w:val="48"/>
        </w:trPr>
        <w:tc>
          <w:tcPr>
            <w:tcW w:w="480" w:type="dxa"/>
          </w:tcPr>
          <w:p w14:paraId="35C1EA3F" w14:textId="77777777" w:rsidR="008B6462" w:rsidRPr="00CD7059" w:rsidRDefault="008B6462" w:rsidP="00C62EEF">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6B444D79"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365D0BF3"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2AA03FD2"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60BD2D42"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547E323D"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85A3245"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074727F5" w14:textId="77777777" w:rsidR="008B6462" w:rsidRPr="00CD7059" w:rsidRDefault="008B6462" w:rsidP="008B6462">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4FD49FE5"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2B06EF61"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8B6462" w:rsidRPr="00CD7059" w14:paraId="0710FFE0" w14:textId="77777777" w:rsidTr="00C62EEF">
        <w:trPr>
          <w:gridAfter w:val="1"/>
          <w:wAfter w:w="612" w:type="dxa"/>
          <w:trHeight w:val="188"/>
        </w:trPr>
        <w:tc>
          <w:tcPr>
            <w:tcW w:w="480" w:type="dxa"/>
          </w:tcPr>
          <w:p w14:paraId="3CECCB30" w14:textId="77777777" w:rsidR="008B6462" w:rsidRPr="00CD7059" w:rsidRDefault="008B6462" w:rsidP="00C62EEF">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633BC568"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Table of Contents</w:t>
            </w:r>
          </w:p>
        </w:tc>
      </w:tr>
      <w:tr w:rsidR="008B6462" w:rsidRPr="00CD7059" w14:paraId="181054AE" w14:textId="77777777" w:rsidTr="00C62EEF">
        <w:trPr>
          <w:gridAfter w:val="1"/>
          <w:wAfter w:w="612" w:type="dxa"/>
          <w:trHeight w:val="207"/>
        </w:trPr>
        <w:tc>
          <w:tcPr>
            <w:tcW w:w="480" w:type="dxa"/>
          </w:tcPr>
          <w:p w14:paraId="3234E6BA" w14:textId="77777777" w:rsidR="008B6462" w:rsidRPr="00CD7059" w:rsidRDefault="008B6462" w:rsidP="00C62EEF">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328449CF"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Acronyms and Abbreviations</w:t>
            </w:r>
          </w:p>
        </w:tc>
      </w:tr>
      <w:tr w:rsidR="008B6462" w:rsidRPr="00CD7059" w14:paraId="0070601B" w14:textId="77777777" w:rsidTr="00C62EEF">
        <w:trPr>
          <w:gridAfter w:val="1"/>
          <w:wAfter w:w="612" w:type="dxa"/>
          <w:trHeight w:val="48"/>
        </w:trPr>
        <w:tc>
          <w:tcPr>
            <w:tcW w:w="480" w:type="dxa"/>
          </w:tcPr>
          <w:p w14:paraId="458D5FD1" w14:textId="77777777" w:rsidR="008B6462" w:rsidRPr="00CD7059" w:rsidRDefault="008B6462" w:rsidP="00C62EEF">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5BA1AF23"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64C8C63A"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05698A39"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3CE85671"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38490D8F"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6599FEFD"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5FD81A28"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8B6462" w:rsidRPr="00CD7059" w14:paraId="3748B7BF" w14:textId="77777777" w:rsidTr="00C62EEF">
        <w:trPr>
          <w:gridAfter w:val="1"/>
          <w:wAfter w:w="612" w:type="dxa"/>
          <w:trHeight w:val="48"/>
        </w:trPr>
        <w:tc>
          <w:tcPr>
            <w:tcW w:w="480" w:type="dxa"/>
          </w:tcPr>
          <w:p w14:paraId="72238AAD" w14:textId="77777777" w:rsidR="008B6462" w:rsidRPr="00CD7059" w:rsidRDefault="008B6462" w:rsidP="00C62EEF">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588C08C2"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0F38CDE0"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113EC439"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2FFA7AE0"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Structure of the MTR report</w:t>
            </w:r>
          </w:p>
        </w:tc>
      </w:tr>
      <w:tr w:rsidR="008B6462" w:rsidRPr="00CD7059" w14:paraId="6CEB11D3" w14:textId="77777777" w:rsidTr="00C62EEF">
        <w:trPr>
          <w:gridAfter w:val="1"/>
          <w:wAfter w:w="612" w:type="dxa"/>
          <w:trHeight w:val="628"/>
        </w:trPr>
        <w:tc>
          <w:tcPr>
            <w:tcW w:w="480" w:type="dxa"/>
          </w:tcPr>
          <w:p w14:paraId="7BBDE217" w14:textId="77777777" w:rsidR="008B6462" w:rsidRPr="00CD7059" w:rsidRDefault="008B6462" w:rsidP="00C62EEF">
            <w:pPr>
              <w:spacing w:line="240" w:lineRule="auto"/>
              <w:rPr>
                <w:rFonts w:ascii="Garamond" w:hAnsi="Garamond"/>
                <w:b/>
                <w:bCs/>
                <w:sz w:val="20"/>
                <w:szCs w:val="20"/>
              </w:rPr>
            </w:pPr>
            <w:r w:rsidRPr="00CD7059">
              <w:rPr>
                <w:rFonts w:ascii="Garamond" w:hAnsi="Garamond"/>
                <w:b/>
                <w:bCs/>
                <w:sz w:val="20"/>
                <w:szCs w:val="20"/>
              </w:rPr>
              <w:lastRenderedPageBreak/>
              <w:t>3.</w:t>
            </w:r>
          </w:p>
        </w:tc>
        <w:tc>
          <w:tcPr>
            <w:tcW w:w="9060" w:type="dxa"/>
            <w:gridSpan w:val="3"/>
          </w:tcPr>
          <w:p w14:paraId="3E97860A"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55FE06DF" w14:textId="77777777" w:rsidR="008B6462" w:rsidRPr="00CD7059" w:rsidRDefault="008B6462" w:rsidP="008B6462">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0D5A7FAB" w14:textId="77777777" w:rsidR="008B6462" w:rsidRPr="00CD7059" w:rsidRDefault="008B6462" w:rsidP="008B6462">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63E070C0" w14:textId="77777777" w:rsidR="008B6462" w:rsidRPr="00CD7059" w:rsidRDefault="008B6462" w:rsidP="008B6462">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34526758" w14:textId="77777777" w:rsidR="008B6462" w:rsidRPr="00CD7059" w:rsidRDefault="008B6462" w:rsidP="008B6462">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58535C88" w14:textId="77777777" w:rsidR="008B6462" w:rsidRPr="00CD7059" w:rsidRDefault="008B6462" w:rsidP="008B6462">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111A4C7" w14:textId="77777777" w:rsidR="008B6462" w:rsidRPr="00CD7059" w:rsidRDefault="008B6462" w:rsidP="008B6462">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8B6462" w:rsidRPr="00CD7059" w14:paraId="3EAC6EF4" w14:textId="77777777" w:rsidTr="00C62EEF">
        <w:trPr>
          <w:gridAfter w:val="1"/>
          <w:wAfter w:w="612" w:type="dxa"/>
          <w:trHeight w:val="180"/>
        </w:trPr>
        <w:tc>
          <w:tcPr>
            <w:tcW w:w="480" w:type="dxa"/>
          </w:tcPr>
          <w:p w14:paraId="1117B9F3" w14:textId="77777777" w:rsidR="008B6462" w:rsidRPr="00CD7059" w:rsidRDefault="008B6462" w:rsidP="00C62EEF">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56456123"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8B6462" w:rsidRPr="00CD7059" w14:paraId="173C00FD" w14:textId="77777777" w:rsidTr="00C62EEF">
        <w:trPr>
          <w:gridBefore w:val="2"/>
          <w:wBefore w:w="612" w:type="dxa"/>
          <w:trHeight w:val="819"/>
        </w:trPr>
        <w:tc>
          <w:tcPr>
            <w:tcW w:w="480" w:type="dxa"/>
          </w:tcPr>
          <w:p w14:paraId="78296E6A" w14:textId="77777777" w:rsidR="008B6462" w:rsidRPr="00CD7059" w:rsidRDefault="008B6462" w:rsidP="00C62EEF">
            <w:pPr>
              <w:spacing w:after="0" w:line="240" w:lineRule="auto"/>
              <w:rPr>
                <w:rFonts w:ascii="Garamond" w:hAnsi="Garamond"/>
                <w:b/>
                <w:bCs/>
                <w:sz w:val="20"/>
                <w:szCs w:val="20"/>
              </w:rPr>
            </w:pPr>
            <w:r w:rsidRPr="00CD7059">
              <w:rPr>
                <w:rFonts w:ascii="Garamond" w:hAnsi="Garamond"/>
                <w:b/>
                <w:bCs/>
                <w:sz w:val="20"/>
                <w:szCs w:val="20"/>
              </w:rPr>
              <w:t>4.1</w:t>
            </w:r>
          </w:p>
          <w:p w14:paraId="687DC84C" w14:textId="77777777" w:rsidR="008B6462" w:rsidRPr="00CD7059" w:rsidRDefault="008B6462" w:rsidP="00C62EEF">
            <w:pPr>
              <w:spacing w:after="0" w:line="240" w:lineRule="auto"/>
              <w:rPr>
                <w:rFonts w:ascii="Garamond" w:hAnsi="Garamond"/>
                <w:b/>
                <w:bCs/>
                <w:sz w:val="20"/>
                <w:szCs w:val="20"/>
              </w:rPr>
            </w:pPr>
          </w:p>
          <w:p w14:paraId="3C7A0C1D" w14:textId="77777777" w:rsidR="008B6462" w:rsidRPr="00CD7059" w:rsidRDefault="008B6462" w:rsidP="00C62EEF">
            <w:pPr>
              <w:spacing w:after="0" w:line="240" w:lineRule="auto"/>
              <w:rPr>
                <w:rFonts w:ascii="Garamond" w:hAnsi="Garamond"/>
                <w:b/>
                <w:bCs/>
                <w:sz w:val="20"/>
                <w:szCs w:val="20"/>
              </w:rPr>
            </w:pPr>
          </w:p>
        </w:tc>
        <w:tc>
          <w:tcPr>
            <w:tcW w:w="9060" w:type="dxa"/>
            <w:gridSpan w:val="2"/>
          </w:tcPr>
          <w:p w14:paraId="312F7BB8"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Project Strategy</w:t>
            </w:r>
          </w:p>
          <w:p w14:paraId="05AA0AC1" w14:textId="77777777" w:rsidR="008B6462" w:rsidRPr="00CD7059" w:rsidRDefault="008B6462" w:rsidP="008B6462">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676B3779" w14:textId="77777777" w:rsidR="008B6462" w:rsidRPr="00CD7059" w:rsidRDefault="008B6462" w:rsidP="008B6462">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8B6462" w:rsidRPr="00CD7059" w14:paraId="585F3508" w14:textId="77777777" w:rsidTr="00C62EEF">
        <w:trPr>
          <w:gridBefore w:val="2"/>
          <w:wBefore w:w="612" w:type="dxa"/>
          <w:trHeight w:val="381"/>
        </w:trPr>
        <w:tc>
          <w:tcPr>
            <w:tcW w:w="480" w:type="dxa"/>
          </w:tcPr>
          <w:p w14:paraId="73FEB031" w14:textId="77777777" w:rsidR="008B6462" w:rsidRPr="00CD7059" w:rsidRDefault="008B6462" w:rsidP="00C62EEF">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0CBA302E" w14:textId="77777777" w:rsidR="008B6462" w:rsidRPr="00CD7059" w:rsidRDefault="008B6462" w:rsidP="00C62EEF">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5DD7093C" w14:textId="77777777" w:rsidR="008B6462" w:rsidRPr="00CD7059" w:rsidRDefault="008B6462" w:rsidP="008B6462">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1D8A294D" w14:textId="77777777" w:rsidR="008B6462" w:rsidRPr="00CD7059" w:rsidRDefault="008B6462" w:rsidP="008B6462">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8B6462" w:rsidRPr="00CD7059" w14:paraId="1F3CEDBB" w14:textId="77777777" w:rsidTr="00C62EEF">
        <w:trPr>
          <w:gridBefore w:val="2"/>
          <w:wBefore w:w="612" w:type="dxa"/>
          <w:trHeight w:val="48"/>
        </w:trPr>
        <w:tc>
          <w:tcPr>
            <w:tcW w:w="480" w:type="dxa"/>
          </w:tcPr>
          <w:p w14:paraId="57824760" w14:textId="77777777" w:rsidR="008B6462" w:rsidRPr="00CD7059" w:rsidRDefault="008B6462" w:rsidP="00C62EEF">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3BF9150D"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5DA97221"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488C5718"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4AF61E44"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5EF3FBC8"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510F02C5" w14:textId="77777777" w:rsidR="008B6462" w:rsidRDefault="008B6462" w:rsidP="008B6462">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47EA149C" w14:textId="77777777" w:rsidR="008B6462" w:rsidRDefault="008B6462" w:rsidP="008B6462">
            <w:pPr>
              <w:pStyle w:val="ListParagraph"/>
              <w:numPr>
                <w:ilvl w:val="0"/>
                <w:numId w:val="14"/>
              </w:numPr>
              <w:spacing w:before="0"/>
              <w:rPr>
                <w:rFonts w:ascii="Garamond" w:hAnsi="Garamond"/>
                <w:sz w:val="20"/>
                <w:szCs w:val="20"/>
              </w:rPr>
            </w:pPr>
            <w:r>
              <w:rPr>
                <w:rFonts w:ascii="Garamond" w:hAnsi="Garamond"/>
                <w:sz w:val="20"/>
                <w:szCs w:val="20"/>
              </w:rPr>
              <w:t>Social and Environmental Standards (Safeguards)</w:t>
            </w:r>
          </w:p>
          <w:p w14:paraId="7A2584BA"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0C61CE88" w14:textId="77777777" w:rsidR="008B6462" w:rsidRPr="00CD7059" w:rsidRDefault="008B6462" w:rsidP="008B6462">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r>
              <w:rPr>
                <w:rFonts w:ascii="Garamond" w:hAnsi="Garamond"/>
                <w:sz w:val="20"/>
                <w:szCs w:val="20"/>
              </w:rPr>
              <w:t xml:space="preserve"> &amp; Knowledge Management</w:t>
            </w:r>
          </w:p>
        </w:tc>
      </w:tr>
      <w:tr w:rsidR="008B6462" w:rsidRPr="00CD7059" w14:paraId="045FB265" w14:textId="77777777" w:rsidTr="00C62EEF">
        <w:trPr>
          <w:gridBefore w:val="2"/>
          <w:wBefore w:w="612" w:type="dxa"/>
          <w:trHeight w:val="342"/>
        </w:trPr>
        <w:tc>
          <w:tcPr>
            <w:tcW w:w="480" w:type="dxa"/>
          </w:tcPr>
          <w:p w14:paraId="7F78ECDB" w14:textId="77777777" w:rsidR="008B6462" w:rsidRPr="00CD7059" w:rsidRDefault="008B6462" w:rsidP="00C62EEF">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5D238A2A"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Sustainability</w:t>
            </w:r>
          </w:p>
          <w:p w14:paraId="377849CC"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1CB3D71A"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3A4FB891"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1F686E64" w14:textId="77777777" w:rsidR="008B6462" w:rsidRPr="00CD7059" w:rsidRDefault="008B6462" w:rsidP="008B6462">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8B6462" w:rsidRPr="00CD7059" w14:paraId="20730AB1" w14:textId="77777777" w:rsidTr="00C62EEF">
        <w:trPr>
          <w:gridAfter w:val="1"/>
          <w:wAfter w:w="612" w:type="dxa"/>
          <w:trHeight w:val="287"/>
        </w:trPr>
        <w:tc>
          <w:tcPr>
            <w:tcW w:w="480" w:type="dxa"/>
          </w:tcPr>
          <w:p w14:paraId="664B8BC7" w14:textId="77777777" w:rsidR="008B6462" w:rsidRPr="00CD7059" w:rsidRDefault="008B6462" w:rsidP="00C62EEF">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7B3E4F3E"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8B6462" w:rsidRPr="00CD7059" w14:paraId="6D84EE19" w14:textId="77777777" w:rsidTr="00C62EEF">
        <w:trPr>
          <w:gridAfter w:val="1"/>
          <w:wAfter w:w="612" w:type="dxa"/>
          <w:trHeight w:val="287"/>
        </w:trPr>
        <w:tc>
          <w:tcPr>
            <w:tcW w:w="480" w:type="dxa"/>
            <w:vMerge w:val="restart"/>
          </w:tcPr>
          <w:p w14:paraId="786DE3DE" w14:textId="77777777" w:rsidR="008B6462" w:rsidRPr="00CD7059" w:rsidRDefault="008B6462" w:rsidP="00C62EEF">
            <w:pPr>
              <w:spacing w:after="0" w:line="240" w:lineRule="auto"/>
              <w:rPr>
                <w:rFonts w:ascii="Garamond" w:hAnsi="Garamond"/>
                <w:b/>
                <w:bCs/>
                <w:sz w:val="20"/>
                <w:szCs w:val="20"/>
              </w:rPr>
            </w:pPr>
          </w:p>
        </w:tc>
        <w:tc>
          <w:tcPr>
            <w:tcW w:w="612" w:type="dxa"/>
            <w:gridSpan w:val="2"/>
          </w:tcPr>
          <w:p w14:paraId="2ACBA500" w14:textId="77777777" w:rsidR="008B6462" w:rsidRPr="00CD7059" w:rsidRDefault="008B6462" w:rsidP="00C62EEF">
            <w:pPr>
              <w:spacing w:after="0" w:line="240" w:lineRule="auto"/>
              <w:rPr>
                <w:rFonts w:ascii="Garamond" w:hAnsi="Garamond"/>
                <w:b/>
                <w:sz w:val="20"/>
                <w:szCs w:val="20"/>
              </w:rPr>
            </w:pPr>
            <w:r w:rsidRPr="00CD7059">
              <w:rPr>
                <w:rFonts w:ascii="Garamond" w:hAnsi="Garamond"/>
                <w:b/>
                <w:sz w:val="20"/>
                <w:szCs w:val="20"/>
              </w:rPr>
              <w:t xml:space="preserve">  5.1  </w:t>
            </w:r>
          </w:p>
          <w:p w14:paraId="6185B376" w14:textId="77777777" w:rsidR="008B6462" w:rsidRPr="00CD7059" w:rsidRDefault="008B6462" w:rsidP="00C62EEF">
            <w:pPr>
              <w:spacing w:after="0" w:line="240" w:lineRule="auto"/>
              <w:rPr>
                <w:rFonts w:ascii="Garamond" w:hAnsi="Garamond"/>
                <w:b/>
                <w:sz w:val="20"/>
                <w:szCs w:val="20"/>
              </w:rPr>
            </w:pPr>
            <w:r w:rsidRPr="00CD7059">
              <w:rPr>
                <w:rFonts w:ascii="Garamond" w:hAnsi="Garamond"/>
                <w:sz w:val="20"/>
                <w:szCs w:val="20"/>
              </w:rPr>
              <w:t xml:space="preserve">  </w:t>
            </w:r>
          </w:p>
          <w:p w14:paraId="61429420" w14:textId="77777777" w:rsidR="008B6462" w:rsidRPr="00CD7059" w:rsidRDefault="008B6462" w:rsidP="00C62EEF">
            <w:pPr>
              <w:spacing w:after="0" w:line="240" w:lineRule="auto"/>
              <w:ind w:left="720"/>
              <w:rPr>
                <w:rFonts w:ascii="Garamond" w:hAnsi="Garamond"/>
                <w:b/>
                <w:sz w:val="20"/>
                <w:szCs w:val="20"/>
              </w:rPr>
            </w:pPr>
          </w:p>
        </w:tc>
        <w:tc>
          <w:tcPr>
            <w:tcW w:w="8448" w:type="dxa"/>
          </w:tcPr>
          <w:p w14:paraId="52397CCB"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 xml:space="preserve">Conclusions </w:t>
            </w:r>
          </w:p>
          <w:p w14:paraId="02756A8A"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8B6462" w:rsidRPr="00CD7059" w14:paraId="49AF0D9F" w14:textId="77777777" w:rsidTr="00C62EEF">
        <w:trPr>
          <w:gridAfter w:val="1"/>
          <w:wAfter w:w="612" w:type="dxa"/>
          <w:trHeight w:val="665"/>
        </w:trPr>
        <w:tc>
          <w:tcPr>
            <w:tcW w:w="480" w:type="dxa"/>
            <w:vMerge/>
          </w:tcPr>
          <w:p w14:paraId="1FAF173E" w14:textId="77777777" w:rsidR="008B6462" w:rsidRPr="00CD7059" w:rsidRDefault="008B6462" w:rsidP="00C62EEF">
            <w:pPr>
              <w:spacing w:line="240" w:lineRule="auto"/>
              <w:rPr>
                <w:rFonts w:ascii="Garamond" w:hAnsi="Garamond"/>
                <w:b/>
                <w:bCs/>
                <w:sz w:val="20"/>
                <w:szCs w:val="20"/>
              </w:rPr>
            </w:pPr>
          </w:p>
        </w:tc>
        <w:tc>
          <w:tcPr>
            <w:tcW w:w="612" w:type="dxa"/>
            <w:gridSpan w:val="2"/>
          </w:tcPr>
          <w:p w14:paraId="1B1B6E22" w14:textId="77777777" w:rsidR="008B6462" w:rsidRPr="00CD7059" w:rsidRDefault="008B6462" w:rsidP="00C62EEF">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065CC235"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 xml:space="preserve">Recommendations </w:t>
            </w:r>
          </w:p>
          <w:p w14:paraId="2F93130B" w14:textId="77777777" w:rsidR="008B6462" w:rsidRPr="00CD7059" w:rsidRDefault="008B6462" w:rsidP="008B6462">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84E51C8" w14:textId="77777777" w:rsidR="008B6462" w:rsidRPr="00CD7059" w:rsidRDefault="008B6462" w:rsidP="008B6462">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2FA435C2" w14:textId="77777777" w:rsidR="008B6462" w:rsidRPr="00CD7059" w:rsidRDefault="008B6462" w:rsidP="008B6462">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8B6462" w:rsidRPr="00CD7059" w14:paraId="079C3CF7" w14:textId="77777777" w:rsidTr="00C62EEF">
        <w:trPr>
          <w:gridAfter w:val="1"/>
          <w:wAfter w:w="612" w:type="dxa"/>
          <w:trHeight w:val="1498"/>
        </w:trPr>
        <w:tc>
          <w:tcPr>
            <w:tcW w:w="480" w:type="dxa"/>
          </w:tcPr>
          <w:p w14:paraId="5BAA64CD" w14:textId="77777777" w:rsidR="008B6462" w:rsidRPr="00CD7059" w:rsidRDefault="008B6462" w:rsidP="00C62EEF">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32E9F6B9" w14:textId="77777777" w:rsidR="008B6462" w:rsidRPr="00CD7059" w:rsidRDefault="008B6462" w:rsidP="00C62EEF">
            <w:pPr>
              <w:spacing w:after="0" w:line="240" w:lineRule="auto"/>
              <w:rPr>
                <w:rFonts w:ascii="Garamond" w:hAnsi="Garamond"/>
                <w:sz w:val="20"/>
                <w:szCs w:val="20"/>
              </w:rPr>
            </w:pPr>
            <w:r w:rsidRPr="00CD7059">
              <w:rPr>
                <w:rFonts w:ascii="Garamond" w:hAnsi="Garamond"/>
                <w:sz w:val="20"/>
                <w:szCs w:val="20"/>
              </w:rPr>
              <w:t>Annexes</w:t>
            </w:r>
          </w:p>
          <w:p w14:paraId="54AAE069"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3A7007BE"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76E5D791"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A8BC3D1"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0EE429BB"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6221A7A0"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402883E9"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6D5952DD"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6CCE498" w14:textId="77777777" w:rsidR="008B6462" w:rsidRPr="00CD7059" w:rsidRDefault="008B6462" w:rsidP="008B6462">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4D6A5BE2"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0453BD94" w14:textId="77777777" w:rsidR="008B6462" w:rsidRPr="00CD7059"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1B9C8D64" w14:textId="77777777" w:rsidR="008B6462" w:rsidRPr="002A315E" w:rsidRDefault="008B6462" w:rsidP="008B6462">
            <w:pPr>
              <w:numPr>
                <w:ilvl w:val="0"/>
                <w:numId w:val="3"/>
              </w:numPr>
              <w:spacing w:after="0" w:line="240" w:lineRule="auto"/>
              <w:ind w:left="720"/>
              <w:rPr>
                <w:rFonts w:ascii="Garamond" w:hAnsi="Garamond"/>
                <w:b/>
                <w:sz w:val="20"/>
                <w:szCs w:val="20"/>
              </w:rPr>
            </w:pPr>
            <w:r w:rsidRPr="00CD7059">
              <w:rPr>
                <w:rFonts w:ascii="Garamond" w:hAnsi="Garamond"/>
                <w:i/>
                <w:sz w:val="20"/>
                <w:szCs w:val="20"/>
              </w:rPr>
              <w:lastRenderedPageBreak/>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r>
              <w:rPr>
                <w:rFonts w:ascii="Garamond" w:hAnsi="Garamond"/>
                <w:i/>
                <w:sz w:val="20"/>
                <w:szCs w:val="20"/>
              </w:rPr>
              <w:t xml:space="preserve"> or Core Indicators</w:t>
            </w:r>
          </w:p>
          <w:p w14:paraId="5FE8F8C3" w14:textId="77777777" w:rsidR="008B6462" w:rsidRPr="002A315E" w:rsidRDefault="008B6462" w:rsidP="008B6462">
            <w:pPr>
              <w:numPr>
                <w:ilvl w:val="0"/>
                <w:numId w:val="3"/>
              </w:numPr>
              <w:spacing w:after="0" w:line="240" w:lineRule="auto"/>
              <w:ind w:left="720"/>
              <w:rPr>
                <w:rFonts w:ascii="Garamond" w:hAnsi="Garamond"/>
                <w:bCs/>
                <w:sz w:val="20"/>
                <w:szCs w:val="20"/>
              </w:rPr>
            </w:pPr>
            <w:r w:rsidRPr="002A315E">
              <w:rPr>
                <w:rFonts w:ascii="Garamond" w:hAnsi="Garamond"/>
                <w:bCs/>
                <w:i/>
                <w:sz w:val="20"/>
                <w:szCs w:val="20"/>
              </w:rPr>
              <w:t>Annexed in a separate file: GEF Co-financing template (categorizing co-financing amount</w:t>
            </w:r>
            <w:r>
              <w:rPr>
                <w:rFonts w:ascii="Garamond" w:hAnsi="Garamond"/>
                <w:bCs/>
                <w:i/>
                <w:sz w:val="20"/>
                <w:szCs w:val="20"/>
              </w:rPr>
              <w:t>s by source</w:t>
            </w:r>
            <w:r w:rsidRPr="002A315E">
              <w:rPr>
                <w:rFonts w:ascii="Garamond" w:hAnsi="Garamond"/>
                <w:bCs/>
                <w:i/>
                <w:sz w:val="20"/>
                <w:szCs w:val="20"/>
              </w:rPr>
              <w:t xml:space="preserve"> as ‘investment mobilized’ or ‘recurrent expenditure’)</w:t>
            </w:r>
          </w:p>
        </w:tc>
      </w:tr>
    </w:tbl>
    <w:p w14:paraId="72495726" w14:textId="77777777" w:rsidR="008B6462" w:rsidRPr="009E5292" w:rsidRDefault="008B6462" w:rsidP="008B6462">
      <w:pPr>
        <w:spacing w:line="240" w:lineRule="auto"/>
        <w:rPr>
          <w:rFonts w:ascii="Garamond" w:hAnsi="Garamond"/>
          <w:b/>
        </w:rPr>
      </w:pPr>
      <w:r w:rsidRPr="009E5292">
        <w:rPr>
          <w:rFonts w:ascii="Garamond" w:hAnsi="Garamond"/>
          <w:b/>
        </w:rPr>
        <w:lastRenderedPageBreak/>
        <w:t>ToR ANNEX C: Midterm Review Evaluative Matrix Template</w:t>
      </w:r>
    </w:p>
    <w:p w14:paraId="02A13EDA" w14:textId="77777777" w:rsidR="008B6462" w:rsidRDefault="008B6462" w:rsidP="008B6462">
      <w:pPr>
        <w:spacing w:after="0" w:line="240" w:lineRule="auto"/>
        <w:rPr>
          <w:rFonts w:ascii="Garamond" w:hAnsi="Garamond"/>
          <w:i/>
          <w:sz w:val="20"/>
          <w:szCs w:val="20"/>
        </w:rPr>
      </w:pPr>
      <w:r>
        <w:rPr>
          <w:rFonts w:ascii="Garamond" w:hAnsi="Garamond"/>
          <w:i/>
          <w:sz w:val="20"/>
          <w:szCs w:val="20"/>
          <w:highlight w:val="lightGray"/>
        </w:rPr>
        <w:t>(Draft questions to be filled out by the Commissioning Unit with support from the Project Team</w:t>
      </w:r>
      <w:r w:rsidRPr="0041686D">
        <w:rPr>
          <w:rFonts w:ascii="Garamond" w:hAnsi="Garamond"/>
          <w:i/>
          <w:sz w:val="20"/>
          <w:szCs w:val="20"/>
          <w:highlight w:val="lightGray"/>
        </w:rPr>
        <w:t>)</w:t>
      </w:r>
    </w:p>
    <w:p w14:paraId="6559012C" w14:textId="77777777" w:rsidR="008B6462" w:rsidRDefault="008B6462" w:rsidP="008B6462">
      <w:pPr>
        <w:spacing w:after="0" w:line="240" w:lineRule="auto"/>
        <w:rPr>
          <w:rFonts w:ascii="Garamond" w:hAnsi="Garamond"/>
        </w:rPr>
      </w:pPr>
    </w:p>
    <w:p w14:paraId="61136799" w14:textId="6EF2AC31" w:rsidR="008B6462" w:rsidRPr="0043506E" w:rsidRDefault="008B6462" w:rsidP="008B6462">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407A5484" w14:textId="77777777" w:rsidR="008B6462" w:rsidRPr="0043506E" w:rsidRDefault="008B6462" w:rsidP="008B6462">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8B6462" w14:paraId="2AACDD6C" w14:textId="77777777" w:rsidTr="00C62EEF">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0091010" w14:textId="77777777" w:rsidR="008B6462" w:rsidRDefault="008B6462" w:rsidP="00C62EEF">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BA13EC" w14:textId="77777777" w:rsidR="008B6462" w:rsidRDefault="008B6462" w:rsidP="00C62EEF">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9B23F9" w14:textId="77777777" w:rsidR="008B6462" w:rsidRDefault="008B6462" w:rsidP="00C62EEF">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BFB5C3" w14:textId="77777777" w:rsidR="008B6462" w:rsidRDefault="008B6462" w:rsidP="00C62EEF">
            <w:pPr>
              <w:rPr>
                <w:rFonts w:ascii="Garamond" w:hAnsi="Garamond"/>
                <w:b/>
              </w:rPr>
            </w:pPr>
            <w:r>
              <w:rPr>
                <w:rFonts w:ascii="Garamond" w:hAnsi="Garamond"/>
                <w:b/>
              </w:rPr>
              <w:t>Methodology</w:t>
            </w:r>
          </w:p>
        </w:tc>
      </w:tr>
      <w:tr w:rsidR="008B6462" w14:paraId="4461FC47" w14:textId="77777777" w:rsidTr="00C62EEF">
        <w:tc>
          <w:tcPr>
            <w:tcW w:w="9198" w:type="dxa"/>
            <w:gridSpan w:val="4"/>
            <w:tcBorders>
              <w:top w:val="single" w:sz="4" w:space="0" w:color="FFFFFF" w:themeColor="background1"/>
            </w:tcBorders>
            <w:shd w:val="clear" w:color="auto" w:fill="D9D9D9" w:themeFill="background1" w:themeFillShade="D9"/>
          </w:tcPr>
          <w:p w14:paraId="44B73B12" w14:textId="77777777" w:rsidR="008B6462" w:rsidRPr="0043766B" w:rsidRDefault="008B6462" w:rsidP="00C62EEF">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8B6462" w14:paraId="70AF5671" w14:textId="77777777" w:rsidTr="00C62EEF">
        <w:tc>
          <w:tcPr>
            <w:tcW w:w="2358" w:type="dxa"/>
          </w:tcPr>
          <w:p w14:paraId="7E18085B" w14:textId="77777777" w:rsidR="008B6462" w:rsidRPr="00972E4C" w:rsidRDefault="008B6462" w:rsidP="00C62EEF">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7B057FB8" w14:textId="77777777" w:rsidR="008B6462" w:rsidRPr="00972E4C" w:rsidRDefault="008B6462" w:rsidP="00C62EEF">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1D01AF01" w14:textId="77777777" w:rsidR="008B6462" w:rsidRPr="00972E4C" w:rsidRDefault="008B6462" w:rsidP="00C62EEF">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64A38843" w14:textId="77777777" w:rsidR="008B6462" w:rsidRPr="00972E4C" w:rsidRDefault="008B6462" w:rsidP="00C62EEF">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8B6462" w14:paraId="22E721B8" w14:textId="77777777" w:rsidTr="00C62EEF">
        <w:tc>
          <w:tcPr>
            <w:tcW w:w="2358" w:type="dxa"/>
          </w:tcPr>
          <w:p w14:paraId="119420AB" w14:textId="77777777" w:rsidR="008B6462" w:rsidRPr="0043766B" w:rsidRDefault="008B6462" w:rsidP="00C62EEF">
            <w:pPr>
              <w:rPr>
                <w:rFonts w:ascii="Garamond" w:hAnsi="Garamond"/>
                <w:b/>
                <w:sz w:val="20"/>
                <w:szCs w:val="20"/>
              </w:rPr>
            </w:pPr>
          </w:p>
        </w:tc>
        <w:tc>
          <w:tcPr>
            <w:tcW w:w="2340" w:type="dxa"/>
          </w:tcPr>
          <w:p w14:paraId="7AB5FE15" w14:textId="77777777" w:rsidR="008B6462" w:rsidRDefault="008B6462" w:rsidP="00C62EEF">
            <w:pPr>
              <w:rPr>
                <w:rFonts w:ascii="Garamond" w:hAnsi="Garamond"/>
                <w:b/>
              </w:rPr>
            </w:pPr>
          </w:p>
        </w:tc>
        <w:tc>
          <w:tcPr>
            <w:tcW w:w="2340" w:type="dxa"/>
          </w:tcPr>
          <w:p w14:paraId="32E17426" w14:textId="77777777" w:rsidR="008B6462" w:rsidRDefault="008B6462" w:rsidP="00C62EEF">
            <w:pPr>
              <w:rPr>
                <w:rFonts w:ascii="Garamond" w:hAnsi="Garamond"/>
                <w:b/>
              </w:rPr>
            </w:pPr>
          </w:p>
        </w:tc>
        <w:tc>
          <w:tcPr>
            <w:tcW w:w="2160" w:type="dxa"/>
          </w:tcPr>
          <w:p w14:paraId="0E31ADD9" w14:textId="77777777" w:rsidR="008B6462" w:rsidRDefault="008B6462" w:rsidP="00C62EEF">
            <w:pPr>
              <w:rPr>
                <w:rFonts w:ascii="Garamond" w:hAnsi="Garamond"/>
                <w:b/>
              </w:rPr>
            </w:pPr>
          </w:p>
        </w:tc>
      </w:tr>
      <w:tr w:rsidR="008B6462" w14:paraId="202A3BA7" w14:textId="77777777" w:rsidTr="00C62EEF">
        <w:tc>
          <w:tcPr>
            <w:tcW w:w="2358" w:type="dxa"/>
          </w:tcPr>
          <w:p w14:paraId="1805590D" w14:textId="77777777" w:rsidR="008B6462" w:rsidRPr="0043766B" w:rsidRDefault="008B6462" w:rsidP="00C62EEF">
            <w:pPr>
              <w:rPr>
                <w:rFonts w:ascii="Garamond" w:hAnsi="Garamond"/>
                <w:b/>
                <w:sz w:val="20"/>
                <w:szCs w:val="20"/>
              </w:rPr>
            </w:pPr>
          </w:p>
        </w:tc>
        <w:tc>
          <w:tcPr>
            <w:tcW w:w="2340" w:type="dxa"/>
          </w:tcPr>
          <w:p w14:paraId="20360CF5" w14:textId="77777777" w:rsidR="008B6462" w:rsidRDefault="008B6462" w:rsidP="00C62EEF">
            <w:pPr>
              <w:rPr>
                <w:rFonts w:ascii="Garamond" w:hAnsi="Garamond"/>
                <w:b/>
              </w:rPr>
            </w:pPr>
          </w:p>
        </w:tc>
        <w:tc>
          <w:tcPr>
            <w:tcW w:w="2340" w:type="dxa"/>
          </w:tcPr>
          <w:p w14:paraId="549BE68C" w14:textId="77777777" w:rsidR="008B6462" w:rsidRDefault="008B6462" w:rsidP="00C62EEF">
            <w:pPr>
              <w:rPr>
                <w:rFonts w:ascii="Garamond" w:hAnsi="Garamond"/>
                <w:b/>
              </w:rPr>
            </w:pPr>
          </w:p>
        </w:tc>
        <w:tc>
          <w:tcPr>
            <w:tcW w:w="2160" w:type="dxa"/>
          </w:tcPr>
          <w:p w14:paraId="7BE87700" w14:textId="77777777" w:rsidR="008B6462" w:rsidRDefault="008B6462" w:rsidP="00C62EEF">
            <w:pPr>
              <w:rPr>
                <w:rFonts w:ascii="Garamond" w:hAnsi="Garamond"/>
                <w:b/>
              </w:rPr>
            </w:pPr>
          </w:p>
        </w:tc>
      </w:tr>
      <w:tr w:rsidR="008B6462" w14:paraId="0A27C7EC" w14:textId="77777777" w:rsidTr="00C62EEF">
        <w:tc>
          <w:tcPr>
            <w:tcW w:w="9198" w:type="dxa"/>
            <w:gridSpan w:val="4"/>
            <w:shd w:val="clear" w:color="auto" w:fill="D9D9D9" w:themeFill="background1" w:themeFillShade="D9"/>
          </w:tcPr>
          <w:p w14:paraId="0F3F4ADD" w14:textId="77777777" w:rsidR="008B6462" w:rsidRDefault="008B6462" w:rsidP="00C62EEF">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8B6462" w14:paraId="3121C23D" w14:textId="77777777" w:rsidTr="00C62EEF">
        <w:tc>
          <w:tcPr>
            <w:tcW w:w="2358" w:type="dxa"/>
          </w:tcPr>
          <w:p w14:paraId="332D4EB9" w14:textId="77777777" w:rsidR="008B6462" w:rsidRPr="0043766B" w:rsidRDefault="008B6462" w:rsidP="00C62EEF">
            <w:pPr>
              <w:rPr>
                <w:rFonts w:ascii="Garamond" w:hAnsi="Garamond"/>
                <w:b/>
                <w:sz w:val="20"/>
                <w:szCs w:val="20"/>
              </w:rPr>
            </w:pPr>
          </w:p>
        </w:tc>
        <w:tc>
          <w:tcPr>
            <w:tcW w:w="2340" w:type="dxa"/>
          </w:tcPr>
          <w:p w14:paraId="6C31EC91" w14:textId="77777777" w:rsidR="008B6462" w:rsidRDefault="008B6462" w:rsidP="00C62EEF">
            <w:pPr>
              <w:rPr>
                <w:rFonts w:ascii="Garamond" w:hAnsi="Garamond"/>
                <w:b/>
              </w:rPr>
            </w:pPr>
          </w:p>
        </w:tc>
        <w:tc>
          <w:tcPr>
            <w:tcW w:w="2340" w:type="dxa"/>
          </w:tcPr>
          <w:p w14:paraId="524D5CF4" w14:textId="77777777" w:rsidR="008B6462" w:rsidRDefault="008B6462" w:rsidP="00C62EEF">
            <w:pPr>
              <w:rPr>
                <w:rFonts w:ascii="Garamond" w:hAnsi="Garamond"/>
                <w:b/>
              </w:rPr>
            </w:pPr>
          </w:p>
        </w:tc>
        <w:tc>
          <w:tcPr>
            <w:tcW w:w="2160" w:type="dxa"/>
          </w:tcPr>
          <w:p w14:paraId="7CF3D43A" w14:textId="77777777" w:rsidR="008B6462" w:rsidRDefault="008B6462" w:rsidP="00C62EEF">
            <w:pPr>
              <w:rPr>
                <w:rFonts w:ascii="Garamond" w:hAnsi="Garamond"/>
                <w:b/>
              </w:rPr>
            </w:pPr>
          </w:p>
        </w:tc>
      </w:tr>
      <w:tr w:rsidR="008B6462" w14:paraId="5FEF1946" w14:textId="77777777" w:rsidTr="00C62EEF">
        <w:tc>
          <w:tcPr>
            <w:tcW w:w="2358" w:type="dxa"/>
          </w:tcPr>
          <w:p w14:paraId="772559BA" w14:textId="77777777" w:rsidR="008B6462" w:rsidRPr="0043766B" w:rsidRDefault="008B6462" w:rsidP="00C62EEF">
            <w:pPr>
              <w:rPr>
                <w:rFonts w:ascii="Garamond" w:hAnsi="Garamond"/>
                <w:b/>
                <w:sz w:val="20"/>
                <w:szCs w:val="20"/>
              </w:rPr>
            </w:pPr>
          </w:p>
        </w:tc>
        <w:tc>
          <w:tcPr>
            <w:tcW w:w="2340" w:type="dxa"/>
          </w:tcPr>
          <w:p w14:paraId="6EF01DEB" w14:textId="77777777" w:rsidR="008B6462" w:rsidRDefault="008B6462" w:rsidP="00C62EEF">
            <w:pPr>
              <w:rPr>
                <w:rFonts w:ascii="Garamond" w:hAnsi="Garamond"/>
                <w:b/>
              </w:rPr>
            </w:pPr>
          </w:p>
        </w:tc>
        <w:tc>
          <w:tcPr>
            <w:tcW w:w="2340" w:type="dxa"/>
          </w:tcPr>
          <w:p w14:paraId="0CB8A933" w14:textId="77777777" w:rsidR="008B6462" w:rsidRDefault="008B6462" w:rsidP="00C62EEF">
            <w:pPr>
              <w:rPr>
                <w:rFonts w:ascii="Garamond" w:hAnsi="Garamond"/>
                <w:b/>
              </w:rPr>
            </w:pPr>
          </w:p>
        </w:tc>
        <w:tc>
          <w:tcPr>
            <w:tcW w:w="2160" w:type="dxa"/>
          </w:tcPr>
          <w:p w14:paraId="233FC180" w14:textId="77777777" w:rsidR="008B6462" w:rsidRDefault="008B6462" w:rsidP="00C62EEF">
            <w:pPr>
              <w:rPr>
                <w:rFonts w:ascii="Garamond" w:hAnsi="Garamond"/>
                <w:b/>
              </w:rPr>
            </w:pPr>
          </w:p>
        </w:tc>
      </w:tr>
      <w:tr w:rsidR="008B6462" w14:paraId="6BCA80C9" w14:textId="77777777" w:rsidTr="00C62EEF">
        <w:tc>
          <w:tcPr>
            <w:tcW w:w="9198" w:type="dxa"/>
            <w:gridSpan w:val="4"/>
            <w:shd w:val="clear" w:color="auto" w:fill="D9D9D9" w:themeFill="background1" w:themeFillShade="D9"/>
          </w:tcPr>
          <w:p w14:paraId="72A98119" w14:textId="77777777" w:rsidR="008B6462" w:rsidRPr="0043766B" w:rsidRDefault="008B6462" w:rsidP="00C62EEF">
            <w:pPr>
              <w:rPr>
                <w:rFonts w:ascii="Garamond" w:hAnsi="Garamond"/>
                <w:b/>
                <w:sz w:val="20"/>
                <w:szCs w:val="20"/>
              </w:rPr>
            </w:pPr>
            <w:r w:rsidRPr="006B5236">
              <w:rPr>
                <w:rFonts w:ascii="Garamond" w:hAnsi="Garamond"/>
                <w:b/>
                <w:sz w:val="20"/>
                <w:szCs w:val="20"/>
              </w:rPr>
              <w:t xml:space="preserve">Project Implementation </w:t>
            </w:r>
            <w:r w:rsidRPr="006B5236">
              <w:rPr>
                <w:rFonts w:ascii="Garamond" w:hAnsi="Garamond"/>
                <w:b/>
                <w:color w:val="000000"/>
                <w:sz w:val="20"/>
                <w:szCs w:val="20"/>
                <w:lang w:val="en-GB"/>
              </w:rPr>
              <w:t xml:space="preserve">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 </w:t>
            </w:r>
            <w:r w:rsidRPr="006B5236">
              <w:rPr>
                <w:rFonts w:ascii="Garamond" w:hAnsi="Garamond"/>
                <w:b/>
                <w:sz w:val="20"/>
                <w:szCs w:val="20"/>
              </w:rPr>
              <w:t>To what extent has progress been made in the implementation of social and environmental management measures?  Have there been changes to the overall project risk rating and/or the identified types of risks as outlined at the CEO Endorsement stage?</w:t>
            </w:r>
            <w:r>
              <w:rPr>
                <w:rFonts w:ascii="Garamond" w:hAnsi="Garamond"/>
                <w:b/>
                <w:sz w:val="20"/>
                <w:szCs w:val="20"/>
              </w:rPr>
              <w:t xml:space="preserve">  </w:t>
            </w:r>
          </w:p>
        </w:tc>
      </w:tr>
      <w:tr w:rsidR="008B6462" w14:paraId="6E0A65DD" w14:textId="77777777" w:rsidTr="00C62EEF">
        <w:tc>
          <w:tcPr>
            <w:tcW w:w="2358" w:type="dxa"/>
          </w:tcPr>
          <w:p w14:paraId="52BB7DA7" w14:textId="77777777" w:rsidR="008B6462" w:rsidRPr="0043766B" w:rsidRDefault="008B6462" w:rsidP="00C62EEF">
            <w:pPr>
              <w:rPr>
                <w:rFonts w:ascii="Garamond" w:hAnsi="Garamond"/>
                <w:b/>
                <w:sz w:val="20"/>
                <w:szCs w:val="20"/>
              </w:rPr>
            </w:pPr>
          </w:p>
        </w:tc>
        <w:tc>
          <w:tcPr>
            <w:tcW w:w="2340" w:type="dxa"/>
          </w:tcPr>
          <w:p w14:paraId="7DD05963" w14:textId="77777777" w:rsidR="008B6462" w:rsidRDefault="008B6462" w:rsidP="00C62EEF">
            <w:pPr>
              <w:rPr>
                <w:rFonts w:ascii="Garamond" w:hAnsi="Garamond"/>
                <w:b/>
              </w:rPr>
            </w:pPr>
          </w:p>
        </w:tc>
        <w:tc>
          <w:tcPr>
            <w:tcW w:w="2340" w:type="dxa"/>
          </w:tcPr>
          <w:p w14:paraId="3D02367B" w14:textId="77777777" w:rsidR="008B6462" w:rsidRDefault="008B6462" w:rsidP="00C62EEF">
            <w:pPr>
              <w:rPr>
                <w:rFonts w:ascii="Garamond" w:hAnsi="Garamond"/>
                <w:b/>
              </w:rPr>
            </w:pPr>
          </w:p>
        </w:tc>
        <w:tc>
          <w:tcPr>
            <w:tcW w:w="2160" w:type="dxa"/>
          </w:tcPr>
          <w:p w14:paraId="18F0EEEB" w14:textId="77777777" w:rsidR="008B6462" w:rsidRDefault="008B6462" w:rsidP="00C62EEF">
            <w:pPr>
              <w:rPr>
                <w:rFonts w:ascii="Garamond" w:hAnsi="Garamond"/>
                <w:b/>
              </w:rPr>
            </w:pPr>
          </w:p>
        </w:tc>
      </w:tr>
      <w:tr w:rsidR="008B6462" w14:paraId="3EA4CCE9" w14:textId="77777777" w:rsidTr="00C62EEF">
        <w:tc>
          <w:tcPr>
            <w:tcW w:w="2358" w:type="dxa"/>
          </w:tcPr>
          <w:p w14:paraId="1FF2CDD7" w14:textId="77777777" w:rsidR="008B6462" w:rsidRPr="0043766B" w:rsidRDefault="008B6462" w:rsidP="00C62EEF">
            <w:pPr>
              <w:rPr>
                <w:rFonts w:ascii="Garamond" w:hAnsi="Garamond"/>
                <w:b/>
                <w:sz w:val="20"/>
                <w:szCs w:val="20"/>
              </w:rPr>
            </w:pPr>
          </w:p>
        </w:tc>
        <w:tc>
          <w:tcPr>
            <w:tcW w:w="2340" w:type="dxa"/>
          </w:tcPr>
          <w:p w14:paraId="40CF8301" w14:textId="77777777" w:rsidR="008B6462" w:rsidRDefault="008B6462" w:rsidP="00C62EEF">
            <w:pPr>
              <w:rPr>
                <w:rFonts w:ascii="Garamond" w:hAnsi="Garamond"/>
                <w:b/>
              </w:rPr>
            </w:pPr>
          </w:p>
        </w:tc>
        <w:tc>
          <w:tcPr>
            <w:tcW w:w="2340" w:type="dxa"/>
          </w:tcPr>
          <w:p w14:paraId="73E1854B" w14:textId="77777777" w:rsidR="008B6462" w:rsidRDefault="008B6462" w:rsidP="00C62EEF">
            <w:pPr>
              <w:rPr>
                <w:rFonts w:ascii="Garamond" w:hAnsi="Garamond"/>
                <w:b/>
              </w:rPr>
            </w:pPr>
          </w:p>
        </w:tc>
        <w:tc>
          <w:tcPr>
            <w:tcW w:w="2160" w:type="dxa"/>
          </w:tcPr>
          <w:p w14:paraId="2DC37679" w14:textId="77777777" w:rsidR="008B6462" w:rsidRDefault="008B6462" w:rsidP="00C62EEF">
            <w:pPr>
              <w:rPr>
                <w:rFonts w:ascii="Garamond" w:hAnsi="Garamond"/>
                <w:b/>
              </w:rPr>
            </w:pPr>
          </w:p>
        </w:tc>
      </w:tr>
      <w:tr w:rsidR="008B6462" w14:paraId="1DF404DB" w14:textId="77777777" w:rsidTr="00C62EEF">
        <w:tc>
          <w:tcPr>
            <w:tcW w:w="9198" w:type="dxa"/>
            <w:gridSpan w:val="4"/>
            <w:shd w:val="clear" w:color="auto" w:fill="D9D9D9" w:themeFill="background1" w:themeFillShade="D9"/>
          </w:tcPr>
          <w:p w14:paraId="5355CF06" w14:textId="77777777" w:rsidR="008B6462" w:rsidRPr="0043766B" w:rsidRDefault="008B6462" w:rsidP="00C62EEF">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8B6462" w14:paraId="0023D05F" w14:textId="77777777" w:rsidTr="00C62EEF">
        <w:tc>
          <w:tcPr>
            <w:tcW w:w="2358" w:type="dxa"/>
          </w:tcPr>
          <w:p w14:paraId="356AF9B6" w14:textId="77777777" w:rsidR="008B6462" w:rsidRPr="0043766B" w:rsidRDefault="008B6462" w:rsidP="00C62EEF">
            <w:pPr>
              <w:rPr>
                <w:rFonts w:ascii="Garamond" w:hAnsi="Garamond"/>
                <w:b/>
                <w:sz w:val="20"/>
                <w:szCs w:val="20"/>
              </w:rPr>
            </w:pPr>
          </w:p>
        </w:tc>
        <w:tc>
          <w:tcPr>
            <w:tcW w:w="2340" w:type="dxa"/>
          </w:tcPr>
          <w:p w14:paraId="63FA7EC7" w14:textId="77777777" w:rsidR="008B6462" w:rsidRDefault="008B6462" w:rsidP="00C62EEF">
            <w:pPr>
              <w:rPr>
                <w:rFonts w:ascii="Garamond" w:hAnsi="Garamond"/>
                <w:b/>
              </w:rPr>
            </w:pPr>
          </w:p>
        </w:tc>
        <w:tc>
          <w:tcPr>
            <w:tcW w:w="2340" w:type="dxa"/>
          </w:tcPr>
          <w:p w14:paraId="1BDE72F5" w14:textId="77777777" w:rsidR="008B6462" w:rsidRDefault="008B6462" w:rsidP="00C62EEF">
            <w:pPr>
              <w:rPr>
                <w:rFonts w:ascii="Garamond" w:hAnsi="Garamond"/>
                <w:b/>
              </w:rPr>
            </w:pPr>
          </w:p>
        </w:tc>
        <w:tc>
          <w:tcPr>
            <w:tcW w:w="2160" w:type="dxa"/>
          </w:tcPr>
          <w:p w14:paraId="3FECF29A" w14:textId="77777777" w:rsidR="008B6462" w:rsidRDefault="008B6462" w:rsidP="00C62EEF">
            <w:pPr>
              <w:rPr>
                <w:rFonts w:ascii="Garamond" w:hAnsi="Garamond"/>
                <w:b/>
              </w:rPr>
            </w:pPr>
          </w:p>
        </w:tc>
      </w:tr>
      <w:tr w:rsidR="008B6462" w14:paraId="39E3E15B" w14:textId="77777777" w:rsidTr="00C62EEF">
        <w:tc>
          <w:tcPr>
            <w:tcW w:w="2358" w:type="dxa"/>
          </w:tcPr>
          <w:p w14:paraId="78FD787E" w14:textId="77777777" w:rsidR="008B6462" w:rsidRPr="0043766B" w:rsidRDefault="008B6462" w:rsidP="00C62EEF">
            <w:pPr>
              <w:rPr>
                <w:rFonts w:ascii="Garamond" w:hAnsi="Garamond"/>
                <w:b/>
                <w:sz w:val="20"/>
                <w:szCs w:val="20"/>
              </w:rPr>
            </w:pPr>
          </w:p>
        </w:tc>
        <w:tc>
          <w:tcPr>
            <w:tcW w:w="2340" w:type="dxa"/>
          </w:tcPr>
          <w:p w14:paraId="2F046B84" w14:textId="77777777" w:rsidR="008B6462" w:rsidRDefault="008B6462" w:rsidP="00C62EEF">
            <w:pPr>
              <w:rPr>
                <w:rFonts w:ascii="Garamond" w:hAnsi="Garamond"/>
                <w:b/>
              </w:rPr>
            </w:pPr>
          </w:p>
        </w:tc>
        <w:tc>
          <w:tcPr>
            <w:tcW w:w="2340" w:type="dxa"/>
          </w:tcPr>
          <w:p w14:paraId="579D84D6" w14:textId="77777777" w:rsidR="008B6462" w:rsidRDefault="008B6462" w:rsidP="00C62EEF">
            <w:pPr>
              <w:rPr>
                <w:rFonts w:ascii="Garamond" w:hAnsi="Garamond"/>
                <w:b/>
              </w:rPr>
            </w:pPr>
          </w:p>
        </w:tc>
        <w:tc>
          <w:tcPr>
            <w:tcW w:w="2160" w:type="dxa"/>
          </w:tcPr>
          <w:p w14:paraId="50FDF66F" w14:textId="77777777" w:rsidR="008B6462" w:rsidRDefault="008B6462" w:rsidP="00C62EEF">
            <w:pPr>
              <w:rPr>
                <w:rFonts w:ascii="Garamond" w:hAnsi="Garamond"/>
                <w:b/>
              </w:rPr>
            </w:pPr>
          </w:p>
        </w:tc>
      </w:tr>
    </w:tbl>
    <w:p w14:paraId="76494283" w14:textId="77777777" w:rsidR="008B6462" w:rsidRDefault="008B6462" w:rsidP="008B6462">
      <w:pPr>
        <w:widowControl w:val="0"/>
        <w:autoSpaceDE w:val="0"/>
        <w:autoSpaceDN w:val="0"/>
        <w:adjustRightInd w:val="0"/>
        <w:spacing w:after="0" w:line="240" w:lineRule="auto"/>
        <w:rPr>
          <w:rFonts w:ascii="Arial" w:hAnsi="Arial" w:cs="Arial"/>
          <w:b/>
          <w:bCs/>
          <w:sz w:val="16"/>
          <w:szCs w:val="16"/>
        </w:rPr>
      </w:pPr>
    </w:p>
    <w:p w14:paraId="73898F5A" w14:textId="77777777" w:rsidR="008B6462" w:rsidRDefault="008B6462" w:rsidP="008B6462">
      <w:pPr>
        <w:widowControl w:val="0"/>
        <w:autoSpaceDE w:val="0"/>
        <w:autoSpaceDN w:val="0"/>
        <w:adjustRightInd w:val="0"/>
        <w:spacing w:after="0" w:line="240" w:lineRule="auto"/>
        <w:rPr>
          <w:rFonts w:ascii="Times New Roman" w:hAnsi="Times New Roman" w:cs="Times New Roman"/>
          <w:sz w:val="24"/>
          <w:szCs w:val="24"/>
        </w:rPr>
        <w:sectPr w:rsidR="008B6462">
          <w:footerReference w:type="even" r:id="rId24"/>
          <w:footerReference w:type="default" r:id="rId25"/>
          <w:pgSz w:w="12240" w:h="15840"/>
          <w:pgMar w:top="1226" w:right="1620" w:bottom="458" w:left="1620" w:header="720" w:footer="720" w:gutter="0"/>
          <w:cols w:space="720" w:equalWidth="0">
            <w:col w:w="9000"/>
          </w:cols>
          <w:noEndnote/>
        </w:sectPr>
      </w:pPr>
    </w:p>
    <w:p w14:paraId="7F4D61F5" w14:textId="77777777" w:rsidR="008B6462" w:rsidRPr="009E5292" w:rsidRDefault="008B6462" w:rsidP="008B6462">
      <w:pPr>
        <w:keepNext/>
        <w:keepLines/>
        <w:overflowPunct w:val="0"/>
        <w:autoSpaceDE w:val="0"/>
        <w:autoSpaceDN w:val="0"/>
        <w:adjustRightInd w:val="0"/>
        <w:spacing w:after="0"/>
        <w:rPr>
          <w:rFonts w:ascii="Garamond" w:hAnsi="Garamond" w:cs="Arial"/>
          <w:b/>
          <w:bCs/>
          <w:szCs w:val="19"/>
        </w:rPr>
      </w:pPr>
      <w:r w:rsidRPr="009E5292">
        <w:rPr>
          <w:rFonts w:ascii="Garamond" w:hAnsi="Garamond"/>
          <w:b/>
        </w:rPr>
        <w:lastRenderedPageBreak/>
        <w:t xml:space="preserve">ToR ANNEX D: </w:t>
      </w:r>
      <w:r w:rsidRPr="009E5292">
        <w:rPr>
          <w:rFonts w:ascii="Garamond" w:hAnsi="Garamond" w:cs="Arial"/>
          <w:b/>
          <w:bCs/>
          <w:szCs w:val="19"/>
        </w:rPr>
        <w:t>UNEG Code of Conduct for Evaluators/Midterm Review Consultants</w:t>
      </w:r>
      <w:r w:rsidRPr="009E5292">
        <w:rPr>
          <w:rStyle w:val="FootnoteReference"/>
          <w:rFonts w:ascii="Garamond" w:hAnsi="Garamond" w:cs="Arial"/>
          <w:b/>
          <w:bCs/>
          <w:szCs w:val="19"/>
        </w:rPr>
        <w:footnoteReference w:id="23"/>
      </w:r>
    </w:p>
    <w:p w14:paraId="56B3F45B" w14:textId="77777777" w:rsidR="008B6462" w:rsidRDefault="008B6462" w:rsidP="008B6462">
      <w:pPr>
        <w:keepNext/>
        <w:keepLines/>
        <w:overflowPunct w:val="0"/>
        <w:autoSpaceDE w:val="0"/>
        <w:autoSpaceDN w:val="0"/>
        <w:adjustRightInd w:val="0"/>
        <w:spacing w:after="0"/>
        <w:rPr>
          <w:rFonts w:ascii="Garamond" w:hAnsi="Garamond" w:cs="Arial"/>
          <w:b/>
          <w:bCs/>
        </w:rPr>
      </w:pPr>
    </w:p>
    <w:p w14:paraId="50B226BE" w14:textId="77777777" w:rsidR="008B6462" w:rsidRDefault="008B6462" w:rsidP="008B6462">
      <w:pPr>
        <w:spacing w:after="0" w:line="240" w:lineRule="auto"/>
        <w:rPr>
          <w:rFonts w:ascii="Garamond" w:hAnsi="Garamond"/>
          <w:b/>
          <w:color w:val="FF0000"/>
        </w:rPr>
      </w:pPr>
      <w:r>
        <w:rPr>
          <w:noProof/>
        </w:rPr>
        <mc:AlternateContent>
          <mc:Choice Requires="wps">
            <w:drawing>
              <wp:anchor distT="0" distB="0" distL="114300" distR="114300" simplePos="0" relativeHeight="251662336" behindDoc="0" locked="0" layoutInCell="1" allowOverlap="1" wp14:anchorId="761607D5" wp14:editId="46375CBB">
                <wp:simplePos x="0" y="0"/>
                <wp:positionH relativeFrom="column">
                  <wp:posOffset>0</wp:posOffset>
                </wp:positionH>
                <wp:positionV relativeFrom="paragraph">
                  <wp:posOffset>0</wp:posOffset>
                </wp:positionV>
                <wp:extent cx="5949950" cy="5395595"/>
                <wp:effectExtent l="0" t="0" r="1270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4F18FFF1" w14:textId="77777777" w:rsidR="00C62EEF" w:rsidRPr="0035593A" w:rsidRDefault="00C62EEF" w:rsidP="008B6462">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D1F91C7"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F282EE0"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39B07F7"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D8D583C"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7ED6E7"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7074559"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CFC0A53" w14:textId="77777777" w:rsidR="00C62EEF"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C24E553" w14:textId="77777777" w:rsidR="00C62EEF" w:rsidRPr="00C83D1C" w:rsidRDefault="00C62EEF"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1E7E6C75" w14:textId="77777777" w:rsidR="00C62EEF" w:rsidRPr="00C83D1C" w:rsidRDefault="00C62EEF"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73138D08" w14:textId="77777777" w:rsidR="00C62EEF" w:rsidRPr="0035593A" w:rsidRDefault="00C62EEF" w:rsidP="008B6462">
                            <w:pPr>
                              <w:spacing w:after="0" w:line="240" w:lineRule="auto"/>
                              <w:rPr>
                                <w:rFonts w:ascii="Garamond" w:hAnsi="Garamond"/>
                                <w:b/>
                                <w:color w:val="FF0000"/>
                                <w:sz w:val="20"/>
                                <w:szCs w:val="20"/>
                              </w:rPr>
                            </w:pPr>
                          </w:p>
                          <w:p w14:paraId="50166584" w14:textId="77777777" w:rsidR="00C62EEF" w:rsidRDefault="00C62EEF" w:rsidP="008B6462">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6414B4E" w14:textId="77777777" w:rsidR="00C62EEF" w:rsidRPr="0035593A" w:rsidRDefault="00C62EEF" w:rsidP="008B6462">
                            <w:pPr>
                              <w:spacing w:after="0" w:line="240" w:lineRule="auto"/>
                              <w:jc w:val="center"/>
                              <w:rPr>
                                <w:rFonts w:ascii="Garamond" w:hAnsi="Garamond"/>
                                <w:b/>
                                <w:sz w:val="20"/>
                                <w:szCs w:val="20"/>
                              </w:rPr>
                            </w:pPr>
                          </w:p>
                          <w:p w14:paraId="11F2945B" w14:textId="77777777" w:rsidR="00C62EEF" w:rsidRPr="0035593A" w:rsidRDefault="00C62EEF" w:rsidP="008B6462">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321032" w14:textId="77777777" w:rsidR="00C62EEF" w:rsidRDefault="00C62EEF" w:rsidP="008B6462">
                            <w:pPr>
                              <w:spacing w:after="0" w:line="240" w:lineRule="auto"/>
                              <w:rPr>
                                <w:rFonts w:ascii="Garamond" w:hAnsi="Garamond"/>
                                <w:sz w:val="20"/>
                                <w:szCs w:val="20"/>
                              </w:rPr>
                            </w:pPr>
                          </w:p>
                          <w:p w14:paraId="75A41D49" w14:textId="77777777" w:rsidR="00C62EEF" w:rsidRDefault="00C62EEF" w:rsidP="008B6462">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047288" w14:textId="77777777" w:rsidR="00C62EEF" w:rsidRPr="0035593A" w:rsidRDefault="00C62EEF" w:rsidP="008B6462">
                            <w:pPr>
                              <w:spacing w:after="0" w:line="240" w:lineRule="auto"/>
                              <w:rPr>
                                <w:rFonts w:ascii="Garamond" w:hAnsi="Garamond"/>
                                <w:sz w:val="20"/>
                                <w:szCs w:val="20"/>
                              </w:rPr>
                            </w:pPr>
                          </w:p>
                          <w:p w14:paraId="29AA8C5F" w14:textId="77777777" w:rsidR="00C62EEF" w:rsidRPr="0035593A" w:rsidRDefault="00C62EEF" w:rsidP="008B6462">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D7DE80" w14:textId="77777777" w:rsidR="00C62EEF" w:rsidRPr="0035593A" w:rsidRDefault="00C62EEF" w:rsidP="008B6462">
                            <w:pPr>
                              <w:spacing w:after="0" w:line="240" w:lineRule="auto"/>
                              <w:rPr>
                                <w:rFonts w:ascii="Garamond" w:hAnsi="Garamond"/>
                                <w:sz w:val="20"/>
                                <w:szCs w:val="20"/>
                              </w:rPr>
                            </w:pPr>
                          </w:p>
                          <w:p w14:paraId="0A7F7AA4" w14:textId="77777777" w:rsidR="00C62EEF" w:rsidRDefault="00C62EEF" w:rsidP="008B6462">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790AA83" w14:textId="77777777" w:rsidR="00C62EEF" w:rsidRPr="0035593A" w:rsidRDefault="00C62EEF" w:rsidP="008B6462">
                            <w:pPr>
                              <w:spacing w:after="0" w:line="240" w:lineRule="auto"/>
                              <w:rPr>
                                <w:rFonts w:ascii="Garamond" w:hAnsi="Garamond"/>
                                <w:b/>
                                <w:sz w:val="20"/>
                                <w:szCs w:val="20"/>
                              </w:rPr>
                            </w:pPr>
                          </w:p>
                          <w:p w14:paraId="63EA419F" w14:textId="77777777" w:rsidR="00C62EEF" w:rsidRDefault="00C62EEF" w:rsidP="008B6462">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CE46F64" w14:textId="77777777" w:rsidR="00C62EEF" w:rsidRPr="0035593A" w:rsidRDefault="00C62EEF" w:rsidP="008B6462">
                            <w:pPr>
                              <w:spacing w:after="0" w:line="240" w:lineRule="auto"/>
                              <w:rPr>
                                <w:rFonts w:ascii="Garamond" w:hAnsi="Garamond"/>
                                <w:sz w:val="20"/>
                                <w:szCs w:val="20"/>
                              </w:rPr>
                            </w:pPr>
                          </w:p>
                          <w:p w14:paraId="5292281E" w14:textId="77777777" w:rsidR="00C62EEF" w:rsidRPr="0035593A" w:rsidRDefault="00C62EEF" w:rsidP="008B6462">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61607D5" id="Text Box 1" o:spid="_x0000_s1028" type="#_x0000_t202" style="position:absolute;margin-left:0;margin-top:0;width:468.5pt;height:424.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" filled="f" strokeweight=".5pt">
                <v:path arrowok="t"/>
                <v:textbox style="mso-fit-shape-to-text:t">
                  <w:txbxContent>
                    <w:p w14:paraId="4F18FFF1" w14:textId="77777777" w:rsidR="00C62EEF" w:rsidRPr="0035593A" w:rsidRDefault="00C62EEF" w:rsidP="008B6462">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D1F91C7"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F282EE0"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39B07F7"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D8D583C"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7ED6E7"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7074559" w14:textId="77777777" w:rsidR="00C62EEF" w:rsidRPr="0035593A"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CFC0A53" w14:textId="77777777" w:rsidR="00C62EEF" w:rsidRDefault="00C62EEF"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C24E553" w14:textId="77777777" w:rsidR="00C62EEF" w:rsidRPr="00C83D1C" w:rsidRDefault="00C62EEF"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1E7E6C75" w14:textId="77777777" w:rsidR="00C62EEF" w:rsidRPr="00C83D1C" w:rsidRDefault="00C62EEF"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73138D08" w14:textId="77777777" w:rsidR="00C62EEF" w:rsidRPr="0035593A" w:rsidRDefault="00C62EEF" w:rsidP="008B6462">
                      <w:pPr>
                        <w:spacing w:after="0" w:line="240" w:lineRule="auto"/>
                        <w:rPr>
                          <w:rFonts w:ascii="Garamond" w:hAnsi="Garamond"/>
                          <w:b/>
                          <w:color w:val="FF0000"/>
                          <w:sz w:val="20"/>
                          <w:szCs w:val="20"/>
                        </w:rPr>
                      </w:pPr>
                    </w:p>
                    <w:p w14:paraId="50166584" w14:textId="77777777" w:rsidR="00C62EEF" w:rsidRDefault="00C62EEF" w:rsidP="008B6462">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6414B4E" w14:textId="77777777" w:rsidR="00C62EEF" w:rsidRPr="0035593A" w:rsidRDefault="00C62EEF" w:rsidP="008B6462">
                      <w:pPr>
                        <w:spacing w:after="0" w:line="240" w:lineRule="auto"/>
                        <w:jc w:val="center"/>
                        <w:rPr>
                          <w:rFonts w:ascii="Garamond" w:hAnsi="Garamond"/>
                          <w:b/>
                          <w:sz w:val="20"/>
                          <w:szCs w:val="20"/>
                        </w:rPr>
                      </w:pPr>
                    </w:p>
                    <w:p w14:paraId="11F2945B" w14:textId="77777777" w:rsidR="00C62EEF" w:rsidRPr="0035593A" w:rsidRDefault="00C62EEF" w:rsidP="008B6462">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321032" w14:textId="77777777" w:rsidR="00C62EEF" w:rsidRDefault="00C62EEF" w:rsidP="008B6462">
                      <w:pPr>
                        <w:spacing w:after="0" w:line="240" w:lineRule="auto"/>
                        <w:rPr>
                          <w:rFonts w:ascii="Garamond" w:hAnsi="Garamond"/>
                          <w:sz w:val="20"/>
                          <w:szCs w:val="20"/>
                        </w:rPr>
                      </w:pPr>
                    </w:p>
                    <w:p w14:paraId="75A41D49" w14:textId="77777777" w:rsidR="00C62EEF" w:rsidRDefault="00C62EEF" w:rsidP="008B6462">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047288" w14:textId="77777777" w:rsidR="00C62EEF" w:rsidRPr="0035593A" w:rsidRDefault="00C62EEF" w:rsidP="008B6462">
                      <w:pPr>
                        <w:spacing w:after="0" w:line="240" w:lineRule="auto"/>
                        <w:rPr>
                          <w:rFonts w:ascii="Garamond" w:hAnsi="Garamond"/>
                          <w:sz w:val="20"/>
                          <w:szCs w:val="20"/>
                        </w:rPr>
                      </w:pPr>
                    </w:p>
                    <w:p w14:paraId="29AA8C5F" w14:textId="77777777" w:rsidR="00C62EEF" w:rsidRPr="0035593A" w:rsidRDefault="00C62EEF" w:rsidP="008B6462">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D7DE80" w14:textId="77777777" w:rsidR="00C62EEF" w:rsidRPr="0035593A" w:rsidRDefault="00C62EEF" w:rsidP="008B6462">
                      <w:pPr>
                        <w:spacing w:after="0" w:line="240" w:lineRule="auto"/>
                        <w:rPr>
                          <w:rFonts w:ascii="Garamond" w:hAnsi="Garamond"/>
                          <w:sz w:val="20"/>
                          <w:szCs w:val="20"/>
                        </w:rPr>
                      </w:pPr>
                    </w:p>
                    <w:p w14:paraId="0A7F7AA4" w14:textId="77777777" w:rsidR="00C62EEF" w:rsidRDefault="00C62EEF" w:rsidP="008B6462">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790AA83" w14:textId="77777777" w:rsidR="00C62EEF" w:rsidRPr="0035593A" w:rsidRDefault="00C62EEF" w:rsidP="008B6462">
                      <w:pPr>
                        <w:spacing w:after="0" w:line="240" w:lineRule="auto"/>
                        <w:rPr>
                          <w:rFonts w:ascii="Garamond" w:hAnsi="Garamond"/>
                          <w:b/>
                          <w:sz w:val="20"/>
                          <w:szCs w:val="20"/>
                        </w:rPr>
                      </w:pPr>
                    </w:p>
                    <w:p w14:paraId="63EA419F" w14:textId="77777777" w:rsidR="00C62EEF" w:rsidRDefault="00C62EEF" w:rsidP="008B6462">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CE46F64" w14:textId="77777777" w:rsidR="00C62EEF" w:rsidRPr="0035593A" w:rsidRDefault="00C62EEF" w:rsidP="008B6462">
                      <w:pPr>
                        <w:spacing w:after="0" w:line="240" w:lineRule="auto"/>
                        <w:rPr>
                          <w:rFonts w:ascii="Garamond" w:hAnsi="Garamond"/>
                          <w:sz w:val="20"/>
                          <w:szCs w:val="20"/>
                        </w:rPr>
                      </w:pPr>
                    </w:p>
                    <w:p w14:paraId="5292281E" w14:textId="77777777" w:rsidR="00C62EEF" w:rsidRPr="0035593A" w:rsidRDefault="00C62EEF" w:rsidP="008B6462">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5D851F23" w14:textId="77777777" w:rsidR="008B6462" w:rsidRDefault="008B6462" w:rsidP="008B6462">
      <w:pPr>
        <w:spacing w:after="0" w:line="240" w:lineRule="auto"/>
        <w:rPr>
          <w:rFonts w:ascii="Garamond" w:hAnsi="Garamond"/>
          <w:b/>
          <w:color w:val="808080" w:themeColor="background1" w:themeShade="80"/>
        </w:rPr>
      </w:pPr>
    </w:p>
    <w:p w14:paraId="570872EE" w14:textId="77777777" w:rsidR="008B6462" w:rsidRDefault="008B6462" w:rsidP="008B6462">
      <w:pPr>
        <w:spacing w:after="0" w:line="240" w:lineRule="auto"/>
        <w:rPr>
          <w:rFonts w:ascii="Garamond" w:hAnsi="Garamond"/>
          <w:b/>
          <w:color w:val="808080" w:themeColor="background1" w:themeShade="80"/>
        </w:rPr>
      </w:pPr>
    </w:p>
    <w:p w14:paraId="7A2DFFE8" w14:textId="77777777" w:rsidR="008B6462" w:rsidRDefault="008B6462" w:rsidP="008B6462">
      <w:pPr>
        <w:spacing w:after="0" w:line="240" w:lineRule="auto"/>
        <w:rPr>
          <w:rFonts w:ascii="Garamond" w:hAnsi="Garamond"/>
          <w:b/>
          <w:color w:val="808080" w:themeColor="background1" w:themeShade="80"/>
        </w:rPr>
      </w:pPr>
    </w:p>
    <w:p w14:paraId="51BF5341" w14:textId="77777777" w:rsidR="008B6462" w:rsidRDefault="008B6462" w:rsidP="008B6462">
      <w:pPr>
        <w:spacing w:after="0" w:line="240" w:lineRule="auto"/>
        <w:rPr>
          <w:rFonts w:ascii="Garamond" w:hAnsi="Garamond"/>
          <w:b/>
          <w:color w:val="808080" w:themeColor="background1" w:themeShade="80"/>
        </w:rPr>
      </w:pPr>
    </w:p>
    <w:p w14:paraId="33E9B4B6" w14:textId="77777777" w:rsidR="008B6462" w:rsidRDefault="008B6462" w:rsidP="008B6462">
      <w:pPr>
        <w:spacing w:after="0" w:line="240" w:lineRule="auto"/>
        <w:rPr>
          <w:rFonts w:ascii="Garamond" w:hAnsi="Garamond"/>
          <w:b/>
          <w:color w:val="808080" w:themeColor="background1" w:themeShade="80"/>
        </w:rPr>
      </w:pPr>
    </w:p>
    <w:p w14:paraId="27C68AA0" w14:textId="77777777" w:rsidR="008B6462" w:rsidRDefault="008B6462" w:rsidP="008B6462">
      <w:pPr>
        <w:spacing w:after="0" w:line="240" w:lineRule="auto"/>
        <w:rPr>
          <w:rFonts w:ascii="Garamond" w:hAnsi="Garamond"/>
          <w:b/>
          <w:color w:val="808080" w:themeColor="background1" w:themeShade="80"/>
        </w:rPr>
      </w:pPr>
    </w:p>
    <w:p w14:paraId="06C0F42B" w14:textId="77777777" w:rsidR="008B6462" w:rsidRDefault="008B6462" w:rsidP="008B6462">
      <w:pPr>
        <w:spacing w:after="0" w:line="240" w:lineRule="auto"/>
        <w:rPr>
          <w:rFonts w:ascii="Garamond" w:hAnsi="Garamond"/>
          <w:b/>
          <w:color w:val="808080" w:themeColor="background1" w:themeShade="80"/>
        </w:rPr>
      </w:pPr>
    </w:p>
    <w:p w14:paraId="3363D982" w14:textId="77777777" w:rsidR="008B6462" w:rsidRDefault="008B6462" w:rsidP="008B6462">
      <w:pPr>
        <w:spacing w:after="0" w:line="240" w:lineRule="auto"/>
        <w:rPr>
          <w:rFonts w:ascii="Garamond" w:hAnsi="Garamond"/>
          <w:b/>
          <w:color w:val="808080" w:themeColor="background1" w:themeShade="80"/>
        </w:rPr>
      </w:pPr>
    </w:p>
    <w:p w14:paraId="189C196F" w14:textId="0BB62DC6" w:rsidR="008B6462" w:rsidRPr="009E5292" w:rsidRDefault="008B6462" w:rsidP="008B6462">
      <w:pPr>
        <w:spacing w:after="0" w:line="240" w:lineRule="auto"/>
        <w:rPr>
          <w:rFonts w:ascii="Garamond" w:hAnsi="Garamond"/>
          <w:b/>
        </w:rPr>
      </w:pPr>
      <w:r w:rsidRPr="009E5292">
        <w:rPr>
          <w:rFonts w:ascii="Garamond" w:hAnsi="Garamond"/>
          <w:b/>
        </w:rPr>
        <w:t>ToR ANNEX E: MTR Ratings &amp; Achievement Summary Table + Rating Scale</w:t>
      </w:r>
      <w:r w:rsidR="00E802EC">
        <w:rPr>
          <w:rFonts w:ascii="Garamond" w:hAnsi="Garamond"/>
          <w:b/>
        </w:rPr>
        <w:t>s</w:t>
      </w:r>
    </w:p>
    <w:p w14:paraId="37887C8F" w14:textId="77777777" w:rsidR="008B6462" w:rsidRDefault="008B6462" w:rsidP="008B6462">
      <w:pPr>
        <w:spacing w:after="0" w:line="240" w:lineRule="auto"/>
        <w:rPr>
          <w:rFonts w:ascii="Garamond" w:hAnsi="Garamond"/>
          <w:b/>
          <w:color w:val="808080" w:themeColor="background1" w:themeShade="80"/>
        </w:rPr>
      </w:pPr>
    </w:p>
    <w:p w14:paraId="0A1F4D7F" w14:textId="77777777" w:rsidR="008B6462" w:rsidRPr="00031804" w:rsidRDefault="008B6462" w:rsidP="008B6462">
      <w:pPr>
        <w:pStyle w:val="Caption"/>
        <w:keepNext/>
        <w:spacing w:after="0"/>
        <w:jc w:val="center"/>
      </w:pP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8B6462" w:rsidRPr="00554FDC" w14:paraId="201A317D" w14:textId="77777777" w:rsidTr="00C62EEF">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DECC8EA" w14:textId="77777777" w:rsidR="008B6462" w:rsidRPr="00554FDC" w:rsidRDefault="008B6462" w:rsidP="00C62EEF">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2FE4B9A9" w14:textId="77777777" w:rsidR="008B6462" w:rsidRPr="00554FDC" w:rsidRDefault="008B6462" w:rsidP="00C62EEF">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74B35D96" w14:textId="77777777" w:rsidR="008B6462" w:rsidRPr="00554FDC" w:rsidRDefault="008B6462" w:rsidP="00C62EEF">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8B6462" w:rsidRPr="00554FDC" w14:paraId="1B95C25B" w14:textId="77777777" w:rsidTr="00C62EEF">
        <w:trPr>
          <w:cantSplit/>
          <w:trHeight w:val="104"/>
        </w:trPr>
        <w:tc>
          <w:tcPr>
            <w:tcW w:w="1722" w:type="dxa"/>
            <w:tcBorders>
              <w:top w:val="single" w:sz="4" w:space="0" w:color="auto"/>
              <w:left w:val="single" w:sz="4" w:space="0" w:color="auto"/>
              <w:bottom w:val="single" w:sz="4" w:space="0" w:color="auto"/>
              <w:right w:val="single" w:sz="4" w:space="0" w:color="auto"/>
            </w:tcBorders>
          </w:tcPr>
          <w:p w14:paraId="27E954C4" w14:textId="77777777" w:rsidR="008B6462" w:rsidRPr="00554FDC" w:rsidRDefault="008B6462" w:rsidP="00C62EEF">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3D659A33" w14:textId="77777777" w:rsidR="008B6462" w:rsidRPr="00554FDC" w:rsidRDefault="008B6462" w:rsidP="00C62EEF">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7DD97CCD" w14:textId="77777777" w:rsidR="008B6462" w:rsidRPr="00554FDC" w:rsidRDefault="008B6462" w:rsidP="00C62EEF">
            <w:pPr>
              <w:rPr>
                <w:rFonts w:ascii="Garamond" w:hAnsi="Garamond"/>
                <w:sz w:val="18"/>
                <w:szCs w:val="18"/>
              </w:rPr>
            </w:pPr>
          </w:p>
        </w:tc>
      </w:tr>
      <w:tr w:rsidR="008B6462" w:rsidRPr="00554FDC" w14:paraId="3E61667F" w14:textId="77777777" w:rsidTr="00C62EEF">
        <w:trPr>
          <w:cantSplit/>
          <w:trHeight w:val="104"/>
        </w:trPr>
        <w:tc>
          <w:tcPr>
            <w:tcW w:w="1722" w:type="dxa"/>
            <w:vMerge w:val="restart"/>
            <w:tcBorders>
              <w:top w:val="single" w:sz="4" w:space="0" w:color="auto"/>
              <w:left w:val="single" w:sz="4" w:space="0" w:color="auto"/>
              <w:right w:val="single" w:sz="4" w:space="0" w:color="auto"/>
            </w:tcBorders>
          </w:tcPr>
          <w:p w14:paraId="5B4DD687" w14:textId="77777777" w:rsidR="008B6462" w:rsidRPr="00554FDC" w:rsidRDefault="008B6462" w:rsidP="00C62EEF">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42BDF18" w14:textId="77777777" w:rsidR="008B6462" w:rsidRPr="00554FDC" w:rsidRDefault="008B6462" w:rsidP="00C62EEF">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21A84B2" w14:textId="77777777" w:rsidR="008B6462" w:rsidRPr="00554FDC" w:rsidRDefault="008B6462" w:rsidP="00C62EEF">
            <w:pPr>
              <w:rPr>
                <w:rFonts w:ascii="Garamond" w:hAnsi="Garamond"/>
                <w:sz w:val="18"/>
                <w:szCs w:val="18"/>
              </w:rPr>
            </w:pPr>
          </w:p>
        </w:tc>
      </w:tr>
      <w:tr w:rsidR="008B6462" w:rsidRPr="00554FDC" w14:paraId="0512997F" w14:textId="77777777" w:rsidTr="00C62EEF">
        <w:trPr>
          <w:cantSplit/>
          <w:trHeight w:val="104"/>
        </w:trPr>
        <w:tc>
          <w:tcPr>
            <w:tcW w:w="1722" w:type="dxa"/>
            <w:vMerge/>
            <w:tcBorders>
              <w:left w:val="single" w:sz="4" w:space="0" w:color="auto"/>
              <w:right w:val="single" w:sz="4" w:space="0" w:color="auto"/>
            </w:tcBorders>
          </w:tcPr>
          <w:p w14:paraId="39A5FB11" w14:textId="77777777" w:rsidR="008B6462" w:rsidRPr="00554FDC" w:rsidRDefault="008B6462" w:rsidP="00C62EE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F9D885A" w14:textId="77777777" w:rsidR="008B6462" w:rsidRPr="00554FDC" w:rsidRDefault="008B6462" w:rsidP="00C62EEF">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984C1FB" w14:textId="77777777" w:rsidR="008B6462" w:rsidRPr="00554FDC" w:rsidRDefault="008B6462" w:rsidP="00C62EEF">
            <w:pPr>
              <w:rPr>
                <w:rFonts w:ascii="Garamond" w:hAnsi="Garamond"/>
                <w:sz w:val="18"/>
                <w:szCs w:val="18"/>
              </w:rPr>
            </w:pPr>
          </w:p>
        </w:tc>
      </w:tr>
      <w:tr w:rsidR="008B6462" w:rsidRPr="00554FDC" w14:paraId="35AAFB89" w14:textId="77777777" w:rsidTr="00C62EEF">
        <w:trPr>
          <w:cantSplit/>
          <w:trHeight w:val="103"/>
        </w:trPr>
        <w:tc>
          <w:tcPr>
            <w:tcW w:w="1722" w:type="dxa"/>
            <w:vMerge/>
            <w:tcBorders>
              <w:left w:val="single" w:sz="4" w:space="0" w:color="auto"/>
              <w:right w:val="single" w:sz="4" w:space="0" w:color="auto"/>
            </w:tcBorders>
          </w:tcPr>
          <w:p w14:paraId="35975269" w14:textId="77777777" w:rsidR="008B6462" w:rsidRPr="00554FDC" w:rsidRDefault="008B6462" w:rsidP="00C62EE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941659B" w14:textId="77777777" w:rsidR="008B6462" w:rsidRPr="00554FDC" w:rsidRDefault="008B6462" w:rsidP="00C62EEF">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CE3AE85" w14:textId="77777777" w:rsidR="008B6462" w:rsidRPr="00554FDC" w:rsidRDefault="008B6462" w:rsidP="00C62EEF">
            <w:pPr>
              <w:rPr>
                <w:rFonts w:ascii="Garamond" w:hAnsi="Garamond"/>
                <w:sz w:val="18"/>
                <w:szCs w:val="18"/>
              </w:rPr>
            </w:pPr>
          </w:p>
        </w:tc>
      </w:tr>
      <w:tr w:rsidR="008B6462" w:rsidRPr="00554FDC" w14:paraId="6E38332E" w14:textId="77777777" w:rsidTr="00C62EEF">
        <w:trPr>
          <w:cantSplit/>
          <w:trHeight w:val="103"/>
        </w:trPr>
        <w:tc>
          <w:tcPr>
            <w:tcW w:w="1722" w:type="dxa"/>
            <w:vMerge/>
            <w:tcBorders>
              <w:left w:val="single" w:sz="4" w:space="0" w:color="auto"/>
              <w:right w:val="single" w:sz="4" w:space="0" w:color="auto"/>
            </w:tcBorders>
          </w:tcPr>
          <w:p w14:paraId="7B807ABA" w14:textId="77777777" w:rsidR="008B6462" w:rsidRPr="00554FDC" w:rsidRDefault="008B6462" w:rsidP="00C62EE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AF1281C" w14:textId="77777777" w:rsidR="008B6462" w:rsidRPr="00554FDC" w:rsidRDefault="008B6462" w:rsidP="00C62EEF">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09C7B6F" w14:textId="77777777" w:rsidR="008B6462" w:rsidRPr="00554FDC" w:rsidRDefault="008B6462" w:rsidP="00C62EEF">
            <w:pPr>
              <w:rPr>
                <w:rFonts w:ascii="Garamond" w:hAnsi="Garamond"/>
                <w:sz w:val="18"/>
                <w:szCs w:val="18"/>
              </w:rPr>
            </w:pPr>
          </w:p>
        </w:tc>
      </w:tr>
      <w:tr w:rsidR="008B6462" w:rsidRPr="00554FDC" w14:paraId="5350C04E" w14:textId="77777777" w:rsidTr="00C62EEF">
        <w:trPr>
          <w:cantSplit/>
          <w:trHeight w:val="103"/>
        </w:trPr>
        <w:tc>
          <w:tcPr>
            <w:tcW w:w="1722" w:type="dxa"/>
            <w:vMerge/>
            <w:tcBorders>
              <w:left w:val="single" w:sz="4" w:space="0" w:color="auto"/>
              <w:bottom w:val="single" w:sz="4" w:space="0" w:color="auto"/>
              <w:right w:val="single" w:sz="4" w:space="0" w:color="auto"/>
            </w:tcBorders>
          </w:tcPr>
          <w:p w14:paraId="7D104E17" w14:textId="77777777" w:rsidR="008B6462" w:rsidRPr="00554FDC" w:rsidRDefault="008B6462" w:rsidP="00C62EE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590B539" w14:textId="77777777" w:rsidR="008B6462" w:rsidRPr="00554FDC" w:rsidRDefault="008B6462" w:rsidP="00C62EEF">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4B854910" w14:textId="77777777" w:rsidR="008B6462" w:rsidRPr="00554FDC" w:rsidRDefault="008B6462" w:rsidP="00C62EEF">
            <w:pPr>
              <w:rPr>
                <w:rFonts w:ascii="Garamond" w:hAnsi="Garamond"/>
                <w:sz w:val="18"/>
                <w:szCs w:val="18"/>
              </w:rPr>
            </w:pPr>
          </w:p>
        </w:tc>
      </w:tr>
      <w:tr w:rsidR="008B6462" w:rsidRPr="00554FDC" w14:paraId="345340A3" w14:textId="77777777" w:rsidTr="00C62EEF">
        <w:trPr>
          <w:cantSplit/>
        </w:trPr>
        <w:tc>
          <w:tcPr>
            <w:tcW w:w="1722" w:type="dxa"/>
            <w:tcBorders>
              <w:top w:val="single" w:sz="4" w:space="0" w:color="auto"/>
              <w:left w:val="single" w:sz="4" w:space="0" w:color="auto"/>
              <w:bottom w:val="single" w:sz="4" w:space="0" w:color="auto"/>
              <w:right w:val="single" w:sz="4" w:space="0" w:color="auto"/>
            </w:tcBorders>
          </w:tcPr>
          <w:p w14:paraId="5BEE53D7" w14:textId="77777777" w:rsidR="008B6462" w:rsidRPr="00554FDC" w:rsidRDefault="008B6462" w:rsidP="00C62EEF">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61134156" w14:textId="77777777" w:rsidR="008B6462" w:rsidRPr="00554FDC" w:rsidRDefault="008B6462" w:rsidP="00C62EEF">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ABE5F1A" w14:textId="77777777" w:rsidR="008B6462" w:rsidRPr="00554FDC" w:rsidRDefault="008B6462" w:rsidP="00C62EEF">
            <w:pPr>
              <w:rPr>
                <w:rFonts w:ascii="Garamond" w:hAnsi="Garamond"/>
                <w:sz w:val="18"/>
                <w:szCs w:val="18"/>
              </w:rPr>
            </w:pPr>
          </w:p>
        </w:tc>
      </w:tr>
      <w:tr w:rsidR="008B6462" w:rsidRPr="00554FDC" w14:paraId="0BC9290D" w14:textId="77777777" w:rsidTr="00C62EEF">
        <w:trPr>
          <w:cantSplit/>
        </w:trPr>
        <w:tc>
          <w:tcPr>
            <w:tcW w:w="1722" w:type="dxa"/>
            <w:tcBorders>
              <w:top w:val="single" w:sz="4" w:space="0" w:color="auto"/>
              <w:left w:val="single" w:sz="4" w:space="0" w:color="auto"/>
              <w:bottom w:val="single" w:sz="4" w:space="0" w:color="auto"/>
              <w:right w:val="single" w:sz="4" w:space="0" w:color="auto"/>
            </w:tcBorders>
          </w:tcPr>
          <w:p w14:paraId="78E37F09" w14:textId="77777777" w:rsidR="008B6462" w:rsidRPr="00554FDC" w:rsidRDefault="008B6462" w:rsidP="00C62EEF">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4A8D6398" w14:textId="77777777" w:rsidR="008B6462" w:rsidRPr="00554FDC" w:rsidRDefault="008B6462" w:rsidP="00C62EEF">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2D32AAA4" w14:textId="77777777" w:rsidR="008B6462" w:rsidRPr="00554FDC" w:rsidRDefault="008B6462" w:rsidP="00C62EEF">
            <w:pPr>
              <w:rPr>
                <w:rFonts w:ascii="Garamond" w:hAnsi="Garamond"/>
                <w:sz w:val="18"/>
                <w:szCs w:val="18"/>
              </w:rPr>
            </w:pPr>
          </w:p>
        </w:tc>
      </w:tr>
    </w:tbl>
    <w:p w14:paraId="3F389889" w14:textId="77777777" w:rsidR="008B6462" w:rsidRPr="00B20314" w:rsidRDefault="008B6462" w:rsidP="008B6462">
      <w:pPr>
        <w:spacing w:after="0" w:line="240" w:lineRule="auto"/>
        <w:rPr>
          <w:rFonts w:ascii="Garamond" w:hAnsi="Garamond"/>
          <w:b/>
          <w:color w:val="808080" w:themeColor="background1" w:themeShade="80"/>
        </w:rPr>
      </w:pPr>
    </w:p>
    <w:p w14:paraId="79409E2D" w14:textId="77777777" w:rsidR="008B6462" w:rsidRPr="00CD7059" w:rsidRDefault="008B6462" w:rsidP="008B6462">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8B6462" w:rsidRPr="001335BB" w14:paraId="29208FC4" w14:textId="77777777" w:rsidTr="00C62EEF">
        <w:tc>
          <w:tcPr>
            <w:tcW w:w="9576" w:type="dxa"/>
            <w:gridSpan w:val="3"/>
            <w:shd w:val="clear" w:color="auto" w:fill="D9D9D9" w:themeFill="background1" w:themeFillShade="D9"/>
          </w:tcPr>
          <w:p w14:paraId="3F011F75" w14:textId="77777777" w:rsidR="008B6462" w:rsidRPr="001335BB" w:rsidRDefault="008B6462" w:rsidP="00C62EEF">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8B6462" w:rsidRPr="001335BB" w14:paraId="788F6945" w14:textId="77777777" w:rsidTr="00C62EEF">
        <w:tc>
          <w:tcPr>
            <w:tcW w:w="310" w:type="dxa"/>
            <w:vAlign w:val="center"/>
          </w:tcPr>
          <w:p w14:paraId="613817E2" w14:textId="77777777" w:rsidR="008B6462" w:rsidRPr="001335BB" w:rsidRDefault="008B6462" w:rsidP="00C62EEF">
            <w:pPr>
              <w:rPr>
                <w:rFonts w:ascii="Garamond" w:hAnsi="Garamond" w:cs="Arial"/>
                <w:sz w:val="20"/>
                <w:szCs w:val="20"/>
              </w:rPr>
            </w:pPr>
            <w:r>
              <w:rPr>
                <w:rFonts w:ascii="Garamond" w:hAnsi="Garamond" w:cs="Arial"/>
                <w:sz w:val="20"/>
                <w:szCs w:val="20"/>
              </w:rPr>
              <w:t>6</w:t>
            </w:r>
          </w:p>
        </w:tc>
        <w:tc>
          <w:tcPr>
            <w:tcW w:w="1868" w:type="dxa"/>
            <w:vAlign w:val="center"/>
          </w:tcPr>
          <w:p w14:paraId="3FF93675" w14:textId="77777777" w:rsidR="008B6462" w:rsidRPr="001335BB" w:rsidRDefault="008B6462" w:rsidP="00C62EEF">
            <w:pPr>
              <w:rPr>
                <w:rFonts w:ascii="Garamond" w:hAnsi="Garamond" w:cs="Arial"/>
                <w:sz w:val="20"/>
                <w:szCs w:val="20"/>
              </w:rPr>
            </w:pPr>
            <w:r>
              <w:rPr>
                <w:rFonts w:ascii="Garamond" w:hAnsi="Garamond" w:cs="Arial"/>
                <w:sz w:val="20"/>
                <w:szCs w:val="20"/>
              </w:rPr>
              <w:t>Highly Satisfactory (HS)</w:t>
            </w:r>
          </w:p>
        </w:tc>
        <w:tc>
          <w:tcPr>
            <w:tcW w:w="7398" w:type="dxa"/>
          </w:tcPr>
          <w:p w14:paraId="56AAFBEC" w14:textId="77777777" w:rsidR="008B6462" w:rsidRPr="001335BB" w:rsidRDefault="008B6462" w:rsidP="00C62EEF">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8B6462" w:rsidRPr="001335BB" w14:paraId="6EB74EC6" w14:textId="77777777" w:rsidTr="00C62EEF">
        <w:tc>
          <w:tcPr>
            <w:tcW w:w="310" w:type="dxa"/>
            <w:vAlign w:val="center"/>
          </w:tcPr>
          <w:p w14:paraId="30C6626B" w14:textId="77777777" w:rsidR="008B6462" w:rsidRPr="001335BB" w:rsidRDefault="008B6462" w:rsidP="00C62EEF">
            <w:pPr>
              <w:rPr>
                <w:rFonts w:ascii="Garamond" w:hAnsi="Garamond" w:cs="Arial"/>
                <w:sz w:val="20"/>
                <w:szCs w:val="20"/>
              </w:rPr>
            </w:pPr>
            <w:r>
              <w:rPr>
                <w:rFonts w:ascii="Garamond" w:hAnsi="Garamond" w:cs="Arial"/>
                <w:sz w:val="20"/>
                <w:szCs w:val="20"/>
              </w:rPr>
              <w:t>5</w:t>
            </w:r>
          </w:p>
        </w:tc>
        <w:tc>
          <w:tcPr>
            <w:tcW w:w="1868" w:type="dxa"/>
            <w:vAlign w:val="center"/>
          </w:tcPr>
          <w:p w14:paraId="45BA8181" w14:textId="77777777" w:rsidR="008B6462" w:rsidRPr="001335BB" w:rsidRDefault="008B6462" w:rsidP="00C62EEF">
            <w:pPr>
              <w:rPr>
                <w:rFonts w:ascii="Garamond" w:hAnsi="Garamond" w:cs="Arial"/>
                <w:sz w:val="20"/>
                <w:szCs w:val="20"/>
              </w:rPr>
            </w:pPr>
            <w:r>
              <w:rPr>
                <w:rFonts w:ascii="Garamond" w:hAnsi="Garamond" w:cs="Arial"/>
                <w:sz w:val="20"/>
                <w:szCs w:val="20"/>
              </w:rPr>
              <w:t>Satisfactory (S)</w:t>
            </w:r>
          </w:p>
        </w:tc>
        <w:tc>
          <w:tcPr>
            <w:tcW w:w="7398" w:type="dxa"/>
          </w:tcPr>
          <w:p w14:paraId="1F071B84" w14:textId="77777777" w:rsidR="008B6462" w:rsidRPr="001335BB" w:rsidRDefault="008B6462" w:rsidP="00C62EEF">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8B6462" w:rsidRPr="001335BB" w14:paraId="181B1FE8" w14:textId="77777777" w:rsidTr="00C62EEF">
        <w:tc>
          <w:tcPr>
            <w:tcW w:w="310" w:type="dxa"/>
            <w:vAlign w:val="center"/>
          </w:tcPr>
          <w:p w14:paraId="0955E823" w14:textId="77777777" w:rsidR="008B6462" w:rsidRPr="001335BB" w:rsidRDefault="008B6462" w:rsidP="00C62EEF">
            <w:pPr>
              <w:rPr>
                <w:rFonts w:ascii="Garamond" w:hAnsi="Garamond" w:cs="Arial"/>
                <w:sz w:val="20"/>
                <w:szCs w:val="20"/>
              </w:rPr>
            </w:pPr>
            <w:r w:rsidRPr="001335BB">
              <w:rPr>
                <w:rFonts w:ascii="Garamond" w:hAnsi="Garamond" w:cs="Arial"/>
                <w:sz w:val="20"/>
                <w:szCs w:val="20"/>
              </w:rPr>
              <w:t>4</w:t>
            </w:r>
          </w:p>
        </w:tc>
        <w:tc>
          <w:tcPr>
            <w:tcW w:w="1868" w:type="dxa"/>
            <w:vAlign w:val="center"/>
          </w:tcPr>
          <w:p w14:paraId="3FB730E6" w14:textId="77777777" w:rsidR="008B6462" w:rsidRPr="001335BB" w:rsidRDefault="008B6462" w:rsidP="00C62EEF">
            <w:pPr>
              <w:rPr>
                <w:rFonts w:ascii="Garamond" w:hAnsi="Garamond" w:cs="Arial"/>
                <w:sz w:val="20"/>
                <w:szCs w:val="20"/>
              </w:rPr>
            </w:pPr>
            <w:r>
              <w:rPr>
                <w:rFonts w:ascii="Garamond" w:hAnsi="Garamond" w:cs="Arial"/>
                <w:sz w:val="20"/>
                <w:szCs w:val="20"/>
              </w:rPr>
              <w:t>Moderately Satisfactory (MS)</w:t>
            </w:r>
          </w:p>
        </w:tc>
        <w:tc>
          <w:tcPr>
            <w:tcW w:w="7398" w:type="dxa"/>
          </w:tcPr>
          <w:p w14:paraId="71DBCB82" w14:textId="77777777" w:rsidR="008B6462" w:rsidRPr="001335BB" w:rsidRDefault="008B6462" w:rsidP="00C62EEF">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8B6462" w:rsidRPr="001335BB" w14:paraId="70B3C414" w14:textId="77777777" w:rsidTr="00C62EEF">
        <w:tc>
          <w:tcPr>
            <w:tcW w:w="310" w:type="dxa"/>
            <w:vAlign w:val="center"/>
          </w:tcPr>
          <w:p w14:paraId="63A3CD7D" w14:textId="77777777" w:rsidR="008B6462" w:rsidRPr="001335BB" w:rsidRDefault="008B6462" w:rsidP="00C62EEF">
            <w:pPr>
              <w:rPr>
                <w:rFonts w:ascii="Garamond" w:hAnsi="Garamond" w:cs="Calibri"/>
                <w:sz w:val="20"/>
                <w:szCs w:val="20"/>
                <w:lang w:val="en-GB"/>
              </w:rPr>
            </w:pPr>
            <w:r>
              <w:rPr>
                <w:rFonts w:ascii="Garamond" w:hAnsi="Garamond" w:cs="Arial"/>
                <w:sz w:val="20"/>
                <w:szCs w:val="20"/>
              </w:rPr>
              <w:t>3</w:t>
            </w:r>
          </w:p>
        </w:tc>
        <w:tc>
          <w:tcPr>
            <w:tcW w:w="1868" w:type="dxa"/>
            <w:vAlign w:val="center"/>
          </w:tcPr>
          <w:p w14:paraId="1E0F15D2" w14:textId="77777777" w:rsidR="008B6462" w:rsidRPr="001335BB" w:rsidRDefault="008B6462" w:rsidP="00C62EEF">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43C4D1DC" w14:textId="77777777" w:rsidR="008B6462" w:rsidRPr="001335BB" w:rsidRDefault="008B6462" w:rsidP="00C62EEF">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8B6462" w:rsidRPr="001335BB" w14:paraId="3B95A5FD" w14:textId="77777777" w:rsidTr="00C62EEF">
        <w:tc>
          <w:tcPr>
            <w:tcW w:w="310" w:type="dxa"/>
            <w:vAlign w:val="center"/>
          </w:tcPr>
          <w:p w14:paraId="3B762755" w14:textId="77777777" w:rsidR="008B6462" w:rsidRPr="001335BB" w:rsidRDefault="008B6462" w:rsidP="00C62EEF">
            <w:pPr>
              <w:rPr>
                <w:rFonts w:ascii="Garamond" w:hAnsi="Garamond" w:cs="Arial"/>
                <w:sz w:val="20"/>
                <w:szCs w:val="20"/>
              </w:rPr>
            </w:pPr>
            <w:r>
              <w:rPr>
                <w:rFonts w:ascii="Garamond" w:hAnsi="Garamond" w:cs="Arial"/>
                <w:sz w:val="20"/>
                <w:szCs w:val="20"/>
              </w:rPr>
              <w:t>2</w:t>
            </w:r>
          </w:p>
        </w:tc>
        <w:tc>
          <w:tcPr>
            <w:tcW w:w="1868" w:type="dxa"/>
            <w:vAlign w:val="center"/>
          </w:tcPr>
          <w:p w14:paraId="3ECFA94B" w14:textId="77777777" w:rsidR="008B6462" w:rsidRPr="001335BB" w:rsidRDefault="008B6462" w:rsidP="00C62EEF">
            <w:pPr>
              <w:rPr>
                <w:rFonts w:ascii="Garamond" w:hAnsi="Garamond" w:cs="Arial"/>
                <w:sz w:val="20"/>
                <w:szCs w:val="20"/>
              </w:rPr>
            </w:pPr>
            <w:r>
              <w:rPr>
                <w:rFonts w:ascii="Garamond" w:hAnsi="Garamond" w:cs="Arial"/>
                <w:sz w:val="20"/>
                <w:szCs w:val="20"/>
              </w:rPr>
              <w:t>Unsatisfactory (U)</w:t>
            </w:r>
          </w:p>
        </w:tc>
        <w:tc>
          <w:tcPr>
            <w:tcW w:w="7398" w:type="dxa"/>
          </w:tcPr>
          <w:p w14:paraId="3F9E6BAD" w14:textId="77777777" w:rsidR="008B6462" w:rsidRPr="001335BB" w:rsidRDefault="008B6462" w:rsidP="00C62EEF">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8B6462" w:rsidRPr="001335BB" w14:paraId="23B0A0BC" w14:textId="77777777" w:rsidTr="00C62EEF">
        <w:tc>
          <w:tcPr>
            <w:tcW w:w="310" w:type="dxa"/>
            <w:vAlign w:val="center"/>
          </w:tcPr>
          <w:p w14:paraId="770DA217" w14:textId="77777777" w:rsidR="008B6462" w:rsidRPr="001335BB" w:rsidRDefault="008B6462" w:rsidP="00C62EEF">
            <w:pPr>
              <w:rPr>
                <w:rFonts w:ascii="Garamond" w:hAnsi="Garamond" w:cs="Calibri"/>
                <w:sz w:val="20"/>
                <w:szCs w:val="20"/>
                <w:lang w:val="en-GB"/>
              </w:rPr>
            </w:pPr>
            <w:r>
              <w:rPr>
                <w:rFonts w:ascii="Garamond" w:hAnsi="Garamond" w:cs="Arial"/>
                <w:sz w:val="20"/>
                <w:szCs w:val="20"/>
              </w:rPr>
              <w:t>1</w:t>
            </w:r>
          </w:p>
        </w:tc>
        <w:tc>
          <w:tcPr>
            <w:tcW w:w="1868" w:type="dxa"/>
            <w:vAlign w:val="center"/>
          </w:tcPr>
          <w:p w14:paraId="61103B9F" w14:textId="77777777" w:rsidR="008B6462" w:rsidRPr="001335BB" w:rsidRDefault="008B6462" w:rsidP="00C62EEF">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46CC38EC" w14:textId="77777777" w:rsidR="008B6462" w:rsidRPr="001335BB" w:rsidRDefault="008B6462" w:rsidP="00C62EEF">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4A130E75" w14:textId="77777777" w:rsidR="008B6462" w:rsidRDefault="008B6462" w:rsidP="008B6462">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8B6462" w:rsidRPr="001335BB" w14:paraId="26379FE8" w14:textId="77777777" w:rsidTr="00C62EEF">
        <w:tc>
          <w:tcPr>
            <w:tcW w:w="9576" w:type="dxa"/>
            <w:gridSpan w:val="3"/>
            <w:shd w:val="clear" w:color="auto" w:fill="D9D9D9" w:themeFill="background1" w:themeFillShade="D9"/>
          </w:tcPr>
          <w:p w14:paraId="581E8741" w14:textId="77777777" w:rsidR="008B6462" w:rsidRPr="001335BB" w:rsidRDefault="008B6462" w:rsidP="00C62EEF">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8B6462" w:rsidRPr="001335BB" w14:paraId="3D4000DB" w14:textId="77777777" w:rsidTr="00C62EEF">
        <w:tc>
          <w:tcPr>
            <w:tcW w:w="310" w:type="dxa"/>
            <w:vAlign w:val="center"/>
          </w:tcPr>
          <w:p w14:paraId="3EFE5236" w14:textId="77777777" w:rsidR="008B6462" w:rsidRPr="001335BB" w:rsidRDefault="008B6462" w:rsidP="00C62EEF">
            <w:pPr>
              <w:rPr>
                <w:rFonts w:ascii="Garamond" w:hAnsi="Garamond" w:cs="Arial"/>
                <w:sz w:val="20"/>
                <w:szCs w:val="20"/>
              </w:rPr>
            </w:pPr>
            <w:r>
              <w:rPr>
                <w:rFonts w:ascii="Garamond" w:hAnsi="Garamond" w:cs="Arial"/>
                <w:sz w:val="20"/>
                <w:szCs w:val="20"/>
              </w:rPr>
              <w:t>6</w:t>
            </w:r>
          </w:p>
        </w:tc>
        <w:tc>
          <w:tcPr>
            <w:tcW w:w="1868" w:type="dxa"/>
            <w:vAlign w:val="center"/>
          </w:tcPr>
          <w:p w14:paraId="3DA4ADAB" w14:textId="77777777" w:rsidR="008B6462" w:rsidRPr="001335BB" w:rsidRDefault="008B6462" w:rsidP="00C62EEF">
            <w:pPr>
              <w:rPr>
                <w:rFonts w:ascii="Garamond" w:hAnsi="Garamond" w:cs="Arial"/>
                <w:sz w:val="20"/>
                <w:szCs w:val="20"/>
              </w:rPr>
            </w:pPr>
            <w:r>
              <w:rPr>
                <w:rFonts w:ascii="Garamond" w:hAnsi="Garamond" w:cs="Arial"/>
                <w:sz w:val="20"/>
                <w:szCs w:val="20"/>
              </w:rPr>
              <w:t>Highly Satisfactory (HS)</w:t>
            </w:r>
          </w:p>
        </w:tc>
        <w:tc>
          <w:tcPr>
            <w:tcW w:w="7398" w:type="dxa"/>
          </w:tcPr>
          <w:p w14:paraId="71A760F8" w14:textId="77777777" w:rsidR="008B6462" w:rsidRPr="009D4915" w:rsidRDefault="008B6462" w:rsidP="00C62EEF">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8B6462" w:rsidRPr="001335BB" w14:paraId="35639A74" w14:textId="77777777" w:rsidTr="00C62EEF">
        <w:tc>
          <w:tcPr>
            <w:tcW w:w="310" w:type="dxa"/>
            <w:vAlign w:val="center"/>
          </w:tcPr>
          <w:p w14:paraId="5B6DA7A6" w14:textId="77777777" w:rsidR="008B6462" w:rsidRPr="001335BB" w:rsidRDefault="008B6462" w:rsidP="00C62EEF">
            <w:pPr>
              <w:rPr>
                <w:rFonts w:ascii="Garamond" w:hAnsi="Garamond" w:cs="Arial"/>
                <w:sz w:val="20"/>
                <w:szCs w:val="20"/>
              </w:rPr>
            </w:pPr>
            <w:r>
              <w:rPr>
                <w:rFonts w:ascii="Garamond" w:hAnsi="Garamond" w:cs="Arial"/>
                <w:sz w:val="20"/>
                <w:szCs w:val="20"/>
              </w:rPr>
              <w:t>5</w:t>
            </w:r>
          </w:p>
        </w:tc>
        <w:tc>
          <w:tcPr>
            <w:tcW w:w="1868" w:type="dxa"/>
            <w:vAlign w:val="center"/>
          </w:tcPr>
          <w:p w14:paraId="18C58032" w14:textId="77777777" w:rsidR="008B6462" w:rsidRPr="001335BB" w:rsidRDefault="008B6462" w:rsidP="00C62EEF">
            <w:pPr>
              <w:rPr>
                <w:rFonts w:ascii="Garamond" w:hAnsi="Garamond" w:cs="Arial"/>
                <w:sz w:val="20"/>
                <w:szCs w:val="20"/>
              </w:rPr>
            </w:pPr>
            <w:r>
              <w:rPr>
                <w:rFonts w:ascii="Garamond" w:hAnsi="Garamond" w:cs="Arial"/>
                <w:sz w:val="20"/>
                <w:szCs w:val="20"/>
              </w:rPr>
              <w:t>Satisfactory (S)</w:t>
            </w:r>
          </w:p>
        </w:tc>
        <w:tc>
          <w:tcPr>
            <w:tcW w:w="7398" w:type="dxa"/>
          </w:tcPr>
          <w:p w14:paraId="6BD3BF6D" w14:textId="77777777" w:rsidR="008B6462" w:rsidRPr="009D4915" w:rsidRDefault="008B6462" w:rsidP="00C62EEF">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8B6462" w:rsidRPr="001335BB" w14:paraId="185C9107" w14:textId="77777777" w:rsidTr="00C62EEF">
        <w:tc>
          <w:tcPr>
            <w:tcW w:w="310" w:type="dxa"/>
            <w:vAlign w:val="center"/>
          </w:tcPr>
          <w:p w14:paraId="492936AC" w14:textId="77777777" w:rsidR="008B6462" w:rsidRPr="001335BB" w:rsidRDefault="008B6462" w:rsidP="00C62EEF">
            <w:pPr>
              <w:rPr>
                <w:rFonts w:ascii="Garamond" w:hAnsi="Garamond" w:cs="Arial"/>
                <w:sz w:val="20"/>
                <w:szCs w:val="20"/>
              </w:rPr>
            </w:pPr>
            <w:r w:rsidRPr="001335BB">
              <w:rPr>
                <w:rFonts w:ascii="Garamond" w:hAnsi="Garamond" w:cs="Arial"/>
                <w:sz w:val="20"/>
                <w:szCs w:val="20"/>
              </w:rPr>
              <w:t>4</w:t>
            </w:r>
          </w:p>
        </w:tc>
        <w:tc>
          <w:tcPr>
            <w:tcW w:w="1868" w:type="dxa"/>
            <w:vAlign w:val="center"/>
          </w:tcPr>
          <w:p w14:paraId="4D2338DA" w14:textId="77777777" w:rsidR="008B6462" w:rsidRPr="001335BB" w:rsidRDefault="008B6462" w:rsidP="00C62EEF">
            <w:pPr>
              <w:rPr>
                <w:rFonts w:ascii="Garamond" w:hAnsi="Garamond" w:cs="Arial"/>
                <w:sz w:val="20"/>
                <w:szCs w:val="20"/>
              </w:rPr>
            </w:pPr>
            <w:r>
              <w:rPr>
                <w:rFonts w:ascii="Garamond" w:hAnsi="Garamond" w:cs="Arial"/>
                <w:sz w:val="20"/>
                <w:szCs w:val="20"/>
              </w:rPr>
              <w:t>Moderately Satisfactory (MS)</w:t>
            </w:r>
          </w:p>
        </w:tc>
        <w:tc>
          <w:tcPr>
            <w:tcW w:w="7398" w:type="dxa"/>
          </w:tcPr>
          <w:p w14:paraId="5B48F143" w14:textId="77777777" w:rsidR="008B6462" w:rsidRPr="009D4915" w:rsidRDefault="008B6462" w:rsidP="00C62EEF">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8B6462" w:rsidRPr="001335BB" w14:paraId="431BC313" w14:textId="77777777" w:rsidTr="00C62EEF">
        <w:tc>
          <w:tcPr>
            <w:tcW w:w="310" w:type="dxa"/>
            <w:vAlign w:val="center"/>
          </w:tcPr>
          <w:p w14:paraId="32346C6C" w14:textId="77777777" w:rsidR="008B6462" w:rsidRPr="001335BB" w:rsidRDefault="008B6462" w:rsidP="00C62EEF">
            <w:pPr>
              <w:rPr>
                <w:rFonts w:ascii="Garamond" w:hAnsi="Garamond" w:cs="Calibri"/>
                <w:sz w:val="20"/>
                <w:szCs w:val="20"/>
                <w:lang w:val="en-GB"/>
              </w:rPr>
            </w:pPr>
            <w:r>
              <w:rPr>
                <w:rFonts w:ascii="Garamond" w:hAnsi="Garamond" w:cs="Arial"/>
                <w:sz w:val="20"/>
                <w:szCs w:val="20"/>
              </w:rPr>
              <w:t>3</w:t>
            </w:r>
          </w:p>
        </w:tc>
        <w:tc>
          <w:tcPr>
            <w:tcW w:w="1868" w:type="dxa"/>
            <w:vAlign w:val="center"/>
          </w:tcPr>
          <w:p w14:paraId="20302B86" w14:textId="77777777" w:rsidR="008B6462" w:rsidRPr="001335BB" w:rsidRDefault="008B6462" w:rsidP="00C62EEF">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730287AC" w14:textId="77777777" w:rsidR="008B6462" w:rsidRPr="009D4915" w:rsidRDefault="008B6462" w:rsidP="00C62EEF">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8B6462" w:rsidRPr="001335BB" w14:paraId="1CE44282" w14:textId="77777777" w:rsidTr="00C62EEF">
        <w:tc>
          <w:tcPr>
            <w:tcW w:w="310" w:type="dxa"/>
            <w:vAlign w:val="center"/>
          </w:tcPr>
          <w:p w14:paraId="1B1797D5" w14:textId="77777777" w:rsidR="008B6462" w:rsidRPr="001335BB" w:rsidRDefault="008B6462" w:rsidP="00C62EEF">
            <w:pPr>
              <w:rPr>
                <w:rFonts w:ascii="Garamond" w:hAnsi="Garamond" w:cs="Arial"/>
                <w:sz w:val="20"/>
                <w:szCs w:val="20"/>
              </w:rPr>
            </w:pPr>
            <w:r>
              <w:rPr>
                <w:rFonts w:ascii="Garamond" w:hAnsi="Garamond" w:cs="Arial"/>
                <w:sz w:val="20"/>
                <w:szCs w:val="20"/>
              </w:rPr>
              <w:t>2</w:t>
            </w:r>
          </w:p>
        </w:tc>
        <w:tc>
          <w:tcPr>
            <w:tcW w:w="1868" w:type="dxa"/>
            <w:vAlign w:val="center"/>
          </w:tcPr>
          <w:p w14:paraId="73287761" w14:textId="77777777" w:rsidR="008B6462" w:rsidRPr="001335BB" w:rsidRDefault="008B6462" w:rsidP="00C62EEF">
            <w:pPr>
              <w:rPr>
                <w:rFonts w:ascii="Garamond" w:hAnsi="Garamond" w:cs="Arial"/>
                <w:sz w:val="20"/>
                <w:szCs w:val="20"/>
              </w:rPr>
            </w:pPr>
            <w:r>
              <w:rPr>
                <w:rFonts w:ascii="Garamond" w:hAnsi="Garamond" w:cs="Arial"/>
                <w:sz w:val="20"/>
                <w:szCs w:val="20"/>
              </w:rPr>
              <w:t>Unsatisfactory (U)</w:t>
            </w:r>
          </w:p>
        </w:tc>
        <w:tc>
          <w:tcPr>
            <w:tcW w:w="7398" w:type="dxa"/>
          </w:tcPr>
          <w:p w14:paraId="7278BC7F" w14:textId="77777777" w:rsidR="008B6462" w:rsidRPr="009D4915" w:rsidRDefault="008B6462" w:rsidP="00C62EEF">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8B6462" w:rsidRPr="001335BB" w14:paraId="4CD0411B" w14:textId="77777777" w:rsidTr="00C62EEF">
        <w:tc>
          <w:tcPr>
            <w:tcW w:w="310" w:type="dxa"/>
            <w:vAlign w:val="center"/>
          </w:tcPr>
          <w:p w14:paraId="7BD83E21" w14:textId="77777777" w:rsidR="008B6462" w:rsidRPr="001335BB" w:rsidRDefault="008B6462" w:rsidP="00C62EEF">
            <w:pPr>
              <w:rPr>
                <w:rFonts w:ascii="Garamond" w:hAnsi="Garamond" w:cs="Calibri"/>
                <w:sz w:val="20"/>
                <w:szCs w:val="20"/>
                <w:lang w:val="en-GB"/>
              </w:rPr>
            </w:pPr>
            <w:r>
              <w:rPr>
                <w:rFonts w:ascii="Garamond" w:hAnsi="Garamond" w:cs="Arial"/>
                <w:sz w:val="20"/>
                <w:szCs w:val="20"/>
              </w:rPr>
              <w:t>1</w:t>
            </w:r>
          </w:p>
        </w:tc>
        <w:tc>
          <w:tcPr>
            <w:tcW w:w="1868" w:type="dxa"/>
            <w:vAlign w:val="center"/>
          </w:tcPr>
          <w:p w14:paraId="31D46E14" w14:textId="77777777" w:rsidR="008B6462" w:rsidRPr="001335BB" w:rsidRDefault="008B6462" w:rsidP="00C62EEF">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3D8FB2EF" w14:textId="77777777" w:rsidR="008B6462" w:rsidRPr="009D4915" w:rsidRDefault="008B6462" w:rsidP="00C62EEF">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6C5E912E" w14:textId="77777777" w:rsidR="008B6462" w:rsidRDefault="008B6462" w:rsidP="008B6462">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8B6462" w:rsidRPr="001335BB" w14:paraId="7BB3EDFF" w14:textId="77777777" w:rsidTr="00C62EEF">
        <w:tc>
          <w:tcPr>
            <w:tcW w:w="9576" w:type="dxa"/>
            <w:gridSpan w:val="3"/>
            <w:shd w:val="clear" w:color="auto" w:fill="D9D9D9" w:themeFill="background1" w:themeFillShade="D9"/>
          </w:tcPr>
          <w:p w14:paraId="02F492E4" w14:textId="77777777" w:rsidR="008B6462" w:rsidRPr="0056426D" w:rsidRDefault="008B6462" w:rsidP="00C62EEF">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8B6462" w:rsidRPr="001335BB" w14:paraId="25E3AEBF" w14:textId="77777777" w:rsidTr="00C62EEF">
        <w:tc>
          <w:tcPr>
            <w:tcW w:w="310" w:type="dxa"/>
            <w:vAlign w:val="center"/>
          </w:tcPr>
          <w:p w14:paraId="40BE402F" w14:textId="77777777" w:rsidR="008B6462" w:rsidRPr="001335BB" w:rsidRDefault="008B6462" w:rsidP="00C62EEF">
            <w:pPr>
              <w:rPr>
                <w:rFonts w:ascii="Garamond" w:hAnsi="Garamond" w:cs="Arial"/>
                <w:sz w:val="20"/>
                <w:szCs w:val="20"/>
              </w:rPr>
            </w:pPr>
            <w:r w:rsidRPr="001335BB">
              <w:rPr>
                <w:rFonts w:ascii="Garamond" w:hAnsi="Garamond" w:cs="Arial"/>
                <w:sz w:val="20"/>
                <w:szCs w:val="20"/>
              </w:rPr>
              <w:t>4</w:t>
            </w:r>
          </w:p>
        </w:tc>
        <w:tc>
          <w:tcPr>
            <w:tcW w:w="1868" w:type="dxa"/>
            <w:vAlign w:val="center"/>
          </w:tcPr>
          <w:p w14:paraId="5DB10EE2" w14:textId="77777777" w:rsidR="008B6462" w:rsidRPr="001335BB" w:rsidRDefault="008B6462" w:rsidP="00C62EEF">
            <w:pPr>
              <w:rPr>
                <w:rFonts w:ascii="Garamond" w:hAnsi="Garamond" w:cs="Arial"/>
                <w:sz w:val="20"/>
                <w:szCs w:val="20"/>
              </w:rPr>
            </w:pPr>
            <w:r>
              <w:rPr>
                <w:rFonts w:ascii="Garamond" w:hAnsi="Garamond"/>
                <w:sz w:val="20"/>
                <w:szCs w:val="20"/>
              </w:rPr>
              <w:t>Likely (L)</w:t>
            </w:r>
          </w:p>
        </w:tc>
        <w:tc>
          <w:tcPr>
            <w:tcW w:w="7398" w:type="dxa"/>
          </w:tcPr>
          <w:p w14:paraId="6C94DCB3" w14:textId="77777777" w:rsidR="008B6462" w:rsidRPr="00486F2A" w:rsidRDefault="008B6462" w:rsidP="00C62EEF">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8B6462" w:rsidRPr="001335BB" w14:paraId="0F2765E5" w14:textId="77777777" w:rsidTr="00C62EEF">
        <w:tc>
          <w:tcPr>
            <w:tcW w:w="310" w:type="dxa"/>
            <w:vAlign w:val="center"/>
          </w:tcPr>
          <w:p w14:paraId="2AB3A8A2" w14:textId="77777777" w:rsidR="008B6462" w:rsidRPr="001335BB" w:rsidRDefault="008B6462" w:rsidP="00C62EEF">
            <w:pPr>
              <w:rPr>
                <w:rFonts w:ascii="Garamond" w:hAnsi="Garamond" w:cs="Calibri"/>
                <w:sz w:val="20"/>
                <w:szCs w:val="20"/>
                <w:lang w:val="en-GB"/>
              </w:rPr>
            </w:pPr>
            <w:r>
              <w:rPr>
                <w:rFonts w:ascii="Garamond" w:hAnsi="Garamond" w:cs="Arial"/>
                <w:sz w:val="20"/>
                <w:szCs w:val="20"/>
              </w:rPr>
              <w:lastRenderedPageBreak/>
              <w:t>3</w:t>
            </w:r>
          </w:p>
        </w:tc>
        <w:tc>
          <w:tcPr>
            <w:tcW w:w="1868" w:type="dxa"/>
            <w:vAlign w:val="center"/>
          </w:tcPr>
          <w:p w14:paraId="4959211F" w14:textId="77777777" w:rsidR="008B6462" w:rsidRPr="001335BB" w:rsidRDefault="008B6462" w:rsidP="00C62EEF">
            <w:pPr>
              <w:rPr>
                <w:rFonts w:ascii="Garamond" w:hAnsi="Garamond" w:cs="Calibri"/>
                <w:sz w:val="20"/>
                <w:szCs w:val="20"/>
                <w:lang w:val="en-GB"/>
              </w:rPr>
            </w:pPr>
            <w:r>
              <w:rPr>
                <w:rFonts w:ascii="Garamond" w:hAnsi="Garamond"/>
                <w:sz w:val="20"/>
                <w:szCs w:val="20"/>
              </w:rPr>
              <w:t>Moderately Likely (ML)</w:t>
            </w:r>
          </w:p>
        </w:tc>
        <w:tc>
          <w:tcPr>
            <w:tcW w:w="7398" w:type="dxa"/>
          </w:tcPr>
          <w:p w14:paraId="7B588D08" w14:textId="77777777" w:rsidR="008B6462" w:rsidRPr="00486F2A" w:rsidRDefault="008B6462" w:rsidP="00C62EEF">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8B6462" w:rsidRPr="001335BB" w14:paraId="6762C1AB" w14:textId="77777777" w:rsidTr="00C62EEF">
        <w:tc>
          <w:tcPr>
            <w:tcW w:w="310" w:type="dxa"/>
            <w:vAlign w:val="center"/>
          </w:tcPr>
          <w:p w14:paraId="757CAA93" w14:textId="77777777" w:rsidR="008B6462" w:rsidRPr="001335BB" w:rsidRDefault="008B6462" w:rsidP="00C62EEF">
            <w:pPr>
              <w:rPr>
                <w:rFonts w:ascii="Garamond" w:hAnsi="Garamond" w:cs="Arial"/>
                <w:sz w:val="20"/>
                <w:szCs w:val="20"/>
              </w:rPr>
            </w:pPr>
            <w:r>
              <w:rPr>
                <w:rFonts w:ascii="Garamond" w:hAnsi="Garamond" w:cs="Arial"/>
                <w:sz w:val="20"/>
                <w:szCs w:val="20"/>
              </w:rPr>
              <w:t>2</w:t>
            </w:r>
          </w:p>
        </w:tc>
        <w:tc>
          <w:tcPr>
            <w:tcW w:w="1868" w:type="dxa"/>
            <w:vAlign w:val="center"/>
          </w:tcPr>
          <w:p w14:paraId="4AA8C5EF" w14:textId="77777777" w:rsidR="008B6462" w:rsidRPr="001335BB" w:rsidRDefault="008B6462" w:rsidP="00C62EEF">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47BE3778" w14:textId="77777777" w:rsidR="008B6462" w:rsidRPr="00486F2A" w:rsidRDefault="008B6462" w:rsidP="00C62EEF">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8B6462" w:rsidRPr="001335BB" w14:paraId="5D7766A0" w14:textId="77777777" w:rsidTr="00C62EEF">
        <w:tc>
          <w:tcPr>
            <w:tcW w:w="310" w:type="dxa"/>
            <w:vAlign w:val="center"/>
          </w:tcPr>
          <w:p w14:paraId="52ACBD79" w14:textId="77777777" w:rsidR="008B6462" w:rsidRPr="001335BB" w:rsidRDefault="008B6462" w:rsidP="00C62EEF">
            <w:pPr>
              <w:rPr>
                <w:rFonts w:ascii="Garamond" w:hAnsi="Garamond" w:cs="Calibri"/>
                <w:sz w:val="20"/>
                <w:szCs w:val="20"/>
                <w:lang w:val="en-GB"/>
              </w:rPr>
            </w:pPr>
            <w:r>
              <w:rPr>
                <w:rFonts w:ascii="Garamond" w:hAnsi="Garamond" w:cs="Arial"/>
                <w:sz w:val="20"/>
                <w:szCs w:val="20"/>
              </w:rPr>
              <w:t>1</w:t>
            </w:r>
          </w:p>
        </w:tc>
        <w:tc>
          <w:tcPr>
            <w:tcW w:w="1868" w:type="dxa"/>
            <w:vAlign w:val="center"/>
          </w:tcPr>
          <w:p w14:paraId="47EDAA91" w14:textId="77777777" w:rsidR="008B6462" w:rsidRPr="001335BB" w:rsidRDefault="008B6462" w:rsidP="00C62EEF">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03B54DD4" w14:textId="77777777" w:rsidR="008B6462" w:rsidRPr="00486F2A" w:rsidRDefault="008B6462" w:rsidP="00C62EEF">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48A8F333" w14:textId="77777777" w:rsidR="008B6462" w:rsidRPr="00CD7059" w:rsidRDefault="008B6462" w:rsidP="008B6462">
      <w:pPr>
        <w:spacing w:after="0" w:line="240" w:lineRule="auto"/>
        <w:rPr>
          <w:rFonts w:ascii="Arial" w:hAnsi="Arial" w:cs="Arial"/>
          <w:b/>
          <w:sz w:val="18"/>
          <w:szCs w:val="18"/>
        </w:rPr>
      </w:pPr>
    </w:p>
    <w:p w14:paraId="08B3B268" w14:textId="77777777" w:rsidR="008B6462" w:rsidRDefault="008B6462" w:rsidP="008B6462">
      <w:pPr>
        <w:spacing w:after="0" w:line="240" w:lineRule="auto"/>
        <w:rPr>
          <w:rFonts w:ascii="Garamond" w:hAnsi="Garamond"/>
          <w:b/>
          <w:color w:val="808080" w:themeColor="background1" w:themeShade="80"/>
        </w:rPr>
      </w:pPr>
    </w:p>
    <w:p w14:paraId="70D00217" w14:textId="77777777" w:rsidR="008B6462" w:rsidRDefault="008B6462" w:rsidP="008B6462">
      <w:pPr>
        <w:spacing w:after="0" w:line="240" w:lineRule="auto"/>
        <w:rPr>
          <w:rFonts w:ascii="Garamond" w:hAnsi="Garamond"/>
          <w:b/>
          <w:color w:val="808080" w:themeColor="background1" w:themeShade="80"/>
        </w:rPr>
      </w:pPr>
    </w:p>
    <w:p w14:paraId="76ED230A" w14:textId="77777777" w:rsidR="008B6462" w:rsidRPr="009E5292" w:rsidRDefault="008B6462" w:rsidP="008B6462">
      <w:pPr>
        <w:spacing w:after="0" w:line="240" w:lineRule="auto"/>
        <w:rPr>
          <w:rFonts w:ascii="Garamond" w:hAnsi="Garamond"/>
          <w:b/>
        </w:rPr>
      </w:pPr>
      <w:r w:rsidRPr="009E5292">
        <w:rPr>
          <w:rFonts w:ascii="Garamond" w:hAnsi="Garamond"/>
          <w:b/>
        </w:rPr>
        <w:t>ToR ANNEX F: MTR Report Clearance Form</w:t>
      </w:r>
    </w:p>
    <w:p w14:paraId="2CC200CD" w14:textId="77777777" w:rsidR="008B6462" w:rsidRDefault="008B6462" w:rsidP="008B6462">
      <w:pPr>
        <w:spacing w:after="0" w:line="240" w:lineRule="auto"/>
      </w:pPr>
      <w:r w:rsidRPr="009E5292">
        <w:rPr>
          <w:noProof/>
        </w:rPr>
        <mc:AlternateContent>
          <mc:Choice Requires="wps">
            <w:drawing>
              <wp:anchor distT="0" distB="0" distL="114300" distR="114300" simplePos="0" relativeHeight="251663360" behindDoc="0" locked="0" layoutInCell="1" allowOverlap="1" wp14:anchorId="54ED5091" wp14:editId="2F38B453">
                <wp:simplePos x="0" y="0"/>
                <wp:positionH relativeFrom="column">
                  <wp:posOffset>0</wp:posOffset>
                </wp:positionH>
                <wp:positionV relativeFrom="paragraph">
                  <wp:posOffset>237490</wp:posOffset>
                </wp:positionV>
                <wp:extent cx="5800090" cy="195516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936D42B" w14:textId="77777777" w:rsidR="00C62EEF" w:rsidRDefault="00C62EEF" w:rsidP="008B6462">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7763E99" w14:textId="77777777" w:rsidR="00C62EEF" w:rsidRPr="0041686D" w:rsidRDefault="00C62EEF" w:rsidP="008B6462">
                            <w:pPr>
                              <w:spacing w:after="0" w:line="240" w:lineRule="auto"/>
                              <w:rPr>
                                <w:rFonts w:ascii="Garamond" w:hAnsi="Garamond"/>
                                <w:b/>
                                <w:sz w:val="20"/>
                                <w:szCs w:val="20"/>
                              </w:rPr>
                            </w:pPr>
                          </w:p>
                          <w:p w14:paraId="3E4C70A3" w14:textId="77777777" w:rsidR="00C62EEF" w:rsidRDefault="00C62EEF" w:rsidP="008B6462">
                            <w:pPr>
                              <w:spacing w:after="0" w:line="240" w:lineRule="auto"/>
                              <w:rPr>
                                <w:rFonts w:ascii="Garamond" w:hAnsi="Garamond"/>
                                <w:b/>
                                <w:sz w:val="20"/>
                                <w:szCs w:val="20"/>
                              </w:rPr>
                            </w:pPr>
                            <w:r>
                              <w:rPr>
                                <w:rFonts w:ascii="Garamond" w:hAnsi="Garamond"/>
                                <w:b/>
                                <w:sz w:val="20"/>
                                <w:szCs w:val="20"/>
                              </w:rPr>
                              <w:t>Commissioning Unit (M&amp;E Focal Point)</w:t>
                            </w:r>
                          </w:p>
                          <w:p w14:paraId="1589FD20" w14:textId="77777777" w:rsidR="00C62EEF" w:rsidRPr="00D2682B" w:rsidRDefault="00C62EEF" w:rsidP="008B6462">
                            <w:pPr>
                              <w:spacing w:after="0" w:line="240" w:lineRule="auto"/>
                              <w:rPr>
                                <w:rFonts w:ascii="Garamond" w:hAnsi="Garamond"/>
                                <w:b/>
                                <w:sz w:val="20"/>
                                <w:szCs w:val="20"/>
                              </w:rPr>
                            </w:pPr>
                          </w:p>
                          <w:p w14:paraId="69C07B48" w14:textId="77777777" w:rsidR="00C62EEF" w:rsidRDefault="00C62EEF"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18465E03" w14:textId="77777777" w:rsidR="00C62EEF" w:rsidRDefault="00C62EEF" w:rsidP="008B6462">
                            <w:pPr>
                              <w:spacing w:after="0" w:line="240" w:lineRule="auto"/>
                              <w:rPr>
                                <w:rFonts w:ascii="Garamond" w:hAnsi="Garamond"/>
                                <w:sz w:val="20"/>
                                <w:szCs w:val="20"/>
                              </w:rPr>
                            </w:pPr>
                          </w:p>
                          <w:p w14:paraId="5E915F4C" w14:textId="77777777" w:rsidR="00C62EEF" w:rsidRDefault="00C62EEF"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A01C805" w14:textId="77777777" w:rsidR="00C62EEF" w:rsidRDefault="00C62EEF" w:rsidP="008B6462">
                            <w:pPr>
                              <w:spacing w:after="0" w:line="240" w:lineRule="auto"/>
                              <w:rPr>
                                <w:rFonts w:ascii="Garamond" w:hAnsi="Garamond"/>
                                <w:sz w:val="20"/>
                                <w:szCs w:val="20"/>
                              </w:rPr>
                            </w:pPr>
                          </w:p>
                          <w:p w14:paraId="01632064" w14:textId="77777777" w:rsidR="00C62EEF" w:rsidRDefault="00C62EEF" w:rsidP="008B6462">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52DE551F" w14:textId="77777777" w:rsidR="00C62EEF" w:rsidRPr="00D2682B" w:rsidRDefault="00C62EEF" w:rsidP="008B6462">
                            <w:pPr>
                              <w:spacing w:after="0" w:line="240" w:lineRule="auto"/>
                              <w:rPr>
                                <w:rFonts w:ascii="Garamond" w:hAnsi="Garamond"/>
                                <w:b/>
                                <w:sz w:val="20"/>
                                <w:szCs w:val="20"/>
                              </w:rPr>
                            </w:pPr>
                          </w:p>
                          <w:p w14:paraId="36747A54" w14:textId="77777777" w:rsidR="00C62EEF" w:rsidRDefault="00C62EEF"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2D85B552" w14:textId="77777777" w:rsidR="00C62EEF" w:rsidRDefault="00C62EEF" w:rsidP="008B6462">
                            <w:pPr>
                              <w:spacing w:after="0" w:line="240" w:lineRule="auto"/>
                              <w:rPr>
                                <w:rFonts w:ascii="Garamond" w:hAnsi="Garamond"/>
                                <w:sz w:val="20"/>
                                <w:szCs w:val="20"/>
                              </w:rPr>
                            </w:pPr>
                          </w:p>
                          <w:p w14:paraId="7D89C53B" w14:textId="77777777" w:rsidR="00C62EEF" w:rsidRPr="00006C92" w:rsidRDefault="00C62EEF"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4ED5091" id="Text Box 2" o:spid="_x0000_s1029" type="#_x0000_t202" style="position:absolute;margin-left:0;margin-top:18.7pt;width:456.7pt;height:15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" filled="f" strokeweight=".5pt">
                <v:path arrowok="t"/>
                <v:textbox style="mso-fit-shape-to-text:t">
                  <w:txbxContent>
                    <w:p w14:paraId="1936D42B" w14:textId="77777777" w:rsidR="00C62EEF" w:rsidRDefault="00C62EEF" w:rsidP="008B6462">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7763E99" w14:textId="77777777" w:rsidR="00C62EEF" w:rsidRPr="0041686D" w:rsidRDefault="00C62EEF" w:rsidP="008B6462">
                      <w:pPr>
                        <w:spacing w:after="0" w:line="240" w:lineRule="auto"/>
                        <w:rPr>
                          <w:rFonts w:ascii="Garamond" w:hAnsi="Garamond"/>
                          <w:b/>
                          <w:sz w:val="20"/>
                          <w:szCs w:val="20"/>
                        </w:rPr>
                      </w:pPr>
                    </w:p>
                    <w:p w14:paraId="3E4C70A3" w14:textId="77777777" w:rsidR="00C62EEF" w:rsidRDefault="00C62EEF" w:rsidP="008B6462">
                      <w:pPr>
                        <w:spacing w:after="0" w:line="240" w:lineRule="auto"/>
                        <w:rPr>
                          <w:rFonts w:ascii="Garamond" w:hAnsi="Garamond"/>
                          <w:b/>
                          <w:sz w:val="20"/>
                          <w:szCs w:val="20"/>
                        </w:rPr>
                      </w:pPr>
                      <w:r>
                        <w:rPr>
                          <w:rFonts w:ascii="Garamond" w:hAnsi="Garamond"/>
                          <w:b/>
                          <w:sz w:val="20"/>
                          <w:szCs w:val="20"/>
                        </w:rPr>
                        <w:t>Commissioning Unit (M&amp;E Focal Point)</w:t>
                      </w:r>
                    </w:p>
                    <w:p w14:paraId="1589FD20" w14:textId="77777777" w:rsidR="00C62EEF" w:rsidRPr="00D2682B" w:rsidRDefault="00C62EEF" w:rsidP="008B6462">
                      <w:pPr>
                        <w:spacing w:after="0" w:line="240" w:lineRule="auto"/>
                        <w:rPr>
                          <w:rFonts w:ascii="Garamond" w:hAnsi="Garamond"/>
                          <w:b/>
                          <w:sz w:val="20"/>
                          <w:szCs w:val="20"/>
                        </w:rPr>
                      </w:pPr>
                    </w:p>
                    <w:p w14:paraId="69C07B48" w14:textId="77777777" w:rsidR="00C62EEF" w:rsidRDefault="00C62EEF"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18465E03" w14:textId="77777777" w:rsidR="00C62EEF" w:rsidRDefault="00C62EEF" w:rsidP="008B6462">
                      <w:pPr>
                        <w:spacing w:after="0" w:line="240" w:lineRule="auto"/>
                        <w:rPr>
                          <w:rFonts w:ascii="Garamond" w:hAnsi="Garamond"/>
                          <w:sz w:val="20"/>
                          <w:szCs w:val="20"/>
                        </w:rPr>
                      </w:pPr>
                    </w:p>
                    <w:p w14:paraId="5E915F4C" w14:textId="77777777" w:rsidR="00C62EEF" w:rsidRDefault="00C62EEF"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A01C805" w14:textId="77777777" w:rsidR="00C62EEF" w:rsidRDefault="00C62EEF" w:rsidP="008B6462">
                      <w:pPr>
                        <w:spacing w:after="0" w:line="240" w:lineRule="auto"/>
                        <w:rPr>
                          <w:rFonts w:ascii="Garamond" w:hAnsi="Garamond"/>
                          <w:sz w:val="20"/>
                          <w:szCs w:val="20"/>
                        </w:rPr>
                      </w:pPr>
                    </w:p>
                    <w:p w14:paraId="01632064" w14:textId="77777777" w:rsidR="00C62EEF" w:rsidRDefault="00C62EEF" w:rsidP="008B6462">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52DE551F" w14:textId="77777777" w:rsidR="00C62EEF" w:rsidRPr="00D2682B" w:rsidRDefault="00C62EEF" w:rsidP="008B6462">
                      <w:pPr>
                        <w:spacing w:after="0" w:line="240" w:lineRule="auto"/>
                        <w:rPr>
                          <w:rFonts w:ascii="Garamond" w:hAnsi="Garamond"/>
                          <w:b/>
                          <w:sz w:val="20"/>
                          <w:szCs w:val="20"/>
                        </w:rPr>
                      </w:pPr>
                    </w:p>
                    <w:p w14:paraId="36747A54" w14:textId="77777777" w:rsidR="00C62EEF" w:rsidRDefault="00C62EEF"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2D85B552" w14:textId="77777777" w:rsidR="00C62EEF" w:rsidRDefault="00C62EEF" w:rsidP="008B6462">
                      <w:pPr>
                        <w:spacing w:after="0" w:line="240" w:lineRule="auto"/>
                        <w:rPr>
                          <w:rFonts w:ascii="Garamond" w:hAnsi="Garamond"/>
                          <w:sz w:val="20"/>
                          <w:szCs w:val="20"/>
                        </w:rPr>
                      </w:pPr>
                    </w:p>
                    <w:p w14:paraId="7D89C53B" w14:textId="77777777" w:rsidR="00C62EEF" w:rsidRPr="00006C92" w:rsidRDefault="00C62EEF"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9E5292">
        <w:rPr>
          <w:rFonts w:ascii="Garamond" w:hAnsi="Garamond"/>
          <w:i/>
          <w:sz w:val="20"/>
          <w:szCs w:val="20"/>
          <w:highlight w:val="lightGray"/>
        </w:rPr>
        <w:t xml:space="preserve">(to be completed </w:t>
      </w:r>
      <w:r w:rsidR="002B5ACF">
        <w:rPr>
          <w:rFonts w:ascii="Garamond" w:hAnsi="Garamond"/>
          <w:i/>
          <w:sz w:val="20"/>
          <w:szCs w:val="20"/>
          <w:highlight w:val="lightGray"/>
        </w:rPr>
        <w:t xml:space="preserve">and signed </w:t>
      </w:r>
      <w:r w:rsidRPr="009E5292">
        <w:rPr>
          <w:rFonts w:ascii="Garamond" w:hAnsi="Garamond"/>
          <w:i/>
          <w:sz w:val="20"/>
          <w:szCs w:val="20"/>
          <w:highlight w:val="lightGray"/>
        </w:rPr>
        <w:t xml:space="preserve">by the Commissioning Unit and RTA and included </w:t>
      </w:r>
      <w:r w:rsidRPr="0041686D">
        <w:rPr>
          <w:rFonts w:ascii="Garamond" w:hAnsi="Garamond"/>
          <w:i/>
          <w:sz w:val="20"/>
          <w:szCs w:val="20"/>
          <w:highlight w:val="lightGray"/>
        </w:rPr>
        <w:t>in the final document)</w:t>
      </w:r>
      <w:r>
        <w:t xml:space="preserve"> </w:t>
      </w:r>
    </w:p>
    <w:p w14:paraId="181CFB97" w14:textId="77777777" w:rsidR="002B5ACF" w:rsidRDefault="002B5ACF" w:rsidP="008B6462">
      <w:pPr>
        <w:spacing w:after="0" w:line="240" w:lineRule="auto"/>
      </w:pPr>
    </w:p>
    <w:p w14:paraId="1B81A529" w14:textId="77777777" w:rsidR="002B5ACF" w:rsidRDefault="002B5ACF" w:rsidP="008B6462">
      <w:pPr>
        <w:spacing w:after="0" w:line="240" w:lineRule="auto"/>
      </w:pPr>
    </w:p>
    <w:p w14:paraId="24B4941D" w14:textId="77777777" w:rsidR="008B6462" w:rsidRPr="001932B0" w:rsidRDefault="008B6462" w:rsidP="008B6462">
      <w:pPr>
        <w:spacing w:after="0" w:line="240" w:lineRule="auto"/>
        <w:rPr>
          <w:rFonts w:ascii="Garamond" w:hAnsi="Garamond"/>
          <w:b/>
          <w:color w:val="808080" w:themeColor="background1" w:themeShade="80"/>
        </w:rPr>
      </w:pPr>
      <w:r w:rsidRPr="009E5292">
        <w:rPr>
          <w:rFonts w:ascii="Garamond" w:hAnsi="Garamond"/>
          <w:b/>
        </w:rPr>
        <w:t>ToR ANNEX G: Audit Trail Template</w:t>
      </w:r>
    </w:p>
    <w:p w14:paraId="3EA2E884" w14:textId="77777777" w:rsidR="008B6462" w:rsidRDefault="008B6462" w:rsidP="008B6462">
      <w:pPr>
        <w:autoSpaceDE w:val="0"/>
        <w:autoSpaceDN w:val="0"/>
        <w:adjustRightInd w:val="0"/>
        <w:spacing w:after="0" w:line="240" w:lineRule="auto"/>
        <w:rPr>
          <w:rFonts w:ascii="Garamond" w:hAnsi="Garamond" w:cs="Calibri"/>
          <w:i/>
        </w:rPr>
      </w:pPr>
    </w:p>
    <w:p w14:paraId="0ABEE17B" w14:textId="77777777" w:rsidR="008B6462" w:rsidRDefault="008B6462" w:rsidP="008B6462">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57DCD0C6" w14:textId="77777777" w:rsidR="008B6462" w:rsidRDefault="008B6462" w:rsidP="008B6462">
      <w:pPr>
        <w:autoSpaceDE w:val="0"/>
        <w:autoSpaceDN w:val="0"/>
        <w:adjustRightInd w:val="0"/>
        <w:spacing w:after="0" w:line="240" w:lineRule="auto"/>
        <w:jc w:val="both"/>
        <w:rPr>
          <w:rFonts w:ascii="Garamond" w:hAnsi="Garamond"/>
        </w:rPr>
      </w:pPr>
    </w:p>
    <w:p w14:paraId="4D421265" w14:textId="77777777" w:rsidR="008B6462" w:rsidRDefault="008B6462" w:rsidP="008B6462">
      <w:pPr>
        <w:autoSpaceDE w:val="0"/>
        <w:autoSpaceDN w:val="0"/>
        <w:adjustRightInd w:val="0"/>
        <w:spacing w:after="0" w:line="240" w:lineRule="auto"/>
        <w:jc w:val="both"/>
        <w:rPr>
          <w:rFonts w:ascii="Garamond" w:hAnsi="Garamond"/>
        </w:rPr>
      </w:pPr>
    </w:p>
    <w:p w14:paraId="7AC89E0E" w14:textId="77777777" w:rsidR="008B6462" w:rsidRPr="003B280A" w:rsidRDefault="008B6462" w:rsidP="008B6462">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7D647877" w14:textId="77777777" w:rsidR="008B6462" w:rsidRPr="003B280A" w:rsidRDefault="008B6462" w:rsidP="008B6462">
      <w:pPr>
        <w:spacing w:after="0" w:line="240" w:lineRule="auto"/>
        <w:jc w:val="both"/>
        <w:rPr>
          <w:rFonts w:ascii="Garamond" w:hAnsi="Garamond"/>
          <w:b/>
        </w:rPr>
      </w:pPr>
    </w:p>
    <w:p w14:paraId="126E7754" w14:textId="77777777" w:rsidR="008B6462" w:rsidRPr="003B280A" w:rsidRDefault="008B6462" w:rsidP="008B6462">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w:t>
      </w:r>
      <w:r>
        <w:rPr>
          <w:rFonts w:ascii="Garamond" w:hAnsi="Garamond"/>
          <w:i/>
        </w:rPr>
        <w:t xml:space="preserve"> and not by the person’s name,</w:t>
      </w:r>
      <w:r w:rsidRPr="003B280A">
        <w:rPr>
          <w:rFonts w:ascii="Garamond" w:hAnsi="Garamond"/>
          <w:i/>
        </w:rPr>
        <w:t xml:space="preserve">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32E47C00" w14:textId="77777777" w:rsidR="008B6462" w:rsidRPr="003B280A" w:rsidRDefault="008B6462" w:rsidP="008B6462">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8B6462" w:rsidRPr="003B280A" w14:paraId="0136A7AB" w14:textId="77777777" w:rsidTr="00C62EEF">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75E578" w14:textId="77777777" w:rsidR="008B6462" w:rsidRPr="003B280A" w:rsidRDefault="008B6462" w:rsidP="00C62EEF">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F0DB6C" w14:textId="77777777" w:rsidR="008B6462" w:rsidRPr="003B280A" w:rsidRDefault="008B6462" w:rsidP="00C62EEF">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1EAC3B" w14:textId="77777777" w:rsidR="008B6462" w:rsidRPr="003B280A" w:rsidRDefault="008B6462" w:rsidP="00C62EEF">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C236DC" w14:textId="77777777" w:rsidR="008B6462" w:rsidRPr="003B280A" w:rsidRDefault="008B6462" w:rsidP="00C62EEF">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BF978C" w14:textId="77777777" w:rsidR="008B6462" w:rsidRDefault="008B6462" w:rsidP="00C62EEF">
            <w:pPr>
              <w:jc w:val="center"/>
              <w:rPr>
                <w:rFonts w:ascii="Garamond" w:hAnsi="Garamond"/>
                <w:b/>
              </w:rPr>
            </w:pPr>
            <w:r>
              <w:rPr>
                <w:rFonts w:ascii="Garamond" w:hAnsi="Garamond"/>
                <w:b/>
              </w:rPr>
              <w:t>MTR team</w:t>
            </w:r>
          </w:p>
          <w:p w14:paraId="4B25B8FD" w14:textId="77777777" w:rsidR="008B6462" w:rsidRPr="003B280A" w:rsidRDefault="008B6462" w:rsidP="00C62EEF">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8B6462" w:rsidRPr="003B280A" w14:paraId="3F9B1D9D" w14:textId="77777777" w:rsidTr="00C62EEF">
        <w:trPr>
          <w:trHeight w:val="261"/>
        </w:trPr>
        <w:tc>
          <w:tcPr>
            <w:tcW w:w="901" w:type="dxa"/>
            <w:tcBorders>
              <w:top w:val="single" w:sz="4" w:space="0" w:color="FFFFFF" w:themeColor="background1"/>
            </w:tcBorders>
          </w:tcPr>
          <w:p w14:paraId="28CAF1DC" w14:textId="77777777" w:rsidR="008B6462" w:rsidRPr="003B280A" w:rsidRDefault="008B6462" w:rsidP="00C62EEF">
            <w:pPr>
              <w:jc w:val="center"/>
              <w:rPr>
                <w:rFonts w:ascii="Garamond" w:hAnsi="Garamond"/>
              </w:rPr>
            </w:pPr>
          </w:p>
        </w:tc>
        <w:tc>
          <w:tcPr>
            <w:tcW w:w="644" w:type="dxa"/>
            <w:tcBorders>
              <w:top w:val="single" w:sz="4" w:space="0" w:color="FFFFFF" w:themeColor="background1"/>
            </w:tcBorders>
          </w:tcPr>
          <w:p w14:paraId="0CAD5B3E" w14:textId="77777777" w:rsidR="008B6462" w:rsidRPr="003B280A" w:rsidRDefault="008B6462" w:rsidP="00C62EEF">
            <w:pPr>
              <w:jc w:val="center"/>
              <w:rPr>
                <w:rFonts w:ascii="Garamond" w:hAnsi="Garamond"/>
              </w:rPr>
            </w:pPr>
          </w:p>
        </w:tc>
        <w:tc>
          <w:tcPr>
            <w:tcW w:w="1605" w:type="dxa"/>
            <w:tcBorders>
              <w:top w:val="single" w:sz="4" w:space="0" w:color="FFFFFF" w:themeColor="background1"/>
            </w:tcBorders>
          </w:tcPr>
          <w:p w14:paraId="71922217" w14:textId="77777777" w:rsidR="008B6462" w:rsidRPr="003B280A" w:rsidRDefault="008B6462" w:rsidP="00C62EEF">
            <w:pPr>
              <w:jc w:val="center"/>
              <w:rPr>
                <w:rFonts w:ascii="Garamond" w:hAnsi="Garamond"/>
              </w:rPr>
            </w:pPr>
          </w:p>
        </w:tc>
        <w:tc>
          <w:tcPr>
            <w:tcW w:w="3780" w:type="dxa"/>
            <w:tcBorders>
              <w:top w:val="single" w:sz="4" w:space="0" w:color="FFFFFF" w:themeColor="background1"/>
            </w:tcBorders>
          </w:tcPr>
          <w:p w14:paraId="0E32B645" w14:textId="77777777" w:rsidR="008B6462" w:rsidRPr="003B280A" w:rsidRDefault="008B6462" w:rsidP="00C62EEF">
            <w:pPr>
              <w:pStyle w:val="CommentText"/>
              <w:rPr>
                <w:rFonts w:ascii="Garamond" w:hAnsi="Garamond"/>
                <w:sz w:val="22"/>
                <w:szCs w:val="22"/>
              </w:rPr>
            </w:pPr>
          </w:p>
        </w:tc>
        <w:tc>
          <w:tcPr>
            <w:tcW w:w="2610" w:type="dxa"/>
            <w:tcBorders>
              <w:top w:val="single" w:sz="4" w:space="0" w:color="FFFFFF" w:themeColor="background1"/>
            </w:tcBorders>
          </w:tcPr>
          <w:p w14:paraId="4A873222" w14:textId="77777777" w:rsidR="008B6462" w:rsidRPr="003B280A" w:rsidRDefault="008B6462" w:rsidP="00C62EEF">
            <w:pPr>
              <w:rPr>
                <w:rFonts w:ascii="Garamond" w:hAnsi="Garamond"/>
              </w:rPr>
            </w:pPr>
          </w:p>
        </w:tc>
      </w:tr>
      <w:tr w:rsidR="008B6462" w:rsidRPr="003B280A" w14:paraId="2B2645DC" w14:textId="77777777" w:rsidTr="00C62EEF">
        <w:trPr>
          <w:trHeight w:val="261"/>
        </w:trPr>
        <w:tc>
          <w:tcPr>
            <w:tcW w:w="901" w:type="dxa"/>
          </w:tcPr>
          <w:p w14:paraId="3CCBF304" w14:textId="77777777" w:rsidR="008B6462" w:rsidRPr="003B280A" w:rsidRDefault="008B6462" w:rsidP="00C62EEF">
            <w:pPr>
              <w:jc w:val="center"/>
              <w:rPr>
                <w:rFonts w:ascii="Garamond" w:hAnsi="Garamond"/>
              </w:rPr>
            </w:pPr>
          </w:p>
        </w:tc>
        <w:tc>
          <w:tcPr>
            <w:tcW w:w="644" w:type="dxa"/>
          </w:tcPr>
          <w:p w14:paraId="7736B844" w14:textId="77777777" w:rsidR="008B6462" w:rsidRPr="003B280A" w:rsidRDefault="008B6462" w:rsidP="00C62EEF">
            <w:pPr>
              <w:jc w:val="center"/>
              <w:rPr>
                <w:rFonts w:ascii="Garamond" w:hAnsi="Garamond"/>
              </w:rPr>
            </w:pPr>
          </w:p>
        </w:tc>
        <w:tc>
          <w:tcPr>
            <w:tcW w:w="1605" w:type="dxa"/>
          </w:tcPr>
          <w:p w14:paraId="0948046A" w14:textId="77777777" w:rsidR="008B6462" w:rsidRPr="003B280A" w:rsidRDefault="008B6462" w:rsidP="00C62EEF">
            <w:pPr>
              <w:jc w:val="center"/>
              <w:rPr>
                <w:rFonts w:ascii="Garamond" w:hAnsi="Garamond"/>
              </w:rPr>
            </w:pPr>
          </w:p>
        </w:tc>
        <w:tc>
          <w:tcPr>
            <w:tcW w:w="3780" w:type="dxa"/>
          </w:tcPr>
          <w:p w14:paraId="2ADE05CA" w14:textId="77777777" w:rsidR="008B6462" w:rsidRPr="003B280A" w:rsidRDefault="008B6462" w:rsidP="00C62EEF">
            <w:pPr>
              <w:pStyle w:val="CommentText"/>
              <w:rPr>
                <w:rFonts w:ascii="Garamond" w:hAnsi="Garamond"/>
                <w:sz w:val="22"/>
                <w:szCs w:val="22"/>
              </w:rPr>
            </w:pPr>
          </w:p>
        </w:tc>
        <w:tc>
          <w:tcPr>
            <w:tcW w:w="2610" w:type="dxa"/>
          </w:tcPr>
          <w:p w14:paraId="2290E177" w14:textId="77777777" w:rsidR="008B6462" w:rsidRPr="003B280A" w:rsidRDefault="008B6462" w:rsidP="00C62EEF">
            <w:pPr>
              <w:rPr>
                <w:rFonts w:ascii="Garamond" w:hAnsi="Garamond"/>
              </w:rPr>
            </w:pPr>
          </w:p>
        </w:tc>
      </w:tr>
      <w:tr w:rsidR="008B6462" w:rsidRPr="003B280A" w14:paraId="67B1B76E" w14:textId="77777777" w:rsidTr="00C62EEF">
        <w:trPr>
          <w:trHeight w:val="248"/>
        </w:trPr>
        <w:tc>
          <w:tcPr>
            <w:tcW w:w="901" w:type="dxa"/>
          </w:tcPr>
          <w:p w14:paraId="7652C22A" w14:textId="77777777" w:rsidR="008B6462" w:rsidRPr="003B280A" w:rsidRDefault="008B6462" w:rsidP="00C62EEF">
            <w:pPr>
              <w:jc w:val="center"/>
              <w:rPr>
                <w:rFonts w:ascii="Garamond" w:hAnsi="Garamond"/>
              </w:rPr>
            </w:pPr>
          </w:p>
        </w:tc>
        <w:tc>
          <w:tcPr>
            <w:tcW w:w="644" w:type="dxa"/>
          </w:tcPr>
          <w:p w14:paraId="5FEFBCC4" w14:textId="77777777" w:rsidR="008B6462" w:rsidRPr="003B280A" w:rsidRDefault="008B6462" w:rsidP="00C62EEF">
            <w:pPr>
              <w:jc w:val="center"/>
              <w:rPr>
                <w:rFonts w:ascii="Garamond" w:hAnsi="Garamond"/>
              </w:rPr>
            </w:pPr>
          </w:p>
        </w:tc>
        <w:tc>
          <w:tcPr>
            <w:tcW w:w="1605" w:type="dxa"/>
          </w:tcPr>
          <w:p w14:paraId="0B29A09F" w14:textId="77777777" w:rsidR="008B6462" w:rsidRPr="003B280A" w:rsidRDefault="008B6462" w:rsidP="00C62EEF">
            <w:pPr>
              <w:jc w:val="center"/>
              <w:rPr>
                <w:rFonts w:ascii="Garamond" w:hAnsi="Garamond"/>
              </w:rPr>
            </w:pPr>
          </w:p>
        </w:tc>
        <w:tc>
          <w:tcPr>
            <w:tcW w:w="3780" w:type="dxa"/>
          </w:tcPr>
          <w:p w14:paraId="57039913" w14:textId="77777777" w:rsidR="008B6462" w:rsidRPr="003B280A" w:rsidRDefault="008B6462" w:rsidP="00C62EEF">
            <w:pPr>
              <w:rPr>
                <w:rFonts w:ascii="Garamond" w:hAnsi="Garamond"/>
              </w:rPr>
            </w:pPr>
          </w:p>
        </w:tc>
        <w:tc>
          <w:tcPr>
            <w:tcW w:w="2610" w:type="dxa"/>
          </w:tcPr>
          <w:p w14:paraId="40145946" w14:textId="77777777" w:rsidR="008B6462" w:rsidRPr="003B280A" w:rsidRDefault="008B6462" w:rsidP="00C62EEF">
            <w:pPr>
              <w:rPr>
                <w:rFonts w:ascii="Garamond" w:hAnsi="Garamond"/>
              </w:rPr>
            </w:pPr>
          </w:p>
        </w:tc>
      </w:tr>
      <w:tr w:rsidR="008B6462" w:rsidRPr="003B280A" w14:paraId="35582BE4" w14:textId="77777777" w:rsidTr="00C62EEF">
        <w:trPr>
          <w:trHeight w:val="248"/>
        </w:trPr>
        <w:tc>
          <w:tcPr>
            <w:tcW w:w="901" w:type="dxa"/>
          </w:tcPr>
          <w:p w14:paraId="27D6F178" w14:textId="77777777" w:rsidR="008B6462" w:rsidRPr="003B280A" w:rsidRDefault="008B6462" w:rsidP="00C62EEF">
            <w:pPr>
              <w:jc w:val="center"/>
              <w:rPr>
                <w:rFonts w:ascii="Garamond" w:hAnsi="Garamond"/>
              </w:rPr>
            </w:pPr>
          </w:p>
        </w:tc>
        <w:tc>
          <w:tcPr>
            <w:tcW w:w="644" w:type="dxa"/>
          </w:tcPr>
          <w:p w14:paraId="7BFA61C1" w14:textId="77777777" w:rsidR="008B6462" w:rsidRPr="003B280A" w:rsidRDefault="008B6462" w:rsidP="00C62EEF">
            <w:pPr>
              <w:jc w:val="center"/>
              <w:rPr>
                <w:rFonts w:ascii="Garamond" w:hAnsi="Garamond"/>
              </w:rPr>
            </w:pPr>
          </w:p>
        </w:tc>
        <w:tc>
          <w:tcPr>
            <w:tcW w:w="1605" w:type="dxa"/>
          </w:tcPr>
          <w:p w14:paraId="4F852F29" w14:textId="77777777" w:rsidR="008B6462" w:rsidRPr="003B280A" w:rsidRDefault="008B6462" w:rsidP="00C62EEF">
            <w:pPr>
              <w:jc w:val="center"/>
              <w:rPr>
                <w:rFonts w:ascii="Garamond" w:hAnsi="Garamond"/>
              </w:rPr>
            </w:pPr>
          </w:p>
        </w:tc>
        <w:tc>
          <w:tcPr>
            <w:tcW w:w="3780" w:type="dxa"/>
          </w:tcPr>
          <w:p w14:paraId="436F1016" w14:textId="77777777" w:rsidR="008B6462" w:rsidRPr="003B280A" w:rsidRDefault="008B6462" w:rsidP="00C62EEF">
            <w:pPr>
              <w:rPr>
                <w:rFonts w:ascii="Garamond" w:hAnsi="Garamond"/>
              </w:rPr>
            </w:pPr>
          </w:p>
        </w:tc>
        <w:tc>
          <w:tcPr>
            <w:tcW w:w="2610" w:type="dxa"/>
          </w:tcPr>
          <w:p w14:paraId="16C8EDD1" w14:textId="77777777" w:rsidR="008B6462" w:rsidRPr="003B280A" w:rsidRDefault="008B6462" w:rsidP="00C62EEF">
            <w:pPr>
              <w:rPr>
                <w:rFonts w:ascii="Garamond" w:hAnsi="Garamond"/>
              </w:rPr>
            </w:pPr>
          </w:p>
        </w:tc>
      </w:tr>
      <w:tr w:rsidR="008B6462" w:rsidRPr="003B280A" w14:paraId="67AE447A" w14:textId="77777777" w:rsidTr="00C62EEF">
        <w:trPr>
          <w:trHeight w:val="261"/>
        </w:trPr>
        <w:tc>
          <w:tcPr>
            <w:tcW w:w="901" w:type="dxa"/>
          </w:tcPr>
          <w:p w14:paraId="12988FD0" w14:textId="77777777" w:rsidR="008B6462" w:rsidRPr="003B280A" w:rsidRDefault="008B6462" w:rsidP="00C62EEF">
            <w:pPr>
              <w:jc w:val="center"/>
              <w:rPr>
                <w:rFonts w:ascii="Garamond" w:hAnsi="Garamond"/>
              </w:rPr>
            </w:pPr>
          </w:p>
        </w:tc>
        <w:tc>
          <w:tcPr>
            <w:tcW w:w="644" w:type="dxa"/>
          </w:tcPr>
          <w:p w14:paraId="01D1EB12" w14:textId="77777777" w:rsidR="008B6462" w:rsidRPr="003B280A" w:rsidRDefault="008B6462" w:rsidP="00C62EEF">
            <w:pPr>
              <w:jc w:val="center"/>
              <w:rPr>
                <w:rFonts w:ascii="Garamond" w:hAnsi="Garamond"/>
              </w:rPr>
            </w:pPr>
          </w:p>
        </w:tc>
        <w:tc>
          <w:tcPr>
            <w:tcW w:w="1605" w:type="dxa"/>
          </w:tcPr>
          <w:p w14:paraId="6D33B01B" w14:textId="77777777" w:rsidR="008B6462" w:rsidRPr="003B280A" w:rsidRDefault="008B6462" w:rsidP="00C62EEF">
            <w:pPr>
              <w:jc w:val="center"/>
              <w:rPr>
                <w:rFonts w:ascii="Garamond" w:hAnsi="Garamond"/>
              </w:rPr>
            </w:pPr>
          </w:p>
        </w:tc>
        <w:tc>
          <w:tcPr>
            <w:tcW w:w="3780" w:type="dxa"/>
          </w:tcPr>
          <w:p w14:paraId="72F80035" w14:textId="77777777" w:rsidR="008B6462" w:rsidRPr="003B280A" w:rsidRDefault="008B6462" w:rsidP="00C62EEF">
            <w:pPr>
              <w:rPr>
                <w:rFonts w:ascii="Garamond" w:hAnsi="Garamond"/>
              </w:rPr>
            </w:pPr>
          </w:p>
        </w:tc>
        <w:tc>
          <w:tcPr>
            <w:tcW w:w="2610" w:type="dxa"/>
          </w:tcPr>
          <w:p w14:paraId="2F2CE086" w14:textId="77777777" w:rsidR="008B6462" w:rsidRPr="003B280A" w:rsidRDefault="008B6462" w:rsidP="00C62EEF">
            <w:pPr>
              <w:rPr>
                <w:rFonts w:ascii="Garamond" w:hAnsi="Garamond"/>
              </w:rPr>
            </w:pPr>
          </w:p>
        </w:tc>
      </w:tr>
      <w:tr w:rsidR="008B6462" w:rsidRPr="003B280A" w14:paraId="45E12E89" w14:textId="77777777" w:rsidTr="00C62EEF">
        <w:trPr>
          <w:trHeight w:val="261"/>
        </w:trPr>
        <w:tc>
          <w:tcPr>
            <w:tcW w:w="901" w:type="dxa"/>
          </w:tcPr>
          <w:p w14:paraId="2385E752" w14:textId="77777777" w:rsidR="008B6462" w:rsidRPr="003B280A" w:rsidRDefault="008B6462" w:rsidP="00C62EEF">
            <w:pPr>
              <w:jc w:val="center"/>
              <w:rPr>
                <w:rFonts w:ascii="Garamond" w:hAnsi="Garamond"/>
              </w:rPr>
            </w:pPr>
          </w:p>
        </w:tc>
        <w:tc>
          <w:tcPr>
            <w:tcW w:w="644" w:type="dxa"/>
          </w:tcPr>
          <w:p w14:paraId="6307F6F3" w14:textId="77777777" w:rsidR="008B6462" w:rsidRPr="003B280A" w:rsidRDefault="008B6462" w:rsidP="00C62EEF">
            <w:pPr>
              <w:jc w:val="center"/>
              <w:rPr>
                <w:rFonts w:ascii="Garamond" w:hAnsi="Garamond"/>
              </w:rPr>
            </w:pPr>
          </w:p>
        </w:tc>
        <w:tc>
          <w:tcPr>
            <w:tcW w:w="1605" w:type="dxa"/>
          </w:tcPr>
          <w:p w14:paraId="4399B107" w14:textId="77777777" w:rsidR="008B6462" w:rsidRPr="003B280A" w:rsidRDefault="008B6462" w:rsidP="00C62EEF">
            <w:pPr>
              <w:jc w:val="center"/>
              <w:rPr>
                <w:rFonts w:ascii="Garamond" w:hAnsi="Garamond"/>
              </w:rPr>
            </w:pPr>
          </w:p>
        </w:tc>
        <w:tc>
          <w:tcPr>
            <w:tcW w:w="3780" w:type="dxa"/>
          </w:tcPr>
          <w:p w14:paraId="7A2930D5" w14:textId="77777777" w:rsidR="008B6462" w:rsidRPr="003B280A" w:rsidRDefault="008B6462" w:rsidP="00C62EEF">
            <w:pPr>
              <w:pStyle w:val="CommentText"/>
              <w:rPr>
                <w:rFonts w:ascii="Garamond" w:hAnsi="Garamond"/>
                <w:sz w:val="22"/>
                <w:szCs w:val="22"/>
              </w:rPr>
            </w:pPr>
          </w:p>
        </w:tc>
        <w:tc>
          <w:tcPr>
            <w:tcW w:w="2610" w:type="dxa"/>
          </w:tcPr>
          <w:p w14:paraId="19434CAC" w14:textId="77777777" w:rsidR="008B6462" w:rsidRPr="003B280A" w:rsidRDefault="008B6462" w:rsidP="00C62EEF">
            <w:pPr>
              <w:rPr>
                <w:rFonts w:ascii="Garamond" w:hAnsi="Garamond"/>
              </w:rPr>
            </w:pPr>
          </w:p>
        </w:tc>
      </w:tr>
      <w:tr w:rsidR="008B6462" w:rsidRPr="003B280A" w14:paraId="040A3FEF" w14:textId="77777777" w:rsidTr="00C62EEF">
        <w:trPr>
          <w:trHeight w:val="261"/>
        </w:trPr>
        <w:tc>
          <w:tcPr>
            <w:tcW w:w="901" w:type="dxa"/>
          </w:tcPr>
          <w:p w14:paraId="6AC3259E" w14:textId="77777777" w:rsidR="008B6462" w:rsidRPr="003B280A" w:rsidRDefault="008B6462" w:rsidP="00C62EEF">
            <w:pPr>
              <w:jc w:val="center"/>
              <w:rPr>
                <w:rFonts w:ascii="Garamond" w:hAnsi="Garamond"/>
              </w:rPr>
            </w:pPr>
          </w:p>
        </w:tc>
        <w:tc>
          <w:tcPr>
            <w:tcW w:w="644" w:type="dxa"/>
          </w:tcPr>
          <w:p w14:paraId="5B871529" w14:textId="77777777" w:rsidR="008B6462" w:rsidRPr="003B280A" w:rsidRDefault="008B6462" w:rsidP="00C62EEF">
            <w:pPr>
              <w:jc w:val="center"/>
              <w:rPr>
                <w:rFonts w:ascii="Garamond" w:hAnsi="Garamond"/>
              </w:rPr>
            </w:pPr>
          </w:p>
        </w:tc>
        <w:tc>
          <w:tcPr>
            <w:tcW w:w="1605" w:type="dxa"/>
          </w:tcPr>
          <w:p w14:paraId="68439BE9" w14:textId="77777777" w:rsidR="008B6462" w:rsidRPr="003B280A" w:rsidRDefault="008B6462" w:rsidP="00C62EEF">
            <w:pPr>
              <w:jc w:val="center"/>
              <w:rPr>
                <w:rFonts w:ascii="Garamond" w:hAnsi="Garamond"/>
              </w:rPr>
            </w:pPr>
          </w:p>
        </w:tc>
        <w:tc>
          <w:tcPr>
            <w:tcW w:w="3780" w:type="dxa"/>
          </w:tcPr>
          <w:p w14:paraId="04C12791" w14:textId="77777777" w:rsidR="008B6462" w:rsidRPr="003B280A" w:rsidRDefault="008B6462" w:rsidP="00C62EEF">
            <w:pPr>
              <w:pStyle w:val="CommentText"/>
              <w:rPr>
                <w:rFonts w:ascii="Garamond" w:hAnsi="Garamond"/>
                <w:sz w:val="22"/>
                <w:szCs w:val="22"/>
              </w:rPr>
            </w:pPr>
          </w:p>
        </w:tc>
        <w:tc>
          <w:tcPr>
            <w:tcW w:w="2610" w:type="dxa"/>
          </w:tcPr>
          <w:p w14:paraId="0117AB10" w14:textId="77777777" w:rsidR="008B6462" w:rsidRPr="003B280A" w:rsidRDefault="008B6462" w:rsidP="00C62EEF">
            <w:pPr>
              <w:rPr>
                <w:rFonts w:ascii="Garamond" w:hAnsi="Garamond"/>
              </w:rPr>
            </w:pPr>
          </w:p>
        </w:tc>
      </w:tr>
      <w:tr w:rsidR="008B6462" w:rsidRPr="003B280A" w14:paraId="5A591648" w14:textId="77777777" w:rsidTr="00C62EEF">
        <w:trPr>
          <w:trHeight w:val="248"/>
        </w:trPr>
        <w:tc>
          <w:tcPr>
            <w:tcW w:w="901" w:type="dxa"/>
          </w:tcPr>
          <w:p w14:paraId="1843735E" w14:textId="77777777" w:rsidR="008B6462" w:rsidRPr="003B280A" w:rsidRDefault="008B6462" w:rsidP="00C62EEF">
            <w:pPr>
              <w:jc w:val="center"/>
              <w:rPr>
                <w:rFonts w:ascii="Garamond" w:hAnsi="Garamond"/>
              </w:rPr>
            </w:pPr>
          </w:p>
        </w:tc>
        <w:tc>
          <w:tcPr>
            <w:tcW w:w="644" w:type="dxa"/>
          </w:tcPr>
          <w:p w14:paraId="6EAD9D51" w14:textId="77777777" w:rsidR="008B6462" w:rsidRPr="003B280A" w:rsidRDefault="008B6462" w:rsidP="00C62EEF">
            <w:pPr>
              <w:jc w:val="center"/>
              <w:rPr>
                <w:rFonts w:ascii="Garamond" w:hAnsi="Garamond"/>
              </w:rPr>
            </w:pPr>
          </w:p>
        </w:tc>
        <w:tc>
          <w:tcPr>
            <w:tcW w:w="1605" w:type="dxa"/>
          </w:tcPr>
          <w:p w14:paraId="157927E4" w14:textId="77777777" w:rsidR="008B6462" w:rsidRPr="003B280A" w:rsidRDefault="008B6462" w:rsidP="00C62EEF">
            <w:pPr>
              <w:jc w:val="center"/>
              <w:rPr>
                <w:rFonts w:ascii="Garamond" w:hAnsi="Garamond"/>
              </w:rPr>
            </w:pPr>
          </w:p>
        </w:tc>
        <w:tc>
          <w:tcPr>
            <w:tcW w:w="3780" w:type="dxa"/>
          </w:tcPr>
          <w:p w14:paraId="63FC1E6F" w14:textId="77777777" w:rsidR="008B6462" w:rsidRPr="003B280A" w:rsidRDefault="008B6462" w:rsidP="00C62EEF">
            <w:pPr>
              <w:rPr>
                <w:rFonts w:ascii="Garamond" w:hAnsi="Garamond"/>
              </w:rPr>
            </w:pPr>
          </w:p>
        </w:tc>
        <w:tc>
          <w:tcPr>
            <w:tcW w:w="2610" w:type="dxa"/>
          </w:tcPr>
          <w:p w14:paraId="5A286289" w14:textId="77777777" w:rsidR="008B6462" w:rsidRPr="003B280A" w:rsidRDefault="008B6462" w:rsidP="00C62EEF">
            <w:pPr>
              <w:rPr>
                <w:rFonts w:ascii="Garamond" w:hAnsi="Garamond"/>
              </w:rPr>
            </w:pPr>
          </w:p>
        </w:tc>
      </w:tr>
      <w:tr w:rsidR="008B6462" w:rsidRPr="003B280A" w14:paraId="7BD99177" w14:textId="77777777" w:rsidTr="00C62EEF">
        <w:trPr>
          <w:trHeight w:val="248"/>
        </w:trPr>
        <w:tc>
          <w:tcPr>
            <w:tcW w:w="901" w:type="dxa"/>
          </w:tcPr>
          <w:p w14:paraId="26B8B34E" w14:textId="77777777" w:rsidR="008B6462" w:rsidRPr="003B280A" w:rsidRDefault="008B6462" w:rsidP="00C62EEF">
            <w:pPr>
              <w:jc w:val="center"/>
              <w:rPr>
                <w:rFonts w:ascii="Garamond" w:hAnsi="Garamond"/>
              </w:rPr>
            </w:pPr>
          </w:p>
        </w:tc>
        <w:tc>
          <w:tcPr>
            <w:tcW w:w="644" w:type="dxa"/>
          </w:tcPr>
          <w:p w14:paraId="16C38770" w14:textId="77777777" w:rsidR="008B6462" w:rsidRPr="003B280A" w:rsidRDefault="008B6462" w:rsidP="00C62EEF">
            <w:pPr>
              <w:jc w:val="center"/>
              <w:rPr>
                <w:rFonts w:ascii="Garamond" w:hAnsi="Garamond"/>
              </w:rPr>
            </w:pPr>
          </w:p>
        </w:tc>
        <w:tc>
          <w:tcPr>
            <w:tcW w:w="1605" w:type="dxa"/>
          </w:tcPr>
          <w:p w14:paraId="662F8DD4" w14:textId="77777777" w:rsidR="008B6462" w:rsidRPr="003B280A" w:rsidRDefault="008B6462" w:rsidP="00C62EEF">
            <w:pPr>
              <w:jc w:val="center"/>
              <w:rPr>
                <w:rFonts w:ascii="Garamond" w:hAnsi="Garamond"/>
              </w:rPr>
            </w:pPr>
          </w:p>
        </w:tc>
        <w:tc>
          <w:tcPr>
            <w:tcW w:w="3780" w:type="dxa"/>
          </w:tcPr>
          <w:p w14:paraId="4960FC6B" w14:textId="77777777" w:rsidR="008B6462" w:rsidRPr="003B280A" w:rsidRDefault="008B6462" w:rsidP="00C62EEF">
            <w:pPr>
              <w:rPr>
                <w:rFonts w:ascii="Garamond" w:hAnsi="Garamond"/>
              </w:rPr>
            </w:pPr>
          </w:p>
        </w:tc>
        <w:tc>
          <w:tcPr>
            <w:tcW w:w="2610" w:type="dxa"/>
          </w:tcPr>
          <w:p w14:paraId="28C07F1F" w14:textId="77777777" w:rsidR="008B6462" w:rsidRPr="003B280A" w:rsidRDefault="008B6462" w:rsidP="00C62EEF">
            <w:pPr>
              <w:rPr>
                <w:rFonts w:ascii="Garamond" w:hAnsi="Garamond"/>
              </w:rPr>
            </w:pPr>
          </w:p>
        </w:tc>
      </w:tr>
      <w:tr w:rsidR="008B6462" w:rsidRPr="003B280A" w14:paraId="4B4C5A7F" w14:textId="77777777" w:rsidTr="00C62EEF">
        <w:trPr>
          <w:trHeight w:val="261"/>
        </w:trPr>
        <w:tc>
          <w:tcPr>
            <w:tcW w:w="901" w:type="dxa"/>
          </w:tcPr>
          <w:p w14:paraId="64AE6DD3" w14:textId="77777777" w:rsidR="008B6462" w:rsidRPr="003B280A" w:rsidRDefault="008B6462" w:rsidP="00C62EEF">
            <w:pPr>
              <w:jc w:val="center"/>
              <w:rPr>
                <w:rFonts w:ascii="Garamond" w:hAnsi="Garamond"/>
              </w:rPr>
            </w:pPr>
          </w:p>
        </w:tc>
        <w:tc>
          <w:tcPr>
            <w:tcW w:w="644" w:type="dxa"/>
          </w:tcPr>
          <w:p w14:paraId="12B83190" w14:textId="77777777" w:rsidR="008B6462" w:rsidRPr="003B280A" w:rsidRDefault="008B6462" w:rsidP="00C62EEF">
            <w:pPr>
              <w:jc w:val="center"/>
              <w:rPr>
                <w:rFonts w:ascii="Garamond" w:hAnsi="Garamond"/>
              </w:rPr>
            </w:pPr>
          </w:p>
        </w:tc>
        <w:tc>
          <w:tcPr>
            <w:tcW w:w="1605" w:type="dxa"/>
          </w:tcPr>
          <w:p w14:paraId="3F522918" w14:textId="77777777" w:rsidR="008B6462" w:rsidRPr="003B280A" w:rsidRDefault="008B6462" w:rsidP="00C62EEF">
            <w:pPr>
              <w:jc w:val="center"/>
              <w:rPr>
                <w:rFonts w:ascii="Garamond" w:hAnsi="Garamond"/>
              </w:rPr>
            </w:pPr>
          </w:p>
        </w:tc>
        <w:tc>
          <w:tcPr>
            <w:tcW w:w="3780" w:type="dxa"/>
          </w:tcPr>
          <w:p w14:paraId="4DFF5802" w14:textId="77777777" w:rsidR="008B6462" w:rsidRPr="003B280A" w:rsidRDefault="008B6462" w:rsidP="00C62EEF">
            <w:pPr>
              <w:rPr>
                <w:rFonts w:ascii="Garamond" w:hAnsi="Garamond"/>
              </w:rPr>
            </w:pPr>
          </w:p>
        </w:tc>
        <w:tc>
          <w:tcPr>
            <w:tcW w:w="2610" w:type="dxa"/>
          </w:tcPr>
          <w:p w14:paraId="57E019D8" w14:textId="77777777" w:rsidR="008B6462" w:rsidRPr="003B280A" w:rsidRDefault="008B6462" w:rsidP="00C62EEF">
            <w:pPr>
              <w:rPr>
                <w:rFonts w:ascii="Garamond" w:hAnsi="Garamond"/>
              </w:rPr>
            </w:pPr>
          </w:p>
        </w:tc>
      </w:tr>
    </w:tbl>
    <w:p w14:paraId="35CA6B88" w14:textId="77777777" w:rsidR="008B6462" w:rsidRDefault="008B6462" w:rsidP="008B6462">
      <w:pPr>
        <w:rPr>
          <w:rFonts w:ascii="Garamond" w:hAnsi="Garamond"/>
          <w:b/>
        </w:rPr>
      </w:pPr>
      <w:r w:rsidRPr="009E5292">
        <w:rPr>
          <w:rFonts w:ascii="Garamond" w:hAnsi="Garamond"/>
          <w:b/>
        </w:rPr>
        <w:lastRenderedPageBreak/>
        <w:t xml:space="preserve">ToR ANNEX H: Progress Towards Results Matrix </w:t>
      </w:r>
    </w:p>
    <w:p w14:paraId="318C0664" w14:textId="77777777" w:rsidR="008B6462" w:rsidRPr="00031804" w:rsidRDefault="008B6462" w:rsidP="008B6462">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8B6462" w:rsidRPr="007E17D6" w14:paraId="05823B4D" w14:textId="77777777" w:rsidTr="00C62EEF">
        <w:trPr>
          <w:cantSplit/>
          <w:trHeight w:val="629"/>
        </w:trPr>
        <w:tc>
          <w:tcPr>
            <w:tcW w:w="1170" w:type="dxa"/>
            <w:shd w:val="clear" w:color="auto" w:fill="D9D9D9" w:themeFill="background1" w:themeFillShade="D9"/>
          </w:tcPr>
          <w:p w14:paraId="63DDF6D4" w14:textId="77777777" w:rsidR="008B6462" w:rsidRPr="007E17D6" w:rsidRDefault="008B6462" w:rsidP="00C62EEF">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5530E50" w14:textId="77777777" w:rsidR="008B6462" w:rsidRPr="007E17D6" w:rsidRDefault="008B6462" w:rsidP="00C62EEF">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4"/>
            </w:r>
          </w:p>
        </w:tc>
        <w:tc>
          <w:tcPr>
            <w:tcW w:w="990" w:type="dxa"/>
            <w:shd w:val="clear" w:color="auto" w:fill="D9D9D9" w:themeFill="background1" w:themeFillShade="D9"/>
          </w:tcPr>
          <w:p w14:paraId="6E58F118" w14:textId="77777777" w:rsidR="008B6462" w:rsidRPr="00385FBC" w:rsidRDefault="008B6462" w:rsidP="00C62EEF">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25"/>
            </w:r>
          </w:p>
        </w:tc>
        <w:tc>
          <w:tcPr>
            <w:tcW w:w="1080" w:type="dxa"/>
            <w:shd w:val="clear" w:color="auto" w:fill="D9D9D9" w:themeFill="background1" w:themeFillShade="D9"/>
          </w:tcPr>
          <w:p w14:paraId="65262458" w14:textId="77777777" w:rsidR="008B6462" w:rsidRPr="00385FBC" w:rsidRDefault="008B6462" w:rsidP="00C62EEF">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034D4347" w14:textId="77777777" w:rsidR="008B6462" w:rsidRPr="00385FBC" w:rsidRDefault="008B6462" w:rsidP="00C62EEF">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26"/>
            </w:r>
          </w:p>
        </w:tc>
        <w:tc>
          <w:tcPr>
            <w:tcW w:w="900" w:type="dxa"/>
            <w:shd w:val="clear" w:color="auto" w:fill="D9D9D9" w:themeFill="background1" w:themeFillShade="D9"/>
          </w:tcPr>
          <w:p w14:paraId="461A9F35" w14:textId="77777777" w:rsidR="008B6462" w:rsidRPr="00385FBC" w:rsidRDefault="008B6462" w:rsidP="00C62EEF">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065A98BD" w14:textId="77777777" w:rsidR="008B6462" w:rsidRPr="00385FBC" w:rsidRDefault="008B6462" w:rsidP="00C62EEF">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27"/>
            </w:r>
          </w:p>
        </w:tc>
        <w:tc>
          <w:tcPr>
            <w:tcW w:w="1260" w:type="dxa"/>
            <w:shd w:val="clear" w:color="auto" w:fill="D9D9D9" w:themeFill="background1" w:themeFillShade="D9"/>
          </w:tcPr>
          <w:p w14:paraId="5CA24507" w14:textId="77777777" w:rsidR="008B6462" w:rsidRDefault="008B6462" w:rsidP="00C62EEF">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28"/>
            </w:r>
          </w:p>
        </w:tc>
        <w:tc>
          <w:tcPr>
            <w:tcW w:w="1170" w:type="dxa"/>
            <w:shd w:val="clear" w:color="auto" w:fill="D9D9D9" w:themeFill="background1" w:themeFillShade="D9"/>
          </w:tcPr>
          <w:p w14:paraId="583F0A7D" w14:textId="77777777" w:rsidR="008B6462" w:rsidRPr="007E17D6" w:rsidRDefault="008B6462" w:rsidP="00C62EEF">
            <w:pPr>
              <w:rPr>
                <w:rFonts w:ascii="Garamond" w:hAnsi="Garamond"/>
                <w:b/>
                <w:sz w:val="18"/>
                <w:szCs w:val="18"/>
              </w:rPr>
            </w:pPr>
            <w:r>
              <w:rPr>
                <w:rFonts w:ascii="Garamond" w:hAnsi="Garamond"/>
                <w:b/>
                <w:sz w:val="18"/>
                <w:szCs w:val="18"/>
              </w:rPr>
              <w:t xml:space="preserve">Justification for Rating </w:t>
            </w:r>
          </w:p>
        </w:tc>
      </w:tr>
      <w:tr w:rsidR="008B6462" w:rsidRPr="007E17D6" w14:paraId="33F25F70" w14:textId="77777777" w:rsidTr="00C62EEF">
        <w:trPr>
          <w:cantSplit/>
          <w:trHeight w:val="470"/>
        </w:trPr>
        <w:tc>
          <w:tcPr>
            <w:tcW w:w="1170" w:type="dxa"/>
            <w:shd w:val="clear" w:color="auto" w:fill="auto"/>
          </w:tcPr>
          <w:p w14:paraId="70299CF0"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07768439"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BB3ADF" w14:textId="77777777" w:rsidR="008B6462" w:rsidRPr="00202422" w:rsidRDefault="008B6462" w:rsidP="00C62EEF">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1CE77BE"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D4A219"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05B461D" w14:textId="77777777" w:rsidR="008B6462" w:rsidRPr="007E17D6" w:rsidRDefault="008B6462" w:rsidP="00C62EEF">
            <w:pPr>
              <w:rPr>
                <w:rFonts w:ascii="Garamond" w:hAnsi="Garamond"/>
                <w:sz w:val="18"/>
                <w:szCs w:val="18"/>
                <w:highlight w:val="yellow"/>
              </w:rPr>
            </w:pPr>
          </w:p>
        </w:tc>
        <w:tc>
          <w:tcPr>
            <w:tcW w:w="900" w:type="dxa"/>
          </w:tcPr>
          <w:p w14:paraId="389DA6BE"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312A98F"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tcPr>
          <w:p w14:paraId="4DFF80F4" w14:textId="77777777" w:rsidR="008B6462" w:rsidRPr="001239A4" w:rsidRDefault="008B6462" w:rsidP="00C62EEF">
            <w:pPr>
              <w:autoSpaceDE w:val="0"/>
              <w:autoSpaceDN w:val="0"/>
              <w:adjustRightInd w:val="0"/>
              <w:spacing w:after="0" w:line="240" w:lineRule="auto"/>
              <w:rPr>
                <w:rFonts w:ascii="Garamond" w:hAnsi="Garamond"/>
                <w:sz w:val="18"/>
                <w:szCs w:val="18"/>
              </w:rPr>
            </w:pPr>
          </w:p>
        </w:tc>
        <w:tc>
          <w:tcPr>
            <w:tcW w:w="1170" w:type="dxa"/>
          </w:tcPr>
          <w:p w14:paraId="5E02FEB5" w14:textId="77777777" w:rsidR="008B6462" w:rsidRPr="001239A4" w:rsidRDefault="008B6462" w:rsidP="00C62EEF">
            <w:pPr>
              <w:autoSpaceDE w:val="0"/>
              <w:autoSpaceDN w:val="0"/>
              <w:adjustRightInd w:val="0"/>
              <w:spacing w:after="0" w:line="240" w:lineRule="auto"/>
              <w:rPr>
                <w:rFonts w:ascii="Garamond" w:hAnsi="Garamond"/>
                <w:sz w:val="18"/>
                <w:szCs w:val="18"/>
              </w:rPr>
            </w:pPr>
          </w:p>
        </w:tc>
      </w:tr>
      <w:tr w:rsidR="008B6462" w:rsidRPr="007E17D6" w14:paraId="25AB74D1" w14:textId="77777777" w:rsidTr="00C62EEF">
        <w:trPr>
          <w:cantSplit/>
          <w:trHeight w:val="219"/>
        </w:trPr>
        <w:tc>
          <w:tcPr>
            <w:tcW w:w="1170" w:type="dxa"/>
            <w:vMerge w:val="restart"/>
            <w:shd w:val="clear" w:color="auto" w:fill="auto"/>
          </w:tcPr>
          <w:p w14:paraId="744424ED" w14:textId="77777777" w:rsidR="008B6462" w:rsidRPr="00D34128" w:rsidRDefault="008B6462" w:rsidP="00C62EEF">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75497EBF" w14:textId="77777777" w:rsidR="008B6462" w:rsidRPr="00202422" w:rsidRDefault="008B6462" w:rsidP="00C62EEF">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1F905FE6"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00BBAD6F"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AF93B9D"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00" w:type="dxa"/>
          </w:tcPr>
          <w:p w14:paraId="0670CA09"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0036B99"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vMerge w:val="restart"/>
          </w:tcPr>
          <w:p w14:paraId="0E43AC7E"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170" w:type="dxa"/>
            <w:vMerge w:val="restart"/>
          </w:tcPr>
          <w:p w14:paraId="553D246E"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r>
      <w:tr w:rsidR="008B6462" w:rsidRPr="007E17D6" w14:paraId="6B343A30" w14:textId="77777777" w:rsidTr="00C62EEF">
        <w:trPr>
          <w:cantSplit/>
          <w:trHeight w:val="150"/>
        </w:trPr>
        <w:tc>
          <w:tcPr>
            <w:tcW w:w="1170" w:type="dxa"/>
            <w:vMerge/>
            <w:shd w:val="clear" w:color="auto" w:fill="auto"/>
          </w:tcPr>
          <w:p w14:paraId="3DAD3C22" w14:textId="77777777" w:rsidR="008B6462" w:rsidRPr="007E17D6" w:rsidRDefault="008B6462" w:rsidP="00C62EEF">
            <w:pPr>
              <w:rPr>
                <w:rFonts w:ascii="Garamond" w:hAnsi="Garamond"/>
                <w:b/>
                <w:sz w:val="18"/>
                <w:szCs w:val="18"/>
              </w:rPr>
            </w:pPr>
          </w:p>
        </w:tc>
        <w:tc>
          <w:tcPr>
            <w:tcW w:w="1260" w:type="dxa"/>
            <w:shd w:val="clear" w:color="auto" w:fill="auto"/>
          </w:tcPr>
          <w:p w14:paraId="39E8C5C2" w14:textId="77777777" w:rsidR="008B6462" w:rsidRPr="00202422" w:rsidRDefault="008B6462" w:rsidP="00C62EEF">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31F78269"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F52D54D"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7CDDF0A"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00" w:type="dxa"/>
          </w:tcPr>
          <w:p w14:paraId="1FF2440C"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C2949CA"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vMerge/>
          </w:tcPr>
          <w:p w14:paraId="4700A485" w14:textId="77777777" w:rsidR="008B6462" w:rsidRPr="00414EE4" w:rsidRDefault="008B6462" w:rsidP="00C62EEF">
            <w:pPr>
              <w:autoSpaceDE w:val="0"/>
              <w:autoSpaceDN w:val="0"/>
              <w:adjustRightInd w:val="0"/>
              <w:spacing w:after="0" w:line="240" w:lineRule="auto"/>
              <w:rPr>
                <w:rFonts w:ascii="Garamond" w:hAnsi="Garamond" w:cs="Arial Narrow"/>
                <w:sz w:val="18"/>
                <w:szCs w:val="18"/>
              </w:rPr>
            </w:pPr>
          </w:p>
        </w:tc>
        <w:tc>
          <w:tcPr>
            <w:tcW w:w="1170" w:type="dxa"/>
            <w:vMerge/>
          </w:tcPr>
          <w:p w14:paraId="7EB46FDC" w14:textId="77777777" w:rsidR="008B6462" w:rsidRPr="00414EE4" w:rsidRDefault="008B6462" w:rsidP="00C62EEF">
            <w:pPr>
              <w:autoSpaceDE w:val="0"/>
              <w:autoSpaceDN w:val="0"/>
              <w:adjustRightInd w:val="0"/>
              <w:spacing w:after="0" w:line="240" w:lineRule="auto"/>
              <w:rPr>
                <w:rFonts w:ascii="Garamond" w:hAnsi="Garamond" w:cs="Arial Narrow"/>
                <w:sz w:val="18"/>
                <w:szCs w:val="18"/>
              </w:rPr>
            </w:pPr>
          </w:p>
        </w:tc>
      </w:tr>
      <w:tr w:rsidR="008B6462" w:rsidRPr="007E17D6" w14:paraId="144C79B8" w14:textId="77777777" w:rsidTr="00C62EEF">
        <w:trPr>
          <w:cantSplit/>
          <w:trHeight w:val="235"/>
        </w:trPr>
        <w:tc>
          <w:tcPr>
            <w:tcW w:w="1170" w:type="dxa"/>
            <w:vMerge w:val="restart"/>
            <w:shd w:val="clear" w:color="auto" w:fill="auto"/>
          </w:tcPr>
          <w:p w14:paraId="4DA93999" w14:textId="77777777" w:rsidR="008B6462" w:rsidRPr="007E17D6" w:rsidRDefault="008B6462" w:rsidP="00C62EEF">
            <w:pPr>
              <w:rPr>
                <w:rFonts w:ascii="Garamond" w:hAnsi="Garamond"/>
                <w:b/>
                <w:sz w:val="18"/>
                <w:szCs w:val="18"/>
              </w:rPr>
            </w:pPr>
            <w:r>
              <w:rPr>
                <w:rFonts w:ascii="Garamond" w:hAnsi="Garamond"/>
                <w:b/>
                <w:sz w:val="18"/>
                <w:szCs w:val="18"/>
              </w:rPr>
              <w:t>Outcome 2:</w:t>
            </w:r>
          </w:p>
        </w:tc>
        <w:tc>
          <w:tcPr>
            <w:tcW w:w="1260" w:type="dxa"/>
            <w:shd w:val="clear" w:color="auto" w:fill="auto"/>
          </w:tcPr>
          <w:p w14:paraId="70138DA7" w14:textId="77777777" w:rsidR="008B6462" w:rsidRPr="00202422" w:rsidRDefault="008B6462" w:rsidP="00C62EEF">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92E2F29"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BD41C86"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3571858"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00" w:type="dxa"/>
          </w:tcPr>
          <w:p w14:paraId="4F4DD5BD"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80D9178"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vMerge w:val="restart"/>
          </w:tcPr>
          <w:p w14:paraId="3B929251" w14:textId="77777777" w:rsidR="008B6462" w:rsidRPr="00414EE4" w:rsidRDefault="008B6462" w:rsidP="00C62EEF">
            <w:pPr>
              <w:autoSpaceDE w:val="0"/>
              <w:autoSpaceDN w:val="0"/>
              <w:adjustRightInd w:val="0"/>
              <w:spacing w:after="0" w:line="240" w:lineRule="auto"/>
              <w:rPr>
                <w:rFonts w:ascii="Garamond" w:hAnsi="Garamond" w:cs="Arial Narrow"/>
                <w:sz w:val="18"/>
                <w:szCs w:val="18"/>
              </w:rPr>
            </w:pPr>
          </w:p>
        </w:tc>
        <w:tc>
          <w:tcPr>
            <w:tcW w:w="1170" w:type="dxa"/>
            <w:vMerge w:val="restart"/>
          </w:tcPr>
          <w:p w14:paraId="010412A8" w14:textId="77777777" w:rsidR="008B6462" w:rsidRPr="00414EE4" w:rsidRDefault="008B6462" w:rsidP="00C62EEF">
            <w:pPr>
              <w:autoSpaceDE w:val="0"/>
              <w:autoSpaceDN w:val="0"/>
              <w:adjustRightInd w:val="0"/>
              <w:spacing w:after="0" w:line="240" w:lineRule="auto"/>
              <w:rPr>
                <w:rFonts w:ascii="Garamond" w:hAnsi="Garamond" w:cs="Arial Narrow"/>
                <w:sz w:val="18"/>
                <w:szCs w:val="18"/>
              </w:rPr>
            </w:pPr>
          </w:p>
        </w:tc>
      </w:tr>
      <w:tr w:rsidR="008B6462" w:rsidRPr="007E17D6" w14:paraId="66D494DB" w14:textId="77777777" w:rsidTr="00C62EEF">
        <w:trPr>
          <w:cantSplit/>
          <w:trHeight w:val="150"/>
        </w:trPr>
        <w:tc>
          <w:tcPr>
            <w:tcW w:w="1170" w:type="dxa"/>
            <w:vMerge/>
            <w:shd w:val="clear" w:color="auto" w:fill="auto"/>
          </w:tcPr>
          <w:p w14:paraId="54E654A5" w14:textId="77777777" w:rsidR="008B6462" w:rsidRPr="007E17D6" w:rsidRDefault="008B6462" w:rsidP="00C62EEF">
            <w:pPr>
              <w:rPr>
                <w:rFonts w:ascii="Garamond" w:hAnsi="Garamond"/>
                <w:b/>
                <w:sz w:val="18"/>
                <w:szCs w:val="18"/>
              </w:rPr>
            </w:pPr>
          </w:p>
        </w:tc>
        <w:tc>
          <w:tcPr>
            <w:tcW w:w="1260" w:type="dxa"/>
            <w:shd w:val="clear" w:color="auto" w:fill="auto"/>
          </w:tcPr>
          <w:p w14:paraId="234A2A41" w14:textId="77777777" w:rsidR="008B6462" w:rsidRPr="00202422" w:rsidRDefault="008B6462" w:rsidP="00C62EEF">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6F43B569"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3936705"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8E3F79F"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00" w:type="dxa"/>
          </w:tcPr>
          <w:p w14:paraId="7C9F4934"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5C843CF"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vMerge/>
          </w:tcPr>
          <w:p w14:paraId="6EDE0FAC" w14:textId="77777777" w:rsidR="008B6462" w:rsidRPr="00414EE4" w:rsidRDefault="008B6462" w:rsidP="00C62EEF">
            <w:pPr>
              <w:autoSpaceDE w:val="0"/>
              <w:autoSpaceDN w:val="0"/>
              <w:adjustRightInd w:val="0"/>
              <w:spacing w:after="0" w:line="240" w:lineRule="auto"/>
              <w:rPr>
                <w:rFonts w:ascii="Garamond" w:hAnsi="Garamond" w:cs="Arial Narrow"/>
                <w:sz w:val="18"/>
                <w:szCs w:val="18"/>
              </w:rPr>
            </w:pPr>
          </w:p>
        </w:tc>
        <w:tc>
          <w:tcPr>
            <w:tcW w:w="1170" w:type="dxa"/>
            <w:vMerge/>
          </w:tcPr>
          <w:p w14:paraId="580C3185" w14:textId="77777777" w:rsidR="008B6462" w:rsidRPr="00414EE4" w:rsidRDefault="008B6462" w:rsidP="00C62EEF">
            <w:pPr>
              <w:autoSpaceDE w:val="0"/>
              <w:autoSpaceDN w:val="0"/>
              <w:adjustRightInd w:val="0"/>
              <w:spacing w:after="0" w:line="240" w:lineRule="auto"/>
              <w:rPr>
                <w:rFonts w:ascii="Garamond" w:hAnsi="Garamond" w:cs="Arial Narrow"/>
                <w:sz w:val="18"/>
                <w:szCs w:val="18"/>
              </w:rPr>
            </w:pPr>
          </w:p>
        </w:tc>
      </w:tr>
      <w:tr w:rsidR="008B6462" w:rsidRPr="007E17D6" w14:paraId="6B9DBAF4" w14:textId="77777777" w:rsidTr="00C62EEF">
        <w:trPr>
          <w:cantSplit/>
          <w:trHeight w:val="150"/>
        </w:trPr>
        <w:tc>
          <w:tcPr>
            <w:tcW w:w="1170" w:type="dxa"/>
            <w:vMerge/>
            <w:shd w:val="clear" w:color="auto" w:fill="auto"/>
          </w:tcPr>
          <w:p w14:paraId="045F71B9" w14:textId="77777777" w:rsidR="008B6462" w:rsidRPr="007E17D6" w:rsidRDefault="008B6462" w:rsidP="00C62EEF">
            <w:pPr>
              <w:rPr>
                <w:rFonts w:ascii="Garamond" w:hAnsi="Garamond"/>
                <w:b/>
                <w:sz w:val="18"/>
                <w:szCs w:val="18"/>
              </w:rPr>
            </w:pPr>
          </w:p>
        </w:tc>
        <w:tc>
          <w:tcPr>
            <w:tcW w:w="1260" w:type="dxa"/>
            <w:shd w:val="clear" w:color="auto" w:fill="auto"/>
          </w:tcPr>
          <w:p w14:paraId="5C9A89B7" w14:textId="77777777" w:rsidR="008B6462" w:rsidRPr="00202422" w:rsidRDefault="008B6462" w:rsidP="00C62EEF">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FA22492"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A61CEE0"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54A5F6A"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900" w:type="dxa"/>
          </w:tcPr>
          <w:p w14:paraId="613B18AF"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32ECDBD" w14:textId="77777777" w:rsidR="008B6462" w:rsidRPr="007E17D6" w:rsidRDefault="008B6462" w:rsidP="00C62EEF">
            <w:pPr>
              <w:autoSpaceDE w:val="0"/>
              <w:autoSpaceDN w:val="0"/>
              <w:adjustRightInd w:val="0"/>
              <w:spacing w:after="0" w:line="240" w:lineRule="auto"/>
              <w:rPr>
                <w:rFonts w:ascii="Garamond" w:hAnsi="Garamond" w:cs="Arial Narrow"/>
                <w:sz w:val="18"/>
                <w:szCs w:val="18"/>
              </w:rPr>
            </w:pPr>
          </w:p>
        </w:tc>
        <w:tc>
          <w:tcPr>
            <w:tcW w:w="1260" w:type="dxa"/>
            <w:vMerge/>
          </w:tcPr>
          <w:p w14:paraId="25978F2C" w14:textId="77777777" w:rsidR="008B6462" w:rsidRPr="00414EE4" w:rsidRDefault="008B6462" w:rsidP="00C62EEF">
            <w:pPr>
              <w:autoSpaceDE w:val="0"/>
              <w:autoSpaceDN w:val="0"/>
              <w:adjustRightInd w:val="0"/>
              <w:spacing w:after="0" w:line="240" w:lineRule="auto"/>
              <w:rPr>
                <w:rFonts w:ascii="Garamond" w:hAnsi="Garamond" w:cs="Arial Narrow"/>
                <w:sz w:val="18"/>
                <w:szCs w:val="18"/>
              </w:rPr>
            </w:pPr>
          </w:p>
        </w:tc>
        <w:tc>
          <w:tcPr>
            <w:tcW w:w="1170" w:type="dxa"/>
            <w:vMerge/>
          </w:tcPr>
          <w:p w14:paraId="425C57B6" w14:textId="77777777" w:rsidR="008B6462" w:rsidRPr="00414EE4" w:rsidRDefault="008B6462" w:rsidP="00C62EEF">
            <w:pPr>
              <w:autoSpaceDE w:val="0"/>
              <w:autoSpaceDN w:val="0"/>
              <w:adjustRightInd w:val="0"/>
              <w:spacing w:after="0" w:line="240" w:lineRule="auto"/>
              <w:rPr>
                <w:rFonts w:ascii="Garamond" w:hAnsi="Garamond" w:cs="Arial Narrow"/>
                <w:sz w:val="18"/>
                <w:szCs w:val="18"/>
              </w:rPr>
            </w:pPr>
          </w:p>
        </w:tc>
      </w:tr>
      <w:tr w:rsidR="008B6462" w:rsidRPr="007E17D6" w14:paraId="0DFD53ED" w14:textId="77777777" w:rsidTr="00C62EEF">
        <w:trPr>
          <w:cantSplit/>
          <w:trHeight w:val="150"/>
        </w:trPr>
        <w:tc>
          <w:tcPr>
            <w:tcW w:w="1170" w:type="dxa"/>
            <w:shd w:val="clear" w:color="auto" w:fill="auto"/>
          </w:tcPr>
          <w:p w14:paraId="1D1A1AAE" w14:textId="77777777" w:rsidR="008B6462" w:rsidRPr="007E17D6" w:rsidRDefault="008B6462" w:rsidP="00C62EEF">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D7E3864" w14:textId="77777777" w:rsidR="008B6462" w:rsidRPr="007E17D6" w:rsidRDefault="008B6462" w:rsidP="00C62EEF">
            <w:pPr>
              <w:spacing w:after="0"/>
              <w:rPr>
                <w:rFonts w:ascii="Garamond" w:hAnsi="Garamond"/>
                <w:sz w:val="18"/>
                <w:szCs w:val="18"/>
              </w:rPr>
            </w:pPr>
          </w:p>
        </w:tc>
        <w:tc>
          <w:tcPr>
            <w:tcW w:w="990" w:type="dxa"/>
            <w:shd w:val="clear" w:color="auto" w:fill="auto"/>
          </w:tcPr>
          <w:p w14:paraId="3E460A21" w14:textId="77777777" w:rsidR="008B6462" w:rsidRPr="007E17D6" w:rsidRDefault="008B6462" w:rsidP="00C62EEF">
            <w:pPr>
              <w:spacing w:after="0"/>
              <w:rPr>
                <w:rFonts w:ascii="Garamond" w:hAnsi="Garamond"/>
                <w:color w:val="000000"/>
                <w:sz w:val="18"/>
                <w:szCs w:val="18"/>
              </w:rPr>
            </w:pPr>
          </w:p>
        </w:tc>
        <w:tc>
          <w:tcPr>
            <w:tcW w:w="1080" w:type="dxa"/>
            <w:shd w:val="clear" w:color="auto" w:fill="auto"/>
          </w:tcPr>
          <w:p w14:paraId="1FFF5780" w14:textId="77777777" w:rsidR="008B6462" w:rsidRPr="007E17D6" w:rsidRDefault="008B6462" w:rsidP="00C62EEF">
            <w:pPr>
              <w:spacing w:after="0"/>
              <w:rPr>
                <w:rFonts w:ascii="Garamond" w:hAnsi="Garamond"/>
                <w:b/>
                <w:sz w:val="18"/>
                <w:szCs w:val="18"/>
              </w:rPr>
            </w:pPr>
          </w:p>
        </w:tc>
        <w:tc>
          <w:tcPr>
            <w:tcW w:w="990" w:type="dxa"/>
            <w:shd w:val="clear" w:color="auto" w:fill="auto"/>
          </w:tcPr>
          <w:p w14:paraId="21CC963B" w14:textId="77777777" w:rsidR="008B6462" w:rsidRPr="007E17D6" w:rsidRDefault="008B6462" w:rsidP="00C62EEF">
            <w:pPr>
              <w:spacing w:after="0"/>
              <w:rPr>
                <w:rFonts w:ascii="Garamond" w:hAnsi="Garamond"/>
                <w:b/>
                <w:sz w:val="18"/>
                <w:szCs w:val="18"/>
              </w:rPr>
            </w:pPr>
          </w:p>
        </w:tc>
        <w:tc>
          <w:tcPr>
            <w:tcW w:w="900" w:type="dxa"/>
          </w:tcPr>
          <w:p w14:paraId="40AC08E9" w14:textId="77777777" w:rsidR="008B6462" w:rsidRPr="007E17D6" w:rsidRDefault="008B6462" w:rsidP="00C62EEF">
            <w:pPr>
              <w:spacing w:after="0"/>
              <w:rPr>
                <w:rFonts w:ascii="Garamond" w:hAnsi="Garamond"/>
                <w:b/>
                <w:sz w:val="18"/>
                <w:szCs w:val="18"/>
              </w:rPr>
            </w:pPr>
          </w:p>
        </w:tc>
        <w:tc>
          <w:tcPr>
            <w:tcW w:w="1260" w:type="dxa"/>
            <w:shd w:val="clear" w:color="auto" w:fill="auto"/>
          </w:tcPr>
          <w:p w14:paraId="22DEA452" w14:textId="77777777" w:rsidR="008B6462" w:rsidRPr="007E17D6" w:rsidRDefault="008B6462" w:rsidP="00C62EEF">
            <w:pPr>
              <w:spacing w:after="0"/>
              <w:rPr>
                <w:rFonts w:ascii="Garamond" w:hAnsi="Garamond"/>
                <w:b/>
                <w:sz w:val="18"/>
                <w:szCs w:val="18"/>
              </w:rPr>
            </w:pPr>
          </w:p>
        </w:tc>
        <w:tc>
          <w:tcPr>
            <w:tcW w:w="1260" w:type="dxa"/>
          </w:tcPr>
          <w:p w14:paraId="525290D0" w14:textId="77777777" w:rsidR="008B6462" w:rsidRPr="007E17D6" w:rsidRDefault="008B6462" w:rsidP="00C62EEF">
            <w:pPr>
              <w:spacing w:after="0"/>
              <w:rPr>
                <w:rFonts w:ascii="Garamond" w:hAnsi="Garamond"/>
                <w:sz w:val="18"/>
                <w:szCs w:val="18"/>
                <w:highlight w:val="yellow"/>
              </w:rPr>
            </w:pPr>
          </w:p>
        </w:tc>
        <w:tc>
          <w:tcPr>
            <w:tcW w:w="1170" w:type="dxa"/>
          </w:tcPr>
          <w:p w14:paraId="448A7027" w14:textId="77777777" w:rsidR="008B6462" w:rsidRPr="007E17D6" w:rsidRDefault="008B6462" w:rsidP="00C62EEF">
            <w:pPr>
              <w:spacing w:after="0"/>
              <w:rPr>
                <w:rFonts w:ascii="Garamond" w:hAnsi="Garamond"/>
                <w:sz w:val="18"/>
                <w:szCs w:val="18"/>
                <w:highlight w:val="yellow"/>
              </w:rPr>
            </w:pPr>
          </w:p>
        </w:tc>
      </w:tr>
    </w:tbl>
    <w:p w14:paraId="4A8950B6" w14:textId="77777777" w:rsidR="008B6462" w:rsidRPr="005A0E07" w:rsidRDefault="008B6462" w:rsidP="008B6462">
      <w:pPr>
        <w:spacing w:after="0"/>
        <w:rPr>
          <w:rFonts w:ascii="Garamond" w:hAnsi="Garamond"/>
          <w:b/>
          <w:sz w:val="14"/>
          <w:szCs w:val="14"/>
          <w:u w:val="single"/>
        </w:rPr>
      </w:pPr>
    </w:p>
    <w:p w14:paraId="10EA3701" w14:textId="77777777" w:rsidR="008B6462" w:rsidRPr="00185A8A" w:rsidRDefault="008B6462" w:rsidP="008B6462">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45"/>
        <w:gridCol w:w="3110"/>
        <w:gridCol w:w="3287"/>
      </w:tblGrid>
      <w:tr w:rsidR="008B6462" w14:paraId="09001D68" w14:textId="77777777" w:rsidTr="00C62EEF">
        <w:tc>
          <w:tcPr>
            <w:tcW w:w="2880" w:type="dxa"/>
            <w:shd w:val="clear" w:color="auto" w:fill="00B050"/>
          </w:tcPr>
          <w:p w14:paraId="044CCF86" w14:textId="77777777" w:rsidR="008B6462" w:rsidRDefault="008B6462" w:rsidP="00C62EEF">
            <w:pPr>
              <w:rPr>
                <w:rFonts w:ascii="Garamond" w:hAnsi="Garamond"/>
                <w:sz w:val="20"/>
                <w:szCs w:val="20"/>
              </w:rPr>
            </w:pPr>
            <w:r>
              <w:rPr>
                <w:rFonts w:ascii="Garamond" w:hAnsi="Garamond"/>
                <w:sz w:val="20"/>
                <w:szCs w:val="20"/>
              </w:rPr>
              <w:t>Green= Achieved</w:t>
            </w:r>
          </w:p>
        </w:tc>
        <w:tc>
          <w:tcPr>
            <w:tcW w:w="3150" w:type="dxa"/>
            <w:shd w:val="clear" w:color="auto" w:fill="FFFF00"/>
          </w:tcPr>
          <w:p w14:paraId="11C1F6F6" w14:textId="77777777" w:rsidR="008B6462" w:rsidRDefault="008B6462" w:rsidP="00C62EEF">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592C0672" w14:textId="77777777" w:rsidR="008B6462" w:rsidRDefault="008B6462" w:rsidP="00C62EEF">
            <w:pPr>
              <w:rPr>
                <w:rFonts w:ascii="Garamond" w:hAnsi="Garamond"/>
                <w:sz w:val="20"/>
                <w:szCs w:val="20"/>
              </w:rPr>
            </w:pPr>
            <w:r>
              <w:rPr>
                <w:rFonts w:ascii="Garamond" w:hAnsi="Garamond"/>
                <w:sz w:val="20"/>
                <w:szCs w:val="20"/>
              </w:rPr>
              <w:t>Red= Not on target to be achieved</w:t>
            </w:r>
          </w:p>
        </w:tc>
      </w:tr>
    </w:tbl>
    <w:p w14:paraId="6474D806" w14:textId="77777777" w:rsidR="008B6462" w:rsidRDefault="008B6462" w:rsidP="008B6462">
      <w:pPr>
        <w:rPr>
          <w:rFonts w:ascii="Garamond" w:hAnsi="Garamond"/>
          <w:b/>
        </w:rPr>
      </w:pPr>
    </w:p>
    <w:p w14:paraId="719055B0" w14:textId="77777777" w:rsidR="008B6462" w:rsidRDefault="008B6462" w:rsidP="008B6462">
      <w:pPr>
        <w:rPr>
          <w:rFonts w:ascii="Garamond" w:hAnsi="Garamond"/>
          <w:b/>
        </w:rPr>
      </w:pPr>
    </w:p>
    <w:p w14:paraId="49343646" w14:textId="77777777" w:rsidR="008B6462" w:rsidRDefault="008B6462" w:rsidP="008B6462">
      <w:pPr>
        <w:rPr>
          <w:rFonts w:ascii="Garamond" w:hAnsi="Garamond"/>
          <w:b/>
        </w:rPr>
      </w:pPr>
    </w:p>
    <w:p w14:paraId="731306A6" w14:textId="77777777" w:rsidR="008B6462" w:rsidRPr="009E5292" w:rsidRDefault="008B6462" w:rsidP="008B6462">
      <w:pPr>
        <w:rPr>
          <w:rFonts w:ascii="Garamond" w:hAnsi="Garamond"/>
          <w:b/>
        </w:rPr>
      </w:pPr>
      <w:r w:rsidRPr="009E5292">
        <w:rPr>
          <w:rFonts w:ascii="Garamond" w:hAnsi="Garamond"/>
          <w:b/>
        </w:rPr>
        <w:t>ToR ANNEX I: GEF Co-Financing Template (provided as a separate file)</w:t>
      </w:r>
    </w:p>
    <w:p w14:paraId="3BF30BBC" w14:textId="77777777" w:rsidR="008B6462" w:rsidRDefault="008B6462" w:rsidP="008B6462"/>
    <w:p w14:paraId="58C92297" w14:textId="77777777" w:rsidR="003917B8" w:rsidRDefault="003917B8" w:rsidP="001E6992">
      <w:pPr>
        <w:spacing w:after="0" w:line="240" w:lineRule="auto"/>
      </w:pPr>
    </w:p>
    <w:sectPr w:rsidR="003917B8">
      <w:footerReference w:type="default" r:id="rId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9D93C" w16cid:durableId="22D3E5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F33DC" w14:textId="77777777" w:rsidR="00651530" w:rsidRDefault="00651530" w:rsidP="00BF0763">
      <w:pPr>
        <w:spacing w:after="0" w:line="240" w:lineRule="auto"/>
      </w:pPr>
      <w:r>
        <w:separator/>
      </w:r>
    </w:p>
  </w:endnote>
  <w:endnote w:type="continuationSeparator" w:id="0">
    <w:p w14:paraId="0396D2DE" w14:textId="77777777" w:rsidR="00651530" w:rsidRDefault="00651530"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278791CD" w14:textId="77777777" w:rsidR="00C62EEF" w:rsidRDefault="00C62EEF">
        <w:pPr>
          <w:pStyle w:val="Footer"/>
        </w:pPr>
      </w:p>
      <w:p w14:paraId="16F12670" w14:textId="77777777" w:rsidR="00C62EEF" w:rsidRDefault="00C62EEF">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C62EEF" w:rsidRDefault="00C62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6A51F4D8" w14:textId="54D1FB6F" w:rsidR="00C62EEF" w:rsidRDefault="00C62EEF" w:rsidP="003917B8">
        <w:pPr>
          <w:pStyle w:val="Footer"/>
        </w:pPr>
      </w:p>
      <w:p w14:paraId="38F38D21" w14:textId="18027EC8" w:rsidR="00C62EEF" w:rsidRPr="001F635D" w:rsidRDefault="00C62EEF" w:rsidP="003917B8">
        <w:pPr>
          <w:pStyle w:val="Footer"/>
        </w:pPr>
        <w:r w:rsidRPr="0005570D">
          <w:rPr>
            <w:rFonts w:ascii="Garamond" w:hAnsi="Garamond"/>
            <w:i/>
            <w:iCs/>
            <w:color w:val="808080" w:themeColor="background1" w:themeShade="80"/>
            <w:sz w:val="18"/>
            <w:szCs w:val="18"/>
          </w:rPr>
          <w:t>MTR ToR for GEF-Financed Projects - Standard Template - June 2020</w:t>
        </w:r>
        <w:r w:rsidRPr="0005570D">
          <w:rPr>
            <w:rFonts w:ascii="Garamond" w:hAnsi="Garamond"/>
            <w:color w:val="808080" w:themeColor="background1" w:themeShade="80"/>
            <w:sz w:val="24"/>
            <w:szCs w:val="24"/>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D3F17">
          <w:rPr>
            <w:rFonts w:ascii="Garamond" w:hAnsi="Garamond"/>
            <w:noProof/>
          </w:rPr>
          <w:t>15</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14:paraId="289489E0" w14:textId="235C476D" w:rsidR="00C62EEF" w:rsidRPr="001F635D" w:rsidRDefault="00C62EEF"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D3F17">
          <w:rPr>
            <w:rFonts w:ascii="Garamond" w:hAnsi="Garamond"/>
            <w:noProof/>
          </w:rPr>
          <w:t>18</w:t>
        </w:r>
        <w:r w:rsidRPr="00D2633E">
          <w:rPr>
            <w:rFonts w:ascii="Garamond" w:hAnsi="Garamond"/>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846286"/>
      <w:docPartObj>
        <w:docPartGallery w:val="Page Numbers (Bottom of Page)"/>
        <w:docPartUnique/>
      </w:docPartObj>
    </w:sdtPr>
    <w:sdtEndPr>
      <w:rPr>
        <w:noProof/>
      </w:rPr>
    </w:sdtEndPr>
    <w:sdtContent>
      <w:p w14:paraId="26E61842" w14:textId="77777777" w:rsidR="00C62EEF" w:rsidRDefault="00C62EEF">
        <w:pPr>
          <w:pStyle w:val="Footer"/>
        </w:pPr>
      </w:p>
      <w:p w14:paraId="643D6FE5" w14:textId="77777777" w:rsidR="00C62EEF" w:rsidRDefault="00C62EEF">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23FA8ED1" w14:textId="77777777" w:rsidR="00C62EEF" w:rsidRDefault="00C62E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067139"/>
      <w:docPartObj>
        <w:docPartGallery w:val="Page Numbers (Bottom of Page)"/>
        <w:docPartUnique/>
      </w:docPartObj>
    </w:sdtPr>
    <w:sdtEndPr>
      <w:rPr>
        <w:rFonts w:ascii="Garamond" w:hAnsi="Garamond"/>
        <w:noProof/>
      </w:rPr>
    </w:sdtEndPr>
    <w:sdtContent>
      <w:p w14:paraId="322210AA" w14:textId="77777777" w:rsidR="00C62EEF" w:rsidRDefault="00C62EEF" w:rsidP="003917B8">
        <w:pPr>
          <w:pStyle w:val="Footer"/>
        </w:pPr>
      </w:p>
      <w:p w14:paraId="5FE61F2D" w14:textId="77777777" w:rsidR="00C62EEF" w:rsidRPr="001F635D" w:rsidRDefault="00C62EEF" w:rsidP="003917B8">
        <w:pPr>
          <w:pStyle w:val="Footer"/>
        </w:pPr>
        <w:r w:rsidRPr="00F5020E">
          <w:rPr>
            <w:rFonts w:ascii="Garamond" w:hAnsi="Garamond"/>
            <w:i/>
            <w:iCs/>
            <w:color w:val="808080" w:themeColor="background1" w:themeShade="80"/>
            <w:sz w:val="16"/>
            <w:szCs w:val="16"/>
          </w:rPr>
          <w:t>Annexes to MTR ToR for GEF-Financed Projects during COVID - Standard Template for UNDP Jobs Site - June 2020</w:t>
        </w:r>
        <w:r w:rsidRPr="00F5020E">
          <w:rPr>
            <w:rFonts w:ascii="Garamond" w:hAnsi="Garamond"/>
            <w:color w:val="808080" w:themeColor="background1" w:themeShade="80"/>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D3F17">
          <w:rPr>
            <w:rFonts w:ascii="Garamond" w:hAnsi="Garamond"/>
            <w:noProof/>
          </w:rPr>
          <w:t>20</w:t>
        </w:r>
        <w:r w:rsidRPr="00D2633E">
          <w:rPr>
            <w:rFonts w:ascii="Garamond" w:hAnsi="Garamond"/>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2896"/>
      <w:docPartObj>
        <w:docPartGallery w:val="Page Numbers (Bottom of Page)"/>
        <w:docPartUnique/>
      </w:docPartObj>
    </w:sdtPr>
    <w:sdtEndPr>
      <w:rPr>
        <w:rFonts w:ascii="Garamond" w:hAnsi="Garamond"/>
        <w:noProof/>
      </w:rPr>
    </w:sdtEndPr>
    <w:sdtContent>
      <w:p w14:paraId="2BBB0D75" w14:textId="77777777" w:rsidR="00C62EEF" w:rsidRPr="001F635D" w:rsidRDefault="00C62EEF"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D3F17">
          <w:rPr>
            <w:rFonts w:ascii="Garamond" w:hAnsi="Garamond"/>
            <w:noProof/>
          </w:rPr>
          <w:t>37</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D160" w14:textId="77777777" w:rsidR="00651530" w:rsidRDefault="00651530" w:rsidP="00BF0763">
      <w:pPr>
        <w:spacing w:after="0" w:line="240" w:lineRule="auto"/>
      </w:pPr>
      <w:r>
        <w:separator/>
      </w:r>
    </w:p>
  </w:footnote>
  <w:footnote w:type="continuationSeparator" w:id="0">
    <w:p w14:paraId="0C65C096" w14:textId="77777777" w:rsidR="00651530" w:rsidRDefault="00651530" w:rsidP="00BF0763">
      <w:pPr>
        <w:spacing w:after="0" w:line="240" w:lineRule="auto"/>
      </w:pPr>
      <w:r>
        <w:continuationSeparator/>
      </w:r>
    </w:p>
  </w:footnote>
  <w:footnote w:id="1">
    <w:p w14:paraId="6EA26B22" w14:textId="77777777" w:rsidR="00C62EEF" w:rsidRPr="00AA1246" w:rsidRDefault="00C62EEF" w:rsidP="00C73C55">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77777777" w:rsidR="00C62EEF" w:rsidRPr="00073B20" w:rsidRDefault="00C62EEF"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3">
    <w:p w14:paraId="2E9C8270" w14:textId="77777777" w:rsidR="00C62EEF" w:rsidRPr="00073B20" w:rsidRDefault="00C62EEF"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C62EEF" w:rsidRDefault="00C62EEF"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C62EEF" w:rsidRPr="00EB5784" w:rsidRDefault="00C62EEF"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6">
    <w:p w14:paraId="559D4FFB" w14:textId="77777777" w:rsidR="00C62EEF" w:rsidRDefault="00C62EEF"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2A113624" w14:textId="77777777" w:rsidR="00C62EEF" w:rsidRPr="005B4CA0" w:rsidRDefault="00C62EEF" w:rsidP="004A0634">
      <w:pPr>
        <w:pStyle w:val="FootnoteText"/>
        <w:rPr>
          <w:ins w:id="1" w:author="Margarita Arguelles" w:date="2020-06-03T10:16:00Z"/>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8">
    <w:p w14:paraId="25BFBA0D" w14:textId="77777777" w:rsidR="00C62EEF" w:rsidRDefault="00C62EEF" w:rsidP="001742FD">
      <w:pPr>
        <w:pStyle w:val="FootnoteText"/>
        <w:spacing w:before="0"/>
        <w:rPr>
          <w:rFonts w:ascii="Myriad Pro" w:eastAsiaTheme="minorHAnsi" w:hAnsi="Myriad Pro"/>
          <w:color w:val="000000"/>
          <w:sz w:val="16"/>
          <w:szCs w:val="16"/>
        </w:rPr>
      </w:pPr>
      <w:r>
        <w:rPr>
          <w:rStyle w:val="FootnoteReference"/>
        </w:rPr>
        <w:footnoteRef/>
      </w:r>
      <w:r>
        <w:t xml:space="preserve"> </w:t>
      </w:r>
      <w:r w:rsidRPr="002B0B2C">
        <w:rPr>
          <w:rFonts w:ascii="Garamond" w:hAnsi="Garamond"/>
          <w:bCs/>
          <w:snapToGrid w:val="0"/>
          <w:sz w:val="18"/>
          <w:szCs w:val="18"/>
        </w:rPr>
        <w:t xml:space="preserve">The Commissioning Unit is obligated to issue payments to the </w:t>
      </w:r>
      <w:r>
        <w:rPr>
          <w:rFonts w:ascii="Garamond" w:hAnsi="Garamond"/>
          <w:bCs/>
          <w:snapToGrid w:val="0"/>
          <w:sz w:val="18"/>
          <w:szCs w:val="18"/>
        </w:rPr>
        <w:t>MTR</w:t>
      </w:r>
      <w:r w:rsidRPr="002B0B2C">
        <w:rPr>
          <w:rFonts w:ascii="Garamond" w:hAnsi="Garamond"/>
          <w:bCs/>
          <w:snapToGrid w:val="0"/>
          <w:sz w:val="18"/>
          <w:szCs w:val="18"/>
        </w:rPr>
        <w:t xml:space="preserve"> team as soon as the terms under the ToR are fulfilled.  If there is an ongoing discussion regarding the quality and completeness of the final deliverables that cannot be resolved between the Commissioning Unit and the </w:t>
      </w:r>
      <w:r>
        <w:rPr>
          <w:rFonts w:ascii="Garamond" w:hAnsi="Garamond"/>
          <w:bCs/>
          <w:snapToGrid w:val="0"/>
          <w:sz w:val="18"/>
          <w:szCs w:val="18"/>
        </w:rPr>
        <w:t>MTR</w:t>
      </w:r>
      <w:r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w:t>
      </w:r>
      <w:r>
        <w:rPr>
          <w:rFonts w:ascii="Garamond" w:hAnsi="Garamond"/>
          <w:bCs/>
          <w:snapToGrid w:val="0"/>
          <w:sz w:val="18"/>
          <w:szCs w:val="18"/>
        </w:rPr>
        <w:t xml:space="preserve"> </w:t>
      </w:r>
      <w:r w:rsidRPr="001742FD">
        <w:rPr>
          <w:rFonts w:ascii="Garamond" w:hAnsi="Garamond"/>
          <w:bCs/>
          <w:snapToGrid w:val="0"/>
          <w:sz w:val="18"/>
          <w:szCs w:val="18"/>
        </w:rPr>
        <w:t>See the UNDP Individual Contract Policy for further details:</w:t>
      </w:r>
    </w:p>
    <w:p w14:paraId="4657C292" w14:textId="47514B61" w:rsidR="00C62EEF" w:rsidRDefault="00651530" w:rsidP="001742FD">
      <w:pPr>
        <w:pStyle w:val="FootnoteText"/>
        <w:spacing w:before="0"/>
      </w:pPr>
      <w:hyperlink r:id="rId2" w:history="1">
        <w:r w:rsidR="00C62EEF" w:rsidRPr="001742FD">
          <w:rPr>
            <w:rStyle w:val="Hyperlink"/>
            <w:rFonts w:ascii="Garamond" w:eastAsiaTheme="minorEastAsia" w:hAnsi="Garamond"/>
            <w:snapToGrid w:val="0"/>
            <w:sz w:val="18"/>
            <w:szCs w:val="18"/>
          </w:rPr>
          <w:t>https://popp.undp.org/_layouts/15/WopiFrame.aspx?sourcedoc=/UNDP_POPP_DOCUMENT_LIBRARY/Public/PSU_Individual%20Contract_Individual%20Contract%20Policy.docx&amp;action=default</w:t>
        </w:r>
      </w:hyperlink>
      <w:r w:rsidR="00C62EEF">
        <w:rPr>
          <w:rFonts w:ascii="Myriad Pro" w:eastAsiaTheme="minorHAnsi" w:hAnsi="Myriad Pro"/>
          <w:color w:val="000000"/>
          <w:sz w:val="16"/>
          <w:szCs w:val="16"/>
        </w:rPr>
        <w:t xml:space="preserve"> </w:t>
      </w:r>
      <w:r w:rsidR="00C62EEF">
        <w:rPr>
          <w:szCs w:val="18"/>
        </w:rPr>
        <w:t xml:space="preserve">  </w:t>
      </w:r>
      <w:r w:rsidR="00C62EEF">
        <w:t xml:space="preserve">  </w:t>
      </w:r>
      <w:r w:rsidR="00C62EEF">
        <w:rPr>
          <w:szCs w:val="18"/>
        </w:rPr>
        <w:t xml:space="preserve"> </w:t>
      </w:r>
      <w:r w:rsidR="00C62EEF">
        <w:t xml:space="preserve"> </w:t>
      </w:r>
    </w:p>
  </w:footnote>
  <w:footnote w:id="9">
    <w:p w14:paraId="4AA30EA8" w14:textId="1CD019CF" w:rsidR="00C62EEF" w:rsidRPr="00DA4CDF" w:rsidRDefault="00C62EEF"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292977">
          <w:rPr>
            <w:rStyle w:val="Hyperlink"/>
            <w:rFonts w:ascii="Garamond" w:eastAsiaTheme="minorEastAsia" w:hAnsi="Garamond"/>
            <w:snapToGrid w:val="0"/>
            <w:sz w:val="18"/>
            <w:szCs w:val="18"/>
          </w:rPr>
          <w:t>https://popp.undp.org/SitePages/POPPRoot.aspx</w:t>
        </w:r>
      </w:hyperlink>
    </w:p>
  </w:footnote>
  <w:footnote w:id="10">
    <w:p w14:paraId="6C762110" w14:textId="77777777" w:rsidR="00C62EEF" w:rsidRPr="00F17AE8" w:rsidRDefault="00C62EEF"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C62EEF" w:rsidRPr="00CC5905" w:rsidRDefault="00C62EEF"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C62EEF" w:rsidRPr="001B28C5" w:rsidRDefault="00C62EEF"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C62EEF" w:rsidRDefault="00C62EEF"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 w:id="14">
    <w:p w14:paraId="73A67836" w14:textId="0D4660B7" w:rsidR="00C62EEF" w:rsidRPr="00E57C5B" w:rsidRDefault="00C62EEF" w:rsidP="0031116C">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hyperlink r:id="rId7" w:history="1">
        <w:r w:rsidRPr="000D6B24">
          <w:rPr>
            <w:rStyle w:val="Hyperlink"/>
            <w:rFonts w:ascii="Garamond" w:eastAsiaTheme="majorEastAsia" w:hAnsi="Garamond" w:cstheme="minorHAnsi"/>
            <w:spacing w:val="5"/>
            <w:kern w:val="28"/>
            <w:sz w:val="18"/>
            <w:szCs w:val="18"/>
            <w:lang w:eastAsia="ja-JP"/>
          </w:rPr>
          <w:t>https://jobs.undp.org/</w:t>
        </w:r>
      </w:hyperlink>
      <w:r>
        <w:rPr>
          <w:rFonts w:ascii="Garamond" w:eastAsiaTheme="majorEastAsia" w:hAnsi="Garamond" w:cstheme="minorHAnsi"/>
          <w:spacing w:val="5"/>
          <w:kern w:val="28"/>
          <w:sz w:val="18"/>
          <w:szCs w:val="18"/>
          <w:lang w:eastAsia="ja-JP"/>
        </w:rPr>
        <w:t xml:space="preserve"> </w:t>
      </w:r>
    </w:p>
    <w:p w14:paraId="545EB118" w14:textId="77777777" w:rsidR="00C62EEF" w:rsidRDefault="00C62EEF" w:rsidP="0031116C">
      <w:pPr>
        <w:pStyle w:val="FootnoteText"/>
      </w:pPr>
    </w:p>
  </w:footnote>
  <w:footnote w:id="15">
    <w:p w14:paraId="4FBCBAC3" w14:textId="77777777" w:rsidR="00C62EEF" w:rsidRPr="00AA1246" w:rsidRDefault="00C62EEF" w:rsidP="0031116C">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8"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16">
    <w:p w14:paraId="1655AAE7" w14:textId="77777777" w:rsidR="00C62EEF" w:rsidRPr="00CE0D94" w:rsidRDefault="00C62EEF" w:rsidP="0031116C">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9"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17">
    <w:p w14:paraId="6F8A0E25" w14:textId="77777777" w:rsidR="00C62EEF" w:rsidRPr="005B4CA0" w:rsidRDefault="00C62EEF" w:rsidP="0031116C">
      <w:pPr>
        <w:pStyle w:val="FootnoteText"/>
        <w:rPr>
          <w:ins w:id="5" w:author="Margarita Arguelles" w:date="2020-06-03T10:16:00Z"/>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18">
    <w:p w14:paraId="1E4DA46B" w14:textId="77777777" w:rsidR="00C62EEF" w:rsidRPr="00F17AE8" w:rsidRDefault="00C62EEF" w:rsidP="0031116C">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10"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9">
    <w:p w14:paraId="23A963D5" w14:textId="77777777" w:rsidR="00C62EEF" w:rsidRPr="00CC5905" w:rsidRDefault="00C62EEF" w:rsidP="0031116C">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11"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20">
    <w:p w14:paraId="2D6AB257" w14:textId="77777777" w:rsidR="00C62EEF" w:rsidRPr="001B28C5" w:rsidRDefault="00C62EEF" w:rsidP="008B6462">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1">
    <w:p w14:paraId="71487371" w14:textId="77777777" w:rsidR="00C62EEF" w:rsidRDefault="00C62EEF" w:rsidP="008B6462">
      <w:pPr>
        <w:pStyle w:val="FootnoteText"/>
      </w:pPr>
      <w:r>
        <w:rPr>
          <w:rStyle w:val="FootnoteReference"/>
          <w:rFonts w:eastAsiaTheme="majorEastAsia"/>
        </w:rPr>
        <w:footnoteRef/>
      </w:r>
      <w:r>
        <w:t xml:space="preserve"> </w:t>
      </w:r>
      <w:hyperlink r:id="rId12" w:history="1">
        <w:r w:rsidRPr="0081326C">
          <w:rPr>
            <w:rStyle w:val="Hyperlink"/>
            <w:rFonts w:ascii="Garamond" w:hAnsi="Garamond"/>
            <w:sz w:val="18"/>
            <w:szCs w:val="18"/>
          </w:rPr>
          <w:t>http://www.unevaluation.org/document/detail/100</w:t>
        </w:r>
      </w:hyperlink>
      <w:r>
        <w:t xml:space="preserve"> </w:t>
      </w:r>
    </w:p>
  </w:footnote>
  <w:footnote w:id="22">
    <w:p w14:paraId="0381ACF7" w14:textId="77777777" w:rsidR="00C62EEF" w:rsidRPr="001B28C5" w:rsidRDefault="00C62EEF" w:rsidP="008B6462">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3">
    <w:p w14:paraId="20D53D66" w14:textId="77777777" w:rsidR="00C62EEF" w:rsidRDefault="00C62EEF" w:rsidP="008B6462">
      <w:pPr>
        <w:pStyle w:val="FootnoteText"/>
      </w:pPr>
      <w:r>
        <w:rPr>
          <w:rStyle w:val="FootnoteReference"/>
          <w:rFonts w:eastAsiaTheme="majorEastAsia"/>
        </w:rPr>
        <w:footnoteRef/>
      </w:r>
      <w:r>
        <w:t xml:space="preserve"> </w:t>
      </w:r>
      <w:hyperlink r:id="rId13" w:history="1">
        <w:r w:rsidRPr="0081326C">
          <w:rPr>
            <w:rStyle w:val="Hyperlink"/>
            <w:rFonts w:ascii="Garamond" w:hAnsi="Garamond"/>
            <w:sz w:val="18"/>
            <w:szCs w:val="18"/>
          </w:rPr>
          <w:t>http://www.unevaluation.org/document/detail/100</w:t>
        </w:r>
      </w:hyperlink>
      <w:r>
        <w:t xml:space="preserve"> </w:t>
      </w:r>
    </w:p>
  </w:footnote>
  <w:footnote w:id="24">
    <w:p w14:paraId="2FA13857" w14:textId="77777777" w:rsidR="00C62EEF" w:rsidRPr="00073B20" w:rsidRDefault="00C62EEF" w:rsidP="008B646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25">
    <w:p w14:paraId="56FB239E" w14:textId="77777777" w:rsidR="00C62EEF" w:rsidRPr="00073B20" w:rsidRDefault="00C62EEF" w:rsidP="008B646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26">
    <w:p w14:paraId="7B923F35" w14:textId="77777777" w:rsidR="00C62EEF" w:rsidRDefault="00C62EEF" w:rsidP="008B6462">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27">
    <w:p w14:paraId="348FDA27" w14:textId="77777777" w:rsidR="00C62EEF" w:rsidRPr="00EB5784" w:rsidRDefault="00C62EEF" w:rsidP="008B6462">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28">
    <w:p w14:paraId="0DB0D46D" w14:textId="77777777" w:rsidR="00C62EEF" w:rsidRDefault="00C62EEF" w:rsidP="008B6462">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C14"/>
    <w:multiLevelType w:val="hybridMultilevel"/>
    <w:tmpl w:val="009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E9A"/>
    <w:multiLevelType w:val="hybridMultilevel"/>
    <w:tmpl w:val="F210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16F24"/>
    <w:multiLevelType w:val="hybridMultilevel"/>
    <w:tmpl w:val="F43A1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433DA"/>
    <w:multiLevelType w:val="hybridMultilevel"/>
    <w:tmpl w:val="5CA6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63F2C9B"/>
    <w:multiLevelType w:val="hybridMultilevel"/>
    <w:tmpl w:val="19CAC286"/>
    <w:lvl w:ilvl="0" w:tplc="1B783D20">
      <w:start w:val="1"/>
      <w:numFmt w:val="bullet"/>
      <w:lvlText w:val=""/>
      <w:lvlJc w:val="left"/>
      <w:pPr>
        <w:ind w:left="1091" w:hanging="360"/>
      </w:pPr>
      <w:rPr>
        <w:rFonts w:ascii="Wingdings" w:hAnsi="Wingdings" w:hint="default"/>
        <w:color w:val="31849B" w:themeColor="accent5" w:themeShade="BF"/>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27"/>
  </w:num>
  <w:num w:numId="3">
    <w:abstractNumId w:val="5"/>
  </w:num>
  <w:num w:numId="4">
    <w:abstractNumId w:val="2"/>
  </w:num>
  <w:num w:numId="5">
    <w:abstractNumId w:val="9"/>
  </w:num>
  <w:num w:numId="6">
    <w:abstractNumId w:val="11"/>
  </w:num>
  <w:num w:numId="7">
    <w:abstractNumId w:val="20"/>
  </w:num>
  <w:num w:numId="8">
    <w:abstractNumId w:val="23"/>
  </w:num>
  <w:num w:numId="9">
    <w:abstractNumId w:val="0"/>
  </w:num>
  <w:num w:numId="10">
    <w:abstractNumId w:val="21"/>
  </w:num>
  <w:num w:numId="11">
    <w:abstractNumId w:val="28"/>
  </w:num>
  <w:num w:numId="12">
    <w:abstractNumId w:val="37"/>
  </w:num>
  <w:num w:numId="13">
    <w:abstractNumId w:val="25"/>
  </w:num>
  <w:num w:numId="14">
    <w:abstractNumId w:val="26"/>
  </w:num>
  <w:num w:numId="15">
    <w:abstractNumId w:val="31"/>
  </w:num>
  <w:num w:numId="16">
    <w:abstractNumId w:val="18"/>
  </w:num>
  <w:num w:numId="17">
    <w:abstractNumId w:val="34"/>
  </w:num>
  <w:num w:numId="18">
    <w:abstractNumId w:val="3"/>
  </w:num>
  <w:num w:numId="19">
    <w:abstractNumId w:val="44"/>
  </w:num>
  <w:num w:numId="20">
    <w:abstractNumId w:val="45"/>
  </w:num>
  <w:num w:numId="21">
    <w:abstractNumId w:val="38"/>
  </w:num>
  <w:num w:numId="22">
    <w:abstractNumId w:val="33"/>
  </w:num>
  <w:num w:numId="23">
    <w:abstractNumId w:val="16"/>
  </w:num>
  <w:num w:numId="24">
    <w:abstractNumId w:val="14"/>
  </w:num>
  <w:num w:numId="25">
    <w:abstractNumId w:val="12"/>
  </w:num>
  <w:num w:numId="26">
    <w:abstractNumId w:val="29"/>
  </w:num>
  <w:num w:numId="27">
    <w:abstractNumId w:val="17"/>
  </w:num>
  <w:num w:numId="28">
    <w:abstractNumId w:val="15"/>
  </w:num>
  <w:num w:numId="29">
    <w:abstractNumId w:val="40"/>
  </w:num>
  <w:num w:numId="30">
    <w:abstractNumId w:val="42"/>
  </w:num>
  <w:num w:numId="31">
    <w:abstractNumId w:val="43"/>
  </w:num>
  <w:num w:numId="32">
    <w:abstractNumId w:val="22"/>
  </w:num>
  <w:num w:numId="33">
    <w:abstractNumId w:val="30"/>
  </w:num>
  <w:num w:numId="34">
    <w:abstractNumId w:val="6"/>
  </w:num>
  <w:num w:numId="35">
    <w:abstractNumId w:val="35"/>
  </w:num>
  <w:num w:numId="36">
    <w:abstractNumId w:val="32"/>
  </w:num>
  <w:num w:numId="37">
    <w:abstractNumId w:val="36"/>
  </w:num>
  <w:num w:numId="38">
    <w:abstractNumId w:val="10"/>
  </w:num>
  <w:num w:numId="39">
    <w:abstractNumId w:val="24"/>
  </w:num>
  <w:num w:numId="40">
    <w:abstractNumId w:val="8"/>
  </w:num>
  <w:num w:numId="41">
    <w:abstractNumId w:val="39"/>
  </w:num>
  <w:num w:numId="42">
    <w:abstractNumId w:val="1"/>
  </w:num>
  <w:num w:numId="43">
    <w:abstractNumId w:val="36"/>
  </w:num>
  <w:num w:numId="44">
    <w:abstractNumId w:val="24"/>
  </w:num>
  <w:num w:numId="45">
    <w:abstractNumId w:val="8"/>
  </w:num>
  <w:num w:numId="46">
    <w:abstractNumId w:val="4"/>
  </w:num>
  <w:num w:numId="47">
    <w:abstractNumId w:val="7"/>
  </w:num>
  <w:num w:numId="48">
    <w:abstractNumId w:val="13"/>
  </w:num>
  <w:num w:numId="49">
    <w:abstractNumId w:val="41"/>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ita Arguelles">
    <w15:presenceInfo w15:providerId="AD" w15:userId="S::margarita.arguelles@undp.org::85173d67-cc9c-4fd8-82ef-b365b247d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0261B"/>
    <w:rsid w:val="000034D4"/>
    <w:rsid w:val="00011CB6"/>
    <w:rsid w:val="00021390"/>
    <w:rsid w:val="00021438"/>
    <w:rsid w:val="0003613F"/>
    <w:rsid w:val="0003699D"/>
    <w:rsid w:val="00036F63"/>
    <w:rsid w:val="000466C0"/>
    <w:rsid w:val="0005570D"/>
    <w:rsid w:val="0005589D"/>
    <w:rsid w:val="00057DFE"/>
    <w:rsid w:val="00062FBD"/>
    <w:rsid w:val="0006657F"/>
    <w:rsid w:val="00074301"/>
    <w:rsid w:val="000801DB"/>
    <w:rsid w:val="0008159A"/>
    <w:rsid w:val="00082E79"/>
    <w:rsid w:val="000850F2"/>
    <w:rsid w:val="0008795B"/>
    <w:rsid w:val="00093B86"/>
    <w:rsid w:val="00095EAC"/>
    <w:rsid w:val="000A3809"/>
    <w:rsid w:val="000B3AFA"/>
    <w:rsid w:val="000B4440"/>
    <w:rsid w:val="000D4B7D"/>
    <w:rsid w:val="000D5E31"/>
    <w:rsid w:val="000D68D8"/>
    <w:rsid w:val="000E1742"/>
    <w:rsid w:val="000E4E85"/>
    <w:rsid w:val="000F0764"/>
    <w:rsid w:val="000F0F63"/>
    <w:rsid w:val="000F7486"/>
    <w:rsid w:val="001022E0"/>
    <w:rsid w:val="00113C58"/>
    <w:rsid w:val="00113D36"/>
    <w:rsid w:val="00117D52"/>
    <w:rsid w:val="00117E5A"/>
    <w:rsid w:val="0012502A"/>
    <w:rsid w:val="00131441"/>
    <w:rsid w:val="00144AEA"/>
    <w:rsid w:val="001478EC"/>
    <w:rsid w:val="00151A63"/>
    <w:rsid w:val="0015527E"/>
    <w:rsid w:val="00162A56"/>
    <w:rsid w:val="001726B5"/>
    <w:rsid w:val="001742FD"/>
    <w:rsid w:val="0017654E"/>
    <w:rsid w:val="001875C0"/>
    <w:rsid w:val="00191C8A"/>
    <w:rsid w:val="0019242F"/>
    <w:rsid w:val="001943CD"/>
    <w:rsid w:val="00195B66"/>
    <w:rsid w:val="00196D04"/>
    <w:rsid w:val="001A23E6"/>
    <w:rsid w:val="001C021E"/>
    <w:rsid w:val="001C3A62"/>
    <w:rsid w:val="001D1228"/>
    <w:rsid w:val="001D2538"/>
    <w:rsid w:val="001D3F17"/>
    <w:rsid w:val="001E6992"/>
    <w:rsid w:val="001F144F"/>
    <w:rsid w:val="001F295F"/>
    <w:rsid w:val="001F317F"/>
    <w:rsid w:val="002006A2"/>
    <w:rsid w:val="00201FFD"/>
    <w:rsid w:val="00222380"/>
    <w:rsid w:val="00226BF2"/>
    <w:rsid w:val="0023151B"/>
    <w:rsid w:val="0023683D"/>
    <w:rsid w:val="00241D39"/>
    <w:rsid w:val="00241E6D"/>
    <w:rsid w:val="002474DE"/>
    <w:rsid w:val="00247AE1"/>
    <w:rsid w:val="00252D2D"/>
    <w:rsid w:val="00253537"/>
    <w:rsid w:val="00254D4D"/>
    <w:rsid w:val="00266FEB"/>
    <w:rsid w:val="00292977"/>
    <w:rsid w:val="002A284D"/>
    <w:rsid w:val="002A315E"/>
    <w:rsid w:val="002A3635"/>
    <w:rsid w:val="002A3AF1"/>
    <w:rsid w:val="002B0B2C"/>
    <w:rsid w:val="002B185F"/>
    <w:rsid w:val="002B3A93"/>
    <w:rsid w:val="002B5ACF"/>
    <w:rsid w:val="002C26D3"/>
    <w:rsid w:val="002C28EB"/>
    <w:rsid w:val="002C2BEA"/>
    <w:rsid w:val="002D0216"/>
    <w:rsid w:val="002D0660"/>
    <w:rsid w:val="002D6281"/>
    <w:rsid w:val="002E1EEE"/>
    <w:rsid w:val="002F29C5"/>
    <w:rsid w:val="00301FD9"/>
    <w:rsid w:val="0031116C"/>
    <w:rsid w:val="00312BFE"/>
    <w:rsid w:val="00321784"/>
    <w:rsid w:val="003255AE"/>
    <w:rsid w:val="00327C3D"/>
    <w:rsid w:val="003321E4"/>
    <w:rsid w:val="003339AB"/>
    <w:rsid w:val="003348AE"/>
    <w:rsid w:val="003351F2"/>
    <w:rsid w:val="0033704B"/>
    <w:rsid w:val="003457A5"/>
    <w:rsid w:val="0034729D"/>
    <w:rsid w:val="00357898"/>
    <w:rsid w:val="00360D43"/>
    <w:rsid w:val="0036634C"/>
    <w:rsid w:val="00370E19"/>
    <w:rsid w:val="003764B2"/>
    <w:rsid w:val="003814BA"/>
    <w:rsid w:val="00383F09"/>
    <w:rsid w:val="003917B8"/>
    <w:rsid w:val="003A272E"/>
    <w:rsid w:val="003A3A51"/>
    <w:rsid w:val="003A509F"/>
    <w:rsid w:val="003B6466"/>
    <w:rsid w:val="003B68C4"/>
    <w:rsid w:val="003B6ACA"/>
    <w:rsid w:val="003C6E22"/>
    <w:rsid w:val="003D52A9"/>
    <w:rsid w:val="003E3DF1"/>
    <w:rsid w:val="003E592C"/>
    <w:rsid w:val="003E7D0A"/>
    <w:rsid w:val="003F0123"/>
    <w:rsid w:val="00412257"/>
    <w:rsid w:val="00421EA8"/>
    <w:rsid w:val="004232B2"/>
    <w:rsid w:val="0043263A"/>
    <w:rsid w:val="0043506E"/>
    <w:rsid w:val="00447560"/>
    <w:rsid w:val="00451012"/>
    <w:rsid w:val="00451072"/>
    <w:rsid w:val="00451C54"/>
    <w:rsid w:val="004524DB"/>
    <w:rsid w:val="00453722"/>
    <w:rsid w:val="00456752"/>
    <w:rsid w:val="0047678B"/>
    <w:rsid w:val="004846A3"/>
    <w:rsid w:val="004A0634"/>
    <w:rsid w:val="004A3809"/>
    <w:rsid w:val="004A4E9F"/>
    <w:rsid w:val="004B1CA9"/>
    <w:rsid w:val="004B40EA"/>
    <w:rsid w:val="004C3B9C"/>
    <w:rsid w:val="004D06B5"/>
    <w:rsid w:val="004D1545"/>
    <w:rsid w:val="004D23AC"/>
    <w:rsid w:val="004D4006"/>
    <w:rsid w:val="004D6A1E"/>
    <w:rsid w:val="004E4FCF"/>
    <w:rsid w:val="004E5CFB"/>
    <w:rsid w:val="004F140F"/>
    <w:rsid w:val="004F2EFE"/>
    <w:rsid w:val="00503400"/>
    <w:rsid w:val="0050551A"/>
    <w:rsid w:val="00515FBE"/>
    <w:rsid w:val="005240D9"/>
    <w:rsid w:val="0053097A"/>
    <w:rsid w:val="00543A28"/>
    <w:rsid w:val="00551D42"/>
    <w:rsid w:val="00555B35"/>
    <w:rsid w:val="00557AF7"/>
    <w:rsid w:val="00566502"/>
    <w:rsid w:val="00567FD2"/>
    <w:rsid w:val="0057193F"/>
    <w:rsid w:val="00575530"/>
    <w:rsid w:val="00592100"/>
    <w:rsid w:val="00593CA8"/>
    <w:rsid w:val="00597E79"/>
    <w:rsid w:val="005A0E07"/>
    <w:rsid w:val="005B06A6"/>
    <w:rsid w:val="005B4CA0"/>
    <w:rsid w:val="005C1E3C"/>
    <w:rsid w:val="005C2B32"/>
    <w:rsid w:val="005C2BE7"/>
    <w:rsid w:val="005C45A7"/>
    <w:rsid w:val="005D5386"/>
    <w:rsid w:val="005D6290"/>
    <w:rsid w:val="005D6DC9"/>
    <w:rsid w:val="005E0821"/>
    <w:rsid w:val="005E2C94"/>
    <w:rsid w:val="005F4B15"/>
    <w:rsid w:val="005F5808"/>
    <w:rsid w:val="005F7B17"/>
    <w:rsid w:val="0060243F"/>
    <w:rsid w:val="00607EBA"/>
    <w:rsid w:val="00617B06"/>
    <w:rsid w:val="00623692"/>
    <w:rsid w:val="00624B52"/>
    <w:rsid w:val="0062532A"/>
    <w:rsid w:val="00632853"/>
    <w:rsid w:val="006377DA"/>
    <w:rsid w:val="006423A3"/>
    <w:rsid w:val="00651530"/>
    <w:rsid w:val="00651FD6"/>
    <w:rsid w:val="006545F8"/>
    <w:rsid w:val="00656F43"/>
    <w:rsid w:val="00657395"/>
    <w:rsid w:val="00661C67"/>
    <w:rsid w:val="00671589"/>
    <w:rsid w:val="00675B28"/>
    <w:rsid w:val="006776FC"/>
    <w:rsid w:val="00686766"/>
    <w:rsid w:val="00686AEE"/>
    <w:rsid w:val="00692AAA"/>
    <w:rsid w:val="006965DA"/>
    <w:rsid w:val="00696E56"/>
    <w:rsid w:val="006A40CC"/>
    <w:rsid w:val="006A767F"/>
    <w:rsid w:val="006B5236"/>
    <w:rsid w:val="006C765F"/>
    <w:rsid w:val="006D07E2"/>
    <w:rsid w:val="006E2BE7"/>
    <w:rsid w:val="006F022A"/>
    <w:rsid w:val="006F08AB"/>
    <w:rsid w:val="006F1E65"/>
    <w:rsid w:val="006F4B9B"/>
    <w:rsid w:val="00702758"/>
    <w:rsid w:val="00702D8D"/>
    <w:rsid w:val="007122AF"/>
    <w:rsid w:val="007123B6"/>
    <w:rsid w:val="00716597"/>
    <w:rsid w:val="007166A2"/>
    <w:rsid w:val="007337A2"/>
    <w:rsid w:val="00734606"/>
    <w:rsid w:val="007510A4"/>
    <w:rsid w:val="00753A8D"/>
    <w:rsid w:val="00756B5D"/>
    <w:rsid w:val="00757354"/>
    <w:rsid w:val="007610FE"/>
    <w:rsid w:val="0076199E"/>
    <w:rsid w:val="00767465"/>
    <w:rsid w:val="0078252A"/>
    <w:rsid w:val="00782ABD"/>
    <w:rsid w:val="00796308"/>
    <w:rsid w:val="00797BE0"/>
    <w:rsid w:val="007A058C"/>
    <w:rsid w:val="007B6BD7"/>
    <w:rsid w:val="007D4440"/>
    <w:rsid w:val="007E2F92"/>
    <w:rsid w:val="007F53C9"/>
    <w:rsid w:val="00802ACE"/>
    <w:rsid w:val="00804249"/>
    <w:rsid w:val="0081326C"/>
    <w:rsid w:val="008221B2"/>
    <w:rsid w:val="008232E5"/>
    <w:rsid w:val="008250DD"/>
    <w:rsid w:val="00827A06"/>
    <w:rsid w:val="00830510"/>
    <w:rsid w:val="008305C0"/>
    <w:rsid w:val="00830F20"/>
    <w:rsid w:val="00835CBD"/>
    <w:rsid w:val="00842695"/>
    <w:rsid w:val="008446FE"/>
    <w:rsid w:val="0085532C"/>
    <w:rsid w:val="00856AF4"/>
    <w:rsid w:val="00864236"/>
    <w:rsid w:val="008747EB"/>
    <w:rsid w:val="00886F51"/>
    <w:rsid w:val="00890B0E"/>
    <w:rsid w:val="008A1CF3"/>
    <w:rsid w:val="008A2347"/>
    <w:rsid w:val="008A6677"/>
    <w:rsid w:val="008B0F59"/>
    <w:rsid w:val="008B4937"/>
    <w:rsid w:val="008B6462"/>
    <w:rsid w:val="008C5554"/>
    <w:rsid w:val="008E690D"/>
    <w:rsid w:val="008F5832"/>
    <w:rsid w:val="00906EDA"/>
    <w:rsid w:val="00907625"/>
    <w:rsid w:val="00916CBC"/>
    <w:rsid w:val="00925429"/>
    <w:rsid w:val="00932ABA"/>
    <w:rsid w:val="009347F5"/>
    <w:rsid w:val="00936786"/>
    <w:rsid w:val="00956C83"/>
    <w:rsid w:val="00973D5B"/>
    <w:rsid w:val="00974BC4"/>
    <w:rsid w:val="00980470"/>
    <w:rsid w:val="00984236"/>
    <w:rsid w:val="00984ECB"/>
    <w:rsid w:val="00992395"/>
    <w:rsid w:val="009963AE"/>
    <w:rsid w:val="009B441D"/>
    <w:rsid w:val="009C4D39"/>
    <w:rsid w:val="009D0E2F"/>
    <w:rsid w:val="009D370A"/>
    <w:rsid w:val="009D6FAD"/>
    <w:rsid w:val="009E1802"/>
    <w:rsid w:val="009E4587"/>
    <w:rsid w:val="009F15DA"/>
    <w:rsid w:val="009F26DD"/>
    <w:rsid w:val="009F3A84"/>
    <w:rsid w:val="009F6AF7"/>
    <w:rsid w:val="009F7DB7"/>
    <w:rsid w:val="00A13D12"/>
    <w:rsid w:val="00A13E89"/>
    <w:rsid w:val="00A16B87"/>
    <w:rsid w:val="00A16BE5"/>
    <w:rsid w:val="00A27C35"/>
    <w:rsid w:val="00A31451"/>
    <w:rsid w:val="00A32497"/>
    <w:rsid w:val="00A33D9E"/>
    <w:rsid w:val="00A3583A"/>
    <w:rsid w:val="00A52DB0"/>
    <w:rsid w:val="00A5689D"/>
    <w:rsid w:val="00A56C62"/>
    <w:rsid w:val="00A56D83"/>
    <w:rsid w:val="00A57CF6"/>
    <w:rsid w:val="00A623FD"/>
    <w:rsid w:val="00A64AFB"/>
    <w:rsid w:val="00A664AC"/>
    <w:rsid w:val="00A67DD5"/>
    <w:rsid w:val="00A73BDC"/>
    <w:rsid w:val="00A75ACC"/>
    <w:rsid w:val="00A84009"/>
    <w:rsid w:val="00A86719"/>
    <w:rsid w:val="00A90CDA"/>
    <w:rsid w:val="00A942A0"/>
    <w:rsid w:val="00AA08AF"/>
    <w:rsid w:val="00AA2C58"/>
    <w:rsid w:val="00AB31A2"/>
    <w:rsid w:val="00AB5C2A"/>
    <w:rsid w:val="00AB6FED"/>
    <w:rsid w:val="00AC1429"/>
    <w:rsid w:val="00AC2CB5"/>
    <w:rsid w:val="00AC57B7"/>
    <w:rsid w:val="00AC6366"/>
    <w:rsid w:val="00AD319C"/>
    <w:rsid w:val="00AD4178"/>
    <w:rsid w:val="00AD7D43"/>
    <w:rsid w:val="00AE2570"/>
    <w:rsid w:val="00AE271D"/>
    <w:rsid w:val="00AF327F"/>
    <w:rsid w:val="00AF48AA"/>
    <w:rsid w:val="00B03B79"/>
    <w:rsid w:val="00B11406"/>
    <w:rsid w:val="00B13124"/>
    <w:rsid w:val="00B21635"/>
    <w:rsid w:val="00B2222C"/>
    <w:rsid w:val="00B27481"/>
    <w:rsid w:val="00B3098E"/>
    <w:rsid w:val="00B3559A"/>
    <w:rsid w:val="00B55A31"/>
    <w:rsid w:val="00B5677E"/>
    <w:rsid w:val="00B63695"/>
    <w:rsid w:val="00B6611C"/>
    <w:rsid w:val="00B70541"/>
    <w:rsid w:val="00B72306"/>
    <w:rsid w:val="00B8020A"/>
    <w:rsid w:val="00B840EB"/>
    <w:rsid w:val="00B9675C"/>
    <w:rsid w:val="00B96E05"/>
    <w:rsid w:val="00BB646C"/>
    <w:rsid w:val="00BC1D11"/>
    <w:rsid w:val="00BC3BBB"/>
    <w:rsid w:val="00BC4B76"/>
    <w:rsid w:val="00BD24C7"/>
    <w:rsid w:val="00BD4A21"/>
    <w:rsid w:val="00BD4F09"/>
    <w:rsid w:val="00BE367F"/>
    <w:rsid w:val="00BE4480"/>
    <w:rsid w:val="00BF0763"/>
    <w:rsid w:val="00BF2D58"/>
    <w:rsid w:val="00C02F12"/>
    <w:rsid w:val="00C03D27"/>
    <w:rsid w:val="00C0568C"/>
    <w:rsid w:val="00C121F2"/>
    <w:rsid w:val="00C1693E"/>
    <w:rsid w:val="00C24D3F"/>
    <w:rsid w:val="00C37A78"/>
    <w:rsid w:val="00C41623"/>
    <w:rsid w:val="00C45652"/>
    <w:rsid w:val="00C5322A"/>
    <w:rsid w:val="00C56916"/>
    <w:rsid w:val="00C61EDF"/>
    <w:rsid w:val="00C62EEF"/>
    <w:rsid w:val="00C73C55"/>
    <w:rsid w:val="00C77891"/>
    <w:rsid w:val="00C80F3B"/>
    <w:rsid w:val="00C8181B"/>
    <w:rsid w:val="00C81DDD"/>
    <w:rsid w:val="00C83319"/>
    <w:rsid w:val="00C838D2"/>
    <w:rsid w:val="00C83D1C"/>
    <w:rsid w:val="00C840FA"/>
    <w:rsid w:val="00C846C9"/>
    <w:rsid w:val="00C84A5C"/>
    <w:rsid w:val="00C90B5A"/>
    <w:rsid w:val="00C92623"/>
    <w:rsid w:val="00C92C0B"/>
    <w:rsid w:val="00C9442E"/>
    <w:rsid w:val="00C945EC"/>
    <w:rsid w:val="00CA0435"/>
    <w:rsid w:val="00CA292F"/>
    <w:rsid w:val="00CA4E7D"/>
    <w:rsid w:val="00CA6B27"/>
    <w:rsid w:val="00CC0390"/>
    <w:rsid w:val="00CD27B5"/>
    <w:rsid w:val="00CD6D2E"/>
    <w:rsid w:val="00CF1599"/>
    <w:rsid w:val="00D0029C"/>
    <w:rsid w:val="00D01285"/>
    <w:rsid w:val="00D141D5"/>
    <w:rsid w:val="00D167DC"/>
    <w:rsid w:val="00D16FBD"/>
    <w:rsid w:val="00D24751"/>
    <w:rsid w:val="00D525BF"/>
    <w:rsid w:val="00D53D87"/>
    <w:rsid w:val="00D5792A"/>
    <w:rsid w:val="00D72CE7"/>
    <w:rsid w:val="00D73A04"/>
    <w:rsid w:val="00D760B7"/>
    <w:rsid w:val="00D81242"/>
    <w:rsid w:val="00D81F39"/>
    <w:rsid w:val="00D87B03"/>
    <w:rsid w:val="00D9197D"/>
    <w:rsid w:val="00D9622A"/>
    <w:rsid w:val="00D97FDA"/>
    <w:rsid w:val="00DA5611"/>
    <w:rsid w:val="00DD09BB"/>
    <w:rsid w:val="00DD12D0"/>
    <w:rsid w:val="00DE1885"/>
    <w:rsid w:val="00DF180F"/>
    <w:rsid w:val="00DF2025"/>
    <w:rsid w:val="00DF2A7D"/>
    <w:rsid w:val="00DF67CC"/>
    <w:rsid w:val="00E02E77"/>
    <w:rsid w:val="00E044E3"/>
    <w:rsid w:val="00E10A7A"/>
    <w:rsid w:val="00E111F5"/>
    <w:rsid w:val="00E11909"/>
    <w:rsid w:val="00E16EB4"/>
    <w:rsid w:val="00E30E10"/>
    <w:rsid w:val="00E342BA"/>
    <w:rsid w:val="00E36F7C"/>
    <w:rsid w:val="00E42E23"/>
    <w:rsid w:val="00E467FB"/>
    <w:rsid w:val="00E520BD"/>
    <w:rsid w:val="00E523BE"/>
    <w:rsid w:val="00E577C4"/>
    <w:rsid w:val="00E57C82"/>
    <w:rsid w:val="00E60B82"/>
    <w:rsid w:val="00E61A27"/>
    <w:rsid w:val="00E802EC"/>
    <w:rsid w:val="00E82DE4"/>
    <w:rsid w:val="00E869BA"/>
    <w:rsid w:val="00E86A7F"/>
    <w:rsid w:val="00E87549"/>
    <w:rsid w:val="00E922A2"/>
    <w:rsid w:val="00E95263"/>
    <w:rsid w:val="00EA5772"/>
    <w:rsid w:val="00EA71FC"/>
    <w:rsid w:val="00EC07C5"/>
    <w:rsid w:val="00EC0990"/>
    <w:rsid w:val="00ED2241"/>
    <w:rsid w:val="00EE2AD5"/>
    <w:rsid w:val="00EF7C4B"/>
    <w:rsid w:val="00F04B27"/>
    <w:rsid w:val="00F22D22"/>
    <w:rsid w:val="00F32B58"/>
    <w:rsid w:val="00F44385"/>
    <w:rsid w:val="00F45BD6"/>
    <w:rsid w:val="00F47BB4"/>
    <w:rsid w:val="00F62D0A"/>
    <w:rsid w:val="00F724CA"/>
    <w:rsid w:val="00F726B3"/>
    <w:rsid w:val="00F74E4E"/>
    <w:rsid w:val="00F82615"/>
    <w:rsid w:val="00F85388"/>
    <w:rsid w:val="00F9064D"/>
    <w:rsid w:val="00F9509D"/>
    <w:rsid w:val="00F962F8"/>
    <w:rsid w:val="00FA7FE2"/>
    <w:rsid w:val="00FB520E"/>
    <w:rsid w:val="00FB58A7"/>
    <w:rsid w:val="00FD04BF"/>
    <w:rsid w:val="00FD7E70"/>
    <w:rsid w:val="00FE2D9E"/>
    <w:rsid w:val="00FE7D5E"/>
    <w:rsid w:val="00FF061C"/>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48"/>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1742FD"/>
    <w:rPr>
      <w:rFonts w:ascii="Calibri" w:eastAsia="Times New Roman" w:hAnsi="Calibri" w:cs="Times New Roman"/>
      <w:sz w:val="20"/>
      <w:szCs w:val="20"/>
      <w:lang w:bidi="en-US"/>
    </w:rPr>
  </w:style>
  <w:style w:type="character" w:customStyle="1" w:styleId="UnresolvedMention">
    <w:name w:val="Unresolved Mention"/>
    <w:basedOn w:val="DefaultParagraphFont"/>
    <w:uiPriority w:val="99"/>
    <w:semiHidden/>
    <w:unhideWhenUsed/>
    <w:rsid w:val="0066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753664830">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1009332587">
      <w:bodyDiv w:val="1"/>
      <w:marLeft w:val="0"/>
      <w:marRight w:val="0"/>
      <w:marTop w:val="0"/>
      <w:marBottom w:val="0"/>
      <w:divBdr>
        <w:top w:val="none" w:sz="0" w:space="0" w:color="auto"/>
        <w:left w:val="none" w:sz="0" w:space="0" w:color="auto"/>
        <w:bottom w:val="none" w:sz="0" w:space="0" w:color="auto"/>
        <w:right w:val="none" w:sz="0" w:space="0" w:color="auto"/>
      </w:divBdr>
    </w:div>
    <w:div w:id="1036083553">
      <w:bodyDiv w:val="1"/>
      <w:marLeft w:val="0"/>
      <w:marRight w:val="0"/>
      <w:marTop w:val="0"/>
      <w:marBottom w:val="0"/>
      <w:divBdr>
        <w:top w:val="none" w:sz="0" w:space="0" w:color="auto"/>
        <w:left w:val="none" w:sz="0" w:space="0" w:color="auto"/>
        <w:bottom w:val="none" w:sz="0" w:space="0" w:color="auto"/>
        <w:right w:val="none" w:sz="0" w:space="0" w:color="auto"/>
      </w:divBdr>
    </w:div>
    <w:div w:id="1406686392">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hyperlink" Target="https://jobs.undp.org/"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intranet.undp.org/unit/bom/pso/Support%20documents%20on%20IC%20Guidelines/Template%20for%20Confirmation%20of%20Interest%20and%20Submission%20of%20Financial%20Proposal.docx" TargetMode="External"/><Relationship Id="rId7" Type="http://schemas.openxmlformats.org/officeDocument/2006/relationships/settings" Target="setting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ss.un.org/dsswe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mid-term/Guidance_Midterm%20Review%20_EN_2014.pdf"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2" Type="http://schemas.openxmlformats.org/officeDocument/2006/relationships/hyperlink" Target="http://www.undp.org/content/dam/undp/library/corporate/Careers/P11_Personal_history_form.doc" TargetMode="External"/><Relationship Id="rId27"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www.undp.org/content/undp/en/home/librarypage/capacity-building/discussion-paper--innovations-in-monitoring---evaluating-results/" TargetMode="External"/><Relationship Id="rId13" Type="http://schemas.openxmlformats.org/officeDocument/2006/relationships/hyperlink" Target="http://www.unevaluation.org/document/detail/100" TargetMode="External"/><Relationship Id="rId3" Type="http://schemas.openxmlformats.org/officeDocument/2006/relationships/hyperlink" Target="https://popp.undp.org/SitePages/POPPRoot.aspx" TargetMode="External"/><Relationship Id="rId7" Type="http://schemas.openxmlformats.org/officeDocument/2006/relationships/hyperlink" Target="https://jobs.undp.org/" TargetMode="External"/><Relationship Id="rId12" Type="http://schemas.openxmlformats.org/officeDocument/2006/relationships/hyperlink" Target="http://www.unevaluation.org/document/detail/100"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hyperlink" Target="http://www.undp.org/content/dam/undp/library/corporate/Careers/P11_Personal_history_form.doc" TargetMode="Externa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 Id="rId9"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4" ma:contentTypeDescription="Create a new document." ma:contentTypeScope="" ma:versionID="f3d9d80e9f0b32eaf4970af8c6b6228b">
  <xsd:schema xmlns:xsd="http://www.w3.org/2001/XMLSchema" xmlns:xs="http://www.w3.org/2001/XMLSchema" xmlns:p="http://schemas.microsoft.com/office/2006/metadata/properties" xmlns:ns1="http://schemas.microsoft.com/sharepoint/v3" xmlns:ns3="b5062d6c-e266-4c61-82d6-fc8b5b100f6d" xmlns:ns4="0c5aaf48-b6a1-41e7-9a83-09d9c45adfd4" targetNamespace="http://schemas.microsoft.com/office/2006/metadata/properties" ma:root="true" ma:fieldsID="e6d54133873265f8629bcf911f6d3a29" ns1:_="" ns3:_="" ns4:_="">
    <xsd:import namespace="http://schemas.microsoft.com/sharepoint/v3"/>
    <xsd:import namespace="b5062d6c-e266-4c61-82d6-fc8b5b100f6d"/>
    <xsd:import namespace="0c5aaf48-b6a1-41e7-9a83-09d9c45adfd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3.xml><?xml version="1.0" encoding="utf-8"?>
<ds:datastoreItem xmlns:ds="http://schemas.openxmlformats.org/officeDocument/2006/customXml" ds:itemID="{B0C53294-5B18-40C5-8C09-6995DDD05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1F371-37F1-412F-AEFB-59159D4F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13070</Words>
  <Characters>74503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Wubua Mekonnen</cp:lastModifiedBy>
  <cp:revision>4</cp:revision>
  <dcterms:created xsi:type="dcterms:W3CDTF">2020-08-05T07:25:00Z</dcterms:created>
  <dcterms:modified xsi:type="dcterms:W3CDTF">2020-08-05T13:31:00Z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