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D460" w14:textId="77777777" w:rsidR="00E17B2B" w:rsidRPr="00EF52D0" w:rsidRDefault="00A106D5" w:rsidP="00E17B2B">
      <w:pPr>
        <w:pStyle w:val="NoSpacing1"/>
        <w:jc w:val="center"/>
        <w:rPr>
          <w:rFonts w:ascii="Cambria" w:hAnsi="Cambria"/>
          <w:sz w:val="44"/>
          <w:szCs w:val="44"/>
        </w:rPr>
      </w:pPr>
      <w:r>
        <w:rPr>
          <w:rFonts w:ascii="Times New Roman" w:hAnsi="Times New Roman"/>
          <w:noProof/>
          <w:lang w:eastAsia="en-US"/>
        </w:rPr>
        <w:pict w14:anchorId="0415D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0;text-align:left;margin-left:377.75pt;margin-top:12.5pt;width:82.5pt;height:82pt;z-index:251659776;visibility:visible">
            <v:imagedata r:id="rId7" o:title=""/>
          </v:shape>
        </w:pict>
      </w:r>
      <w:r>
        <w:rPr>
          <w:noProof/>
          <w:sz w:val="44"/>
          <w:szCs w:val="44"/>
          <w:lang w:eastAsia="en-US"/>
        </w:rPr>
        <w:pict w14:anchorId="0415D98B">
          <v:rect id="Rectangle 2" o:spid="_x0000_s1026" style="position:absolute;left:0;text-align:left;margin-left:0;margin-top:0;width:623.7pt;height:63.5pt;z-index:251654656;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D5lbdFJQIAAEIEAAAOAAAAAAAAAAAAAAAAAC4CAABkcnMvZTJvRG9jLnht&#10;bFBLAQItABQABgAIAAAAIQDX030+2wAAAAYBAAAPAAAAAAAAAAAAAAAAAH8EAABkcnMvZG93bnJl&#10;di54bWxQSwUGAAAAAAQABADzAAAAhwUAAAAA&#10;" o:allowincell="f" fillcolor="#4f81bd" strokecolor="#4f81bd">
            <v:fill r:id="rId8" o:title="Dark horizontal" type="pattern"/>
            <w10:wrap anchorx="page" anchory="page"/>
          </v:rect>
        </w:pict>
      </w:r>
      <w:r>
        <w:rPr>
          <w:noProof/>
          <w:sz w:val="44"/>
          <w:szCs w:val="44"/>
          <w:lang w:eastAsia="en-US"/>
        </w:rPr>
        <w:pict w14:anchorId="0415D98C">
          <v:rect id="Rectangle 5" o:spid="_x0000_s1029" style="position:absolute;left:0;text-align:left;margin-left:32pt;margin-top:-21.05pt;width:7.15pt;height:880pt;z-index:25165772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ASJgIAAD8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CYTMASJgIAAD8EAAAOAAAAAAAAAAAAAAAAAC4CAABkcnMvZTJvRG9j&#10;LnhtbFBLAQItABQABgAIAAAAIQB9IeJz3QAAAAUBAAAPAAAAAAAAAAAAAAAAAIAEAABkcnMvZG93&#10;bnJldi54bWxQSwUGAAAAAAQABADzAAAAigUAAAAA&#10;" o:allowincell="f" strokecolor="#4f81bd" strokeweight="3pt">
            <v:stroke linestyle="thinThin"/>
            <w10:wrap anchorx="margin" anchory="page"/>
          </v:rect>
        </w:pict>
      </w:r>
      <w:r>
        <w:rPr>
          <w:noProof/>
          <w:sz w:val="44"/>
          <w:szCs w:val="44"/>
          <w:lang w:eastAsia="en-US"/>
        </w:rPr>
        <w:pict w14:anchorId="0415D98D">
          <v:rect id="Rectangle 4" o:spid="_x0000_s1028" style="position:absolute;left:0;text-align:left;margin-left:555.35pt;margin-top:-21.05pt;width:7.15pt;height:880pt;z-index:25165670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A9CKc2JgIAAD8EAAAOAAAAAAAAAAAAAAAAAC4CAABkcnMvZTJvRG9j&#10;LnhtbFBLAQItABQABgAIAAAAIQB9IeJz3QAAAAUBAAAPAAAAAAAAAAAAAAAAAIAEAABkcnMvZG93&#10;bnJldi54bWxQSwUGAAAAAAQABADzAAAAigUAAAAA&#10;" o:allowincell="f" strokecolor="#4f81bd" strokeweight="3pt">
            <v:stroke linestyle="thinThin"/>
            <w10:wrap anchorx="margin" anchory="page"/>
          </v:rect>
        </w:pict>
      </w:r>
      <w:r>
        <w:rPr>
          <w:noProof/>
          <w:sz w:val="44"/>
          <w:szCs w:val="44"/>
          <w:lang w:eastAsia="en-US"/>
        </w:rPr>
        <w:pict w14:anchorId="0415D98E">
          <v:rect id="Rectangle 3" o:spid="_x0000_s1027" style="position:absolute;left:0;text-align:left;margin-left:-15.05pt;margin-top:0;width:623.8pt;height:63.5pt;z-index:251655680;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B2F4vwJwIAAEMEAAAOAAAAAAAAAAAAAAAAAC4CAABkcnMvZTJvRG9j&#10;LnhtbFBLAQItABQABgAIAAAAIQAH/mfP3AAAAAYBAAAPAAAAAAAAAAAAAAAAAIEEAABkcnMvZG93&#10;bnJldi54bWxQSwUGAAAAAAQABADzAAAAigUAAAAA&#10;" o:allowincell="f" fillcolor="#4f81bd" strokecolor="#4f81bd">
            <v:fill r:id="rId8" o:title="Dark horizontal" type="pattern"/>
            <w10:wrap anchorx="page" anchory="margin"/>
          </v:rect>
        </w:pict>
      </w:r>
    </w:p>
    <w:p w14:paraId="0415D461" w14:textId="77777777" w:rsidR="00E17B2B" w:rsidRPr="00EF52D0" w:rsidRDefault="00A106D5" w:rsidP="00E17B2B">
      <w:pPr>
        <w:autoSpaceDE w:val="0"/>
        <w:autoSpaceDN w:val="0"/>
        <w:adjustRightInd w:val="0"/>
        <w:spacing w:after="0" w:line="240" w:lineRule="auto"/>
        <w:jc w:val="center"/>
        <w:rPr>
          <w:rFonts w:ascii="Times New Roman" w:hAnsi="Times New Roman"/>
          <w:b/>
          <w:bCs/>
          <w:color w:val="000000"/>
          <w:sz w:val="44"/>
          <w:szCs w:val="44"/>
        </w:rPr>
      </w:pPr>
      <w:r>
        <w:rPr>
          <w:rFonts w:ascii="Times New Roman" w:hAnsi="Times New Roman"/>
          <w:noProof/>
        </w:rPr>
        <w:pict w14:anchorId="0415D98F">
          <v:shape id="Picture 4" o:spid="_x0000_s1035" type="#_x0000_t75" style="position:absolute;left:0;text-align:left;margin-left:0;margin-top:-25.3pt;width:48.5pt;height:103pt;z-index:251658752;visibility:visible;mso-position-horizontal:left;mso-position-horizontal-relative:margin">
            <v:imagedata r:id="rId9" o:title=""/>
            <w10:wrap anchorx="margin"/>
          </v:shape>
        </w:pict>
      </w:r>
    </w:p>
    <w:p w14:paraId="0415D462"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3"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4"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5" w14:textId="77777777" w:rsidR="00E17B2B" w:rsidRPr="00EF52D0"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6" w14:textId="357CF055" w:rsidR="00E17B2B" w:rsidRPr="00EF52D0" w:rsidRDefault="00BB7740" w:rsidP="00E17B2B">
      <w:pPr>
        <w:autoSpaceDE w:val="0"/>
        <w:autoSpaceDN w:val="0"/>
        <w:adjustRightInd w:val="0"/>
        <w:spacing w:after="0" w:line="240" w:lineRule="auto"/>
        <w:jc w:val="center"/>
        <w:rPr>
          <w:rFonts w:ascii="Times New Roman" w:hAnsi="Times New Roman"/>
          <w:b/>
          <w:bCs/>
          <w:color w:val="000000"/>
          <w:sz w:val="44"/>
          <w:szCs w:val="44"/>
        </w:rPr>
      </w:pPr>
      <w:r>
        <w:rPr>
          <w:rFonts w:ascii="Times New Roman" w:hAnsi="Times New Roman"/>
          <w:b/>
          <w:bCs/>
          <w:color w:val="000000"/>
          <w:sz w:val="44"/>
          <w:szCs w:val="44"/>
        </w:rPr>
        <w:t>Final</w:t>
      </w:r>
      <w:r w:rsidR="00355BC7">
        <w:rPr>
          <w:rFonts w:ascii="Times New Roman" w:hAnsi="Times New Roman"/>
          <w:b/>
          <w:bCs/>
          <w:color w:val="000000"/>
          <w:sz w:val="44"/>
          <w:szCs w:val="44"/>
        </w:rPr>
        <w:t xml:space="preserve"> Report</w:t>
      </w:r>
    </w:p>
    <w:p w14:paraId="0415D467"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8" w14:textId="77777777" w:rsidR="00E17B2B" w:rsidRPr="00EF52D0"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9" w14:textId="77777777" w:rsidR="00E17B2B" w:rsidRPr="00EF52D0" w:rsidRDefault="00E17B2B" w:rsidP="00E17B2B">
      <w:pPr>
        <w:autoSpaceDE w:val="0"/>
        <w:autoSpaceDN w:val="0"/>
        <w:adjustRightInd w:val="0"/>
        <w:spacing w:after="0" w:line="240" w:lineRule="auto"/>
        <w:jc w:val="center"/>
        <w:rPr>
          <w:rFonts w:ascii="Times New Roman" w:hAnsi="Times New Roman"/>
          <w:b/>
          <w:bCs/>
          <w:color w:val="000000"/>
          <w:sz w:val="44"/>
          <w:szCs w:val="44"/>
        </w:rPr>
      </w:pPr>
      <w:r w:rsidRPr="00EF52D0">
        <w:rPr>
          <w:rFonts w:ascii="Times New Roman" w:hAnsi="Times New Roman"/>
          <w:b/>
          <w:bCs/>
          <w:color w:val="000000"/>
          <w:sz w:val="44"/>
          <w:szCs w:val="44"/>
        </w:rPr>
        <w:t>‘</w:t>
      </w:r>
      <w:r w:rsidRPr="00E17B2B">
        <w:rPr>
          <w:rFonts w:ascii="Times New Roman" w:hAnsi="Times New Roman"/>
          <w:b/>
          <w:bCs/>
          <w:color w:val="000000"/>
          <w:sz w:val="44"/>
          <w:szCs w:val="44"/>
        </w:rPr>
        <w:t>Terminal evaluation Capacity Strengthening for Industrial Development</w:t>
      </w:r>
      <w:r w:rsidRPr="00EF52D0">
        <w:rPr>
          <w:rFonts w:ascii="Times New Roman" w:hAnsi="Times New Roman"/>
          <w:b/>
          <w:bCs/>
          <w:color w:val="000000"/>
          <w:sz w:val="44"/>
          <w:szCs w:val="44"/>
        </w:rPr>
        <w:t>’</w:t>
      </w:r>
    </w:p>
    <w:p w14:paraId="0415D46A" w14:textId="77777777" w:rsidR="00E17B2B" w:rsidRPr="00B60C81" w:rsidRDefault="00E17B2B" w:rsidP="00E17B2B">
      <w:pPr>
        <w:autoSpaceDE w:val="0"/>
        <w:autoSpaceDN w:val="0"/>
        <w:adjustRightInd w:val="0"/>
        <w:spacing w:after="0" w:line="240" w:lineRule="auto"/>
        <w:rPr>
          <w:rFonts w:ascii="Times New Roman" w:hAnsi="Times New Roman"/>
          <w:b/>
          <w:bCs/>
          <w:color w:val="000000"/>
          <w:sz w:val="24"/>
          <w:szCs w:val="24"/>
        </w:rPr>
      </w:pPr>
    </w:p>
    <w:p w14:paraId="0415D46B"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r>
        <w:rPr>
          <w:rFonts w:ascii="Times New Roman" w:hAnsi="Times New Roman"/>
          <w:b/>
          <w:bCs/>
          <w:color w:val="000000"/>
          <w:sz w:val="44"/>
          <w:szCs w:val="44"/>
        </w:rPr>
        <w:t>P</w:t>
      </w:r>
      <w:r w:rsidRPr="00EF52D0">
        <w:rPr>
          <w:rFonts w:ascii="Times New Roman" w:hAnsi="Times New Roman"/>
          <w:b/>
          <w:bCs/>
          <w:color w:val="000000"/>
          <w:sz w:val="44"/>
          <w:szCs w:val="44"/>
        </w:rPr>
        <w:t>roject</w:t>
      </w:r>
    </w:p>
    <w:p w14:paraId="0415D46C"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4"/>
          <w:szCs w:val="44"/>
        </w:rPr>
      </w:pPr>
    </w:p>
    <w:p w14:paraId="0415D46D"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24"/>
          <w:szCs w:val="24"/>
        </w:rPr>
      </w:pPr>
    </w:p>
    <w:p w14:paraId="0415D46E" w14:textId="77777777" w:rsidR="00E17B2B" w:rsidRPr="0036160E" w:rsidRDefault="00E17B2B" w:rsidP="00E17B2B">
      <w:pPr>
        <w:autoSpaceDE w:val="0"/>
        <w:autoSpaceDN w:val="0"/>
        <w:adjustRightInd w:val="0"/>
        <w:spacing w:after="0" w:line="240" w:lineRule="auto"/>
        <w:jc w:val="center"/>
        <w:rPr>
          <w:rFonts w:ascii="Times New Roman" w:hAnsi="Times New Roman"/>
          <w:b/>
          <w:bCs/>
          <w:color w:val="000000"/>
          <w:sz w:val="40"/>
          <w:szCs w:val="40"/>
        </w:rPr>
      </w:pPr>
      <w:r w:rsidRPr="0036160E">
        <w:rPr>
          <w:rFonts w:ascii="Times New Roman" w:hAnsi="Times New Roman"/>
          <w:b/>
          <w:bCs/>
          <w:color w:val="000000"/>
          <w:sz w:val="40"/>
          <w:szCs w:val="40"/>
        </w:rPr>
        <w:t xml:space="preserve">Submitted to </w:t>
      </w:r>
    </w:p>
    <w:p w14:paraId="0415D46F"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United Nations Development Programme</w:t>
      </w:r>
    </w:p>
    <w:p w14:paraId="0415D470"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Addis Ababa</w:t>
      </w:r>
    </w:p>
    <w:p w14:paraId="0415D471" w14:textId="77777777" w:rsidR="00E17B2B" w:rsidRPr="0036160E" w:rsidRDefault="00E17B2B" w:rsidP="00E17B2B">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Ethiopia</w:t>
      </w:r>
    </w:p>
    <w:p w14:paraId="0415D472" w14:textId="77777777" w:rsidR="00E17B2B" w:rsidRDefault="00E17B2B" w:rsidP="00E17B2B">
      <w:pPr>
        <w:autoSpaceDE w:val="0"/>
        <w:autoSpaceDN w:val="0"/>
        <w:adjustRightInd w:val="0"/>
        <w:spacing w:after="0" w:line="240" w:lineRule="auto"/>
        <w:rPr>
          <w:rFonts w:ascii="Times New Roman" w:hAnsi="Times New Roman"/>
          <w:b/>
          <w:bCs/>
          <w:color w:val="000000"/>
          <w:sz w:val="24"/>
          <w:szCs w:val="24"/>
        </w:rPr>
      </w:pPr>
    </w:p>
    <w:p w14:paraId="0415D473"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24"/>
          <w:szCs w:val="24"/>
        </w:rPr>
      </w:pPr>
    </w:p>
    <w:p w14:paraId="0415D474"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24"/>
          <w:szCs w:val="24"/>
        </w:rPr>
      </w:pPr>
    </w:p>
    <w:p w14:paraId="0415D475" w14:textId="77777777" w:rsidR="00E17B2B" w:rsidRPr="00EF52D0" w:rsidRDefault="00E17B2B" w:rsidP="00E17B2B">
      <w:pPr>
        <w:autoSpaceDE w:val="0"/>
        <w:autoSpaceDN w:val="0"/>
        <w:adjustRightInd w:val="0"/>
        <w:spacing w:after="0" w:line="240" w:lineRule="auto"/>
        <w:jc w:val="center"/>
        <w:rPr>
          <w:rFonts w:ascii="Times New Roman" w:hAnsi="Times New Roman"/>
          <w:b/>
          <w:bCs/>
          <w:color w:val="000000"/>
          <w:sz w:val="44"/>
          <w:szCs w:val="44"/>
        </w:rPr>
      </w:pPr>
      <w:r w:rsidRPr="00EF52D0">
        <w:rPr>
          <w:rFonts w:ascii="Times New Roman" w:hAnsi="Times New Roman"/>
          <w:b/>
          <w:bCs/>
          <w:color w:val="000000"/>
          <w:sz w:val="44"/>
          <w:szCs w:val="44"/>
        </w:rPr>
        <w:t>By</w:t>
      </w:r>
    </w:p>
    <w:p w14:paraId="0415D476" w14:textId="77777777" w:rsidR="00E17B2B" w:rsidRPr="00204AF7" w:rsidRDefault="00165C1D" w:rsidP="00E17B2B">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 xml:space="preserve">Dr. </w:t>
      </w:r>
      <w:r w:rsidR="00E17B2B" w:rsidRPr="00CB7EEE">
        <w:rPr>
          <w:rFonts w:ascii="Times New Roman" w:hAnsi="Times New Roman"/>
          <w:b/>
          <w:bCs/>
          <w:color w:val="000000"/>
          <w:sz w:val="40"/>
          <w:szCs w:val="40"/>
        </w:rPr>
        <w:t>Tadesse Woldemariam Gole</w:t>
      </w:r>
    </w:p>
    <w:p w14:paraId="0415D477"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i/>
          <w:color w:val="000000"/>
          <w:sz w:val="40"/>
          <w:szCs w:val="40"/>
        </w:rPr>
        <w:t>Individual Consultant</w:t>
      </w:r>
    </w:p>
    <w:p w14:paraId="0415D478" w14:textId="77777777" w:rsidR="00E17B2B" w:rsidRDefault="00E17B2B" w:rsidP="00E17B2B">
      <w:pPr>
        <w:autoSpaceDE w:val="0"/>
        <w:autoSpaceDN w:val="0"/>
        <w:adjustRightInd w:val="0"/>
        <w:spacing w:after="0" w:line="240" w:lineRule="auto"/>
        <w:jc w:val="center"/>
        <w:rPr>
          <w:rFonts w:ascii="Times New Roman" w:hAnsi="Times New Roman"/>
          <w:b/>
          <w:bCs/>
          <w:color w:val="000000"/>
          <w:sz w:val="24"/>
          <w:szCs w:val="24"/>
        </w:rPr>
      </w:pPr>
    </w:p>
    <w:p w14:paraId="0415D479" w14:textId="77777777" w:rsidR="00E17B2B" w:rsidRPr="00B60C81" w:rsidRDefault="00E17B2B" w:rsidP="00E17B2B">
      <w:pPr>
        <w:autoSpaceDE w:val="0"/>
        <w:autoSpaceDN w:val="0"/>
        <w:adjustRightInd w:val="0"/>
        <w:spacing w:after="0" w:line="240" w:lineRule="auto"/>
        <w:jc w:val="center"/>
        <w:rPr>
          <w:rFonts w:ascii="Times New Roman" w:hAnsi="Times New Roman"/>
          <w:b/>
          <w:bCs/>
          <w:color w:val="000000"/>
          <w:sz w:val="24"/>
          <w:szCs w:val="24"/>
        </w:rPr>
      </w:pPr>
    </w:p>
    <w:p w14:paraId="0415D47A" w14:textId="77777777" w:rsidR="00E17B2B" w:rsidRDefault="00E17B2B" w:rsidP="00E17B2B">
      <w:pPr>
        <w:autoSpaceDE w:val="0"/>
        <w:autoSpaceDN w:val="0"/>
        <w:adjustRightInd w:val="0"/>
        <w:spacing w:after="0" w:line="240" w:lineRule="auto"/>
        <w:jc w:val="right"/>
        <w:rPr>
          <w:rFonts w:ascii="Times New Roman" w:hAnsi="Times New Roman"/>
          <w:b/>
          <w:bCs/>
          <w:color w:val="000000"/>
          <w:sz w:val="40"/>
          <w:szCs w:val="40"/>
        </w:rPr>
      </w:pPr>
      <w:r w:rsidRPr="00286B5A">
        <w:rPr>
          <w:rFonts w:ascii="Times New Roman" w:hAnsi="Times New Roman"/>
          <w:b/>
          <w:bCs/>
          <w:color w:val="000000"/>
          <w:sz w:val="40"/>
          <w:szCs w:val="40"/>
        </w:rPr>
        <w:t>Addis Ababa</w:t>
      </w:r>
    </w:p>
    <w:p w14:paraId="0415D47B" w14:textId="77777777" w:rsidR="00AB17BD" w:rsidRDefault="00BB7740" w:rsidP="00E17B2B">
      <w:pPr>
        <w:autoSpaceDE w:val="0"/>
        <w:autoSpaceDN w:val="0"/>
        <w:adjustRightInd w:val="0"/>
        <w:spacing w:after="0" w:line="240" w:lineRule="auto"/>
        <w:jc w:val="right"/>
        <w:rPr>
          <w:rFonts w:ascii="Times New Roman" w:hAnsi="Times New Roman"/>
          <w:b/>
          <w:bCs/>
          <w:color w:val="000000"/>
          <w:sz w:val="40"/>
          <w:szCs w:val="40"/>
        </w:rPr>
      </w:pPr>
      <w:r>
        <w:rPr>
          <w:rFonts w:ascii="Times New Roman" w:hAnsi="Times New Roman"/>
          <w:b/>
          <w:bCs/>
          <w:color w:val="000000"/>
          <w:sz w:val="40"/>
          <w:szCs w:val="40"/>
        </w:rPr>
        <w:t>October</w:t>
      </w:r>
      <w:r w:rsidR="00E17B2B">
        <w:rPr>
          <w:rFonts w:ascii="Times New Roman" w:hAnsi="Times New Roman"/>
          <w:b/>
          <w:bCs/>
          <w:color w:val="000000"/>
          <w:sz w:val="40"/>
          <w:szCs w:val="40"/>
        </w:rPr>
        <w:t xml:space="preserve"> 20</w:t>
      </w:r>
      <w:r w:rsidR="00E17B2B" w:rsidRPr="00286B5A">
        <w:rPr>
          <w:rFonts w:ascii="Times New Roman" w:hAnsi="Times New Roman"/>
          <w:b/>
          <w:bCs/>
          <w:color w:val="000000"/>
          <w:sz w:val="40"/>
          <w:szCs w:val="40"/>
        </w:rPr>
        <w:t>2</w:t>
      </w:r>
      <w:r w:rsidR="00E17B2B">
        <w:rPr>
          <w:rFonts w:ascii="Times New Roman" w:hAnsi="Times New Roman"/>
          <w:b/>
          <w:bCs/>
          <w:color w:val="000000"/>
          <w:sz w:val="40"/>
          <w:szCs w:val="40"/>
        </w:rPr>
        <w:t>0</w:t>
      </w:r>
    </w:p>
    <w:p w14:paraId="0415D47C" w14:textId="77777777" w:rsidR="003F3DAF" w:rsidRDefault="00AB17BD">
      <w:pPr>
        <w:spacing w:after="200" w:line="276" w:lineRule="auto"/>
        <w:rPr>
          <w:rFonts w:ascii="Times New Roman" w:hAnsi="Times New Roman"/>
          <w:b/>
          <w:bCs/>
          <w:color w:val="000000"/>
          <w:sz w:val="40"/>
          <w:szCs w:val="40"/>
        </w:rPr>
      </w:pPr>
      <w:r>
        <w:rPr>
          <w:rFonts w:ascii="Times New Roman" w:hAnsi="Times New Roman"/>
          <w:b/>
          <w:bCs/>
          <w:color w:val="000000"/>
          <w:sz w:val="40"/>
          <w:szCs w:val="40"/>
        </w:rPr>
        <w:br w:type="page"/>
      </w:r>
    </w:p>
    <w:p w14:paraId="0415D47D" w14:textId="77777777" w:rsidR="003F3DAF" w:rsidRDefault="003F3DAF" w:rsidP="003F3DAF"/>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103"/>
      </w:tblGrid>
      <w:tr w:rsidR="003F3DAF" w:rsidRPr="00722524" w14:paraId="0415D47F" w14:textId="77777777" w:rsidTr="00722524">
        <w:tc>
          <w:tcPr>
            <w:tcW w:w="8897" w:type="dxa"/>
            <w:gridSpan w:val="2"/>
          </w:tcPr>
          <w:p w14:paraId="0415D47E" w14:textId="77777777" w:rsidR="003F3DAF" w:rsidRPr="00160FC0" w:rsidRDefault="003F3DAF" w:rsidP="00722524">
            <w:pPr>
              <w:jc w:val="center"/>
              <w:rPr>
                <w:rFonts w:ascii="Times New Roman" w:hAnsi="Times New Roman"/>
                <w:b/>
                <w:sz w:val="24"/>
                <w:szCs w:val="24"/>
              </w:rPr>
            </w:pPr>
            <w:r w:rsidRPr="00160FC0">
              <w:rPr>
                <w:rFonts w:ascii="Times New Roman" w:hAnsi="Times New Roman"/>
                <w:b/>
                <w:sz w:val="24"/>
                <w:szCs w:val="24"/>
              </w:rPr>
              <w:t>Opening page</w:t>
            </w:r>
          </w:p>
        </w:tc>
      </w:tr>
      <w:tr w:rsidR="003F3DAF" w:rsidRPr="00722524" w14:paraId="0415D482" w14:textId="77777777" w:rsidTr="00722524">
        <w:tc>
          <w:tcPr>
            <w:tcW w:w="3794" w:type="dxa"/>
          </w:tcPr>
          <w:p w14:paraId="0415D480"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Title of UNDP supported project</w:t>
            </w:r>
          </w:p>
        </w:tc>
        <w:tc>
          <w:tcPr>
            <w:tcW w:w="5103" w:type="dxa"/>
          </w:tcPr>
          <w:p w14:paraId="0415D481" w14:textId="77777777" w:rsidR="003F3DAF" w:rsidRPr="00160FC0" w:rsidRDefault="003A4296" w:rsidP="003F3DAF">
            <w:pPr>
              <w:rPr>
                <w:rFonts w:ascii="Times New Roman" w:hAnsi="Times New Roman"/>
                <w:sz w:val="24"/>
                <w:szCs w:val="24"/>
              </w:rPr>
            </w:pPr>
            <w:r w:rsidRPr="00160FC0">
              <w:rPr>
                <w:rFonts w:ascii="Times New Roman" w:hAnsi="Times New Roman"/>
                <w:sz w:val="24"/>
                <w:szCs w:val="24"/>
              </w:rPr>
              <w:t>Capacity Strengthening for Industrial Development</w:t>
            </w:r>
          </w:p>
        </w:tc>
      </w:tr>
      <w:tr w:rsidR="000F0EB3" w:rsidRPr="00722524" w14:paraId="0415D485" w14:textId="77777777" w:rsidTr="00722524">
        <w:tc>
          <w:tcPr>
            <w:tcW w:w="3794" w:type="dxa"/>
          </w:tcPr>
          <w:p w14:paraId="0415D483" w14:textId="77777777" w:rsidR="000F0EB3" w:rsidRPr="00160FC0" w:rsidRDefault="000F0EB3" w:rsidP="003F3DAF">
            <w:pPr>
              <w:rPr>
                <w:rFonts w:ascii="Times New Roman" w:hAnsi="Times New Roman"/>
                <w:sz w:val="24"/>
                <w:szCs w:val="24"/>
              </w:rPr>
            </w:pPr>
            <w:r>
              <w:rPr>
                <w:rFonts w:ascii="Times New Roman" w:hAnsi="Times New Roman"/>
                <w:sz w:val="24"/>
                <w:szCs w:val="24"/>
              </w:rPr>
              <w:t>Atlas Award ID</w:t>
            </w:r>
          </w:p>
        </w:tc>
        <w:tc>
          <w:tcPr>
            <w:tcW w:w="5103" w:type="dxa"/>
          </w:tcPr>
          <w:p w14:paraId="0415D484" w14:textId="77777777" w:rsidR="000F0EB3" w:rsidRPr="00160FC0" w:rsidRDefault="000F0EB3" w:rsidP="003F3DAF">
            <w:pPr>
              <w:rPr>
                <w:rFonts w:ascii="Times New Roman" w:hAnsi="Times New Roman"/>
                <w:sz w:val="24"/>
                <w:szCs w:val="24"/>
              </w:rPr>
            </w:pPr>
            <w:r>
              <w:rPr>
                <w:rFonts w:ascii="Times New Roman" w:hAnsi="Times New Roman"/>
                <w:sz w:val="24"/>
                <w:szCs w:val="24"/>
              </w:rPr>
              <w:t>00070488</w:t>
            </w:r>
          </w:p>
        </w:tc>
      </w:tr>
      <w:tr w:rsidR="000F0EB3" w:rsidRPr="00722524" w14:paraId="0415D488" w14:textId="77777777" w:rsidTr="00722524">
        <w:tc>
          <w:tcPr>
            <w:tcW w:w="3794" w:type="dxa"/>
          </w:tcPr>
          <w:p w14:paraId="0415D486" w14:textId="77777777" w:rsidR="000F0EB3" w:rsidRPr="00160FC0" w:rsidRDefault="000F0EB3" w:rsidP="003F3DAF">
            <w:pPr>
              <w:rPr>
                <w:rFonts w:ascii="Times New Roman" w:hAnsi="Times New Roman"/>
                <w:sz w:val="24"/>
                <w:szCs w:val="24"/>
              </w:rPr>
            </w:pPr>
            <w:r>
              <w:rPr>
                <w:rFonts w:ascii="Times New Roman" w:hAnsi="Times New Roman"/>
                <w:sz w:val="24"/>
                <w:szCs w:val="24"/>
              </w:rPr>
              <w:t>Budget</w:t>
            </w:r>
          </w:p>
        </w:tc>
        <w:tc>
          <w:tcPr>
            <w:tcW w:w="5103" w:type="dxa"/>
          </w:tcPr>
          <w:p w14:paraId="0415D487" w14:textId="77777777" w:rsidR="000F0EB3" w:rsidRPr="00160FC0" w:rsidRDefault="00D8595D" w:rsidP="003F3DAF">
            <w:pPr>
              <w:rPr>
                <w:rFonts w:ascii="Times New Roman" w:hAnsi="Times New Roman"/>
                <w:sz w:val="24"/>
                <w:szCs w:val="24"/>
              </w:rPr>
            </w:pPr>
            <w:r>
              <w:rPr>
                <w:rFonts w:ascii="Times New Roman" w:hAnsi="Times New Roman"/>
                <w:sz w:val="24"/>
                <w:szCs w:val="24"/>
              </w:rPr>
              <w:t>US$</w:t>
            </w:r>
            <w:r w:rsidR="000F0EB3" w:rsidRPr="000F0EB3">
              <w:rPr>
                <w:rFonts w:ascii="Times New Roman" w:hAnsi="Times New Roman"/>
                <w:sz w:val="24"/>
                <w:szCs w:val="24"/>
              </w:rPr>
              <w:t>5,099,975.00</w:t>
            </w:r>
          </w:p>
        </w:tc>
      </w:tr>
      <w:tr w:rsidR="00195536" w:rsidRPr="00722524" w14:paraId="0415D48B" w14:textId="77777777" w:rsidTr="00722524">
        <w:tc>
          <w:tcPr>
            <w:tcW w:w="3794" w:type="dxa"/>
          </w:tcPr>
          <w:p w14:paraId="0415D489" w14:textId="77777777" w:rsidR="00195536" w:rsidRPr="00160FC0" w:rsidRDefault="00195536" w:rsidP="003F3DAF">
            <w:pPr>
              <w:rPr>
                <w:rFonts w:ascii="Times New Roman" w:hAnsi="Times New Roman"/>
                <w:sz w:val="24"/>
                <w:szCs w:val="24"/>
              </w:rPr>
            </w:pPr>
            <w:r>
              <w:rPr>
                <w:rFonts w:ascii="Times New Roman" w:hAnsi="Times New Roman"/>
                <w:sz w:val="24"/>
                <w:szCs w:val="24"/>
              </w:rPr>
              <w:t>Project implementation period</w:t>
            </w:r>
          </w:p>
        </w:tc>
        <w:tc>
          <w:tcPr>
            <w:tcW w:w="5103" w:type="dxa"/>
          </w:tcPr>
          <w:p w14:paraId="0415D48A" w14:textId="77777777" w:rsidR="00195536" w:rsidRPr="00160FC0" w:rsidRDefault="00195536" w:rsidP="003F3DAF">
            <w:pPr>
              <w:rPr>
                <w:rFonts w:ascii="Times New Roman" w:hAnsi="Times New Roman"/>
                <w:sz w:val="24"/>
                <w:szCs w:val="24"/>
              </w:rPr>
            </w:pPr>
            <w:r>
              <w:rPr>
                <w:rFonts w:ascii="Times New Roman" w:hAnsi="Times New Roman"/>
                <w:sz w:val="24"/>
                <w:szCs w:val="24"/>
              </w:rPr>
              <w:t>01 July 2012- 31 December 2019</w:t>
            </w:r>
          </w:p>
        </w:tc>
      </w:tr>
      <w:tr w:rsidR="003F3DAF" w:rsidRPr="00722524" w14:paraId="0415D48E" w14:textId="77777777" w:rsidTr="00722524">
        <w:tc>
          <w:tcPr>
            <w:tcW w:w="3794" w:type="dxa"/>
          </w:tcPr>
          <w:p w14:paraId="0415D48C"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Evaluation time frame</w:t>
            </w:r>
          </w:p>
        </w:tc>
        <w:tc>
          <w:tcPr>
            <w:tcW w:w="5103" w:type="dxa"/>
          </w:tcPr>
          <w:p w14:paraId="0415D48D" w14:textId="77777777" w:rsidR="003F3DAF" w:rsidRPr="00160FC0" w:rsidRDefault="003A4296" w:rsidP="003F3DAF">
            <w:pPr>
              <w:rPr>
                <w:rFonts w:ascii="Times New Roman" w:hAnsi="Times New Roman"/>
                <w:sz w:val="24"/>
                <w:szCs w:val="24"/>
              </w:rPr>
            </w:pPr>
            <w:r w:rsidRPr="00160FC0">
              <w:rPr>
                <w:rFonts w:ascii="Times New Roman" w:hAnsi="Times New Roman"/>
                <w:sz w:val="24"/>
                <w:szCs w:val="24"/>
              </w:rPr>
              <w:t>2013-2020</w:t>
            </w:r>
          </w:p>
        </w:tc>
      </w:tr>
      <w:tr w:rsidR="003F3DAF" w:rsidRPr="00722524" w14:paraId="0415D491" w14:textId="77777777" w:rsidTr="00722524">
        <w:tc>
          <w:tcPr>
            <w:tcW w:w="3794" w:type="dxa"/>
          </w:tcPr>
          <w:p w14:paraId="0415D48F" w14:textId="77777777" w:rsidR="003F3DAF" w:rsidRPr="00160FC0" w:rsidRDefault="00647EDC" w:rsidP="003F3DAF">
            <w:pPr>
              <w:rPr>
                <w:rFonts w:ascii="Times New Roman" w:hAnsi="Times New Roman"/>
                <w:sz w:val="24"/>
                <w:szCs w:val="24"/>
              </w:rPr>
            </w:pPr>
            <w:r w:rsidRPr="00160FC0">
              <w:rPr>
                <w:rFonts w:ascii="Times New Roman" w:hAnsi="Times New Roman"/>
                <w:sz w:val="24"/>
                <w:szCs w:val="24"/>
              </w:rPr>
              <w:t>D</w:t>
            </w:r>
            <w:r w:rsidR="003F3DAF" w:rsidRPr="00160FC0">
              <w:rPr>
                <w:rFonts w:ascii="Times New Roman" w:hAnsi="Times New Roman"/>
                <w:sz w:val="24"/>
                <w:szCs w:val="24"/>
              </w:rPr>
              <w:t>ate of evaluation report</w:t>
            </w:r>
          </w:p>
        </w:tc>
        <w:tc>
          <w:tcPr>
            <w:tcW w:w="5103" w:type="dxa"/>
          </w:tcPr>
          <w:p w14:paraId="0415D490" w14:textId="77777777" w:rsidR="003F3DAF" w:rsidRPr="00160FC0" w:rsidRDefault="00BB7740" w:rsidP="003F3DAF">
            <w:pPr>
              <w:rPr>
                <w:rFonts w:ascii="Times New Roman" w:hAnsi="Times New Roman"/>
                <w:sz w:val="24"/>
                <w:szCs w:val="24"/>
              </w:rPr>
            </w:pPr>
            <w:r>
              <w:rPr>
                <w:rFonts w:ascii="Times New Roman" w:hAnsi="Times New Roman"/>
                <w:sz w:val="24"/>
                <w:szCs w:val="24"/>
              </w:rPr>
              <w:t>July-September</w:t>
            </w:r>
            <w:r w:rsidR="003A4296" w:rsidRPr="00160FC0">
              <w:rPr>
                <w:rFonts w:ascii="Times New Roman" w:hAnsi="Times New Roman"/>
                <w:sz w:val="24"/>
                <w:szCs w:val="24"/>
              </w:rPr>
              <w:t xml:space="preserve"> 2020</w:t>
            </w:r>
          </w:p>
        </w:tc>
      </w:tr>
      <w:tr w:rsidR="003F3DAF" w:rsidRPr="00722524" w14:paraId="0415D494" w14:textId="77777777" w:rsidTr="00722524">
        <w:tc>
          <w:tcPr>
            <w:tcW w:w="3794" w:type="dxa"/>
          </w:tcPr>
          <w:p w14:paraId="0415D492"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Region included in the project</w:t>
            </w:r>
          </w:p>
        </w:tc>
        <w:tc>
          <w:tcPr>
            <w:tcW w:w="5103" w:type="dxa"/>
          </w:tcPr>
          <w:p w14:paraId="0415D493" w14:textId="77777777" w:rsidR="003F3DAF" w:rsidRPr="00160FC0" w:rsidRDefault="003A4296" w:rsidP="003F3DAF">
            <w:pPr>
              <w:rPr>
                <w:rFonts w:ascii="Times New Roman" w:hAnsi="Times New Roman"/>
                <w:sz w:val="24"/>
                <w:szCs w:val="24"/>
              </w:rPr>
            </w:pPr>
            <w:r w:rsidRPr="00160FC0">
              <w:rPr>
                <w:rFonts w:ascii="Times New Roman" w:hAnsi="Times New Roman"/>
                <w:sz w:val="24"/>
                <w:szCs w:val="24"/>
              </w:rPr>
              <w:t>Addis Ababa, Amhara, Oromia, SNNP and Tigray</w:t>
            </w:r>
          </w:p>
        </w:tc>
      </w:tr>
      <w:tr w:rsidR="003F3DAF" w:rsidRPr="00722524" w14:paraId="0415D497" w14:textId="77777777" w:rsidTr="00722524">
        <w:tc>
          <w:tcPr>
            <w:tcW w:w="3794" w:type="dxa"/>
          </w:tcPr>
          <w:p w14:paraId="0415D495"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UNDP Operational Program/Strategic Program</w:t>
            </w:r>
          </w:p>
        </w:tc>
        <w:tc>
          <w:tcPr>
            <w:tcW w:w="5103" w:type="dxa"/>
          </w:tcPr>
          <w:p w14:paraId="0415D496" w14:textId="77777777" w:rsidR="003F3DAF" w:rsidRPr="00160FC0" w:rsidRDefault="00165C1D" w:rsidP="003F3DAF">
            <w:pPr>
              <w:rPr>
                <w:rFonts w:ascii="Times New Roman" w:hAnsi="Times New Roman"/>
                <w:sz w:val="24"/>
                <w:szCs w:val="24"/>
              </w:rPr>
            </w:pPr>
            <w:r w:rsidRPr="00160FC0">
              <w:rPr>
                <w:rFonts w:ascii="Times New Roman" w:hAnsi="Times New Roman"/>
                <w:sz w:val="24"/>
                <w:szCs w:val="24"/>
              </w:rPr>
              <w:t>Inclusive Growth and Structural Transformation</w:t>
            </w:r>
          </w:p>
        </w:tc>
      </w:tr>
      <w:tr w:rsidR="003F3DAF" w:rsidRPr="00722524" w14:paraId="0415D49A" w14:textId="77777777" w:rsidTr="00722524">
        <w:tc>
          <w:tcPr>
            <w:tcW w:w="3794" w:type="dxa"/>
          </w:tcPr>
          <w:p w14:paraId="0415D498"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Implementing Partner &amp; other project partners</w:t>
            </w:r>
          </w:p>
        </w:tc>
        <w:tc>
          <w:tcPr>
            <w:tcW w:w="5103" w:type="dxa"/>
          </w:tcPr>
          <w:p w14:paraId="0415D499" w14:textId="77777777" w:rsidR="003F3DAF" w:rsidRPr="00160FC0" w:rsidRDefault="003A4296" w:rsidP="003A4296">
            <w:pPr>
              <w:rPr>
                <w:rFonts w:ascii="Times New Roman" w:hAnsi="Times New Roman"/>
                <w:sz w:val="24"/>
                <w:szCs w:val="24"/>
              </w:rPr>
            </w:pPr>
            <w:r w:rsidRPr="00160FC0">
              <w:rPr>
                <w:rFonts w:ascii="Times New Roman" w:hAnsi="Times New Roman"/>
                <w:sz w:val="24"/>
                <w:szCs w:val="24"/>
              </w:rPr>
              <w:t>Ministry of Trade and Industry, Leather Industry Development Institute, Metal Industry Development Institute.</w:t>
            </w:r>
          </w:p>
        </w:tc>
      </w:tr>
      <w:tr w:rsidR="003F3DAF" w:rsidRPr="00722524" w14:paraId="0415D49F" w14:textId="77777777" w:rsidTr="00722524">
        <w:tc>
          <w:tcPr>
            <w:tcW w:w="3794" w:type="dxa"/>
          </w:tcPr>
          <w:p w14:paraId="0415D49B" w14:textId="77777777" w:rsidR="003F3DAF" w:rsidRPr="00160FC0" w:rsidRDefault="003F3DAF" w:rsidP="003F3DAF">
            <w:pPr>
              <w:rPr>
                <w:rFonts w:ascii="Times New Roman" w:hAnsi="Times New Roman"/>
                <w:sz w:val="24"/>
                <w:szCs w:val="24"/>
              </w:rPr>
            </w:pPr>
            <w:r w:rsidRPr="00160FC0">
              <w:rPr>
                <w:rFonts w:ascii="Times New Roman" w:hAnsi="Times New Roman"/>
                <w:sz w:val="24"/>
                <w:szCs w:val="24"/>
              </w:rPr>
              <w:t>Evaluation team members</w:t>
            </w:r>
          </w:p>
        </w:tc>
        <w:tc>
          <w:tcPr>
            <w:tcW w:w="5103" w:type="dxa"/>
          </w:tcPr>
          <w:p w14:paraId="0415D49C" w14:textId="77777777" w:rsidR="00917E93" w:rsidRPr="00160FC0" w:rsidRDefault="00647EDC" w:rsidP="00722524">
            <w:pPr>
              <w:spacing w:after="0"/>
              <w:ind w:left="256" w:hanging="256"/>
              <w:rPr>
                <w:rFonts w:ascii="Times New Roman" w:hAnsi="Times New Roman"/>
                <w:sz w:val="24"/>
                <w:szCs w:val="24"/>
              </w:rPr>
            </w:pPr>
            <w:r w:rsidRPr="00160FC0">
              <w:rPr>
                <w:rFonts w:ascii="Times New Roman" w:hAnsi="Times New Roman"/>
                <w:sz w:val="24"/>
                <w:szCs w:val="24"/>
              </w:rPr>
              <w:t>Dr. Tadesse Woldemariam Gole</w:t>
            </w:r>
            <w:r w:rsidR="00917E93" w:rsidRPr="00160FC0">
              <w:rPr>
                <w:rFonts w:ascii="Times New Roman" w:hAnsi="Times New Roman"/>
                <w:sz w:val="24"/>
                <w:szCs w:val="24"/>
              </w:rPr>
              <w:t xml:space="preserve">, Individual </w:t>
            </w:r>
            <w:r w:rsidR="00CD18C7" w:rsidRPr="00160FC0">
              <w:rPr>
                <w:rFonts w:ascii="Times New Roman" w:hAnsi="Times New Roman"/>
                <w:sz w:val="24"/>
                <w:szCs w:val="24"/>
              </w:rPr>
              <w:t>Consultant</w:t>
            </w:r>
          </w:p>
          <w:p w14:paraId="0415D49D" w14:textId="77777777" w:rsidR="00917E93" w:rsidRPr="00160FC0" w:rsidRDefault="00CE14BD" w:rsidP="00722524">
            <w:pPr>
              <w:spacing w:after="0"/>
              <w:rPr>
                <w:rFonts w:ascii="Times New Roman" w:hAnsi="Times New Roman"/>
                <w:sz w:val="24"/>
                <w:szCs w:val="24"/>
              </w:rPr>
            </w:pPr>
            <w:r>
              <w:rPr>
                <w:rFonts w:ascii="Times New Roman" w:hAnsi="Times New Roman"/>
                <w:noProof/>
                <w:sz w:val="24"/>
                <w:szCs w:val="24"/>
                <w:lang w:val="en-GB" w:eastAsia="en-GB"/>
              </w:rPr>
              <w:pict w14:anchorId="0415D990">
                <v:shape id="_x0000_i1025" type="#_x0000_t75" style="width:11pt;height:11pt;visibility:visible" o:bullet="t">
                  <v:imagedata r:id="rId10" o:title=""/>
                </v:shape>
              </w:pict>
            </w:r>
            <w:r w:rsidR="00917E93" w:rsidRPr="00160FC0">
              <w:rPr>
                <w:rFonts w:ascii="Times New Roman" w:hAnsi="Times New Roman"/>
                <w:sz w:val="24"/>
                <w:szCs w:val="24"/>
              </w:rPr>
              <w:t xml:space="preserve"> +251911508637/ +251911408001</w:t>
            </w:r>
          </w:p>
          <w:p w14:paraId="0415D49E" w14:textId="77777777" w:rsidR="00917E93" w:rsidRPr="00160FC0" w:rsidRDefault="00CE14BD" w:rsidP="003F3DAF">
            <w:pPr>
              <w:rPr>
                <w:rFonts w:ascii="Times New Roman" w:hAnsi="Times New Roman"/>
                <w:sz w:val="24"/>
                <w:szCs w:val="24"/>
              </w:rPr>
            </w:pPr>
            <w:r>
              <w:rPr>
                <w:rFonts w:ascii="Times New Roman" w:hAnsi="Times New Roman"/>
                <w:noProof/>
                <w:sz w:val="24"/>
                <w:szCs w:val="24"/>
                <w:lang w:val="en-GB" w:eastAsia="en-GB"/>
              </w:rPr>
              <w:pict w14:anchorId="0415D991">
                <v:shape id="Picture 4" o:spid="_x0000_i1026" type="#_x0000_t75" style="width:11pt;height:11pt;visibility:visible">
                  <v:imagedata r:id="rId11" o:title=""/>
                </v:shape>
              </w:pict>
            </w:r>
            <w:r w:rsidR="00917E93" w:rsidRPr="00160FC0">
              <w:rPr>
                <w:rFonts w:ascii="Times New Roman" w:hAnsi="Times New Roman"/>
                <w:sz w:val="24"/>
                <w:szCs w:val="24"/>
              </w:rPr>
              <w:t xml:space="preserve"> twgole@gmail.com</w:t>
            </w:r>
          </w:p>
        </w:tc>
      </w:tr>
    </w:tbl>
    <w:p w14:paraId="0415D4A0" w14:textId="77777777" w:rsidR="00355BC7" w:rsidRDefault="00355BC7" w:rsidP="003F3DAF"/>
    <w:p w14:paraId="0415D4A1" w14:textId="77777777" w:rsidR="003F3DAF" w:rsidRPr="00386AE9" w:rsidRDefault="003F3DAF" w:rsidP="00355BC7">
      <w:pPr>
        <w:pStyle w:val="Heading1"/>
        <w:numPr>
          <w:ilvl w:val="0"/>
          <w:numId w:val="0"/>
        </w:numPr>
        <w:ind w:left="432"/>
        <w:rPr>
          <w:b/>
        </w:rPr>
      </w:pPr>
      <w:bookmarkStart w:id="0" w:name="_Toc56565544"/>
      <w:r w:rsidRPr="00386AE9">
        <w:rPr>
          <w:b/>
        </w:rPr>
        <w:t>Acknowledgements</w:t>
      </w:r>
      <w:bookmarkEnd w:id="0"/>
    </w:p>
    <w:p w14:paraId="0415D4A2" w14:textId="77777777" w:rsidR="00B35687" w:rsidRPr="00160FC0" w:rsidRDefault="00165C1D" w:rsidP="003058CB">
      <w:pPr>
        <w:jc w:val="both"/>
        <w:rPr>
          <w:rFonts w:ascii="Times New Roman" w:hAnsi="Times New Roman"/>
          <w:sz w:val="24"/>
          <w:szCs w:val="24"/>
        </w:rPr>
      </w:pPr>
      <w:r w:rsidRPr="00160FC0">
        <w:rPr>
          <w:rFonts w:ascii="Times New Roman" w:hAnsi="Times New Roman"/>
          <w:sz w:val="24"/>
          <w:szCs w:val="24"/>
        </w:rPr>
        <w:t xml:space="preserve">The project terminal evaluator </w:t>
      </w:r>
      <w:r w:rsidR="00B35687" w:rsidRPr="00160FC0">
        <w:rPr>
          <w:rFonts w:ascii="Times New Roman" w:hAnsi="Times New Roman"/>
          <w:sz w:val="24"/>
          <w:szCs w:val="24"/>
        </w:rPr>
        <w:t>sincerely</w:t>
      </w:r>
      <w:r w:rsidRPr="00160FC0">
        <w:rPr>
          <w:rFonts w:ascii="Times New Roman" w:hAnsi="Times New Roman"/>
          <w:sz w:val="24"/>
          <w:szCs w:val="24"/>
        </w:rPr>
        <w:t xml:space="preserve"> acknowledge</w:t>
      </w:r>
      <w:r w:rsidR="00B35687" w:rsidRPr="00160FC0">
        <w:rPr>
          <w:rFonts w:ascii="Times New Roman" w:hAnsi="Times New Roman"/>
          <w:sz w:val="24"/>
          <w:szCs w:val="24"/>
        </w:rPr>
        <w:t>s i</w:t>
      </w:r>
      <w:r w:rsidRPr="00160FC0">
        <w:rPr>
          <w:rFonts w:ascii="Times New Roman" w:hAnsi="Times New Roman"/>
          <w:sz w:val="24"/>
          <w:szCs w:val="24"/>
        </w:rPr>
        <w:t xml:space="preserve">nputs and contributions provided by key informants met during the course of the assignment. </w:t>
      </w:r>
      <w:r w:rsidR="00B35687" w:rsidRPr="00160FC0">
        <w:rPr>
          <w:rFonts w:ascii="Times New Roman" w:hAnsi="Times New Roman"/>
          <w:sz w:val="24"/>
          <w:szCs w:val="24"/>
        </w:rPr>
        <w:t xml:space="preserve">Particularly, I thank key informants from the </w:t>
      </w:r>
      <w:r w:rsidRPr="00160FC0">
        <w:rPr>
          <w:rFonts w:ascii="Times New Roman" w:hAnsi="Times New Roman"/>
          <w:sz w:val="24"/>
          <w:szCs w:val="24"/>
        </w:rPr>
        <w:t>Ministry of</w:t>
      </w:r>
      <w:r w:rsidR="00B35687" w:rsidRPr="00160FC0">
        <w:rPr>
          <w:rFonts w:ascii="Times New Roman" w:hAnsi="Times New Roman"/>
          <w:sz w:val="24"/>
          <w:szCs w:val="24"/>
        </w:rPr>
        <w:t xml:space="preserve"> Trade and I</w:t>
      </w:r>
      <w:r w:rsidRPr="00160FC0">
        <w:rPr>
          <w:rFonts w:ascii="Times New Roman" w:hAnsi="Times New Roman"/>
          <w:sz w:val="24"/>
          <w:szCs w:val="24"/>
        </w:rPr>
        <w:t>ndustry</w:t>
      </w:r>
      <w:r w:rsidR="00B35687" w:rsidRPr="00160FC0">
        <w:rPr>
          <w:rFonts w:ascii="Times New Roman" w:hAnsi="Times New Roman"/>
          <w:sz w:val="24"/>
          <w:szCs w:val="24"/>
        </w:rPr>
        <w:t xml:space="preserve">, LIDI, IPDC, </w:t>
      </w:r>
      <w:r w:rsidRPr="00160FC0">
        <w:rPr>
          <w:rFonts w:ascii="Times New Roman" w:hAnsi="Times New Roman"/>
          <w:sz w:val="24"/>
          <w:szCs w:val="24"/>
        </w:rPr>
        <w:t>Regional Industrial Park Development Corporations</w:t>
      </w:r>
      <w:r w:rsidR="00B35687" w:rsidRPr="00160FC0">
        <w:rPr>
          <w:rFonts w:ascii="Times New Roman" w:hAnsi="Times New Roman"/>
          <w:sz w:val="24"/>
          <w:szCs w:val="24"/>
        </w:rPr>
        <w:t xml:space="preserve"> and UNDP Project team. Mrs. Selamawt Alebachaw from UNDP has particularly provided overview of the project background and guidance. Mr. Getish Tekle has provided the required project documents, and additional information through KII and one-on-one discussions during the course of evaluation. </w:t>
      </w:r>
      <w:bookmarkStart w:id="1" w:name="_Toc525893115"/>
    </w:p>
    <w:bookmarkEnd w:id="1"/>
    <w:p w14:paraId="0415D4A3" w14:textId="77777777" w:rsidR="00AB17BD" w:rsidRPr="00160FC0" w:rsidRDefault="00AB17BD">
      <w:pPr>
        <w:spacing w:after="200" w:line="276" w:lineRule="auto"/>
        <w:rPr>
          <w:rFonts w:ascii="Times New Roman" w:hAnsi="Times New Roman"/>
          <w:b/>
          <w:bCs/>
          <w:color w:val="000000"/>
          <w:sz w:val="24"/>
          <w:szCs w:val="24"/>
        </w:rPr>
      </w:pPr>
    </w:p>
    <w:p w14:paraId="0415D4A4" w14:textId="77777777" w:rsidR="003F3DAF" w:rsidRPr="00160FC0" w:rsidRDefault="003F3DAF">
      <w:pPr>
        <w:spacing w:after="200" w:line="276" w:lineRule="auto"/>
        <w:rPr>
          <w:rFonts w:ascii="Times New Roman" w:hAnsi="Times New Roman"/>
          <w:b/>
          <w:bCs/>
          <w:color w:val="000000"/>
          <w:sz w:val="24"/>
          <w:szCs w:val="24"/>
        </w:rPr>
      </w:pPr>
    </w:p>
    <w:p w14:paraId="0415D4A5" w14:textId="77777777" w:rsidR="003F3DAF" w:rsidRPr="003F3DAF" w:rsidRDefault="003F3DAF">
      <w:pPr>
        <w:spacing w:after="200" w:line="276" w:lineRule="auto"/>
        <w:rPr>
          <w:rFonts w:ascii="Times New Roman" w:hAnsi="Times New Roman"/>
          <w:b/>
          <w:bCs/>
          <w:color w:val="000000"/>
          <w:sz w:val="24"/>
          <w:szCs w:val="24"/>
        </w:rPr>
      </w:pPr>
    </w:p>
    <w:p w14:paraId="0415D4A6" w14:textId="77777777" w:rsidR="00355BC7" w:rsidRDefault="00355BC7">
      <w:pPr>
        <w:spacing w:after="200" w:line="276" w:lineRule="auto"/>
        <w:rPr>
          <w:rFonts w:ascii="Times New Roman" w:hAnsi="Times New Roman"/>
          <w:b/>
          <w:bCs/>
          <w:color w:val="000000"/>
          <w:sz w:val="24"/>
          <w:szCs w:val="24"/>
        </w:rPr>
      </w:pPr>
      <w:r>
        <w:rPr>
          <w:rFonts w:ascii="Times New Roman" w:hAnsi="Times New Roman"/>
          <w:b/>
          <w:bCs/>
          <w:color w:val="000000"/>
          <w:sz w:val="24"/>
          <w:szCs w:val="24"/>
        </w:rPr>
        <w:br w:type="page"/>
      </w:r>
    </w:p>
    <w:p w14:paraId="0415D4A7" w14:textId="77777777" w:rsidR="003F3DAF" w:rsidRPr="003F3DAF" w:rsidRDefault="003F3DAF">
      <w:pPr>
        <w:spacing w:after="200" w:line="276" w:lineRule="auto"/>
        <w:rPr>
          <w:rFonts w:ascii="Times New Roman" w:hAnsi="Times New Roman"/>
          <w:b/>
          <w:bCs/>
          <w:color w:val="000000"/>
          <w:sz w:val="24"/>
          <w:szCs w:val="24"/>
        </w:rPr>
      </w:pPr>
    </w:p>
    <w:p w14:paraId="0415D4A8" w14:textId="77777777" w:rsidR="00AB17BD" w:rsidRPr="00AB17BD" w:rsidRDefault="00AB17BD" w:rsidP="00AB17BD">
      <w:pPr>
        <w:autoSpaceDE w:val="0"/>
        <w:autoSpaceDN w:val="0"/>
        <w:adjustRightInd w:val="0"/>
        <w:spacing w:after="0" w:line="240" w:lineRule="auto"/>
        <w:jc w:val="center"/>
        <w:rPr>
          <w:rFonts w:ascii="Times New Roman" w:hAnsi="Times New Roman"/>
          <w:b/>
          <w:sz w:val="28"/>
          <w:szCs w:val="28"/>
        </w:rPr>
      </w:pPr>
      <w:r w:rsidRPr="00AB17BD">
        <w:rPr>
          <w:rFonts w:ascii="Times New Roman" w:hAnsi="Times New Roman"/>
          <w:b/>
          <w:sz w:val="28"/>
          <w:szCs w:val="28"/>
        </w:rPr>
        <w:t>Table of Content</w:t>
      </w:r>
    </w:p>
    <w:p w14:paraId="0415D4A9" w14:textId="77777777" w:rsidR="001D6A59" w:rsidRDefault="00587D6D">
      <w:pPr>
        <w:pStyle w:val="TOC1"/>
        <w:rPr>
          <w:rFonts w:asciiTheme="minorHAnsi" w:eastAsiaTheme="minorEastAsia" w:hAnsiTheme="minorHAnsi" w:cstheme="minorBidi"/>
          <w:noProof/>
          <w:lang w:val="en-GB" w:eastAsia="en-GB"/>
        </w:rPr>
      </w:pPr>
      <w:r w:rsidRPr="006D224F">
        <w:fldChar w:fldCharType="begin"/>
      </w:r>
      <w:r w:rsidR="00F60B2F" w:rsidRPr="006D224F">
        <w:instrText xml:space="preserve"> TOC \o "1-3" \h \z \u </w:instrText>
      </w:r>
      <w:r w:rsidRPr="006D224F">
        <w:fldChar w:fldCharType="separate"/>
      </w:r>
      <w:hyperlink w:anchor="_Toc56565544" w:history="1">
        <w:r w:rsidR="001D6A59" w:rsidRPr="00DA1ADA">
          <w:rPr>
            <w:rStyle w:val="Hyperlink"/>
            <w:b/>
            <w:noProof/>
          </w:rPr>
          <w:t>Acknowledgements</w:t>
        </w:r>
        <w:r w:rsidR="001D6A59">
          <w:rPr>
            <w:noProof/>
            <w:webHidden/>
          </w:rPr>
          <w:tab/>
        </w:r>
        <w:r w:rsidR="001D6A59">
          <w:rPr>
            <w:noProof/>
            <w:webHidden/>
          </w:rPr>
          <w:fldChar w:fldCharType="begin"/>
        </w:r>
        <w:r w:rsidR="001D6A59">
          <w:rPr>
            <w:noProof/>
            <w:webHidden/>
          </w:rPr>
          <w:instrText xml:space="preserve"> PAGEREF _Toc56565544 \h </w:instrText>
        </w:r>
        <w:r w:rsidR="001D6A59">
          <w:rPr>
            <w:noProof/>
            <w:webHidden/>
          </w:rPr>
        </w:r>
        <w:r w:rsidR="001D6A59">
          <w:rPr>
            <w:noProof/>
            <w:webHidden/>
          </w:rPr>
          <w:fldChar w:fldCharType="separate"/>
        </w:r>
        <w:r w:rsidR="006D3BB7">
          <w:rPr>
            <w:noProof/>
            <w:webHidden/>
          </w:rPr>
          <w:t>ii</w:t>
        </w:r>
        <w:r w:rsidR="001D6A59">
          <w:rPr>
            <w:noProof/>
            <w:webHidden/>
          </w:rPr>
          <w:fldChar w:fldCharType="end"/>
        </w:r>
      </w:hyperlink>
    </w:p>
    <w:p w14:paraId="0415D4AA" w14:textId="77777777" w:rsidR="001D6A59" w:rsidRDefault="001D6A59">
      <w:pPr>
        <w:pStyle w:val="TOC1"/>
        <w:rPr>
          <w:rFonts w:asciiTheme="minorHAnsi" w:eastAsiaTheme="minorEastAsia" w:hAnsiTheme="minorHAnsi" w:cstheme="minorBidi"/>
          <w:noProof/>
          <w:lang w:val="en-GB" w:eastAsia="en-GB"/>
        </w:rPr>
      </w:pPr>
      <w:r w:rsidRPr="00DA1ADA">
        <w:rPr>
          <w:rStyle w:val="Hyperlink"/>
          <w:noProof/>
        </w:rPr>
        <w:fldChar w:fldCharType="begin"/>
      </w:r>
      <w:r w:rsidRPr="00DA1ADA">
        <w:rPr>
          <w:rStyle w:val="Hyperlink"/>
          <w:noProof/>
        </w:rPr>
        <w:instrText xml:space="preserve"> </w:instrText>
      </w:r>
      <w:r>
        <w:rPr>
          <w:noProof/>
        </w:rPr>
        <w:instrText>HYPERLINK \l "_Toc56565545"</w:instrText>
      </w:r>
      <w:r w:rsidRPr="00DA1ADA">
        <w:rPr>
          <w:rStyle w:val="Hyperlink"/>
          <w:noProof/>
        </w:rPr>
        <w:instrText xml:space="preserve"> </w:instrText>
      </w:r>
      <w:r w:rsidRPr="00DA1ADA">
        <w:rPr>
          <w:rStyle w:val="Hyperlink"/>
          <w:noProof/>
        </w:rPr>
        <w:fldChar w:fldCharType="separate"/>
      </w:r>
      <w:r w:rsidRPr="00DA1ADA">
        <w:rPr>
          <w:rStyle w:val="Hyperlink"/>
          <w:b/>
          <w:noProof/>
        </w:rPr>
        <w:t>Executive Summary</w:t>
      </w:r>
      <w:r>
        <w:rPr>
          <w:noProof/>
          <w:webHidden/>
        </w:rPr>
        <w:tab/>
      </w:r>
      <w:r>
        <w:rPr>
          <w:noProof/>
          <w:webHidden/>
        </w:rPr>
        <w:fldChar w:fldCharType="begin"/>
      </w:r>
      <w:r>
        <w:rPr>
          <w:noProof/>
          <w:webHidden/>
        </w:rPr>
        <w:instrText xml:space="preserve"> PAGEREF _Toc56565545 \h </w:instrText>
      </w:r>
      <w:r>
        <w:rPr>
          <w:noProof/>
          <w:webHidden/>
        </w:rPr>
      </w:r>
      <w:r>
        <w:rPr>
          <w:noProof/>
          <w:webHidden/>
        </w:rPr>
        <w:fldChar w:fldCharType="separate"/>
      </w:r>
      <w:ins w:id="2" w:author="Tadesse Woldemariam Gole" w:date="2020-11-18T04:20:00Z">
        <w:r w:rsidR="006D3BB7">
          <w:rPr>
            <w:noProof/>
            <w:webHidden/>
          </w:rPr>
          <w:t>v</w:t>
        </w:r>
      </w:ins>
      <w:del w:id="3" w:author="Tadesse Woldemariam Gole" w:date="2020-11-18T04:20:00Z">
        <w:r w:rsidDel="006D3BB7">
          <w:rPr>
            <w:noProof/>
            <w:webHidden/>
          </w:rPr>
          <w:delText>vi</w:delText>
        </w:r>
      </w:del>
      <w:r>
        <w:rPr>
          <w:noProof/>
          <w:webHidden/>
        </w:rPr>
        <w:fldChar w:fldCharType="end"/>
      </w:r>
      <w:r w:rsidRPr="00DA1ADA">
        <w:rPr>
          <w:rStyle w:val="Hyperlink"/>
          <w:noProof/>
        </w:rPr>
        <w:fldChar w:fldCharType="end"/>
      </w:r>
    </w:p>
    <w:p w14:paraId="0415D4AB" w14:textId="77777777" w:rsidR="001D6A59" w:rsidRDefault="001D6A59">
      <w:pPr>
        <w:pStyle w:val="TOC1"/>
        <w:rPr>
          <w:rFonts w:asciiTheme="minorHAnsi" w:eastAsiaTheme="minorEastAsia" w:hAnsiTheme="minorHAnsi" w:cstheme="minorBidi"/>
          <w:noProof/>
          <w:lang w:val="en-GB" w:eastAsia="en-GB"/>
        </w:rPr>
      </w:pPr>
      <w:r w:rsidRPr="00DA1ADA">
        <w:rPr>
          <w:rStyle w:val="Hyperlink"/>
          <w:noProof/>
        </w:rPr>
        <w:fldChar w:fldCharType="begin"/>
      </w:r>
      <w:r w:rsidRPr="00DA1ADA">
        <w:rPr>
          <w:rStyle w:val="Hyperlink"/>
          <w:noProof/>
        </w:rPr>
        <w:instrText xml:space="preserve"> </w:instrText>
      </w:r>
      <w:r>
        <w:rPr>
          <w:noProof/>
        </w:rPr>
        <w:instrText>HYPERLINK \l "_Toc56565546"</w:instrText>
      </w:r>
      <w:r w:rsidRPr="00DA1ADA">
        <w:rPr>
          <w:rStyle w:val="Hyperlink"/>
          <w:noProof/>
        </w:rPr>
        <w:instrText xml:space="preserve"> </w:instrText>
      </w:r>
      <w:r w:rsidRPr="00DA1ADA">
        <w:rPr>
          <w:rStyle w:val="Hyperlink"/>
          <w:noProof/>
        </w:rPr>
        <w:fldChar w:fldCharType="separate"/>
      </w:r>
      <w:r w:rsidRPr="00DA1ADA">
        <w:rPr>
          <w:rStyle w:val="Hyperlink"/>
          <w:b/>
          <w:noProof/>
        </w:rPr>
        <w:t>Acronyms and Abbreviations</w:t>
      </w:r>
      <w:r>
        <w:rPr>
          <w:noProof/>
          <w:webHidden/>
        </w:rPr>
        <w:tab/>
      </w:r>
      <w:r>
        <w:rPr>
          <w:noProof/>
          <w:webHidden/>
        </w:rPr>
        <w:fldChar w:fldCharType="begin"/>
      </w:r>
      <w:r>
        <w:rPr>
          <w:noProof/>
          <w:webHidden/>
        </w:rPr>
        <w:instrText xml:space="preserve"> PAGEREF _Toc56565546 \h </w:instrText>
      </w:r>
      <w:r>
        <w:rPr>
          <w:noProof/>
          <w:webHidden/>
        </w:rPr>
      </w:r>
      <w:r>
        <w:rPr>
          <w:noProof/>
          <w:webHidden/>
        </w:rPr>
        <w:fldChar w:fldCharType="separate"/>
      </w:r>
      <w:ins w:id="4" w:author="Tadesse Woldemariam Gole" w:date="2020-11-18T04:20:00Z">
        <w:r w:rsidR="006D3BB7">
          <w:rPr>
            <w:noProof/>
            <w:webHidden/>
          </w:rPr>
          <w:t>xii</w:t>
        </w:r>
      </w:ins>
      <w:del w:id="5" w:author="Tadesse Woldemariam Gole" w:date="2020-11-18T04:20:00Z">
        <w:r w:rsidDel="006D3BB7">
          <w:rPr>
            <w:noProof/>
            <w:webHidden/>
          </w:rPr>
          <w:delText>xiii</w:delText>
        </w:r>
      </w:del>
      <w:r>
        <w:rPr>
          <w:noProof/>
          <w:webHidden/>
        </w:rPr>
        <w:fldChar w:fldCharType="end"/>
      </w:r>
      <w:r w:rsidRPr="00DA1ADA">
        <w:rPr>
          <w:rStyle w:val="Hyperlink"/>
          <w:noProof/>
        </w:rPr>
        <w:fldChar w:fldCharType="end"/>
      </w:r>
    </w:p>
    <w:p w14:paraId="0415D4AC" w14:textId="77777777" w:rsidR="001D6A59" w:rsidRDefault="00A106D5">
      <w:pPr>
        <w:pStyle w:val="TOC1"/>
        <w:rPr>
          <w:rFonts w:asciiTheme="minorHAnsi" w:eastAsiaTheme="minorEastAsia" w:hAnsiTheme="minorHAnsi" w:cstheme="minorBidi"/>
          <w:noProof/>
          <w:lang w:val="en-GB" w:eastAsia="en-GB"/>
        </w:rPr>
      </w:pPr>
      <w:hyperlink w:anchor="_Toc56565547" w:history="1">
        <w:r w:rsidR="001D6A59" w:rsidRPr="00DA1ADA">
          <w:rPr>
            <w:rStyle w:val="Hyperlink"/>
            <w:b/>
            <w:noProof/>
          </w:rPr>
          <w:t>1</w:t>
        </w:r>
        <w:r w:rsidR="001D6A59">
          <w:rPr>
            <w:rFonts w:asciiTheme="minorHAnsi" w:eastAsiaTheme="minorEastAsia" w:hAnsiTheme="minorHAnsi" w:cstheme="minorBidi"/>
            <w:noProof/>
            <w:lang w:val="en-GB" w:eastAsia="en-GB"/>
          </w:rPr>
          <w:tab/>
        </w:r>
        <w:r w:rsidR="001D6A59" w:rsidRPr="00DA1ADA">
          <w:rPr>
            <w:rStyle w:val="Hyperlink"/>
            <w:b/>
            <w:noProof/>
          </w:rPr>
          <w:t>Introduction</w:t>
        </w:r>
        <w:r w:rsidR="001D6A59">
          <w:rPr>
            <w:noProof/>
            <w:webHidden/>
          </w:rPr>
          <w:tab/>
        </w:r>
        <w:r w:rsidR="001D6A59">
          <w:rPr>
            <w:noProof/>
            <w:webHidden/>
          </w:rPr>
          <w:fldChar w:fldCharType="begin"/>
        </w:r>
        <w:r w:rsidR="001D6A59">
          <w:rPr>
            <w:noProof/>
            <w:webHidden/>
          </w:rPr>
          <w:instrText xml:space="preserve"> PAGEREF _Toc56565547 \h </w:instrText>
        </w:r>
        <w:r w:rsidR="001D6A59">
          <w:rPr>
            <w:noProof/>
            <w:webHidden/>
          </w:rPr>
        </w:r>
        <w:r w:rsidR="001D6A59">
          <w:rPr>
            <w:noProof/>
            <w:webHidden/>
          </w:rPr>
          <w:fldChar w:fldCharType="separate"/>
        </w:r>
        <w:r w:rsidR="006D3BB7">
          <w:rPr>
            <w:noProof/>
            <w:webHidden/>
          </w:rPr>
          <w:t>1</w:t>
        </w:r>
        <w:r w:rsidR="001D6A59">
          <w:rPr>
            <w:noProof/>
            <w:webHidden/>
          </w:rPr>
          <w:fldChar w:fldCharType="end"/>
        </w:r>
      </w:hyperlink>
    </w:p>
    <w:p w14:paraId="0415D4AD" w14:textId="77777777" w:rsidR="001D6A59" w:rsidRDefault="00A106D5">
      <w:pPr>
        <w:pStyle w:val="TOC2"/>
        <w:rPr>
          <w:rFonts w:asciiTheme="minorHAnsi" w:eastAsiaTheme="minorEastAsia" w:hAnsiTheme="minorHAnsi" w:cstheme="minorBidi"/>
          <w:noProof/>
          <w:lang w:val="en-GB" w:eastAsia="en-GB"/>
        </w:rPr>
      </w:pPr>
      <w:hyperlink w:anchor="_Toc56565548" w:history="1">
        <w:r w:rsidR="001D6A59" w:rsidRPr="00DA1ADA">
          <w:rPr>
            <w:rStyle w:val="Hyperlink"/>
            <w:b/>
            <w:i/>
            <w:noProof/>
          </w:rPr>
          <w:t>1.1</w:t>
        </w:r>
        <w:r w:rsidR="001D6A59">
          <w:rPr>
            <w:rFonts w:asciiTheme="minorHAnsi" w:eastAsiaTheme="minorEastAsia" w:hAnsiTheme="minorHAnsi" w:cstheme="minorBidi"/>
            <w:noProof/>
            <w:lang w:val="en-GB" w:eastAsia="en-GB"/>
          </w:rPr>
          <w:tab/>
        </w:r>
        <w:r w:rsidR="001D6A59" w:rsidRPr="00DA1ADA">
          <w:rPr>
            <w:rStyle w:val="Hyperlink"/>
            <w:b/>
            <w:i/>
            <w:noProof/>
          </w:rPr>
          <w:t>Background</w:t>
        </w:r>
        <w:r w:rsidR="001D6A59">
          <w:rPr>
            <w:noProof/>
            <w:webHidden/>
          </w:rPr>
          <w:tab/>
        </w:r>
        <w:r w:rsidR="001D6A59">
          <w:rPr>
            <w:noProof/>
            <w:webHidden/>
          </w:rPr>
          <w:fldChar w:fldCharType="begin"/>
        </w:r>
        <w:r w:rsidR="001D6A59">
          <w:rPr>
            <w:noProof/>
            <w:webHidden/>
          </w:rPr>
          <w:instrText xml:space="preserve"> PAGEREF _Toc56565548 \h </w:instrText>
        </w:r>
        <w:r w:rsidR="001D6A59">
          <w:rPr>
            <w:noProof/>
            <w:webHidden/>
          </w:rPr>
        </w:r>
        <w:r w:rsidR="001D6A59">
          <w:rPr>
            <w:noProof/>
            <w:webHidden/>
          </w:rPr>
          <w:fldChar w:fldCharType="separate"/>
        </w:r>
        <w:r w:rsidR="006D3BB7">
          <w:rPr>
            <w:noProof/>
            <w:webHidden/>
          </w:rPr>
          <w:t>1</w:t>
        </w:r>
        <w:r w:rsidR="001D6A59">
          <w:rPr>
            <w:noProof/>
            <w:webHidden/>
          </w:rPr>
          <w:fldChar w:fldCharType="end"/>
        </w:r>
      </w:hyperlink>
    </w:p>
    <w:p w14:paraId="0415D4AE" w14:textId="77777777" w:rsidR="001D6A59" w:rsidRDefault="00A106D5">
      <w:pPr>
        <w:pStyle w:val="TOC2"/>
        <w:rPr>
          <w:rFonts w:asciiTheme="minorHAnsi" w:eastAsiaTheme="minorEastAsia" w:hAnsiTheme="minorHAnsi" w:cstheme="minorBidi"/>
          <w:noProof/>
          <w:lang w:val="en-GB" w:eastAsia="en-GB"/>
        </w:rPr>
      </w:pPr>
      <w:hyperlink w:anchor="_Toc56565549" w:history="1">
        <w:r w:rsidR="001D6A59" w:rsidRPr="00DA1ADA">
          <w:rPr>
            <w:rStyle w:val="Hyperlink"/>
            <w:b/>
            <w:i/>
            <w:noProof/>
          </w:rPr>
          <w:t>1.2</w:t>
        </w:r>
        <w:r w:rsidR="001D6A59">
          <w:rPr>
            <w:rFonts w:asciiTheme="minorHAnsi" w:eastAsiaTheme="minorEastAsia" w:hAnsiTheme="minorHAnsi" w:cstheme="minorBidi"/>
            <w:noProof/>
            <w:lang w:val="en-GB" w:eastAsia="en-GB"/>
          </w:rPr>
          <w:tab/>
        </w:r>
        <w:r w:rsidR="001D6A59" w:rsidRPr="00DA1ADA">
          <w:rPr>
            <w:rStyle w:val="Hyperlink"/>
            <w:b/>
            <w:i/>
            <w:noProof/>
          </w:rPr>
          <w:t>Purpose of the evaluation</w:t>
        </w:r>
        <w:r w:rsidR="001D6A59">
          <w:rPr>
            <w:noProof/>
            <w:webHidden/>
          </w:rPr>
          <w:tab/>
        </w:r>
        <w:r w:rsidR="001D6A59">
          <w:rPr>
            <w:noProof/>
            <w:webHidden/>
          </w:rPr>
          <w:fldChar w:fldCharType="begin"/>
        </w:r>
        <w:r w:rsidR="001D6A59">
          <w:rPr>
            <w:noProof/>
            <w:webHidden/>
          </w:rPr>
          <w:instrText xml:space="preserve"> PAGEREF _Toc56565549 \h </w:instrText>
        </w:r>
        <w:r w:rsidR="001D6A59">
          <w:rPr>
            <w:noProof/>
            <w:webHidden/>
          </w:rPr>
        </w:r>
        <w:r w:rsidR="001D6A59">
          <w:rPr>
            <w:noProof/>
            <w:webHidden/>
          </w:rPr>
          <w:fldChar w:fldCharType="separate"/>
        </w:r>
        <w:r w:rsidR="006D3BB7">
          <w:rPr>
            <w:noProof/>
            <w:webHidden/>
          </w:rPr>
          <w:t>2</w:t>
        </w:r>
        <w:r w:rsidR="001D6A59">
          <w:rPr>
            <w:noProof/>
            <w:webHidden/>
          </w:rPr>
          <w:fldChar w:fldCharType="end"/>
        </w:r>
      </w:hyperlink>
    </w:p>
    <w:p w14:paraId="0415D4AF" w14:textId="77777777" w:rsidR="001D6A59" w:rsidRDefault="00A106D5">
      <w:pPr>
        <w:pStyle w:val="TOC2"/>
        <w:rPr>
          <w:rFonts w:asciiTheme="minorHAnsi" w:eastAsiaTheme="minorEastAsia" w:hAnsiTheme="minorHAnsi" w:cstheme="minorBidi"/>
          <w:noProof/>
          <w:lang w:val="en-GB" w:eastAsia="en-GB"/>
        </w:rPr>
      </w:pPr>
      <w:hyperlink w:anchor="_Toc56565550" w:history="1">
        <w:r w:rsidR="001D6A59" w:rsidRPr="00DA1ADA">
          <w:rPr>
            <w:rStyle w:val="Hyperlink"/>
            <w:b/>
            <w:i/>
            <w:noProof/>
          </w:rPr>
          <w:t>1.3</w:t>
        </w:r>
        <w:r w:rsidR="001D6A59">
          <w:rPr>
            <w:rFonts w:asciiTheme="minorHAnsi" w:eastAsiaTheme="minorEastAsia" w:hAnsiTheme="minorHAnsi" w:cstheme="minorBidi"/>
            <w:noProof/>
            <w:lang w:val="en-GB" w:eastAsia="en-GB"/>
          </w:rPr>
          <w:tab/>
        </w:r>
        <w:r w:rsidR="001D6A59" w:rsidRPr="00DA1ADA">
          <w:rPr>
            <w:rStyle w:val="Hyperlink"/>
            <w:b/>
            <w:i/>
            <w:noProof/>
          </w:rPr>
          <w:t>Scope of the evaluation</w:t>
        </w:r>
        <w:r w:rsidR="001D6A59">
          <w:rPr>
            <w:noProof/>
            <w:webHidden/>
          </w:rPr>
          <w:tab/>
        </w:r>
        <w:r w:rsidR="001D6A59">
          <w:rPr>
            <w:noProof/>
            <w:webHidden/>
          </w:rPr>
          <w:fldChar w:fldCharType="begin"/>
        </w:r>
        <w:r w:rsidR="001D6A59">
          <w:rPr>
            <w:noProof/>
            <w:webHidden/>
          </w:rPr>
          <w:instrText xml:space="preserve"> PAGEREF _Toc56565550 \h </w:instrText>
        </w:r>
        <w:r w:rsidR="001D6A59">
          <w:rPr>
            <w:noProof/>
            <w:webHidden/>
          </w:rPr>
        </w:r>
        <w:r w:rsidR="001D6A59">
          <w:rPr>
            <w:noProof/>
            <w:webHidden/>
          </w:rPr>
          <w:fldChar w:fldCharType="separate"/>
        </w:r>
        <w:r w:rsidR="006D3BB7">
          <w:rPr>
            <w:noProof/>
            <w:webHidden/>
          </w:rPr>
          <w:t>2</w:t>
        </w:r>
        <w:r w:rsidR="001D6A59">
          <w:rPr>
            <w:noProof/>
            <w:webHidden/>
          </w:rPr>
          <w:fldChar w:fldCharType="end"/>
        </w:r>
      </w:hyperlink>
    </w:p>
    <w:p w14:paraId="0415D4B0" w14:textId="77777777" w:rsidR="001D6A59" w:rsidRDefault="00A106D5">
      <w:pPr>
        <w:pStyle w:val="TOC2"/>
        <w:rPr>
          <w:rFonts w:asciiTheme="minorHAnsi" w:eastAsiaTheme="minorEastAsia" w:hAnsiTheme="minorHAnsi" w:cstheme="minorBidi"/>
          <w:noProof/>
          <w:lang w:val="en-GB" w:eastAsia="en-GB"/>
        </w:rPr>
      </w:pPr>
      <w:hyperlink w:anchor="_Toc56565551" w:history="1">
        <w:r w:rsidR="001D6A59" w:rsidRPr="00DA1ADA">
          <w:rPr>
            <w:rStyle w:val="Hyperlink"/>
            <w:rFonts w:ascii="Times New Roman" w:hAnsi="Times New Roman"/>
            <w:b/>
            <w:i/>
            <w:noProof/>
          </w:rPr>
          <w:t>1.4</w:t>
        </w:r>
        <w:r w:rsidR="001D6A59">
          <w:rPr>
            <w:rFonts w:asciiTheme="minorHAnsi" w:eastAsiaTheme="minorEastAsia" w:hAnsiTheme="minorHAnsi" w:cstheme="minorBidi"/>
            <w:noProof/>
            <w:lang w:val="en-GB" w:eastAsia="en-GB"/>
          </w:rPr>
          <w:tab/>
        </w:r>
        <w:r w:rsidR="001D6A59" w:rsidRPr="00DA1ADA">
          <w:rPr>
            <w:rStyle w:val="Hyperlink"/>
            <w:b/>
            <w:i/>
            <w:noProof/>
          </w:rPr>
          <w:t>Methodology</w:t>
        </w:r>
        <w:r w:rsidR="001D6A59">
          <w:rPr>
            <w:noProof/>
            <w:webHidden/>
          </w:rPr>
          <w:tab/>
        </w:r>
        <w:r w:rsidR="001D6A59">
          <w:rPr>
            <w:noProof/>
            <w:webHidden/>
          </w:rPr>
          <w:fldChar w:fldCharType="begin"/>
        </w:r>
        <w:r w:rsidR="001D6A59">
          <w:rPr>
            <w:noProof/>
            <w:webHidden/>
          </w:rPr>
          <w:instrText xml:space="preserve"> PAGEREF _Toc56565551 \h </w:instrText>
        </w:r>
        <w:r w:rsidR="001D6A59">
          <w:rPr>
            <w:noProof/>
            <w:webHidden/>
          </w:rPr>
        </w:r>
        <w:r w:rsidR="001D6A59">
          <w:rPr>
            <w:noProof/>
            <w:webHidden/>
          </w:rPr>
          <w:fldChar w:fldCharType="separate"/>
        </w:r>
        <w:r w:rsidR="006D3BB7">
          <w:rPr>
            <w:noProof/>
            <w:webHidden/>
          </w:rPr>
          <w:t>3</w:t>
        </w:r>
        <w:r w:rsidR="001D6A59">
          <w:rPr>
            <w:noProof/>
            <w:webHidden/>
          </w:rPr>
          <w:fldChar w:fldCharType="end"/>
        </w:r>
      </w:hyperlink>
    </w:p>
    <w:p w14:paraId="0415D4B1" w14:textId="77777777" w:rsidR="001D6A59" w:rsidRDefault="00A106D5">
      <w:pPr>
        <w:pStyle w:val="TOC2"/>
        <w:rPr>
          <w:rFonts w:asciiTheme="minorHAnsi" w:eastAsiaTheme="minorEastAsia" w:hAnsiTheme="minorHAnsi" w:cstheme="minorBidi"/>
          <w:noProof/>
          <w:lang w:val="en-GB" w:eastAsia="en-GB"/>
        </w:rPr>
      </w:pPr>
      <w:hyperlink w:anchor="_Toc56565552" w:history="1">
        <w:r w:rsidR="001D6A59" w:rsidRPr="00DA1ADA">
          <w:rPr>
            <w:rStyle w:val="Hyperlink"/>
            <w:b/>
            <w:i/>
            <w:noProof/>
          </w:rPr>
          <w:t>1.5</w:t>
        </w:r>
        <w:r w:rsidR="001D6A59">
          <w:rPr>
            <w:rFonts w:asciiTheme="minorHAnsi" w:eastAsiaTheme="minorEastAsia" w:hAnsiTheme="minorHAnsi" w:cstheme="minorBidi"/>
            <w:noProof/>
            <w:lang w:val="en-GB" w:eastAsia="en-GB"/>
          </w:rPr>
          <w:tab/>
        </w:r>
        <w:r w:rsidR="001D6A59" w:rsidRPr="00DA1ADA">
          <w:rPr>
            <w:rStyle w:val="Hyperlink"/>
            <w:b/>
            <w:i/>
            <w:noProof/>
          </w:rPr>
          <w:t>Structure of the evaluation report</w:t>
        </w:r>
        <w:r w:rsidR="001D6A59">
          <w:rPr>
            <w:noProof/>
            <w:webHidden/>
          </w:rPr>
          <w:tab/>
        </w:r>
        <w:r w:rsidR="001D6A59">
          <w:rPr>
            <w:noProof/>
            <w:webHidden/>
          </w:rPr>
          <w:fldChar w:fldCharType="begin"/>
        </w:r>
        <w:r w:rsidR="001D6A59">
          <w:rPr>
            <w:noProof/>
            <w:webHidden/>
          </w:rPr>
          <w:instrText xml:space="preserve"> PAGEREF _Toc56565552 \h </w:instrText>
        </w:r>
        <w:r w:rsidR="001D6A59">
          <w:rPr>
            <w:noProof/>
            <w:webHidden/>
          </w:rPr>
        </w:r>
        <w:r w:rsidR="001D6A59">
          <w:rPr>
            <w:noProof/>
            <w:webHidden/>
          </w:rPr>
          <w:fldChar w:fldCharType="separate"/>
        </w:r>
        <w:r w:rsidR="006D3BB7">
          <w:rPr>
            <w:noProof/>
            <w:webHidden/>
          </w:rPr>
          <w:t>4</w:t>
        </w:r>
        <w:r w:rsidR="001D6A59">
          <w:rPr>
            <w:noProof/>
            <w:webHidden/>
          </w:rPr>
          <w:fldChar w:fldCharType="end"/>
        </w:r>
      </w:hyperlink>
    </w:p>
    <w:p w14:paraId="0415D4B2" w14:textId="77777777" w:rsidR="001D6A59" w:rsidRDefault="00A106D5">
      <w:pPr>
        <w:pStyle w:val="TOC1"/>
        <w:rPr>
          <w:rFonts w:asciiTheme="minorHAnsi" w:eastAsiaTheme="minorEastAsia" w:hAnsiTheme="minorHAnsi" w:cstheme="minorBidi"/>
          <w:noProof/>
          <w:lang w:val="en-GB" w:eastAsia="en-GB"/>
        </w:rPr>
      </w:pPr>
      <w:hyperlink w:anchor="_Toc56565553" w:history="1">
        <w:r w:rsidR="001D6A59" w:rsidRPr="00DA1ADA">
          <w:rPr>
            <w:rStyle w:val="Hyperlink"/>
            <w:b/>
            <w:noProof/>
          </w:rPr>
          <w:t>2</w:t>
        </w:r>
        <w:r w:rsidR="001D6A59">
          <w:rPr>
            <w:rFonts w:asciiTheme="minorHAnsi" w:eastAsiaTheme="minorEastAsia" w:hAnsiTheme="minorHAnsi" w:cstheme="minorBidi"/>
            <w:noProof/>
            <w:lang w:val="en-GB" w:eastAsia="en-GB"/>
          </w:rPr>
          <w:tab/>
        </w:r>
        <w:r w:rsidR="001D6A59" w:rsidRPr="00DA1ADA">
          <w:rPr>
            <w:rStyle w:val="Hyperlink"/>
            <w:b/>
            <w:noProof/>
          </w:rPr>
          <w:t>Project description and development context</w:t>
        </w:r>
        <w:r w:rsidR="001D6A59">
          <w:rPr>
            <w:noProof/>
            <w:webHidden/>
          </w:rPr>
          <w:tab/>
        </w:r>
        <w:r w:rsidR="001D6A59">
          <w:rPr>
            <w:noProof/>
            <w:webHidden/>
          </w:rPr>
          <w:fldChar w:fldCharType="begin"/>
        </w:r>
        <w:r w:rsidR="001D6A59">
          <w:rPr>
            <w:noProof/>
            <w:webHidden/>
          </w:rPr>
          <w:instrText xml:space="preserve"> PAGEREF _Toc56565553 \h </w:instrText>
        </w:r>
        <w:r w:rsidR="001D6A59">
          <w:rPr>
            <w:noProof/>
            <w:webHidden/>
          </w:rPr>
        </w:r>
        <w:r w:rsidR="001D6A59">
          <w:rPr>
            <w:noProof/>
            <w:webHidden/>
          </w:rPr>
          <w:fldChar w:fldCharType="separate"/>
        </w:r>
        <w:r w:rsidR="006D3BB7">
          <w:rPr>
            <w:noProof/>
            <w:webHidden/>
          </w:rPr>
          <w:t>4</w:t>
        </w:r>
        <w:r w:rsidR="001D6A59">
          <w:rPr>
            <w:noProof/>
            <w:webHidden/>
          </w:rPr>
          <w:fldChar w:fldCharType="end"/>
        </w:r>
      </w:hyperlink>
    </w:p>
    <w:p w14:paraId="0415D4B3" w14:textId="77777777" w:rsidR="001D6A59" w:rsidRDefault="00A106D5">
      <w:pPr>
        <w:pStyle w:val="TOC2"/>
        <w:rPr>
          <w:rFonts w:asciiTheme="minorHAnsi" w:eastAsiaTheme="minorEastAsia" w:hAnsiTheme="minorHAnsi" w:cstheme="minorBidi"/>
          <w:noProof/>
          <w:lang w:val="en-GB" w:eastAsia="en-GB"/>
        </w:rPr>
      </w:pPr>
      <w:hyperlink w:anchor="_Toc56565554" w:history="1">
        <w:r w:rsidR="001D6A59" w:rsidRPr="00DA1ADA">
          <w:rPr>
            <w:rStyle w:val="Hyperlink"/>
            <w:b/>
            <w:i/>
            <w:noProof/>
          </w:rPr>
          <w:t>2.1</w:t>
        </w:r>
        <w:r w:rsidR="001D6A59">
          <w:rPr>
            <w:rFonts w:asciiTheme="minorHAnsi" w:eastAsiaTheme="minorEastAsia" w:hAnsiTheme="minorHAnsi" w:cstheme="minorBidi"/>
            <w:noProof/>
            <w:lang w:val="en-GB" w:eastAsia="en-GB"/>
          </w:rPr>
          <w:tab/>
        </w:r>
        <w:r w:rsidR="001D6A59" w:rsidRPr="00DA1ADA">
          <w:rPr>
            <w:rStyle w:val="Hyperlink"/>
            <w:b/>
            <w:i/>
            <w:noProof/>
          </w:rPr>
          <w:t>Project start and duration</w:t>
        </w:r>
        <w:r w:rsidR="001D6A59">
          <w:rPr>
            <w:noProof/>
            <w:webHidden/>
          </w:rPr>
          <w:tab/>
        </w:r>
        <w:r w:rsidR="001D6A59">
          <w:rPr>
            <w:noProof/>
            <w:webHidden/>
          </w:rPr>
          <w:fldChar w:fldCharType="begin"/>
        </w:r>
        <w:r w:rsidR="001D6A59">
          <w:rPr>
            <w:noProof/>
            <w:webHidden/>
          </w:rPr>
          <w:instrText xml:space="preserve"> PAGEREF _Toc56565554 \h </w:instrText>
        </w:r>
        <w:r w:rsidR="001D6A59">
          <w:rPr>
            <w:noProof/>
            <w:webHidden/>
          </w:rPr>
        </w:r>
        <w:r w:rsidR="001D6A59">
          <w:rPr>
            <w:noProof/>
            <w:webHidden/>
          </w:rPr>
          <w:fldChar w:fldCharType="separate"/>
        </w:r>
        <w:r w:rsidR="006D3BB7">
          <w:rPr>
            <w:noProof/>
            <w:webHidden/>
          </w:rPr>
          <w:t>4</w:t>
        </w:r>
        <w:r w:rsidR="001D6A59">
          <w:rPr>
            <w:noProof/>
            <w:webHidden/>
          </w:rPr>
          <w:fldChar w:fldCharType="end"/>
        </w:r>
      </w:hyperlink>
    </w:p>
    <w:p w14:paraId="0415D4B4" w14:textId="77777777" w:rsidR="001D6A59" w:rsidRDefault="00A106D5">
      <w:pPr>
        <w:pStyle w:val="TOC2"/>
        <w:rPr>
          <w:rFonts w:asciiTheme="minorHAnsi" w:eastAsiaTheme="minorEastAsia" w:hAnsiTheme="minorHAnsi" w:cstheme="minorBidi"/>
          <w:noProof/>
          <w:lang w:val="en-GB" w:eastAsia="en-GB"/>
        </w:rPr>
      </w:pPr>
      <w:hyperlink w:anchor="_Toc56565555" w:history="1">
        <w:r w:rsidR="001D6A59" w:rsidRPr="00DA1ADA">
          <w:rPr>
            <w:rStyle w:val="Hyperlink"/>
            <w:b/>
            <w:i/>
            <w:noProof/>
          </w:rPr>
          <w:t>2.2</w:t>
        </w:r>
        <w:r w:rsidR="001D6A59">
          <w:rPr>
            <w:rFonts w:asciiTheme="minorHAnsi" w:eastAsiaTheme="minorEastAsia" w:hAnsiTheme="minorHAnsi" w:cstheme="minorBidi"/>
            <w:noProof/>
            <w:lang w:val="en-GB" w:eastAsia="en-GB"/>
          </w:rPr>
          <w:tab/>
        </w:r>
        <w:r w:rsidR="001D6A59" w:rsidRPr="00DA1ADA">
          <w:rPr>
            <w:rStyle w:val="Hyperlink"/>
            <w:b/>
            <w:i/>
            <w:noProof/>
          </w:rPr>
          <w:t>Problems that the project sought to address</w:t>
        </w:r>
        <w:r w:rsidR="001D6A59">
          <w:rPr>
            <w:noProof/>
            <w:webHidden/>
          </w:rPr>
          <w:tab/>
        </w:r>
        <w:r w:rsidR="001D6A59">
          <w:rPr>
            <w:noProof/>
            <w:webHidden/>
          </w:rPr>
          <w:fldChar w:fldCharType="begin"/>
        </w:r>
        <w:r w:rsidR="001D6A59">
          <w:rPr>
            <w:noProof/>
            <w:webHidden/>
          </w:rPr>
          <w:instrText xml:space="preserve"> PAGEREF _Toc56565555 \h </w:instrText>
        </w:r>
        <w:r w:rsidR="001D6A59">
          <w:rPr>
            <w:noProof/>
            <w:webHidden/>
          </w:rPr>
        </w:r>
        <w:r w:rsidR="001D6A59">
          <w:rPr>
            <w:noProof/>
            <w:webHidden/>
          </w:rPr>
          <w:fldChar w:fldCharType="separate"/>
        </w:r>
        <w:r w:rsidR="006D3BB7">
          <w:rPr>
            <w:noProof/>
            <w:webHidden/>
          </w:rPr>
          <w:t>5</w:t>
        </w:r>
        <w:r w:rsidR="001D6A59">
          <w:rPr>
            <w:noProof/>
            <w:webHidden/>
          </w:rPr>
          <w:fldChar w:fldCharType="end"/>
        </w:r>
      </w:hyperlink>
    </w:p>
    <w:p w14:paraId="0415D4B5" w14:textId="77777777" w:rsidR="001D6A59" w:rsidRDefault="00A106D5">
      <w:pPr>
        <w:pStyle w:val="TOC2"/>
        <w:rPr>
          <w:rFonts w:asciiTheme="minorHAnsi" w:eastAsiaTheme="minorEastAsia" w:hAnsiTheme="minorHAnsi" w:cstheme="minorBidi"/>
          <w:noProof/>
          <w:lang w:val="en-GB" w:eastAsia="en-GB"/>
        </w:rPr>
      </w:pPr>
      <w:hyperlink w:anchor="_Toc56565556" w:history="1">
        <w:r w:rsidR="001D6A59" w:rsidRPr="00DA1ADA">
          <w:rPr>
            <w:rStyle w:val="Hyperlink"/>
            <w:b/>
            <w:i/>
            <w:noProof/>
          </w:rPr>
          <w:t>2.3</w:t>
        </w:r>
        <w:r w:rsidR="001D6A59">
          <w:rPr>
            <w:rFonts w:asciiTheme="minorHAnsi" w:eastAsiaTheme="minorEastAsia" w:hAnsiTheme="minorHAnsi" w:cstheme="minorBidi"/>
            <w:noProof/>
            <w:lang w:val="en-GB" w:eastAsia="en-GB"/>
          </w:rPr>
          <w:tab/>
        </w:r>
        <w:r w:rsidR="001D6A59" w:rsidRPr="00DA1ADA">
          <w:rPr>
            <w:rStyle w:val="Hyperlink"/>
            <w:b/>
            <w:i/>
            <w:noProof/>
          </w:rPr>
          <w:t>Immediate and development objectives of the project</w:t>
        </w:r>
        <w:r w:rsidR="001D6A59">
          <w:rPr>
            <w:noProof/>
            <w:webHidden/>
          </w:rPr>
          <w:tab/>
        </w:r>
        <w:r w:rsidR="001D6A59">
          <w:rPr>
            <w:noProof/>
            <w:webHidden/>
          </w:rPr>
          <w:fldChar w:fldCharType="begin"/>
        </w:r>
        <w:r w:rsidR="001D6A59">
          <w:rPr>
            <w:noProof/>
            <w:webHidden/>
          </w:rPr>
          <w:instrText xml:space="preserve"> PAGEREF _Toc56565556 \h </w:instrText>
        </w:r>
        <w:r w:rsidR="001D6A59">
          <w:rPr>
            <w:noProof/>
            <w:webHidden/>
          </w:rPr>
        </w:r>
        <w:r w:rsidR="001D6A59">
          <w:rPr>
            <w:noProof/>
            <w:webHidden/>
          </w:rPr>
          <w:fldChar w:fldCharType="separate"/>
        </w:r>
        <w:r w:rsidR="006D3BB7">
          <w:rPr>
            <w:noProof/>
            <w:webHidden/>
          </w:rPr>
          <w:t>5</w:t>
        </w:r>
        <w:r w:rsidR="001D6A59">
          <w:rPr>
            <w:noProof/>
            <w:webHidden/>
          </w:rPr>
          <w:fldChar w:fldCharType="end"/>
        </w:r>
      </w:hyperlink>
    </w:p>
    <w:p w14:paraId="0415D4B6" w14:textId="77777777" w:rsidR="001D6A59" w:rsidRDefault="00A106D5">
      <w:pPr>
        <w:pStyle w:val="TOC2"/>
        <w:rPr>
          <w:rFonts w:asciiTheme="minorHAnsi" w:eastAsiaTheme="minorEastAsia" w:hAnsiTheme="minorHAnsi" w:cstheme="minorBidi"/>
          <w:noProof/>
          <w:lang w:val="en-GB" w:eastAsia="en-GB"/>
        </w:rPr>
      </w:pPr>
      <w:hyperlink w:anchor="_Toc56565557" w:history="1">
        <w:r w:rsidR="001D6A59" w:rsidRPr="00DA1ADA">
          <w:rPr>
            <w:rStyle w:val="Hyperlink"/>
            <w:b/>
            <w:i/>
            <w:noProof/>
          </w:rPr>
          <w:t>2.4</w:t>
        </w:r>
        <w:r w:rsidR="001D6A59">
          <w:rPr>
            <w:rFonts w:asciiTheme="minorHAnsi" w:eastAsiaTheme="minorEastAsia" w:hAnsiTheme="minorHAnsi" w:cstheme="minorBidi"/>
            <w:noProof/>
            <w:lang w:val="en-GB" w:eastAsia="en-GB"/>
          </w:rPr>
          <w:tab/>
        </w:r>
        <w:r w:rsidR="001D6A59" w:rsidRPr="00DA1ADA">
          <w:rPr>
            <w:rStyle w:val="Hyperlink"/>
            <w:b/>
            <w:i/>
            <w:noProof/>
          </w:rPr>
          <w:t>Baseline indicators established</w:t>
        </w:r>
        <w:r w:rsidR="001D6A59">
          <w:rPr>
            <w:noProof/>
            <w:webHidden/>
          </w:rPr>
          <w:tab/>
        </w:r>
        <w:r w:rsidR="001D6A59">
          <w:rPr>
            <w:noProof/>
            <w:webHidden/>
          </w:rPr>
          <w:fldChar w:fldCharType="begin"/>
        </w:r>
        <w:r w:rsidR="001D6A59">
          <w:rPr>
            <w:noProof/>
            <w:webHidden/>
          </w:rPr>
          <w:instrText xml:space="preserve"> PAGEREF _Toc56565557 \h </w:instrText>
        </w:r>
        <w:r w:rsidR="001D6A59">
          <w:rPr>
            <w:noProof/>
            <w:webHidden/>
          </w:rPr>
        </w:r>
        <w:r w:rsidR="001D6A59">
          <w:rPr>
            <w:noProof/>
            <w:webHidden/>
          </w:rPr>
          <w:fldChar w:fldCharType="separate"/>
        </w:r>
        <w:r w:rsidR="006D3BB7">
          <w:rPr>
            <w:noProof/>
            <w:webHidden/>
          </w:rPr>
          <w:t>6</w:t>
        </w:r>
        <w:r w:rsidR="001D6A59">
          <w:rPr>
            <w:noProof/>
            <w:webHidden/>
          </w:rPr>
          <w:fldChar w:fldCharType="end"/>
        </w:r>
      </w:hyperlink>
    </w:p>
    <w:p w14:paraId="0415D4B7" w14:textId="77777777" w:rsidR="001D6A59" w:rsidRDefault="00A106D5">
      <w:pPr>
        <w:pStyle w:val="TOC2"/>
        <w:rPr>
          <w:rFonts w:asciiTheme="minorHAnsi" w:eastAsiaTheme="minorEastAsia" w:hAnsiTheme="minorHAnsi" w:cstheme="minorBidi"/>
          <w:noProof/>
          <w:lang w:val="en-GB" w:eastAsia="en-GB"/>
        </w:rPr>
      </w:pPr>
      <w:hyperlink w:anchor="_Toc56565558" w:history="1">
        <w:r w:rsidR="001D6A59" w:rsidRPr="00DA1ADA">
          <w:rPr>
            <w:rStyle w:val="Hyperlink"/>
            <w:b/>
            <w:i/>
            <w:noProof/>
          </w:rPr>
          <w:t>2.5</w:t>
        </w:r>
        <w:r w:rsidR="001D6A59">
          <w:rPr>
            <w:rFonts w:asciiTheme="minorHAnsi" w:eastAsiaTheme="minorEastAsia" w:hAnsiTheme="minorHAnsi" w:cstheme="minorBidi"/>
            <w:noProof/>
            <w:lang w:val="en-GB" w:eastAsia="en-GB"/>
          </w:rPr>
          <w:tab/>
        </w:r>
        <w:r w:rsidR="001D6A59" w:rsidRPr="00DA1ADA">
          <w:rPr>
            <w:rStyle w:val="Hyperlink"/>
            <w:b/>
            <w:i/>
            <w:noProof/>
          </w:rPr>
          <w:t>Main stakeholders</w:t>
        </w:r>
        <w:r w:rsidR="001D6A59">
          <w:rPr>
            <w:noProof/>
            <w:webHidden/>
          </w:rPr>
          <w:tab/>
        </w:r>
        <w:r w:rsidR="001D6A59">
          <w:rPr>
            <w:noProof/>
            <w:webHidden/>
          </w:rPr>
          <w:fldChar w:fldCharType="begin"/>
        </w:r>
        <w:r w:rsidR="001D6A59">
          <w:rPr>
            <w:noProof/>
            <w:webHidden/>
          </w:rPr>
          <w:instrText xml:space="preserve"> PAGEREF _Toc56565558 \h </w:instrText>
        </w:r>
        <w:r w:rsidR="001D6A59">
          <w:rPr>
            <w:noProof/>
            <w:webHidden/>
          </w:rPr>
        </w:r>
        <w:r w:rsidR="001D6A59">
          <w:rPr>
            <w:noProof/>
            <w:webHidden/>
          </w:rPr>
          <w:fldChar w:fldCharType="separate"/>
        </w:r>
        <w:r w:rsidR="006D3BB7">
          <w:rPr>
            <w:noProof/>
            <w:webHidden/>
          </w:rPr>
          <w:t>9</w:t>
        </w:r>
        <w:r w:rsidR="001D6A59">
          <w:rPr>
            <w:noProof/>
            <w:webHidden/>
          </w:rPr>
          <w:fldChar w:fldCharType="end"/>
        </w:r>
      </w:hyperlink>
    </w:p>
    <w:p w14:paraId="0415D4B8" w14:textId="77777777" w:rsidR="001D6A59" w:rsidRDefault="00A106D5">
      <w:pPr>
        <w:pStyle w:val="TOC1"/>
        <w:rPr>
          <w:rFonts w:asciiTheme="minorHAnsi" w:eastAsiaTheme="minorEastAsia" w:hAnsiTheme="minorHAnsi" w:cstheme="minorBidi"/>
          <w:noProof/>
          <w:lang w:val="en-GB" w:eastAsia="en-GB"/>
        </w:rPr>
      </w:pPr>
      <w:hyperlink w:anchor="_Toc56565559" w:history="1">
        <w:r w:rsidR="001D6A59" w:rsidRPr="00DA1ADA">
          <w:rPr>
            <w:rStyle w:val="Hyperlink"/>
            <w:b/>
            <w:noProof/>
          </w:rPr>
          <w:t>3</w:t>
        </w:r>
        <w:r w:rsidR="001D6A59">
          <w:rPr>
            <w:rFonts w:asciiTheme="minorHAnsi" w:eastAsiaTheme="minorEastAsia" w:hAnsiTheme="minorHAnsi" w:cstheme="minorBidi"/>
            <w:noProof/>
            <w:lang w:val="en-GB" w:eastAsia="en-GB"/>
          </w:rPr>
          <w:tab/>
        </w:r>
        <w:r w:rsidR="001D6A59" w:rsidRPr="00DA1ADA">
          <w:rPr>
            <w:rStyle w:val="Hyperlink"/>
            <w:b/>
            <w:noProof/>
          </w:rPr>
          <w:t>Findings</w:t>
        </w:r>
        <w:r w:rsidR="001D6A59">
          <w:rPr>
            <w:noProof/>
            <w:webHidden/>
          </w:rPr>
          <w:tab/>
        </w:r>
        <w:r w:rsidR="001D6A59">
          <w:rPr>
            <w:noProof/>
            <w:webHidden/>
          </w:rPr>
          <w:fldChar w:fldCharType="begin"/>
        </w:r>
        <w:r w:rsidR="001D6A59">
          <w:rPr>
            <w:noProof/>
            <w:webHidden/>
          </w:rPr>
          <w:instrText xml:space="preserve"> PAGEREF _Toc56565559 \h </w:instrText>
        </w:r>
        <w:r w:rsidR="001D6A59">
          <w:rPr>
            <w:noProof/>
            <w:webHidden/>
          </w:rPr>
        </w:r>
        <w:r w:rsidR="001D6A59">
          <w:rPr>
            <w:noProof/>
            <w:webHidden/>
          </w:rPr>
          <w:fldChar w:fldCharType="separate"/>
        </w:r>
        <w:r w:rsidR="006D3BB7">
          <w:rPr>
            <w:noProof/>
            <w:webHidden/>
          </w:rPr>
          <w:t>10</w:t>
        </w:r>
        <w:r w:rsidR="001D6A59">
          <w:rPr>
            <w:noProof/>
            <w:webHidden/>
          </w:rPr>
          <w:fldChar w:fldCharType="end"/>
        </w:r>
      </w:hyperlink>
    </w:p>
    <w:p w14:paraId="0415D4B9" w14:textId="77777777" w:rsidR="001D6A59" w:rsidRDefault="00A106D5">
      <w:pPr>
        <w:pStyle w:val="TOC2"/>
        <w:rPr>
          <w:rFonts w:asciiTheme="minorHAnsi" w:eastAsiaTheme="minorEastAsia" w:hAnsiTheme="minorHAnsi" w:cstheme="minorBidi"/>
          <w:noProof/>
          <w:lang w:val="en-GB" w:eastAsia="en-GB"/>
        </w:rPr>
      </w:pPr>
      <w:hyperlink w:anchor="_Toc56565560" w:history="1">
        <w:r w:rsidR="001D6A59" w:rsidRPr="00DA1ADA">
          <w:rPr>
            <w:rStyle w:val="Hyperlink"/>
            <w:b/>
            <w:i/>
            <w:noProof/>
          </w:rPr>
          <w:t>3.1</w:t>
        </w:r>
        <w:r w:rsidR="001D6A59">
          <w:rPr>
            <w:rFonts w:asciiTheme="minorHAnsi" w:eastAsiaTheme="minorEastAsia" w:hAnsiTheme="minorHAnsi" w:cstheme="minorBidi"/>
            <w:noProof/>
            <w:lang w:val="en-GB" w:eastAsia="en-GB"/>
          </w:rPr>
          <w:tab/>
        </w:r>
        <w:r w:rsidR="001D6A59" w:rsidRPr="00DA1ADA">
          <w:rPr>
            <w:rStyle w:val="Hyperlink"/>
            <w:b/>
            <w:i/>
            <w:noProof/>
          </w:rPr>
          <w:t>Project Design/ Formulation</w:t>
        </w:r>
        <w:r w:rsidR="001D6A59">
          <w:rPr>
            <w:noProof/>
            <w:webHidden/>
          </w:rPr>
          <w:tab/>
        </w:r>
        <w:r w:rsidR="001D6A59">
          <w:rPr>
            <w:noProof/>
            <w:webHidden/>
          </w:rPr>
          <w:fldChar w:fldCharType="begin"/>
        </w:r>
        <w:r w:rsidR="001D6A59">
          <w:rPr>
            <w:noProof/>
            <w:webHidden/>
          </w:rPr>
          <w:instrText xml:space="preserve"> PAGEREF _Toc56565560 \h </w:instrText>
        </w:r>
        <w:r w:rsidR="001D6A59">
          <w:rPr>
            <w:noProof/>
            <w:webHidden/>
          </w:rPr>
        </w:r>
        <w:r w:rsidR="001D6A59">
          <w:rPr>
            <w:noProof/>
            <w:webHidden/>
          </w:rPr>
          <w:fldChar w:fldCharType="separate"/>
        </w:r>
        <w:r w:rsidR="006D3BB7">
          <w:rPr>
            <w:noProof/>
            <w:webHidden/>
          </w:rPr>
          <w:t>10</w:t>
        </w:r>
        <w:r w:rsidR="001D6A59">
          <w:rPr>
            <w:noProof/>
            <w:webHidden/>
          </w:rPr>
          <w:fldChar w:fldCharType="end"/>
        </w:r>
      </w:hyperlink>
    </w:p>
    <w:p w14:paraId="0415D4BA" w14:textId="77777777" w:rsidR="001D6A59" w:rsidRDefault="00A106D5">
      <w:pPr>
        <w:pStyle w:val="TOC3"/>
        <w:rPr>
          <w:rFonts w:asciiTheme="minorHAnsi" w:eastAsiaTheme="minorEastAsia" w:hAnsiTheme="minorHAnsi" w:cstheme="minorBidi"/>
          <w:noProof/>
          <w:lang w:val="en-GB" w:eastAsia="en-GB"/>
        </w:rPr>
      </w:pPr>
      <w:hyperlink w:anchor="_Toc56565561" w:history="1">
        <w:r w:rsidR="001D6A59" w:rsidRPr="00DA1ADA">
          <w:rPr>
            <w:rStyle w:val="Hyperlink"/>
            <w:b/>
            <w:noProof/>
          </w:rPr>
          <w:t>3.1.1</w:t>
        </w:r>
        <w:r w:rsidR="001D6A59">
          <w:rPr>
            <w:rFonts w:asciiTheme="minorHAnsi" w:eastAsiaTheme="minorEastAsia" w:hAnsiTheme="minorHAnsi" w:cstheme="minorBidi"/>
            <w:noProof/>
            <w:lang w:val="en-GB" w:eastAsia="en-GB"/>
          </w:rPr>
          <w:tab/>
        </w:r>
        <w:r w:rsidR="001D6A59" w:rsidRPr="00DA1ADA">
          <w:rPr>
            <w:rStyle w:val="Hyperlink"/>
            <w:b/>
            <w:noProof/>
          </w:rPr>
          <w:t>Analysis of LFA/Results Framework (Project logic /strategy; Indicators)</w:t>
        </w:r>
        <w:r w:rsidR="001D6A59">
          <w:rPr>
            <w:noProof/>
            <w:webHidden/>
          </w:rPr>
          <w:tab/>
        </w:r>
        <w:r w:rsidR="001D6A59">
          <w:rPr>
            <w:noProof/>
            <w:webHidden/>
          </w:rPr>
          <w:fldChar w:fldCharType="begin"/>
        </w:r>
        <w:r w:rsidR="001D6A59">
          <w:rPr>
            <w:noProof/>
            <w:webHidden/>
          </w:rPr>
          <w:instrText xml:space="preserve"> PAGEREF _Toc56565561 \h </w:instrText>
        </w:r>
        <w:r w:rsidR="001D6A59">
          <w:rPr>
            <w:noProof/>
            <w:webHidden/>
          </w:rPr>
        </w:r>
        <w:r w:rsidR="001D6A59">
          <w:rPr>
            <w:noProof/>
            <w:webHidden/>
          </w:rPr>
          <w:fldChar w:fldCharType="separate"/>
        </w:r>
        <w:r w:rsidR="006D3BB7">
          <w:rPr>
            <w:noProof/>
            <w:webHidden/>
          </w:rPr>
          <w:t>10</w:t>
        </w:r>
        <w:r w:rsidR="001D6A59">
          <w:rPr>
            <w:noProof/>
            <w:webHidden/>
          </w:rPr>
          <w:fldChar w:fldCharType="end"/>
        </w:r>
      </w:hyperlink>
    </w:p>
    <w:p w14:paraId="0415D4BB" w14:textId="77777777" w:rsidR="001D6A59" w:rsidRDefault="00A106D5">
      <w:pPr>
        <w:pStyle w:val="TOC3"/>
        <w:rPr>
          <w:rFonts w:asciiTheme="minorHAnsi" w:eastAsiaTheme="minorEastAsia" w:hAnsiTheme="minorHAnsi" w:cstheme="minorBidi"/>
          <w:noProof/>
          <w:lang w:val="en-GB" w:eastAsia="en-GB"/>
        </w:rPr>
      </w:pPr>
      <w:hyperlink w:anchor="_Toc56565562" w:history="1">
        <w:r w:rsidR="001D6A59" w:rsidRPr="00DA1ADA">
          <w:rPr>
            <w:rStyle w:val="Hyperlink"/>
            <w:b/>
            <w:noProof/>
          </w:rPr>
          <w:t>3.1.2</w:t>
        </w:r>
        <w:r w:rsidR="001D6A59">
          <w:rPr>
            <w:rFonts w:asciiTheme="minorHAnsi" w:eastAsiaTheme="minorEastAsia" w:hAnsiTheme="minorHAnsi" w:cstheme="minorBidi"/>
            <w:noProof/>
            <w:lang w:val="en-GB" w:eastAsia="en-GB"/>
          </w:rPr>
          <w:tab/>
        </w:r>
        <w:r w:rsidR="001D6A59" w:rsidRPr="00DA1ADA">
          <w:rPr>
            <w:rStyle w:val="Hyperlink"/>
            <w:b/>
            <w:noProof/>
          </w:rPr>
          <w:t>Assumptions and Risks</w:t>
        </w:r>
        <w:r w:rsidR="001D6A59">
          <w:rPr>
            <w:noProof/>
            <w:webHidden/>
          </w:rPr>
          <w:tab/>
        </w:r>
        <w:r w:rsidR="001D6A59">
          <w:rPr>
            <w:noProof/>
            <w:webHidden/>
          </w:rPr>
          <w:fldChar w:fldCharType="begin"/>
        </w:r>
        <w:r w:rsidR="001D6A59">
          <w:rPr>
            <w:noProof/>
            <w:webHidden/>
          </w:rPr>
          <w:instrText xml:space="preserve"> PAGEREF _Toc56565562 \h </w:instrText>
        </w:r>
        <w:r w:rsidR="001D6A59">
          <w:rPr>
            <w:noProof/>
            <w:webHidden/>
          </w:rPr>
        </w:r>
        <w:r w:rsidR="001D6A59">
          <w:rPr>
            <w:noProof/>
            <w:webHidden/>
          </w:rPr>
          <w:fldChar w:fldCharType="separate"/>
        </w:r>
        <w:r w:rsidR="006D3BB7">
          <w:rPr>
            <w:noProof/>
            <w:webHidden/>
          </w:rPr>
          <w:t>12</w:t>
        </w:r>
        <w:r w:rsidR="001D6A59">
          <w:rPr>
            <w:noProof/>
            <w:webHidden/>
          </w:rPr>
          <w:fldChar w:fldCharType="end"/>
        </w:r>
      </w:hyperlink>
    </w:p>
    <w:p w14:paraId="0415D4BC" w14:textId="77777777" w:rsidR="001D6A59" w:rsidRDefault="00A106D5">
      <w:pPr>
        <w:pStyle w:val="TOC3"/>
        <w:rPr>
          <w:rFonts w:asciiTheme="minorHAnsi" w:eastAsiaTheme="minorEastAsia" w:hAnsiTheme="minorHAnsi" w:cstheme="minorBidi"/>
          <w:noProof/>
          <w:lang w:val="en-GB" w:eastAsia="en-GB"/>
        </w:rPr>
      </w:pPr>
      <w:hyperlink w:anchor="_Toc56565563" w:history="1">
        <w:r w:rsidR="001D6A59" w:rsidRPr="00DA1ADA">
          <w:rPr>
            <w:rStyle w:val="Hyperlink"/>
            <w:b/>
            <w:noProof/>
          </w:rPr>
          <w:t>3.1.3</w:t>
        </w:r>
        <w:r w:rsidR="001D6A59">
          <w:rPr>
            <w:rFonts w:asciiTheme="minorHAnsi" w:eastAsiaTheme="minorEastAsia" w:hAnsiTheme="minorHAnsi" w:cstheme="minorBidi"/>
            <w:noProof/>
            <w:lang w:val="en-GB" w:eastAsia="en-GB"/>
          </w:rPr>
          <w:tab/>
        </w:r>
        <w:r w:rsidR="001D6A59" w:rsidRPr="00DA1ADA">
          <w:rPr>
            <w:rStyle w:val="Hyperlink"/>
            <w:b/>
            <w:noProof/>
          </w:rPr>
          <w:t>Lessons from other relevant projects (e.g., same focal area) incorporated into project design</w:t>
        </w:r>
        <w:r w:rsidR="001D6A59">
          <w:rPr>
            <w:noProof/>
            <w:webHidden/>
          </w:rPr>
          <w:tab/>
        </w:r>
        <w:r w:rsidR="001D6A59">
          <w:rPr>
            <w:noProof/>
            <w:webHidden/>
          </w:rPr>
          <w:fldChar w:fldCharType="begin"/>
        </w:r>
        <w:r w:rsidR="001D6A59">
          <w:rPr>
            <w:noProof/>
            <w:webHidden/>
          </w:rPr>
          <w:instrText xml:space="preserve"> PAGEREF _Toc56565563 \h </w:instrText>
        </w:r>
        <w:r w:rsidR="001D6A59">
          <w:rPr>
            <w:noProof/>
            <w:webHidden/>
          </w:rPr>
        </w:r>
        <w:r w:rsidR="001D6A59">
          <w:rPr>
            <w:noProof/>
            <w:webHidden/>
          </w:rPr>
          <w:fldChar w:fldCharType="separate"/>
        </w:r>
        <w:r w:rsidR="006D3BB7">
          <w:rPr>
            <w:noProof/>
            <w:webHidden/>
          </w:rPr>
          <w:t>12</w:t>
        </w:r>
        <w:r w:rsidR="001D6A59">
          <w:rPr>
            <w:noProof/>
            <w:webHidden/>
          </w:rPr>
          <w:fldChar w:fldCharType="end"/>
        </w:r>
      </w:hyperlink>
    </w:p>
    <w:p w14:paraId="0415D4BD" w14:textId="77777777" w:rsidR="001D6A59" w:rsidRDefault="00A106D5">
      <w:pPr>
        <w:pStyle w:val="TOC3"/>
        <w:rPr>
          <w:rFonts w:asciiTheme="minorHAnsi" w:eastAsiaTheme="minorEastAsia" w:hAnsiTheme="minorHAnsi" w:cstheme="minorBidi"/>
          <w:noProof/>
          <w:lang w:val="en-GB" w:eastAsia="en-GB"/>
        </w:rPr>
      </w:pPr>
      <w:hyperlink w:anchor="_Toc56565564" w:history="1">
        <w:r w:rsidR="001D6A59" w:rsidRPr="00DA1ADA">
          <w:rPr>
            <w:rStyle w:val="Hyperlink"/>
            <w:b/>
            <w:noProof/>
          </w:rPr>
          <w:t>3.1.4</w:t>
        </w:r>
        <w:r w:rsidR="001D6A59">
          <w:rPr>
            <w:rFonts w:asciiTheme="minorHAnsi" w:eastAsiaTheme="minorEastAsia" w:hAnsiTheme="minorHAnsi" w:cstheme="minorBidi"/>
            <w:noProof/>
            <w:lang w:val="en-GB" w:eastAsia="en-GB"/>
          </w:rPr>
          <w:tab/>
        </w:r>
        <w:r w:rsidR="001D6A59" w:rsidRPr="00DA1ADA">
          <w:rPr>
            <w:rStyle w:val="Hyperlink"/>
            <w:b/>
            <w:noProof/>
          </w:rPr>
          <w:t>Planned stakeholder participation</w:t>
        </w:r>
        <w:r w:rsidR="001D6A59">
          <w:rPr>
            <w:noProof/>
            <w:webHidden/>
          </w:rPr>
          <w:tab/>
        </w:r>
        <w:r w:rsidR="001D6A59">
          <w:rPr>
            <w:noProof/>
            <w:webHidden/>
          </w:rPr>
          <w:fldChar w:fldCharType="begin"/>
        </w:r>
        <w:r w:rsidR="001D6A59">
          <w:rPr>
            <w:noProof/>
            <w:webHidden/>
          </w:rPr>
          <w:instrText xml:space="preserve"> PAGEREF _Toc56565564 \h </w:instrText>
        </w:r>
        <w:r w:rsidR="001D6A59">
          <w:rPr>
            <w:noProof/>
            <w:webHidden/>
          </w:rPr>
        </w:r>
        <w:r w:rsidR="001D6A59">
          <w:rPr>
            <w:noProof/>
            <w:webHidden/>
          </w:rPr>
          <w:fldChar w:fldCharType="separate"/>
        </w:r>
        <w:r w:rsidR="006D3BB7">
          <w:rPr>
            <w:noProof/>
            <w:webHidden/>
          </w:rPr>
          <w:t>12</w:t>
        </w:r>
        <w:r w:rsidR="001D6A59">
          <w:rPr>
            <w:noProof/>
            <w:webHidden/>
          </w:rPr>
          <w:fldChar w:fldCharType="end"/>
        </w:r>
      </w:hyperlink>
    </w:p>
    <w:p w14:paraId="0415D4BE" w14:textId="77777777" w:rsidR="001D6A59" w:rsidRDefault="00A106D5">
      <w:pPr>
        <w:pStyle w:val="TOC3"/>
        <w:rPr>
          <w:rFonts w:asciiTheme="minorHAnsi" w:eastAsiaTheme="minorEastAsia" w:hAnsiTheme="minorHAnsi" w:cstheme="minorBidi"/>
          <w:noProof/>
          <w:lang w:val="en-GB" w:eastAsia="en-GB"/>
        </w:rPr>
      </w:pPr>
      <w:hyperlink w:anchor="_Toc56565565" w:history="1">
        <w:r w:rsidR="001D6A59" w:rsidRPr="00DA1ADA">
          <w:rPr>
            <w:rStyle w:val="Hyperlink"/>
            <w:b/>
            <w:noProof/>
          </w:rPr>
          <w:t>3.1.5</w:t>
        </w:r>
        <w:r w:rsidR="001D6A59">
          <w:rPr>
            <w:rFonts w:asciiTheme="minorHAnsi" w:eastAsiaTheme="minorEastAsia" w:hAnsiTheme="minorHAnsi" w:cstheme="minorBidi"/>
            <w:noProof/>
            <w:lang w:val="en-GB" w:eastAsia="en-GB"/>
          </w:rPr>
          <w:tab/>
        </w:r>
        <w:r w:rsidR="001D6A59" w:rsidRPr="00DA1ADA">
          <w:rPr>
            <w:rStyle w:val="Hyperlink"/>
            <w:b/>
            <w:noProof/>
          </w:rPr>
          <w:t>Replication approach</w:t>
        </w:r>
        <w:r w:rsidR="001D6A59">
          <w:rPr>
            <w:noProof/>
            <w:webHidden/>
          </w:rPr>
          <w:tab/>
        </w:r>
        <w:r w:rsidR="001D6A59">
          <w:rPr>
            <w:noProof/>
            <w:webHidden/>
          </w:rPr>
          <w:fldChar w:fldCharType="begin"/>
        </w:r>
        <w:r w:rsidR="001D6A59">
          <w:rPr>
            <w:noProof/>
            <w:webHidden/>
          </w:rPr>
          <w:instrText xml:space="preserve"> PAGEREF _Toc56565565 \h </w:instrText>
        </w:r>
        <w:r w:rsidR="001D6A59">
          <w:rPr>
            <w:noProof/>
            <w:webHidden/>
          </w:rPr>
        </w:r>
        <w:r w:rsidR="001D6A59">
          <w:rPr>
            <w:noProof/>
            <w:webHidden/>
          </w:rPr>
          <w:fldChar w:fldCharType="separate"/>
        </w:r>
        <w:r w:rsidR="006D3BB7">
          <w:rPr>
            <w:noProof/>
            <w:webHidden/>
          </w:rPr>
          <w:t>12</w:t>
        </w:r>
        <w:r w:rsidR="001D6A59">
          <w:rPr>
            <w:noProof/>
            <w:webHidden/>
          </w:rPr>
          <w:fldChar w:fldCharType="end"/>
        </w:r>
      </w:hyperlink>
    </w:p>
    <w:p w14:paraId="0415D4BF" w14:textId="77777777" w:rsidR="001D6A59" w:rsidRDefault="00A106D5">
      <w:pPr>
        <w:pStyle w:val="TOC3"/>
        <w:rPr>
          <w:rFonts w:asciiTheme="minorHAnsi" w:eastAsiaTheme="minorEastAsia" w:hAnsiTheme="minorHAnsi" w:cstheme="minorBidi"/>
          <w:noProof/>
          <w:lang w:val="en-GB" w:eastAsia="en-GB"/>
        </w:rPr>
      </w:pPr>
      <w:hyperlink w:anchor="_Toc56565566" w:history="1">
        <w:r w:rsidR="001D6A59" w:rsidRPr="00DA1ADA">
          <w:rPr>
            <w:rStyle w:val="Hyperlink"/>
            <w:b/>
            <w:noProof/>
          </w:rPr>
          <w:t>3.1.6</w:t>
        </w:r>
        <w:r w:rsidR="001D6A59">
          <w:rPr>
            <w:rFonts w:asciiTheme="minorHAnsi" w:eastAsiaTheme="minorEastAsia" w:hAnsiTheme="minorHAnsi" w:cstheme="minorBidi"/>
            <w:noProof/>
            <w:lang w:val="en-GB" w:eastAsia="en-GB"/>
          </w:rPr>
          <w:tab/>
        </w:r>
        <w:r w:rsidR="001D6A59" w:rsidRPr="00DA1ADA">
          <w:rPr>
            <w:rStyle w:val="Hyperlink"/>
            <w:b/>
            <w:noProof/>
          </w:rPr>
          <w:t>UNDP comparative advantage</w:t>
        </w:r>
        <w:r w:rsidR="001D6A59">
          <w:rPr>
            <w:noProof/>
            <w:webHidden/>
          </w:rPr>
          <w:tab/>
        </w:r>
        <w:r w:rsidR="001D6A59">
          <w:rPr>
            <w:noProof/>
            <w:webHidden/>
          </w:rPr>
          <w:fldChar w:fldCharType="begin"/>
        </w:r>
        <w:r w:rsidR="001D6A59">
          <w:rPr>
            <w:noProof/>
            <w:webHidden/>
          </w:rPr>
          <w:instrText xml:space="preserve"> PAGEREF _Toc56565566 \h </w:instrText>
        </w:r>
        <w:r w:rsidR="001D6A59">
          <w:rPr>
            <w:noProof/>
            <w:webHidden/>
          </w:rPr>
        </w:r>
        <w:r w:rsidR="001D6A59">
          <w:rPr>
            <w:noProof/>
            <w:webHidden/>
          </w:rPr>
          <w:fldChar w:fldCharType="separate"/>
        </w:r>
        <w:r w:rsidR="006D3BB7">
          <w:rPr>
            <w:noProof/>
            <w:webHidden/>
          </w:rPr>
          <w:t>12</w:t>
        </w:r>
        <w:r w:rsidR="001D6A59">
          <w:rPr>
            <w:noProof/>
            <w:webHidden/>
          </w:rPr>
          <w:fldChar w:fldCharType="end"/>
        </w:r>
      </w:hyperlink>
    </w:p>
    <w:p w14:paraId="0415D4C0" w14:textId="77777777" w:rsidR="001D6A59" w:rsidRDefault="00A106D5">
      <w:pPr>
        <w:pStyle w:val="TOC3"/>
        <w:rPr>
          <w:rFonts w:asciiTheme="minorHAnsi" w:eastAsiaTheme="minorEastAsia" w:hAnsiTheme="minorHAnsi" w:cstheme="minorBidi"/>
          <w:noProof/>
          <w:lang w:val="en-GB" w:eastAsia="en-GB"/>
        </w:rPr>
      </w:pPr>
      <w:hyperlink w:anchor="_Toc56565567" w:history="1">
        <w:r w:rsidR="001D6A59" w:rsidRPr="00DA1ADA">
          <w:rPr>
            <w:rStyle w:val="Hyperlink"/>
            <w:b/>
            <w:noProof/>
          </w:rPr>
          <w:t>3.1.7</w:t>
        </w:r>
        <w:r w:rsidR="001D6A59">
          <w:rPr>
            <w:rFonts w:asciiTheme="minorHAnsi" w:eastAsiaTheme="minorEastAsia" w:hAnsiTheme="minorHAnsi" w:cstheme="minorBidi"/>
            <w:noProof/>
            <w:lang w:val="en-GB" w:eastAsia="en-GB"/>
          </w:rPr>
          <w:tab/>
        </w:r>
        <w:r w:rsidR="001D6A59" w:rsidRPr="00DA1ADA">
          <w:rPr>
            <w:rStyle w:val="Hyperlink"/>
            <w:b/>
            <w:noProof/>
          </w:rPr>
          <w:t>Linkages between project and other interventions within the sector</w:t>
        </w:r>
        <w:r w:rsidR="001D6A59">
          <w:rPr>
            <w:noProof/>
            <w:webHidden/>
          </w:rPr>
          <w:tab/>
        </w:r>
        <w:r w:rsidR="001D6A59">
          <w:rPr>
            <w:noProof/>
            <w:webHidden/>
          </w:rPr>
          <w:fldChar w:fldCharType="begin"/>
        </w:r>
        <w:r w:rsidR="001D6A59">
          <w:rPr>
            <w:noProof/>
            <w:webHidden/>
          </w:rPr>
          <w:instrText xml:space="preserve"> PAGEREF _Toc56565567 \h </w:instrText>
        </w:r>
        <w:r w:rsidR="001D6A59">
          <w:rPr>
            <w:noProof/>
            <w:webHidden/>
          </w:rPr>
        </w:r>
        <w:r w:rsidR="001D6A59">
          <w:rPr>
            <w:noProof/>
            <w:webHidden/>
          </w:rPr>
          <w:fldChar w:fldCharType="separate"/>
        </w:r>
        <w:r w:rsidR="006D3BB7">
          <w:rPr>
            <w:noProof/>
            <w:webHidden/>
          </w:rPr>
          <w:t>13</w:t>
        </w:r>
        <w:r w:rsidR="001D6A59">
          <w:rPr>
            <w:noProof/>
            <w:webHidden/>
          </w:rPr>
          <w:fldChar w:fldCharType="end"/>
        </w:r>
      </w:hyperlink>
    </w:p>
    <w:p w14:paraId="0415D4C1" w14:textId="77777777" w:rsidR="001D6A59" w:rsidRDefault="00A106D5">
      <w:pPr>
        <w:pStyle w:val="TOC3"/>
        <w:rPr>
          <w:rFonts w:asciiTheme="minorHAnsi" w:eastAsiaTheme="minorEastAsia" w:hAnsiTheme="minorHAnsi" w:cstheme="minorBidi"/>
          <w:noProof/>
          <w:lang w:val="en-GB" w:eastAsia="en-GB"/>
        </w:rPr>
      </w:pPr>
      <w:hyperlink w:anchor="_Toc56565568" w:history="1">
        <w:r w:rsidR="001D6A59" w:rsidRPr="00DA1ADA">
          <w:rPr>
            <w:rStyle w:val="Hyperlink"/>
            <w:b/>
            <w:noProof/>
          </w:rPr>
          <w:t>3.1.8</w:t>
        </w:r>
        <w:r w:rsidR="001D6A59">
          <w:rPr>
            <w:rFonts w:asciiTheme="minorHAnsi" w:eastAsiaTheme="minorEastAsia" w:hAnsiTheme="minorHAnsi" w:cstheme="minorBidi"/>
            <w:noProof/>
            <w:lang w:val="en-GB" w:eastAsia="en-GB"/>
          </w:rPr>
          <w:tab/>
        </w:r>
        <w:r w:rsidR="001D6A59" w:rsidRPr="00DA1ADA">
          <w:rPr>
            <w:rStyle w:val="Hyperlink"/>
            <w:b/>
            <w:noProof/>
          </w:rPr>
          <w:t>Management arrangements</w:t>
        </w:r>
        <w:r w:rsidR="001D6A59">
          <w:rPr>
            <w:noProof/>
            <w:webHidden/>
          </w:rPr>
          <w:tab/>
        </w:r>
        <w:r w:rsidR="001D6A59">
          <w:rPr>
            <w:noProof/>
            <w:webHidden/>
          </w:rPr>
          <w:fldChar w:fldCharType="begin"/>
        </w:r>
        <w:r w:rsidR="001D6A59">
          <w:rPr>
            <w:noProof/>
            <w:webHidden/>
          </w:rPr>
          <w:instrText xml:space="preserve"> PAGEREF _Toc56565568 \h </w:instrText>
        </w:r>
        <w:r w:rsidR="001D6A59">
          <w:rPr>
            <w:noProof/>
            <w:webHidden/>
          </w:rPr>
        </w:r>
        <w:r w:rsidR="001D6A59">
          <w:rPr>
            <w:noProof/>
            <w:webHidden/>
          </w:rPr>
          <w:fldChar w:fldCharType="separate"/>
        </w:r>
        <w:r w:rsidR="006D3BB7">
          <w:rPr>
            <w:noProof/>
            <w:webHidden/>
          </w:rPr>
          <w:t>13</w:t>
        </w:r>
        <w:r w:rsidR="001D6A59">
          <w:rPr>
            <w:noProof/>
            <w:webHidden/>
          </w:rPr>
          <w:fldChar w:fldCharType="end"/>
        </w:r>
      </w:hyperlink>
    </w:p>
    <w:p w14:paraId="0415D4C2" w14:textId="77777777" w:rsidR="001D6A59" w:rsidRDefault="00A106D5">
      <w:pPr>
        <w:pStyle w:val="TOC2"/>
        <w:rPr>
          <w:rFonts w:asciiTheme="minorHAnsi" w:eastAsiaTheme="minorEastAsia" w:hAnsiTheme="minorHAnsi" w:cstheme="minorBidi"/>
          <w:noProof/>
          <w:lang w:val="en-GB" w:eastAsia="en-GB"/>
        </w:rPr>
      </w:pPr>
      <w:hyperlink w:anchor="_Toc56565569" w:history="1">
        <w:r w:rsidR="001D6A59" w:rsidRPr="00DA1ADA">
          <w:rPr>
            <w:rStyle w:val="Hyperlink"/>
            <w:b/>
            <w:i/>
            <w:noProof/>
          </w:rPr>
          <w:t>3.2</w:t>
        </w:r>
        <w:r w:rsidR="001D6A59">
          <w:rPr>
            <w:rFonts w:asciiTheme="minorHAnsi" w:eastAsiaTheme="minorEastAsia" w:hAnsiTheme="minorHAnsi" w:cstheme="minorBidi"/>
            <w:noProof/>
            <w:lang w:val="en-GB" w:eastAsia="en-GB"/>
          </w:rPr>
          <w:tab/>
        </w:r>
        <w:r w:rsidR="001D6A59" w:rsidRPr="00DA1ADA">
          <w:rPr>
            <w:rStyle w:val="Hyperlink"/>
            <w:b/>
            <w:i/>
            <w:noProof/>
          </w:rPr>
          <w:t>Project Implementation</w:t>
        </w:r>
        <w:r w:rsidR="001D6A59">
          <w:rPr>
            <w:noProof/>
            <w:webHidden/>
          </w:rPr>
          <w:tab/>
        </w:r>
        <w:r w:rsidR="001D6A59">
          <w:rPr>
            <w:noProof/>
            <w:webHidden/>
          </w:rPr>
          <w:fldChar w:fldCharType="begin"/>
        </w:r>
        <w:r w:rsidR="001D6A59">
          <w:rPr>
            <w:noProof/>
            <w:webHidden/>
          </w:rPr>
          <w:instrText xml:space="preserve"> PAGEREF _Toc56565569 \h </w:instrText>
        </w:r>
        <w:r w:rsidR="001D6A59">
          <w:rPr>
            <w:noProof/>
            <w:webHidden/>
          </w:rPr>
        </w:r>
        <w:r w:rsidR="001D6A59">
          <w:rPr>
            <w:noProof/>
            <w:webHidden/>
          </w:rPr>
          <w:fldChar w:fldCharType="separate"/>
        </w:r>
        <w:r w:rsidR="006D3BB7">
          <w:rPr>
            <w:noProof/>
            <w:webHidden/>
          </w:rPr>
          <w:t>13</w:t>
        </w:r>
        <w:r w:rsidR="001D6A59">
          <w:rPr>
            <w:noProof/>
            <w:webHidden/>
          </w:rPr>
          <w:fldChar w:fldCharType="end"/>
        </w:r>
      </w:hyperlink>
    </w:p>
    <w:p w14:paraId="0415D4C3" w14:textId="77777777" w:rsidR="001D6A59" w:rsidRDefault="00A106D5">
      <w:pPr>
        <w:pStyle w:val="TOC3"/>
        <w:rPr>
          <w:rFonts w:asciiTheme="minorHAnsi" w:eastAsiaTheme="minorEastAsia" w:hAnsiTheme="minorHAnsi" w:cstheme="minorBidi"/>
          <w:noProof/>
          <w:lang w:val="en-GB" w:eastAsia="en-GB"/>
        </w:rPr>
      </w:pPr>
      <w:hyperlink w:anchor="_Toc56565570" w:history="1">
        <w:r w:rsidR="001D6A59" w:rsidRPr="00DA1ADA">
          <w:rPr>
            <w:rStyle w:val="Hyperlink"/>
            <w:b/>
            <w:noProof/>
          </w:rPr>
          <w:t>3.2.1</w:t>
        </w:r>
        <w:r w:rsidR="001D6A59">
          <w:rPr>
            <w:rFonts w:asciiTheme="minorHAnsi" w:eastAsiaTheme="minorEastAsia" w:hAnsiTheme="minorHAnsi" w:cstheme="minorBidi"/>
            <w:noProof/>
            <w:lang w:val="en-GB" w:eastAsia="en-GB"/>
          </w:rPr>
          <w:tab/>
        </w:r>
        <w:r w:rsidR="001D6A59" w:rsidRPr="00DA1ADA">
          <w:rPr>
            <w:rStyle w:val="Hyperlink"/>
            <w:b/>
            <w:noProof/>
          </w:rPr>
          <w:t>Adaptive management</w:t>
        </w:r>
        <w:r w:rsidR="001D6A59">
          <w:rPr>
            <w:noProof/>
            <w:webHidden/>
          </w:rPr>
          <w:tab/>
        </w:r>
        <w:r w:rsidR="001D6A59">
          <w:rPr>
            <w:noProof/>
            <w:webHidden/>
          </w:rPr>
          <w:fldChar w:fldCharType="begin"/>
        </w:r>
        <w:r w:rsidR="001D6A59">
          <w:rPr>
            <w:noProof/>
            <w:webHidden/>
          </w:rPr>
          <w:instrText xml:space="preserve"> PAGEREF _Toc56565570 \h </w:instrText>
        </w:r>
        <w:r w:rsidR="001D6A59">
          <w:rPr>
            <w:noProof/>
            <w:webHidden/>
          </w:rPr>
        </w:r>
        <w:r w:rsidR="001D6A59">
          <w:rPr>
            <w:noProof/>
            <w:webHidden/>
          </w:rPr>
          <w:fldChar w:fldCharType="separate"/>
        </w:r>
        <w:r w:rsidR="006D3BB7">
          <w:rPr>
            <w:noProof/>
            <w:webHidden/>
          </w:rPr>
          <w:t>13</w:t>
        </w:r>
        <w:r w:rsidR="001D6A59">
          <w:rPr>
            <w:noProof/>
            <w:webHidden/>
          </w:rPr>
          <w:fldChar w:fldCharType="end"/>
        </w:r>
      </w:hyperlink>
    </w:p>
    <w:p w14:paraId="0415D4C4" w14:textId="77777777" w:rsidR="001D6A59" w:rsidRDefault="00A106D5">
      <w:pPr>
        <w:pStyle w:val="TOC3"/>
        <w:rPr>
          <w:rFonts w:asciiTheme="minorHAnsi" w:eastAsiaTheme="minorEastAsia" w:hAnsiTheme="minorHAnsi" w:cstheme="minorBidi"/>
          <w:noProof/>
          <w:lang w:val="en-GB" w:eastAsia="en-GB"/>
        </w:rPr>
      </w:pPr>
      <w:hyperlink w:anchor="_Toc56565571" w:history="1">
        <w:r w:rsidR="001D6A59" w:rsidRPr="00DA1ADA">
          <w:rPr>
            <w:rStyle w:val="Hyperlink"/>
            <w:b/>
            <w:noProof/>
          </w:rPr>
          <w:t>3.2.2</w:t>
        </w:r>
        <w:r w:rsidR="001D6A59">
          <w:rPr>
            <w:rFonts w:asciiTheme="minorHAnsi" w:eastAsiaTheme="minorEastAsia" w:hAnsiTheme="minorHAnsi" w:cstheme="minorBidi"/>
            <w:noProof/>
            <w:lang w:val="en-GB" w:eastAsia="en-GB"/>
          </w:rPr>
          <w:tab/>
        </w:r>
        <w:r w:rsidR="001D6A59" w:rsidRPr="00DA1ADA">
          <w:rPr>
            <w:rStyle w:val="Hyperlink"/>
            <w:b/>
            <w:noProof/>
          </w:rPr>
          <w:t>Partnership arrangements</w:t>
        </w:r>
        <w:r w:rsidR="001D6A59">
          <w:rPr>
            <w:noProof/>
            <w:webHidden/>
          </w:rPr>
          <w:tab/>
        </w:r>
        <w:r w:rsidR="001D6A59">
          <w:rPr>
            <w:noProof/>
            <w:webHidden/>
          </w:rPr>
          <w:fldChar w:fldCharType="begin"/>
        </w:r>
        <w:r w:rsidR="001D6A59">
          <w:rPr>
            <w:noProof/>
            <w:webHidden/>
          </w:rPr>
          <w:instrText xml:space="preserve"> PAGEREF _Toc56565571 \h </w:instrText>
        </w:r>
        <w:r w:rsidR="001D6A59">
          <w:rPr>
            <w:noProof/>
            <w:webHidden/>
          </w:rPr>
        </w:r>
        <w:r w:rsidR="001D6A59">
          <w:rPr>
            <w:noProof/>
            <w:webHidden/>
          </w:rPr>
          <w:fldChar w:fldCharType="separate"/>
        </w:r>
        <w:r w:rsidR="006D3BB7">
          <w:rPr>
            <w:noProof/>
            <w:webHidden/>
          </w:rPr>
          <w:t>14</w:t>
        </w:r>
        <w:r w:rsidR="001D6A59">
          <w:rPr>
            <w:noProof/>
            <w:webHidden/>
          </w:rPr>
          <w:fldChar w:fldCharType="end"/>
        </w:r>
      </w:hyperlink>
    </w:p>
    <w:p w14:paraId="0415D4C5" w14:textId="77777777" w:rsidR="001D6A59" w:rsidRDefault="00A106D5">
      <w:pPr>
        <w:pStyle w:val="TOC3"/>
        <w:rPr>
          <w:rFonts w:asciiTheme="minorHAnsi" w:eastAsiaTheme="minorEastAsia" w:hAnsiTheme="minorHAnsi" w:cstheme="minorBidi"/>
          <w:noProof/>
          <w:lang w:val="en-GB" w:eastAsia="en-GB"/>
        </w:rPr>
      </w:pPr>
      <w:hyperlink w:anchor="_Toc56565572" w:history="1">
        <w:r w:rsidR="001D6A59" w:rsidRPr="00DA1ADA">
          <w:rPr>
            <w:rStyle w:val="Hyperlink"/>
            <w:b/>
            <w:noProof/>
          </w:rPr>
          <w:t>3.2.3</w:t>
        </w:r>
        <w:r w:rsidR="001D6A59">
          <w:rPr>
            <w:rFonts w:asciiTheme="minorHAnsi" w:eastAsiaTheme="minorEastAsia" w:hAnsiTheme="minorHAnsi" w:cstheme="minorBidi"/>
            <w:noProof/>
            <w:lang w:val="en-GB" w:eastAsia="en-GB"/>
          </w:rPr>
          <w:tab/>
        </w:r>
        <w:r w:rsidR="001D6A59" w:rsidRPr="00DA1ADA">
          <w:rPr>
            <w:rStyle w:val="Hyperlink"/>
            <w:b/>
            <w:noProof/>
          </w:rPr>
          <w:t>Feedback from M&amp;E activities used for adaptive management</w:t>
        </w:r>
        <w:r w:rsidR="001D6A59">
          <w:rPr>
            <w:noProof/>
            <w:webHidden/>
          </w:rPr>
          <w:tab/>
        </w:r>
        <w:r w:rsidR="001D6A59">
          <w:rPr>
            <w:noProof/>
            <w:webHidden/>
          </w:rPr>
          <w:fldChar w:fldCharType="begin"/>
        </w:r>
        <w:r w:rsidR="001D6A59">
          <w:rPr>
            <w:noProof/>
            <w:webHidden/>
          </w:rPr>
          <w:instrText xml:space="preserve"> PAGEREF _Toc56565572 \h </w:instrText>
        </w:r>
        <w:r w:rsidR="001D6A59">
          <w:rPr>
            <w:noProof/>
            <w:webHidden/>
          </w:rPr>
        </w:r>
        <w:r w:rsidR="001D6A59">
          <w:rPr>
            <w:noProof/>
            <w:webHidden/>
          </w:rPr>
          <w:fldChar w:fldCharType="separate"/>
        </w:r>
        <w:r w:rsidR="006D3BB7">
          <w:rPr>
            <w:noProof/>
            <w:webHidden/>
          </w:rPr>
          <w:t>14</w:t>
        </w:r>
        <w:r w:rsidR="001D6A59">
          <w:rPr>
            <w:noProof/>
            <w:webHidden/>
          </w:rPr>
          <w:fldChar w:fldCharType="end"/>
        </w:r>
      </w:hyperlink>
    </w:p>
    <w:p w14:paraId="0415D4C6" w14:textId="77777777" w:rsidR="001D6A59" w:rsidRDefault="00A106D5">
      <w:pPr>
        <w:pStyle w:val="TOC3"/>
        <w:rPr>
          <w:rFonts w:asciiTheme="minorHAnsi" w:eastAsiaTheme="minorEastAsia" w:hAnsiTheme="minorHAnsi" w:cstheme="minorBidi"/>
          <w:noProof/>
          <w:lang w:val="en-GB" w:eastAsia="en-GB"/>
        </w:rPr>
      </w:pPr>
      <w:hyperlink w:anchor="_Toc56565573" w:history="1">
        <w:r w:rsidR="001D6A59" w:rsidRPr="00DA1ADA">
          <w:rPr>
            <w:rStyle w:val="Hyperlink"/>
            <w:b/>
            <w:noProof/>
          </w:rPr>
          <w:t>3.2.4</w:t>
        </w:r>
        <w:r w:rsidR="001D6A59">
          <w:rPr>
            <w:rFonts w:asciiTheme="minorHAnsi" w:eastAsiaTheme="minorEastAsia" w:hAnsiTheme="minorHAnsi" w:cstheme="minorBidi"/>
            <w:noProof/>
            <w:lang w:val="en-GB" w:eastAsia="en-GB"/>
          </w:rPr>
          <w:tab/>
        </w:r>
        <w:r w:rsidR="001D6A59" w:rsidRPr="00DA1ADA">
          <w:rPr>
            <w:rStyle w:val="Hyperlink"/>
            <w:b/>
            <w:noProof/>
          </w:rPr>
          <w:t>Project Finance</w:t>
        </w:r>
        <w:r w:rsidR="001D6A59">
          <w:rPr>
            <w:noProof/>
            <w:webHidden/>
          </w:rPr>
          <w:tab/>
        </w:r>
        <w:r w:rsidR="001D6A59">
          <w:rPr>
            <w:noProof/>
            <w:webHidden/>
          </w:rPr>
          <w:fldChar w:fldCharType="begin"/>
        </w:r>
        <w:r w:rsidR="001D6A59">
          <w:rPr>
            <w:noProof/>
            <w:webHidden/>
          </w:rPr>
          <w:instrText xml:space="preserve"> PAGEREF _Toc56565573 \h </w:instrText>
        </w:r>
        <w:r w:rsidR="001D6A59">
          <w:rPr>
            <w:noProof/>
            <w:webHidden/>
          </w:rPr>
        </w:r>
        <w:r w:rsidR="001D6A59">
          <w:rPr>
            <w:noProof/>
            <w:webHidden/>
          </w:rPr>
          <w:fldChar w:fldCharType="separate"/>
        </w:r>
        <w:r w:rsidR="006D3BB7">
          <w:rPr>
            <w:noProof/>
            <w:webHidden/>
          </w:rPr>
          <w:t>14</w:t>
        </w:r>
        <w:r w:rsidR="001D6A59">
          <w:rPr>
            <w:noProof/>
            <w:webHidden/>
          </w:rPr>
          <w:fldChar w:fldCharType="end"/>
        </w:r>
      </w:hyperlink>
    </w:p>
    <w:p w14:paraId="0415D4C7" w14:textId="77777777" w:rsidR="001D6A59" w:rsidRDefault="00A106D5">
      <w:pPr>
        <w:pStyle w:val="TOC3"/>
        <w:rPr>
          <w:rFonts w:asciiTheme="minorHAnsi" w:eastAsiaTheme="minorEastAsia" w:hAnsiTheme="minorHAnsi" w:cstheme="minorBidi"/>
          <w:noProof/>
          <w:lang w:val="en-GB" w:eastAsia="en-GB"/>
        </w:rPr>
      </w:pPr>
      <w:hyperlink w:anchor="_Toc56565574" w:history="1">
        <w:r w:rsidR="001D6A59" w:rsidRPr="00DA1ADA">
          <w:rPr>
            <w:rStyle w:val="Hyperlink"/>
            <w:b/>
            <w:noProof/>
          </w:rPr>
          <w:t>3.2.5</w:t>
        </w:r>
        <w:r w:rsidR="001D6A59">
          <w:rPr>
            <w:rFonts w:asciiTheme="minorHAnsi" w:eastAsiaTheme="minorEastAsia" w:hAnsiTheme="minorHAnsi" w:cstheme="minorBidi"/>
            <w:noProof/>
            <w:lang w:val="en-GB" w:eastAsia="en-GB"/>
          </w:rPr>
          <w:tab/>
        </w:r>
        <w:r w:rsidR="001D6A59" w:rsidRPr="00DA1ADA">
          <w:rPr>
            <w:rStyle w:val="Hyperlink"/>
            <w:b/>
            <w:noProof/>
          </w:rPr>
          <w:t>Monitoring and evaluation: design at entry and implementation</w:t>
        </w:r>
        <w:r w:rsidR="001D6A59">
          <w:rPr>
            <w:noProof/>
            <w:webHidden/>
          </w:rPr>
          <w:tab/>
        </w:r>
        <w:r w:rsidR="001D6A59">
          <w:rPr>
            <w:noProof/>
            <w:webHidden/>
          </w:rPr>
          <w:fldChar w:fldCharType="begin"/>
        </w:r>
        <w:r w:rsidR="001D6A59">
          <w:rPr>
            <w:noProof/>
            <w:webHidden/>
          </w:rPr>
          <w:instrText xml:space="preserve"> PAGEREF _Toc56565574 \h </w:instrText>
        </w:r>
        <w:r w:rsidR="001D6A59">
          <w:rPr>
            <w:noProof/>
            <w:webHidden/>
          </w:rPr>
        </w:r>
        <w:r w:rsidR="001D6A59">
          <w:rPr>
            <w:noProof/>
            <w:webHidden/>
          </w:rPr>
          <w:fldChar w:fldCharType="separate"/>
        </w:r>
        <w:r w:rsidR="006D3BB7">
          <w:rPr>
            <w:noProof/>
            <w:webHidden/>
          </w:rPr>
          <w:t>14</w:t>
        </w:r>
        <w:r w:rsidR="001D6A59">
          <w:rPr>
            <w:noProof/>
            <w:webHidden/>
          </w:rPr>
          <w:fldChar w:fldCharType="end"/>
        </w:r>
      </w:hyperlink>
    </w:p>
    <w:p w14:paraId="0415D4C8" w14:textId="77777777" w:rsidR="001D6A59" w:rsidRDefault="00A106D5">
      <w:pPr>
        <w:pStyle w:val="TOC3"/>
        <w:rPr>
          <w:rFonts w:asciiTheme="minorHAnsi" w:eastAsiaTheme="minorEastAsia" w:hAnsiTheme="minorHAnsi" w:cstheme="minorBidi"/>
          <w:noProof/>
          <w:lang w:val="en-GB" w:eastAsia="en-GB"/>
        </w:rPr>
      </w:pPr>
      <w:hyperlink w:anchor="_Toc56565575" w:history="1">
        <w:r w:rsidR="001D6A59" w:rsidRPr="00DA1ADA">
          <w:rPr>
            <w:rStyle w:val="Hyperlink"/>
            <w:b/>
            <w:noProof/>
          </w:rPr>
          <w:t>3.2.6</w:t>
        </w:r>
        <w:r w:rsidR="001D6A59">
          <w:rPr>
            <w:rFonts w:asciiTheme="minorHAnsi" w:eastAsiaTheme="minorEastAsia" w:hAnsiTheme="minorHAnsi" w:cstheme="minorBidi"/>
            <w:noProof/>
            <w:lang w:val="en-GB" w:eastAsia="en-GB"/>
          </w:rPr>
          <w:tab/>
        </w:r>
        <w:r w:rsidR="001D6A59" w:rsidRPr="00DA1ADA">
          <w:rPr>
            <w:rStyle w:val="Hyperlink"/>
            <w:b/>
            <w:noProof/>
          </w:rPr>
          <w:t>UNDP and Implementing Partner implementation/ execution, coordination and operational issues</w:t>
        </w:r>
        <w:r w:rsidR="001D6A59">
          <w:rPr>
            <w:noProof/>
            <w:webHidden/>
          </w:rPr>
          <w:tab/>
        </w:r>
        <w:r w:rsidR="001D6A59">
          <w:rPr>
            <w:noProof/>
            <w:webHidden/>
          </w:rPr>
          <w:fldChar w:fldCharType="begin"/>
        </w:r>
        <w:r w:rsidR="001D6A59">
          <w:rPr>
            <w:noProof/>
            <w:webHidden/>
          </w:rPr>
          <w:instrText xml:space="preserve"> PAGEREF _Toc56565575 \h </w:instrText>
        </w:r>
        <w:r w:rsidR="001D6A59">
          <w:rPr>
            <w:noProof/>
            <w:webHidden/>
          </w:rPr>
        </w:r>
        <w:r w:rsidR="001D6A59">
          <w:rPr>
            <w:noProof/>
            <w:webHidden/>
          </w:rPr>
          <w:fldChar w:fldCharType="separate"/>
        </w:r>
        <w:r w:rsidR="006D3BB7">
          <w:rPr>
            <w:noProof/>
            <w:webHidden/>
          </w:rPr>
          <w:t>15</w:t>
        </w:r>
        <w:r w:rsidR="001D6A59">
          <w:rPr>
            <w:noProof/>
            <w:webHidden/>
          </w:rPr>
          <w:fldChar w:fldCharType="end"/>
        </w:r>
      </w:hyperlink>
    </w:p>
    <w:p w14:paraId="0415D4C9" w14:textId="77777777" w:rsidR="001D6A59" w:rsidRDefault="00A106D5">
      <w:pPr>
        <w:pStyle w:val="TOC2"/>
        <w:rPr>
          <w:rFonts w:asciiTheme="minorHAnsi" w:eastAsiaTheme="minorEastAsia" w:hAnsiTheme="minorHAnsi" w:cstheme="minorBidi"/>
          <w:noProof/>
          <w:lang w:val="en-GB" w:eastAsia="en-GB"/>
        </w:rPr>
      </w:pPr>
      <w:hyperlink w:anchor="_Toc56565576" w:history="1">
        <w:r w:rsidR="001D6A59" w:rsidRPr="00DA1ADA">
          <w:rPr>
            <w:rStyle w:val="Hyperlink"/>
            <w:b/>
            <w:i/>
            <w:noProof/>
          </w:rPr>
          <w:t>3.3</w:t>
        </w:r>
        <w:r w:rsidR="001D6A59">
          <w:rPr>
            <w:rFonts w:asciiTheme="minorHAnsi" w:eastAsiaTheme="minorEastAsia" w:hAnsiTheme="minorHAnsi" w:cstheme="minorBidi"/>
            <w:noProof/>
            <w:lang w:val="en-GB" w:eastAsia="en-GB"/>
          </w:rPr>
          <w:tab/>
        </w:r>
        <w:r w:rsidR="001D6A59" w:rsidRPr="00DA1ADA">
          <w:rPr>
            <w:rStyle w:val="Hyperlink"/>
            <w:b/>
            <w:i/>
            <w:noProof/>
          </w:rPr>
          <w:t>Project Results</w:t>
        </w:r>
        <w:r w:rsidR="001D6A59">
          <w:rPr>
            <w:noProof/>
            <w:webHidden/>
          </w:rPr>
          <w:tab/>
        </w:r>
        <w:r w:rsidR="001D6A59">
          <w:rPr>
            <w:noProof/>
            <w:webHidden/>
          </w:rPr>
          <w:fldChar w:fldCharType="begin"/>
        </w:r>
        <w:r w:rsidR="001D6A59">
          <w:rPr>
            <w:noProof/>
            <w:webHidden/>
          </w:rPr>
          <w:instrText xml:space="preserve"> PAGEREF _Toc56565576 \h </w:instrText>
        </w:r>
        <w:r w:rsidR="001D6A59">
          <w:rPr>
            <w:noProof/>
            <w:webHidden/>
          </w:rPr>
        </w:r>
        <w:r w:rsidR="001D6A59">
          <w:rPr>
            <w:noProof/>
            <w:webHidden/>
          </w:rPr>
          <w:fldChar w:fldCharType="separate"/>
        </w:r>
        <w:r w:rsidR="006D3BB7">
          <w:rPr>
            <w:noProof/>
            <w:webHidden/>
          </w:rPr>
          <w:t>15</w:t>
        </w:r>
        <w:r w:rsidR="001D6A59">
          <w:rPr>
            <w:noProof/>
            <w:webHidden/>
          </w:rPr>
          <w:fldChar w:fldCharType="end"/>
        </w:r>
      </w:hyperlink>
    </w:p>
    <w:p w14:paraId="0415D4CA" w14:textId="77777777" w:rsidR="001D6A59" w:rsidRDefault="00A106D5">
      <w:pPr>
        <w:pStyle w:val="TOC3"/>
        <w:rPr>
          <w:rFonts w:asciiTheme="minorHAnsi" w:eastAsiaTheme="minorEastAsia" w:hAnsiTheme="minorHAnsi" w:cstheme="minorBidi"/>
          <w:noProof/>
          <w:lang w:val="en-GB" w:eastAsia="en-GB"/>
        </w:rPr>
      </w:pPr>
      <w:hyperlink w:anchor="_Toc56565577" w:history="1">
        <w:r w:rsidR="001D6A59" w:rsidRPr="00DA1ADA">
          <w:rPr>
            <w:rStyle w:val="Hyperlink"/>
            <w:b/>
            <w:noProof/>
          </w:rPr>
          <w:t>3.3.1</w:t>
        </w:r>
        <w:r w:rsidR="001D6A59">
          <w:rPr>
            <w:rFonts w:asciiTheme="minorHAnsi" w:eastAsiaTheme="minorEastAsia" w:hAnsiTheme="minorHAnsi" w:cstheme="minorBidi"/>
            <w:noProof/>
            <w:lang w:val="en-GB" w:eastAsia="en-GB"/>
          </w:rPr>
          <w:tab/>
        </w:r>
        <w:r w:rsidR="001D6A59" w:rsidRPr="00DA1ADA">
          <w:rPr>
            <w:rStyle w:val="Hyperlink"/>
            <w:b/>
            <w:noProof/>
          </w:rPr>
          <w:t>Overall results (attainment of objectives)</w:t>
        </w:r>
        <w:r w:rsidR="001D6A59">
          <w:rPr>
            <w:noProof/>
            <w:webHidden/>
          </w:rPr>
          <w:tab/>
        </w:r>
        <w:r w:rsidR="001D6A59">
          <w:rPr>
            <w:noProof/>
            <w:webHidden/>
          </w:rPr>
          <w:fldChar w:fldCharType="begin"/>
        </w:r>
        <w:r w:rsidR="001D6A59">
          <w:rPr>
            <w:noProof/>
            <w:webHidden/>
          </w:rPr>
          <w:instrText xml:space="preserve"> PAGEREF _Toc56565577 \h </w:instrText>
        </w:r>
        <w:r w:rsidR="001D6A59">
          <w:rPr>
            <w:noProof/>
            <w:webHidden/>
          </w:rPr>
        </w:r>
        <w:r w:rsidR="001D6A59">
          <w:rPr>
            <w:noProof/>
            <w:webHidden/>
          </w:rPr>
          <w:fldChar w:fldCharType="separate"/>
        </w:r>
        <w:r w:rsidR="006D3BB7">
          <w:rPr>
            <w:noProof/>
            <w:webHidden/>
          </w:rPr>
          <w:t>15</w:t>
        </w:r>
        <w:r w:rsidR="001D6A59">
          <w:rPr>
            <w:noProof/>
            <w:webHidden/>
          </w:rPr>
          <w:fldChar w:fldCharType="end"/>
        </w:r>
      </w:hyperlink>
    </w:p>
    <w:p w14:paraId="0415D4CB" w14:textId="77777777" w:rsidR="001D6A59" w:rsidRDefault="00A106D5">
      <w:pPr>
        <w:pStyle w:val="TOC3"/>
        <w:rPr>
          <w:rFonts w:asciiTheme="minorHAnsi" w:eastAsiaTheme="minorEastAsia" w:hAnsiTheme="minorHAnsi" w:cstheme="minorBidi"/>
          <w:noProof/>
          <w:lang w:val="en-GB" w:eastAsia="en-GB"/>
        </w:rPr>
      </w:pPr>
      <w:hyperlink w:anchor="_Toc56565578" w:history="1">
        <w:r w:rsidR="001D6A59" w:rsidRPr="00DA1ADA">
          <w:rPr>
            <w:rStyle w:val="Hyperlink"/>
            <w:b/>
            <w:noProof/>
          </w:rPr>
          <w:t>3.3.2</w:t>
        </w:r>
        <w:r w:rsidR="001D6A59">
          <w:rPr>
            <w:rFonts w:asciiTheme="minorHAnsi" w:eastAsiaTheme="minorEastAsia" w:hAnsiTheme="minorHAnsi" w:cstheme="minorBidi"/>
            <w:noProof/>
            <w:lang w:val="en-GB" w:eastAsia="en-GB"/>
          </w:rPr>
          <w:tab/>
        </w:r>
        <w:r w:rsidR="001D6A59" w:rsidRPr="00DA1ADA">
          <w:rPr>
            <w:rStyle w:val="Hyperlink"/>
            <w:b/>
            <w:noProof/>
          </w:rPr>
          <w:t>Relevance</w:t>
        </w:r>
        <w:r w:rsidR="001D6A59">
          <w:rPr>
            <w:noProof/>
            <w:webHidden/>
          </w:rPr>
          <w:tab/>
        </w:r>
        <w:r w:rsidR="001D6A59">
          <w:rPr>
            <w:noProof/>
            <w:webHidden/>
          </w:rPr>
          <w:fldChar w:fldCharType="begin"/>
        </w:r>
        <w:r w:rsidR="001D6A59">
          <w:rPr>
            <w:noProof/>
            <w:webHidden/>
          </w:rPr>
          <w:instrText xml:space="preserve"> PAGEREF _Toc56565578 \h </w:instrText>
        </w:r>
        <w:r w:rsidR="001D6A59">
          <w:rPr>
            <w:noProof/>
            <w:webHidden/>
          </w:rPr>
        </w:r>
        <w:r w:rsidR="001D6A59">
          <w:rPr>
            <w:noProof/>
            <w:webHidden/>
          </w:rPr>
          <w:fldChar w:fldCharType="separate"/>
        </w:r>
        <w:r w:rsidR="006D3BB7">
          <w:rPr>
            <w:noProof/>
            <w:webHidden/>
          </w:rPr>
          <w:t>26</w:t>
        </w:r>
        <w:r w:rsidR="001D6A59">
          <w:rPr>
            <w:noProof/>
            <w:webHidden/>
          </w:rPr>
          <w:fldChar w:fldCharType="end"/>
        </w:r>
      </w:hyperlink>
    </w:p>
    <w:p w14:paraId="0415D4CC" w14:textId="77777777" w:rsidR="001D6A59" w:rsidRDefault="00A106D5">
      <w:pPr>
        <w:pStyle w:val="TOC3"/>
        <w:rPr>
          <w:rFonts w:asciiTheme="minorHAnsi" w:eastAsiaTheme="minorEastAsia" w:hAnsiTheme="minorHAnsi" w:cstheme="minorBidi"/>
          <w:noProof/>
          <w:lang w:val="en-GB" w:eastAsia="en-GB"/>
        </w:rPr>
      </w:pPr>
      <w:hyperlink w:anchor="_Toc56565579" w:history="1">
        <w:r w:rsidR="001D6A59" w:rsidRPr="00DA1ADA">
          <w:rPr>
            <w:rStyle w:val="Hyperlink"/>
            <w:b/>
            <w:noProof/>
          </w:rPr>
          <w:t>3.3.3</w:t>
        </w:r>
        <w:r w:rsidR="001D6A59">
          <w:rPr>
            <w:rFonts w:asciiTheme="minorHAnsi" w:eastAsiaTheme="minorEastAsia" w:hAnsiTheme="minorHAnsi" w:cstheme="minorBidi"/>
            <w:noProof/>
            <w:lang w:val="en-GB" w:eastAsia="en-GB"/>
          </w:rPr>
          <w:tab/>
        </w:r>
        <w:r w:rsidR="001D6A59" w:rsidRPr="00DA1ADA">
          <w:rPr>
            <w:rStyle w:val="Hyperlink"/>
            <w:b/>
            <w:noProof/>
          </w:rPr>
          <w:t>Effectiveness &amp; Efficiency</w:t>
        </w:r>
        <w:r w:rsidR="001D6A59">
          <w:rPr>
            <w:noProof/>
            <w:webHidden/>
          </w:rPr>
          <w:tab/>
        </w:r>
        <w:r w:rsidR="001D6A59">
          <w:rPr>
            <w:noProof/>
            <w:webHidden/>
          </w:rPr>
          <w:fldChar w:fldCharType="begin"/>
        </w:r>
        <w:r w:rsidR="001D6A59">
          <w:rPr>
            <w:noProof/>
            <w:webHidden/>
          </w:rPr>
          <w:instrText xml:space="preserve"> PAGEREF _Toc56565579 \h </w:instrText>
        </w:r>
        <w:r w:rsidR="001D6A59">
          <w:rPr>
            <w:noProof/>
            <w:webHidden/>
          </w:rPr>
        </w:r>
        <w:r w:rsidR="001D6A59">
          <w:rPr>
            <w:noProof/>
            <w:webHidden/>
          </w:rPr>
          <w:fldChar w:fldCharType="separate"/>
        </w:r>
        <w:r w:rsidR="006D3BB7">
          <w:rPr>
            <w:noProof/>
            <w:webHidden/>
          </w:rPr>
          <w:t>27</w:t>
        </w:r>
        <w:r w:rsidR="001D6A59">
          <w:rPr>
            <w:noProof/>
            <w:webHidden/>
          </w:rPr>
          <w:fldChar w:fldCharType="end"/>
        </w:r>
      </w:hyperlink>
    </w:p>
    <w:p w14:paraId="0415D4CD" w14:textId="77777777" w:rsidR="001D6A59" w:rsidRDefault="00A106D5">
      <w:pPr>
        <w:pStyle w:val="TOC3"/>
        <w:rPr>
          <w:rFonts w:asciiTheme="minorHAnsi" w:eastAsiaTheme="minorEastAsia" w:hAnsiTheme="minorHAnsi" w:cstheme="minorBidi"/>
          <w:noProof/>
          <w:lang w:val="en-GB" w:eastAsia="en-GB"/>
        </w:rPr>
      </w:pPr>
      <w:hyperlink w:anchor="_Toc56565580" w:history="1">
        <w:r w:rsidR="001D6A59" w:rsidRPr="00DA1ADA">
          <w:rPr>
            <w:rStyle w:val="Hyperlink"/>
            <w:b/>
            <w:noProof/>
          </w:rPr>
          <w:t>3.3.4</w:t>
        </w:r>
        <w:r w:rsidR="001D6A59">
          <w:rPr>
            <w:rFonts w:asciiTheme="minorHAnsi" w:eastAsiaTheme="minorEastAsia" w:hAnsiTheme="minorHAnsi" w:cstheme="minorBidi"/>
            <w:noProof/>
            <w:lang w:val="en-GB" w:eastAsia="en-GB"/>
          </w:rPr>
          <w:tab/>
        </w:r>
        <w:r w:rsidR="001D6A59" w:rsidRPr="00DA1ADA">
          <w:rPr>
            <w:rStyle w:val="Hyperlink"/>
            <w:b/>
            <w:noProof/>
          </w:rPr>
          <w:t>Country ownership</w:t>
        </w:r>
        <w:r w:rsidR="001D6A59">
          <w:rPr>
            <w:noProof/>
            <w:webHidden/>
          </w:rPr>
          <w:tab/>
        </w:r>
        <w:r w:rsidR="001D6A59">
          <w:rPr>
            <w:noProof/>
            <w:webHidden/>
          </w:rPr>
          <w:fldChar w:fldCharType="begin"/>
        </w:r>
        <w:r w:rsidR="001D6A59">
          <w:rPr>
            <w:noProof/>
            <w:webHidden/>
          </w:rPr>
          <w:instrText xml:space="preserve"> PAGEREF _Toc56565580 \h </w:instrText>
        </w:r>
        <w:r w:rsidR="001D6A59">
          <w:rPr>
            <w:noProof/>
            <w:webHidden/>
          </w:rPr>
        </w:r>
        <w:r w:rsidR="001D6A59">
          <w:rPr>
            <w:noProof/>
            <w:webHidden/>
          </w:rPr>
          <w:fldChar w:fldCharType="separate"/>
        </w:r>
        <w:r w:rsidR="006D3BB7">
          <w:rPr>
            <w:noProof/>
            <w:webHidden/>
          </w:rPr>
          <w:t>28</w:t>
        </w:r>
        <w:r w:rsidR="001D6A59">
          <w:rPr>
            <w:noProof/>
            <w:webHidden/>
          </w:rPr>
          <w:fldChar w:fldCharType="end"/>
        </w:r>
      </w:hyperlink>
    </w:p>
    <w:p w14:paraId="0415D4CE" w14:textId="77777777" w:rsidR="001D6A59" w:rsidRDefault="00A106D5">
      <w:pPr>
        <w:pStyle w:val="TOC3"/>
        <w:rPr>
          <w:rFonts w:asciiTheme="minorHAnsi" w:eastAsiaTheme="minorEastAsia" w:hAnsiTheme="minorHAnsi" w:cstheme="minorBidi"/>
          <w:noProof/>
          <w:lang w:val="en-GB" w:eastAsia="en-GB"/>
        </w:rPr>
      </w:pPr>
      <w:hyperlink w:anchor="_Toc56565581" w:history="1">
        <w:r w:rsidR="001D6A59" w:rsidRPr="00DA1ADA">
          <w:rPr>
            <w:rStyle w:val="Hyperlink"/>
            <w:b/>
            <w:noProof/>
          </w:rPr>
          <w:t>3.3.5</w:t>
        </w:r>
        <w:r w:rsidR="001D6A59">
          <w:rPr>
            <w:rFonts w:asciiTheme="minorHAnsi" w:eastAsiaTheme="minorEastAsia" w:hAnsiTheme="minorHAnsi" w:cstheme="minorBidi"/>
            <w:noProof/>
            <w:lang w:val="en-GB" w:eastAsia="en-GB"/>
          </w:rPr>
          <w:tab/>
        </w:r>
        <w:r w:rsidR="001D6A59" w:rsidRPr="00DA1ADA">
          <w:rPr>
            <w:rStyle w:val="Hyperlink"/>
            <w:b/>
            <w:noProof/>
          </w:rPr>
          <w:t>Mainstreaming</w:t>
        </w:r>
        <w:r w:rsidR="001D6A59">
          <w:rPr>
            <w:noProof/>
            <w:webHidden/>
          </w:rPr>
          <w:tab/>
        </w:r>
        <w:r w:rsidR="001D6A59">
          <w:rPr>
            <w:noProof/>
            <w:webHidden/>
          </w:rPr>
          <w:fldChar w:fldCharType="begin"/>
        </w:r>
        <w:r w:rsidR="001D6A59">
          <w:rPr>
            <w:noProof/>
            <w:webHidden/>
          </w:rPr>
          <w:instrText xml:space="preserve"> PAGEREF _Toc56565581 \h </w:instrText>
        </w:r>
        <w:r w:rsidR="001D6A59">
          <w:rPr>
            <w:noProof/>
            <w:webHidden/>
          </w:rPr>
        </w:r>
        <w:r w:rsidR="001D6A59">
          <w:rPr>
            <w:noProof/>
            <w:webHidden/>
          </w:rPr>
          <w:fldChar w:fldCharType="separate"/>
        </w:r>
        <w:r w:rsidR="006D3BB7">
          <w:rPr>
            <w:noProof/>
            <w:webHidden/>
          </w:rPr>
          <w:t>29</w:t>
        </w:r>
        <w:r w:rsidR="001D6A59">
          <w:rPr>
            <w:noProof/>
            <w:webHidden/>
          </w:rPr>
          <w:fldChar w:fldCharType="end"/>
        </w:r>
      </w:hyperlink>
    </w:p>
    <w:p w14:paraId="0415D4CF" w14:textId="77777777" w:rsidR="001D6A59" w:rsidRDefault="00A106D5">
      <w:pPr>
        <w:pStyle w:val="TOC3"/>
        <w:rPr>
          <w:rFonts w:asciiTheme="minorHAnsi" w:eastAsiaTheme="minorEastAsia" w:hAnsiTheme="minorHAnsi" w:cstheme="minorBidi"/>
          <w:noProof/>
          <w:lang w:val="en-GB" w:eastAsia="en-GB"/>
        </w:rPr>
      </w:pPr>
      <w:hyperlink w:anchor="_Toc56565582" w:history="1">
        <w:r w:rsidR="001D6A59" w:rsidRPr="00DA1ADA">
          <w:rPr>
            <w:rStyle w:val="Hyperlink"/>
            <w:b/>
            <w:noProof/>
          </w:rPr>
          <w:t>3.3.6</w:t>
        </w:r>
        <w:r w:rsidR="001D6A59">
          <w:rPr>
            <w:rFonts w:asciiTheme="minorHAnsi" w:eastAsiaTheme="minorEastAsia" w:hAnsiTheme="minorHAnsi" w:cstheme="minorBidi"/>
            <w:noProof/>
            <w:lang w:val="en-GB" w:eastAsia="en-GB"/>
          </w:rPr>
          <w:tab/>
        </w:r>
        <w:r w:rsidR="001D6A59" w:rsidRPr="00DA1ADA">
          <w:rPr>
            <w:rStyle w:val="Hyperlink"/>
            <w:b/>
            <w:noProof/>
          </w:rPr>
          <w:t>Sustainability</w:t>
        </w:r>
        <w:r w:rsidR="001D6A59">
          <w:rPr>
            <w:noProof/>
            <w:webHidden/>
          </w:rPr>
          <w:tab/>
        </w:r>
        <w:r w:rsidR="001D6A59">
          <w:rPr>
            <w:noProof/>
            <w:webHidden/>
          </w:rPr>
          <w:fldChar w:fldCharType="begin"/>
        </w:r>
        <w:r w:rsidR="001D6A59">
          <w:rPr>
            <w:noProof/>
            <w:webHidden/>
          </w:rPr>
          <w:instrText xml:space="preserve"> PAGEREF _Toc56565582 \h </w:instrText>
        </w:r>
        <w:r w:rsidR="001D6A59">
          <w:rPr>
            <w:noProof/>
            <w:webHidden/>
          </w:rPr>
        </w:r>
        <w:r w:rsidR="001D6A59">
          <w:rPr>
            <w:noProof/>
            <w:webHidden/>
          </w:rPr>
          <w:fldChar w:fldCharType="separate"/>
        </w:r>
        <w:r w:rsidR="006D3BB7">
          <w:rPr>
            <w:noProof/>
            <w:webHidden/>
          </w:rPr>
          <w:t>29</w:t>
        </w:r>
        <w:r w:rsidR="001D6A59">
          <w:rPr>
            <w:noProof/>
            <w:webHidden/>
          </w:rPr>
          <w:fldChar w:fldCharType="end"/>
        </w:r>
      </w:hyperlink>
    </w:p>
    <w:p w14:paraId="0415D4D0" w14:textId="77777777" w:rsidR="001D6A59" w:rsidRDefault="00A106D5">
      <w:pPr>
        <w:pStyle w:val="TOC3"/>
        <w:rPr>
          <w:rFonts w:asciiTheme="minorHAnsi" w:eastAsiaTheme="minorEastAsia" w:hAnsiTheme="minorHAnsi" w:cstheme="minorBidi"/>
          <w:noProof/>
          <w:lang w:val="en-GB" w:eastAsia="en-GB"/>
        </w:rPr>
      </w:pPr>
      <w:hyperlink w:anchor="_Toc56565583" w:history="1">
        <w:r w:rsidR="001D6A59" w:rsidRPr="00DA1ADA">
          <w:rPr>
            <w:rStyle w:val="Hyperlink"/>
            <w:b/>
            <w:noProof/>
          </w:rPr>
          <w:t>3.3.7</w:t>
        </w:r>
        <w:r w:rsidR="001D6A59">
          <w:rPr>
            <w:rFonts w:asciiTheme="minorHAnsi" w:eastAsiaTheme="minorEastAsia" w:hAnsiTheme="minorHAnsi" w:cstheme="minorBidi"/>
            <w:noProof/>
            <w:lang w:val="en-GB" w:eastAsia="en-GB"/>
          </w:rPr>
          <w:tab/>
        </w:r>
        <w:r w:rsidR="001D6A59" w:rsidRPr="00DA1ADA">
          <w:rPr>
            <w:rStyle w:val="Hyperlink"/>
            <w:b/>
            <w:noProof/>
          </w:rPr>
          <w:t>Impact</w:t>
        </w:r>
        <w:r w:rsidR="001D6A59">
          <w:rPr>
            <w:noProof/>
            <w:webHidden/>
          </w:rPr>
          <w:tab/>
        </w:r>
        <w:r w:rsidR="001D6A59">
          <w:rPr>
            <w:noProof/>
            <w:webHidden/>
          </w:rPr>
          <w:fldChar w:fldCharType="begin"/>
        </w:r>
        <w:r w:rsidR="001D6A59">
          <w:rPr>
            <w:noProof/>
            <w:webHidden/>
          </w:rPr>
          <w:instrText xml:space="preserve"> PAGEREF _Toc56565583 \h </w:instrText>
        </w:r>
        <w:r w:rsidR="001D6A59">
          <w:rPr>
            <w:noProof/>
            <w:webHidden/>
          </w:rPr>
        </w:r>
        <w:r w:rsidR="001D6A59">
          <w:rPr>
            <w:noProof/>
            <w:webHidden/>
          </w:rPr>
          <w:fldChar w:fldCharType="separate"/>
        </w:r>
        <w:r w:rsidR="006D3BB7">
          <w:rPr>
            <w:noProof/>
            <w:webHidden/>
          </w:rPr>
          <w:t>30</w:t>
        </w:r>
        <w:r w:rsidR="001D6A59">
          <w:rPr>
            <w:noProof/>
            <w:webHidden/>
          </w:rPr>
          <w:fldChar w:fldCharType="end"/>
        </w:r>
      </w:hyperlink>
    </w:p>
    <w:p w14:paraId="0415D4D1" w14:textId="77777777" w:rsidR="001D6A59" w:rsidRDefault="00A106D5">
      <w:pPr>
        <w:pStyle w:val="TOC1"/>
        <w:rPr>
          <w:rFonts w:asciiTheme="minorHAnsi" w:eastAsiaTheme="minorEastAsia" w:hAnsiTheme="minorHAnsi" w:cstheme="minorBidi"/>
          <w:noProof/>
          <w:lang w:val="en-GB" w:eastAsia="en-GB"/>
        </w:rPr>
      </w:pPr>
      <w:hyperlink w:anchor="_Toc56565584" w:history="1">
        <w:r w:rsidR="001D6A59" w:rsidRPr="00DA1ADA">
          <w:rPr>
            <w:rStyle w:val="Hyperlink"/>
            <w:b/>
            <w:noProof/>
          </w:rPr>
          <w:t>4</w:t>
        </w:r>
        <w:r w:rsidR="001D6A59">
          <w:rPr>
            <w:rFonts w:asciiTheme="minorHAnsi" w:eastAsiaTheme="minorEastAsia" w:hAnsiTheme="minorHAnsi" w:cstheme="minorBidi"/>
            <w:noProof/>
            <w:lang w:val="en-GB" w:eastAsia="en-GB"/>
          </w:rPr>
          <w:tab/>
        </w:r>
        <w:r w:rsidR="001D6A59" w:rsidRPr="00DA1ADA">
          <w:rPr>
            <w:rStyle w:val="Hyperlink"/>
            <w:b/>
            <w:noProof/>
          </w:rPr>
          <w:t>Conclusions, Lessons and Recommendations</w:t>
        </w:r>
        <w:r w:rsidR="001D6A59">
          <w:rPr>
            <w:noProof/>
            <w:webHidden/>
          </w:rPr>
          <w:tab/>
        </w:r>
        <w:r w:rsidR="001D6A59">
          <w:rPr>
            <w:noProof/>
            <w:webHidden/>
          </w:rPr>
          <w:fldChar w:fldCharType="begin"/>
        </w:r>
        <w:r w:rsidR="001D6A59">
          <w:rPr>
            <w:noProof/>
            <w:webHidden/>
          </w:rPr>
          <w:instrText xml:space="preserve"> PAGEREF _Toc56565584 \h </w:instrText>
        </w:r>
        <w:r w:rsidR="001D6A59">
          <w:rPr>
            <w:noProof/>
            <w:webHidden/>
          </w:rPr>
        </w:r>
        <w:r w:rsidR="001D6A59">
          <w:rPr>
            <w:noProof/>
            <w:webHidden/>
          </w:rPr>
          <w:fldChar w:fldCharType="separate"/>
        </w:r>
        <w:r w:rsidR="006D3BB7">
          <w:rPr>
            <w:noProof/>
            <w:webHidden/>
          </w:rPr>
          <w:t>33</w:t>
        </w:r>
        <w:r w:rsidR="001D6A59">
          <w:rPr>
            <w:noProof/>
            <w:webHidden/>
          </w:rPr>
          <w:fldChar w:fldCharType="end"/>
        </w:r>
      </w:hyperlink>
    </w:p>
    <w:p w14:paraId="0415D4D2" w14:textId="77777777" w:rsidR="001D6A59" w:rsidRDefault="00A106D5">
      <w:pPr>
        <w:pStyle w:val="TOC2"/>
        <w:rPr>
          <w:rFonts w:asciiTheme="minorHAnsi" w:eastAsiaTheme="minorEastAsia" w:hAnsiTheme="minorHAnsi" w:cstheme="minorBidi"/>
          <w:noProof/>
          <w:lang w:val="en-GB" w:eastAsia="en-GB"/>
        </w:rPr>
      </w:pPr>
      <w:hyperlink w:anchor="_Toc56565585" w:history="1">
        <w:r w:rsidR="001D6A59" w:rsidRPr="00DA1ADA">
          <w:rPr>
            <w:rStyle w:val="Hyperlink"/>
            <w:b/>
            <w:i/>
            <w:noProof/>
          </w:rPr>
          <w:t>4.1</w:t>
        </w:r>
        <w:r w:rsidR="001D6A59">
          <w:rPr>
            <w:rFonts w:asciiTheme="minorHAnsi" w:eastAsiaTheme="minorEastAsia" w:hAnsiTheme="minorHAnsi" w:cstheme="minorBidi"/>
            <w:noProof/>
            <w:lang w:val="en-GB" w:eastAsia="en-GB"/>
          </w:rPr>
          <w:tab/>
        </w:r>
        <w:r w:rsidR="001D6A59" w:rsidRPr="00DA1ADA">
          <w:rPr>
            <w:rStyle w:val="Hyperlink"/>
            <w:b/>
            <w:i/>
            <w:noProof/>
          </w:rPr>
          <w:t>Conclusion and lessons</w:t>
        </w:r>
        <w:r w:rsidR="001D6A59">
          <w:rPr>
            <w:noProof/>
            <w:webHidden/>
          </w:rPr>
          <w:tab/>
        </w:r>
        <w:r w:rsidR="001D6A59">
          <w:rPr>
            <w:noProof/>
            <w:webHidden/>
          </w:rPr>
          <w:fldChar w:fldCharType="begin"/>
        </w:r>
        <w:r w:rsidR="001D6A59">
          <w:rPr>
            <w:noProof/>
            <w:webHidden/>
          </w:rPr>
          <w:instrText xml:space="preserve"> PAGEREF _Toc56565585 \h </w:instrText>
        </w:r>
        <w:r w:rsidR="001D6A59">
          <w:rPr>
            <w:noProof/>
            <w:webHidden/>
          </w:rPr>
        </w:r>
        <w:r w:rsidR="001D6A59">
          <w:rPr>
            <w:noProof/>
            <w:webHidden/>
          </w:rPr>
          <w:fldChar w:fldCharType="separate"/>
        </w:r>
        <w:r w:rsidR="006D3BB7">
          <w:rPr>
            <w:noProof/>
            <w:webHidden/>
          </w:rPr>
          <w:t>33</w:t>
        </w:r>
        <w:r w:rsidR="001D6A59">
          <w:rPr>
            <w:noProof/>
            <w:webHidden/>
          </w:rPr>
          <w:fldChar w:fldCharType="end"/>
        </w:r>
      </w:hyperlink>
    </w:p>
    <w:p w14:paraId="0415D4D3" w14:textId="77777777" w:rsidR="001D6A59" w:rsidRDefault="00A106D5">
      <w:pPr>
        <w:pStyle w:val="TOC2"/>
        <w:rPr>
          <w:rFonts w:asciiTheme="minorHAnsi" w:eastAsiaTheme="minorEastAsia" w:hAnsiTheme="minorHAnsi" w:cstheme="minorBidi"/>
          <w:noProof/>
          <w:lang w:val="en-GB" w:eastAsia="en-GB"/>
        </w:rPr>
      </w:pPr>
      <w:hyperlink w:anchor="_Toc56565586" w:history="1">
        <w:r w:rsidR="001D6A59" w:rsidRPr="00DA1ADA">
          <w:rPr>
            <w:rStyle w:val="Hyperlink"/>
            <w:b/>
            <w:noProof/>
          </w:rPr>
          <w:t>4.2</w:t>
        </w:r>
        <w:r w:rsidR="001D6A59">
          <w:rPr>
            <w:rFonts w:asciiTheme="minorHAnsi" w:eastAsiaTheme="minorEastAsia" w:hAnsiTheme="minorHAnsi" w:cstheme="minorBidi"/>
            <w:noProof/>
            <w:lang w:val="en-GB" w:eastAsia="en-GB"/>
          </w:rPr>
          <w:tab/>
        </w:r>
        <w:r w:rsidR="001D6A59" w:rsidRPr="00DA1ADA">
          <w:rPr>
            <w:rStyle w:val="Hyperlink"/>
            <w:b/>
            <w:noProof/>
          </w:rPr>
          <w:t>Recommendations</w:t>
        </w:r>
        <w:r w:rsidR="001D6A59">
          <w:rPr>
            <w:noProof/>
            <w:webHidden/>
          </w:rPr>
          <w:tab/>
        </w:r>
        <w:r w:rsidR="001D6A59">
          <w:rPr>
            <w:noProof/>
            <w:webHidden/>
          </w:rPr>
          <w:fldChar w:fldCharType="begin"/>
        </w:r>
        <w:r w:rsidR="001D6A59">
          <w:rPr>
            <w:noProof/>
            <w:webHidden/>
          </w:rPr>
          <w:instrText xml:space="preserve"> PAGEREF _Toc56565586 \h </w:instrText>
        </w:r>
        <w:r w:rsidR="001D6A59">
          <w:rPr>
            <w:noProof/>
            <w:webHidden/>
          </w:rPr>
        </w:r>
        <w:r w:rsidR="001D6A59">
          <w:rPr>
            <w:noProof/>
            <w:webHidden/>
          </w:rPr>
          <w:fldChar w:fldCharType="separate"/>
        </w:r>
        <w:r w:rsidR="006D3BB7">
          <w:rPr>
            <w:noProof/>
            <w:webHidden/>
          </w:rPr>
          <w:t>34</w:t>
        </w:r>
        <w:r w:rsidR="001D6A59">
          <w:rPr>
            <w:noProof/>
            <w:webHidden/>
          </w:rPr>
          <w:fldChar w:fldCharType="end"/>
        </w:r>
      </w:hyperlink>
    </w:p>
    <w:p w14:paraId="0415D4D4" w14:textId="77777777" w:rsidR="001D6A59" w:rsidRDefault="00A106D5">
      <w:pPr>
        <w:pStyle w:val="TOC1"/>
        <w:rPr>
          <w:rFonts w:asciiTheme="minorHAnsi" w:eastAsiaTheme="minorEastAsia" w:hAnsiTheme="minorHAnsi" w:cstheme="minorBidi"/>
          <w:noProof/>
          <w:lang w:val="en-GB" w:eastAsia="en-GB"/>
        </w:rPr>
      </w:pPr>
      <w:hyperlink w:anchor="_Toc56565587" w:history="1">
        <w:r w:rsidR="001D6A59" w:rsidRPr="00DA1ADA">
          <w:rPr>
            <w:rStyle w:val="Hyperlink"/>
            <w:b/>
            <w:noProof/>
          </w:rPr>
          <w:t>5</w:t>
        </w:r>
        <w:r w:rsidR="001D6A59">
          <w:rPr>
            <w:rFonts w:asciiTheme="minorHAnsi" w:eastAsiaTheme="minorEastAsia" w:hAnsiTheme="minorHAnsi" w:cstheme="minorBidi"/>
            <w:noProof/>
            <w:lang w:val="en-GB" w:eastAsia="en-GB"/>
          </w:rPr>
          <w:tab/>
        </w:r>
        <w:r w:rsidR="001D6A59" w:rsidRPr="00DA1ADA">
          <w:rPr>
            <w:rStyle w:val="Hyperlink"/>
            <w:b/>
            <w:noProof/>
          </w:rPr>
          <w:t>Annexes</w:t>
        </w:r>
        <w:r w:rsidR="001D6A59">
          <w:rPr>
            <w:noProof/>
            <w:webHidden/>
          </w:rPr>
          <w:tab/>
        </w:r>
        <w:r w:rsidR="001D6A59">
          <w:rPr>
            <w:noProof/>
            <w:webHidden/>
          </w:rPr>
          <w:fldChar w:fldCharType="begin"/>
        </w:r>
        <w:r w:rsidR="001D6A59">
          <w:rPr>
            <w:noProof/>
            <w:webHidden/>
          </w:rPr>
          <w:instrText xml:space="preserve"> PAGEREF _Toc56565587 \h </w:instrText>
        </w:r>
        <w:r w:rsidR="001D6A59">
          <w:rPr>
            <w:noProof/>
            <w:webHidden/>
          </w:rPr>
        </w:r>
        <w:r w:rsidR="001D6A59">
          <w:rPr>
            <w:noProof/>
            <w:webHidden/>
          </w:rPr>
          <w:fldChar w:fldCharType="separate"/>
        </w:r>
        <w:r w:rsidR="006D3BB7">
          <w:rPr>
            <w:noProof/>
            <w:webHidden/>
          </w:rPr>
          <w:t>35</w:t>
        </w:r>
        <w:r w:rsidR="001D6A59">
          <w:rPr>
            <w:noProof/>
            <w:webHidden/>
          </w:rPr>
          <w:fldChar w:fldCharType="end"/>
        </w:r>
      </w:hyperlink>
    </w:p>
    <w:p w14:paraId="0415D4D5" w14:textId="77777777" w:rsidR="001D6A59" w:rsidRDefault="00A106D5">
      <w:pPr>
        <w:pStyle w:val="TOC2"/>
        <w:rPr>
          <w:rFonts w:asciiTheme="minorHAnsi" w:eastAsiaTheme="minorEastAsia" w:hAnsiTheme="minorHAnsi" w:cstheme="minorBidi"/>
          <w:noProof/>
          <w:lang w:val="en-GB" w:eastAsia="en-GB"/>
        </w:rPr>
      </w:pPr>
      <w:hyperlink w:anchor="_Toc56565588" w:history="1">
        <w:r w:rsidR="001D6A59" w:rsidRPr="00DA1ADA">
          <w:rPr>
            <w:rStyle w:val="Hyperlink"/>
            <w:b/>
            <w:noProof/>
          </w:rPr>
          <w:t>Annex 1. Terms of Reference</w:t>
        </w:r>
        <w:r w:rsidR="001D6A59">
          <w:rPr>
            <w:noProof/>
            <w:webHidden/>
          </w:rPr>
          <w:tab/>
        </w:r>
        <w:r w:rsidR="001D6A59">
          <w:rPr>
            <w:noProof/>
            <w:webHidden/>
          </w:rPr>
          <w:fldChar w:fldCharType="begin"/>
        </w:r>
        <w:r w:rsidR="001D6A59">
          <w:rPr>
            <w:noProof/>
            <w:webHidden/>
          </w:rPr>
          <w:instrText xml:space="preserve"> PAGEREF _Toc56565588 \h </w:instrText>
        </w:r>
        <w:r w:rsidR="001D6A59">
          <w:rPr>
            <w:noProof/>
            <w:webHidden/>
          </w:rPr>
        </w:r>
        <w:r w:rsidR="001D6A59">
          <w:rPr>
            <w:noProof/>
            <w:webHidden/>
          </w:rPr>
          <w:fldChar w:fldCharType="separate"/>
        </w:r>
        <w:r w:rsidR="006D3BB7">
          <w:rPr>
            <w:noProof/>
            <w:webHidden/>
          </w:rPr>
          <w:t>35</w:t>
        </w:r>
        <w:r w:rsidR="001D6A59">
          <w:rPr>
            <w:noProof/>
            <w:webHidden/>
          </w:rPr>
          <w:fldChar w:fldCharType="end"/>
        </w:r>
      </w:hyperlink>
    </w:p>
    <w:p w14:paraId="0415D4D6" w14:textId="77777777" w:rsidR="001D6A59" w:rsidRDefault="00A106D5">
      <w:pPr>
        <w:pStyle w:val="TOC2"/>
        <w:rPr>
          <w:rFonts w:asciiTheme="minorHAnsi" w:eastAsiaTheme="minorEastAsia" w:hAnsiTheme="minorHAnsi" w:cstheme="minorBidi"/>
          <w:noProof/>
          <w:lang w:val="en-GB" w:eastAsia="en-GB"/>
        </w:rPr>
      </w:pPr>
      <w:hyperlink w:anchor="_Toc56565610" w:history="1">
        <w:r w:rsidR="001D6A59" w:rsidRPr="00DA1ADA">
          <w:rPr>
            <w:rStyle w:val="Hyperlink"/>
            <w:b/>
            <w:noProof/>
          </w:rPr>
          <w:t>Annex 2. List of Documents reviewed</w:t>
        </w:r>
        <w:r w:rsidR="001D6A59">
          <w:rPr>
            <w:noProof/>
            <w:webHidden/>
          </w:rPr>
          <w:tab/>
        </w:r>
        <w:r w:rsidR="001D6A59">
          <w:rPr>
            <w:noProof/>
            <w:webHidden/>
          </w:rPr>
          <w:fldChar w:fldCharType="begin"/>
        </w:r>
        <w:r w:rsidR="001D6A59">
          <w:rPr>
            <w:noProof/>
            <w:webHidden/>
          </w:rPr>
          <w:instrText xml:space="preserve"> PAGEREF _Toc56565610 \h </w:instrText>
        </w:r>
        <w:r w:rsidR="001D6A59">
          <w:rPr>
            <w:noProof/>
            <w:webHidden/>
          </w:rPr>
        </w:r>
        <w:r w:rsidR="001D6A59">
          <w:rPr>
            <w:noProof/>
            <w:webHidden/>
          </w:rPr>
          <w:fldChar w:fldCharType="separate"/>
        </w:r>
        <w:r w:rsidR="006D3BB7">
          <w:rPr>
            <w:noProof/>
            <w:webHidden/>
          </w:rPr>
          <w:t>40</w:t>
        </w:r>
        <w:r w:rsidR="001D6A59">
          <w:rPr>
            <w:noProof/>
            <w:webHidden/>
          </w:rPr>
          <w:fldChar w:fldCharType="end"/>
        </w:r>
      </w:hyperlink>
    </w:p>
    <w:p w14:paraId="0415D4D7" w14:textId="77777777" w:rsidR="001D6A59" w:rsidRDefault="00A106D5">
      <w:pPr>
        <w:pStyle w:val="TOC2"/>
        <w:rPr>
          <w:rFonts w:asciiTheme="minorHAnsi" w:eastAsiaTheme="minorEastAsia" w:hAnsiTheme="minorHAnsi" w:cstheme="minorBidi"/>
          <w:noProof/>
          <w:lang w:val="en-GB" w:eastAsia="en-GB"/>
        </w:rPr>
      </w:pPr>
      <w:hyperlink w:anchor="_Toc56565611" w:history="1">
        <w:r w:rsidR="001D6A59" w:rsidRPr="00DA1ADA">
          <w:rPr>
            <w:rStyle w:val="Hyperlink"/>
            <w:b/>
            <w:noProof/>
          </w:rPr>
          <w:t>Annex 3. List key informants and contact of details</w:t>
        </w:r>
        <w:r w:rsidR="001D6A59">
          <w:rPr>
            <w:noProof/>
            <w:webHidden/>
          </w:rPr>
          <w:tab/>
        </w:r>
        <w:r w:rsidR="001D6A59">
          <w:rPr>
            <w:noProof/>
            <w:webHidden/>
          </w:rPr>
          <w:fldChar w:fldCharType="begin"/>
        </w:r>
        <w:r w:rsidR="001D6A59">
          <w:rPr>
            <w:noProof/>
            <w:webHidden/>
          </w:rPr>
          <w:instrText xml:space="preserve"> PAGEREF _Toc56565611 \h </w:instrText>
        </w:r>
        <w:r w:rsidR="001D6A59">
          <w:rPr>
            <w:noProof/>
            <w:webHidden/>
          </w:rPr>
        </w:r>
        <w:r w:rsidR="001D6A59">
          <w:rPr>
            <w:noProof/>
            <w:webHidden/>
          </w:rPr>
          <w:fldChar w:fldCharType="separate"/>
        </w:r>
        <w:r w:rsidR="006D3BB7">
          <w:rPr>
            <w:noProof/>
            <w:webHidden/>
          </w:rPr>
          <w:t>41</w:t>
        </w:r>
        <w:r w:rsidR="001D6A59">
          <w:rPr>
            <w:noProof/>
            <w:webHidden/>
          </w:rPr>
          <w:fldChar w:fldCharType="end"/>
        </w:r>
      </w:hyperlink>
    </w:p>
    <w:p w14:paraId="0415D4D8" w14:textId="77777777" w:rsidR="001D6A59" w:rsidRDefault="00A106D5">
      <w:pPr>
        <w:pStyle w:val="TOC2"/>
        <w:rPr>
          <w:rFonts w:asciiTheme="minorHAnsi" w:eastAsiaTheme="minorEastAsia" w:hAnsiTheme="minorHAnsi" w:cstheme="minorBidi"/>
          <w:noProof/>
          <w:lang w:val="en-GB" w:eastAsia="en-GB"/>
        </w:rPr>
      </w:pPr>
      <w:hyperlink w:anchor="_Toc56565612" w:history="1">
        <w:r w:rsidR="001D6A59" w:rsidRPr="00DA1ADA">
          <w:rPr>
            <w:rStyle w:val="Hyperlink"/>
            <w:b/>
            <w:noProof/>
          </w:rPr>
          <w:t>Annex 4. List of interview questions</w:t>
        </w:r>
        <w:r w:rsidR="001D6A59">
          <w:rPr>
            <w:noProof/>
            <w:webHidden/>
          </w:rPr>
          <w:tab/>
        </w:r>
        <w:r w:rsidR="001D6A59">
          <w:rPr>
            <w:noProof/>
            <w:webHidden/>
          </w:rPr>
          <w:fldChar w:fldCharType="begin"/>
        </w:r>
        <w:r w:rsidR="001D6A59">
          <w:rPr>
            <w:noProof/>
            <w:webHidden/>
          </w:rPr>
          <w:instrText xml:space="preserve"> PAGEREF _Toc56565612 \h </w:instrText>
        </w:r>
        <w:r w:rsidR="001D6A59">
          <w:rPr>
            <w:noProof/>
            <w:webHidden/>
          </w:rPr>
        </w:r>
        <w:r w:rsidR="001D6A59">
          <w:rPr>
            <w:noProof/>
            <w:webHidden/>
          </w:rPr>
          <w:fldChar w:fldCharType="separate"/>
        </w:r>
        <w:r w:rsidR="006D3BB7">
          <w:rPr>
            <w:noProof/>
            <w:webHidden/>
          </w:rPr>
          <w:t>42</w:t>
        </w:r>
        <w:r w:rsidR="001D6A59">
          <w:rPr>
            <w:noProof/>
            <w:webHidden/>
          </w:rPr>
          <w:fldChar w:fldCharType="end"/>
        </w:r>
      </w:hyperlink>
    </w:p>
    <w:p w14:paraId="0415D4D9" w14:textId="77777777" w:rsidR="00355BC7" w:rsidRDefault="00587D6D" w:rsidP="00D511D8">
      <w:pPr>
        <w:pStyle w:val="TOC2"/>
      </w:pPr>
      <w:r w:rsidRPr="006D224F">
        <w:rPr>
          <w:rFonts w:ascii="Times New Roman" w:hAnsi="Times New Roman"/>
          <w:noProof/>
          <w:sz w:val="24"/>
          <w:szCs w:val="24"/>
        </w:rPr>
        <w:fldChar w:fldCharType="end"/>
      </w:r>
    </w:p>
    <w:p w14:paraId="0415D4DA" w14:textId="77777777" w:rsidR="003F3DAF" w:rsidRPr="00386AE9" w:rsidRDefault="00637505" w:rsidP="00637505">
      <w:pPr>
        <w:pStyle w:val="Heading1"/>
        <w:numPr>
          <w:ilvl w:val="0"/>
          <w:numId w:val="0"/>
        </w:numPr>
        <w:rPr>
          <w:b/>
        </w:rPr>
      </w:pPr>
      <w:r>
        <w:rPr>
          <w:b/>
        </w:rPr>
        <w:br w:type="page"/>
      </w:r>
      <w:bookmarkStart w:id="6" w:name="_Toc56565545"/>
      <w:r w:rsidR="003F3DAF" w:rsidRPr="00386AE9">
        <w:rPr>
          <w:b/>
        </w:rPr>
        <w:lastRenderedPageBreak/>
        <w:t>Executive Summary</w:t>
      </w:r>
      <w:bookmarkEnd w:id="6"/>
    </w:p>
    <w:p w14:paraId="0415D4DB" w14:textId="77777777" w:rsidR="00637505" w:rsidRPr="001D67F2" w:rsidRDefault="00637505" w:rsidP="00637505">
      <w:pPr>
        <w:spacing w:after="0" w:line="276" w:lineRule="auto"/>
        <w:jc w:val="both"/>
        <w:rPr>
          <w:rFonts w:ascii="Times New Roman" w:hAnsi="Times New Roman"/>
          <w:b/>
          <w:sz w:val="24"/>
          <w:szCs w:val="24"/>
        </w:rPr>
      </w:pPr>
      <w:r w:rsidRPr="001D67F2">
        <w:rPr>
          <w:rFonts w:ascii="Times New Roman" w:hAnsi="Times New Roman"/>
          <w:b/>
          <w:sz w:val="24"/>
          <w:szCs w:val="24"/>
        </w:rPr>
        <w:t>Background</w:t>
      </w:r>
    </w:p>
    <w:p w14:paraId="0415D4DC" w14:textId="77777777"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Ethiopia has experienced a rapid economic growth since 2004, which have also led to expansion of essential public services, contributing to improvements in standards of living. Developments during the last two 5-years successive Growth and Growth and Transformation Plans (GTP I and II), were particularly remarkable. As part of its economic development plan, Ethiopia has given considerable priority for economic structural transformation through expansion the manufacturing industry. The manufacturing industry is important for poverty reduction, since it has high potential to jobs, livelihoods, income, and generate adequate savings. </w:t>
      </w:r>
    </w:p>
    <w:p w14:paraId="0415D4DD" w14:textId="0BC6D51B"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The sector, however, is characterized by low level of technical and technological capabilities, and lack of product competitiveness in terms of quality and standard. Moreover, institutional support at different layers of the sector with regard to research, improved product development, management skills and </w:t>
      </w:r>
      <w:r w:rsidR="00796ADD" w:rsidRPr="001D67F2">
        <w:rPr>
          <w:rFonts w:ascii="Times New Roman" w:hAnsi="Times New Roman"/>
          <w:sz w:val="24"/>
          <w:szCs w:val="24"/>
        </w:rPr>
        <w:t>evidence-based</w:t>
      </w:r>
      <w:r w:rsidRPr="001D67F2">
        <w:rPr>
          <w:rFonts w:ascii="Times New Roman" w:hAnsi="Times New Roman"/>
          <w:sz w:val="24"/>
          <w:szCs w:val="24"/>
        </w:rPr>
        <w:t xml:space="preserve"> decision making are required. UNDP has been supporting the industrial development agenda of the Government of Ethiopia. More specifically, UNDP has provided technical and financial support through ‘Capacity Strengthening for Industrial Development’ project. The project implementation started in 2013 and came to end in 2020.</w:t>
      </w:r>
    </w:p>
    <w:p w14:paraId="0415D4DE" w14:textId="62AE9923"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This terminal evaluation was conducted to assess the achievements of project </w:t>
      </w:r>
      <w:r w:rsidR="00796ADD" w:rsidRPr="001D67F2">
        <w:rPr>
          <w:rFonts w:ascii="Times New Roman" w:hAnsi="Times New Roman"/>
          <w:sz w:val="24"/>
          <w:szCs w:val="24"/>
        </w:rPr>
        <w:t>results and</w:t>
      </w:r>
      <w:r w:rsidRPr="001D67F2">
        <w:rPr>
          <w:rFonts w:ascii="Times New Roman" w:hAnsi="Times New Roman"/>
          <w:sz w:val="24"/>
          <w:szCs w:val="24"/>
        </w:rPr>
        <w:t xml:space="preserve"> draw lessons to improve the sustainability of benefits from this project, and to help in enhancing UNDP future program design. The main objective of the terminal evaluation encompassed reviewing the implementation of the project activities and achievement of results starting from its initial period so as to: (1) measure the performance of the project; and, (2) draw lessons to facilitate decision on future orientation of the programme. </w:t>
      </w:r>
    </w:p>
    <w:p w14:paraId="0415D4DF" w14:textId="7734D227" w:rsidR="00637505" w:rsidRPr="001D67F2" w:rsidRDefault="00637505" w:rsidP="00637505">
      <w:pPr>
        <w:spacing w:after="120" w:line="276" w:lineRule="auto"/>
        <w:jc w:val="both"/>
        <w:rPr>
          <w:rFonts w:ascii="Times New Roman" w:hAnsi="Times New Roman"/>
          <w:snapToGrid w:val="0"/>
          <w:sz w:val="24"/>
          <w:szCs w:val="24"/>
        </w:rPr>
      </w:pPr>
      <w:r w:rsidRPr="001D67F2">
        <w:rPr>
          <w:rFonts w:ascii="Times New Roman" w:hAnsi="Times New Roman"/>
          <w:b/>
          <w:sz w:val="24"/>
          <w:szCs w:val="24"/>
        </w:rPr>
        <w:t>Methodology</w:t>
      </w:r>
      <w:r>
        <w:rPr>
          <w:rFonts w:ascii="Times New Roman" w:hAnsi="Times New Roman"/>
          <w:b/>
          <w:sz w:val="24"/>
          <w:szCs w:val="24"/>
        </w:rPr>
        <w:t xml:space="preserve">: </w:t>
      </w:r>
      <w:r w:rsidRPr="001D67F2">
        <w:rPr>
          <w:rFonts w:ascii="Times New Roman" w:eastAsia="Times New Roman" w:hAnsi="Times New Roman"/>
          <w:sz w:val="24"/>
          <w:szCs w:val="24"/>
        </w:rPr>
        <w:t xml:space="preserve">The project terminal evaluation used approaches and methods developed over time to evaluate UNDP supported projects. The evaluation process passed through four </w:t>
      </w:r>
      <w:r w:rsidR="00796ADD" w:rsidRPr="001D67F2">
        <w:rPr>
          <w:rFonts w:ascii="Times New Roman" w:eastAsia="Times New Roman" w:hAnsi="Times New Roman"/>
          <w:sz w:val="24"/>
          <w:szCs w:val="24"/>
        </w:rPr>
        <w:t>phases. The</w:t>
      </w:r>
      <w:r w:rsidRPr="001D67F2">
        <w:rPr>
          <w:rFonts w:ascii="Times New Roman" w:eastAsia="Times New Roman" w:hAnsi="Times New Roman"/>
          <w:sz w:val="24"/>
          <w:szCs w:val="24"/>
        </w:rPr>
        <w:t xml:space="preserve"> 1</w:t>
      </w:r>
      <w:r w:rsidRPr="001D67F2">
        <w:rPr>
          <w:rFonts w:ascii="Times New Roman" w:eastAsia="Times New Roman" w:hAnsi="Times New Roman"/>
          <w:sz w:val="24"/>
          <w:szCs w:val="24"/>
          <w:vertAlign w:val="superscript"/>
        </w:rPr>
        <w:t>st</w:t>
      </w:r>
      <w:r w:rsidRPr="001D67F2">
        <w:rPr>
          <w:rFonts w:ascii="Times New Roman" w:eastAsia="Times New Roman" w:hAnsi="Times New Roman"/>
          <w:sz w:val="24"/>
          <w:szCs w:val="24"/>
        </w:rPr>
        <w:t xml:space="preserve"> Phase is preparatory </w:t>
      </w:r>
      <w:r w:rsidR="00796ADD" w:rsidRPr="001D67F2">
        <w:rPr>
          <w:rFonts w:ascii="Times New Roman" w:eastAsia="Times New Roman" w:hAnsi="Times New Roman"/>
          <w:sz w:val="24"/>
          <w:szCs w:val="24"/>
        </w:rPr>
        <w:t>phase and</w:t>
      </w:r>
      <w:r w:rsidRPr="001D67F2">
        <w:rPr>
          <w:rFonts w:ascii="Times New Roman" w:eastAsia="Times New Roman" w:hAnsi="Times New Roman"/>
          <w:sz w:val="24"/>
          <w:szCs w:val="24"/>
        </w:rPr>
        <w:t xml:space="preserve"> </w:t>
      </w:r>
      <w:r w:rsidRPr="001D67F2">
        <w:rPr>
          <w:rFonts w:ascii="Times New Roman" w:hAnsi="Times New Roman"/>
          <w:iCs/>
          <w:sz w:val="24"/>
          <w:szCs w:val="24"/>
          <w:lang w:val="en-CA"/>
        </w:rPr>
        <w:t xml:space="preserve">involved </w:t>
      </w:r>
      <w:r w:rsidRPr="001D67F2">
        <w:rPr>
          <w:rFonts w:ascii="Times New Roman" w:hAnsi="Times New Roman"/>
          <w:b/>
          <w:sz w:val="24"/>
          <w:szCs w:val="24"/>
          <w:lang w:val="en-GB"/>
        </w:rPr>
        <w:t>review of documents</w:t>
      </w:r>
      <w:r w:rsidRPr="001D67F2">
        <w:rPr>
          <w:rFonts w:ascii="Times New Roman" w:hAnsi="Times New Roman"/>
          <w:sz w:val="24"/>
          <w:szCs w:val="24"/>
          <w:lang w:val="en-GB"/>
        </w:rPr>
        <w:t xml:space="preserve">. Documents reviewed include various </w:t>
      </w:r>
      <w:r w:rsidRPr="001D67F2">
        <w:rPr>
          <w:rFonts w:ascii="Times New Roman" w:hAnsi="Times New Roman"/>
          <w:iCs/>
          <w:sz w:val="24"/>
          <w:szCs w:val="24"/>
          <w:lang w:val="en-CA"/>
        </w:rPr>
        <w:t xml:space="preserve">project document (successive annual work plan and budget, budget balance, and the like), mid-term evaluation report, and </w:t>
      </w:r>
      <w:r w:rsidR="000B0AE0">
        <w:rPr>
          <w:rFonts w:ascii="Times New Roman" w:hAnsi="Times New Roman"/>
          <w:iCs/>
          <w:sz w:val="24"/>
          <w:szCs w:val="24"/>
          <w:lang w:val="en-CA"/>
        </w:rPr>
        <w:t>relevant national and UNDP strateg</w:t>
      </w:r>
      <w:r w:rsidRPr="001D67F2">
        <w:rPr>
          <w:rFonts w:ascii="Times New Roman" w:hAnsi="Times New Roman"/>
          <w:iCs/>
          <w:sz w:val="24"/>
          <w:szCs w:val="24"/>
          <w:lang w:val="en-CA"/>
        </w:rPr>
        <w:t>ic documents. The 2</w:t>
      </w:r>
      <w:r w:rsidRPr="001D67F2">
        <w:rPr>
          <w:rFonts w:ascii="Times New Roman" w:hAnsi="Times New Roman"/>
          <w:iCs/>
          <w:sz w:val="24"/>
          <w:szCs w:val="24"/>
          <w:vertAlign w:val="superscript"/>
          <w:lang w:val="en-CA"/>
        </w:rPr>
        <w:t>nd</w:t>
      </w:r>
      <w:r w:rsidRPr="001D67F2">
        <w:rPr>
          <w:rFonts w:ascii="Times New Roman" w:hAnsi="Times New Roman"/>
          <w:iCs/>
          <w:sz w:val="24"/>
          <w:szCs w:val="24"/>
          <w:lang w:val="en-CA"/>
        </w:rPr>
        <w:t xml:space="preserve"> phase was</w:t>
      </w:r>
      <w:r w:rsidR="00796ADD">
        <w:rPr>
          <w:rFonts w:ascii="Times New Roman" w:hAnsi="Times New Roman"/>
          <w:iCs/>
          <w:sz w:val="24"/>
          <w:szCs w:val="24"/>
          <w:lang w:val="en-CA"/>
        </w:rPr>
        <w:t xml:space="preserve"> </w:t>
      </w:r>
      <w:r w:rsidRPr="001D67F2">
        <w:rPr>
          <w:rFonts w:ascii="Times New Roman" w:hAnsi="Times New Roman"/>
          <w:b/>
          <w:sz w:val="24"/>
          <w:szCs w:val="24"/>
          <w:lang w:val="en-CA"/>
        </w:rPr>
        <w:t>data collection phase</w:t>
      </w:r>
      <w:r w:rsidRPr="001D67F2">
        <w:rPr>
          <w:rFonts w:ascii="Times New Roman" w:hAnsi="Times New Roman"/>
          <w:sz w:val="24"/>
          <w:szCs w:val="24"/>
          <w:lang w:val="en-CA"/>
        </w:rPr>
        <w:t xml:space="preserve">. Data were </w:t>
      </w:r>
      <w:r w:rsidRPr="001D67F2">
        <w:rPr>
          <w:rFonts w:ascii="Times New Roman" w:hAnsi="Times New Roman"/>
          <w:iCs/>
          <w:sz w:val="24"/>
          <w:szCs w:val="24"/>
          <w:lang w:val="en-CA"/>
        </w:rPr>
        <w:t xml:space="preserve">collected from relevant offices in Addis Ababa, and beneficiary institutions in regional states, using different tools like key informant interviews and field visits. For data collection, key </w:t>
      </w:r>
      <w:r w:rsidR="00796ADD" w:rsidRPr="001D67F2">
        <w:rPr>
          <w:rFonts w:ascii="Times New Roman" w:hAnsi="Times New Roman"/>
          <w:iCs/>
          <w:sz w:val="24"/>
          <w:szCs w:val="24"/>
          <w:lang w:val="en-CA"/>
        </w:rPr>
        <w:t>informants’</w:t>
      </w:r>
      <w:r w:rsidRPr="001D67F2">
        <w:rPr>
          <w:rFonts w:ascii="Times New Roman" w:hAnsi="Times New Roman"/>
          <w:iCs/>
          <w:sz w:val="24"/>
          <w:szCs w:val="24"/>
          <w:lang w:val="en-CA"/>
        </w:rPr>
        <w:t xml:space="preserve"> interview was primarily used due to difficulties to travel because of COVID-19 and recent unrest in the country. Key informants were interviewed through tele</w:t>
      </w:r>
      <w:r w:rsidR="000B0AE0">
        <w:rPr>
          <w:rFonts w:ascii="Times New Roman" w:hAnsi="Times New Roman"/>
          <w:iCs/>
          <w:sz w:val="24"/>
          <w:szCs w:val="24"/>
          <w:lang w:val="en-CA"/>
        </w:rPr>
        <w:t>p</w:t>
      </w:r>
      <w:r w:rsidRPr="001D67F2">
        <w:rPr>
          <w:rFonts w:ascii="Times New Roman" w:hAnsi="Times New Roman"/>
          <w:iCs/>
          <w:sz w:val="24"/>
          <w:szCs w:val="24"/>
          <w:lang w:val="en-CA"/>
        </w:rPr>
        <w:t>hone, zoom and face-to-face discussions. The 3</w:t>
      </w:r>
      <w:r w:rsidRPr="001D67F2">
        <w:rPr>
          <w:rFonts w:ascii="Times New Roman" w:hAnsi="Times New Roman"/>
          <w:iCs/>
          <w:sz w:val="24"/>
          <w:szCs w:val="24"/>
          <w:vertAlign w:val="superscript"/>
          <w:lang w:val="en-CA"/>
        </w:rPr>
        <w:t>rd</w:t>
      </w:r>
      <w:r w:rsidRPr="001D67F2">
        <w:rPr>
          <w:rFonts w:ascii="Times New Roman" w:hAnsi="Times New Roman"/>
          <w:iCs/>
          <w:sz w:val="24"/>
          <w:szCs w:val="24"/>
          <w:lang w:val="en-CA"/>
        </w:rPr>
        <w:t xml:space="preserve"> phase was </w:t>
      </w:r>
      <w:r w:rsidRPr="001D67F2">
        <w:rPr>
          <w:rFonts w:ascii="Times New Roman" w:hAnsi="Times New Roman"/>
          <w:b/>
          <w:iCs/>
          <w:sz w:val="24"/>
          <w:szCs w:val="24"/>
          <w:lang w:val="en-CA"/>
        </w:rPr>
        <w:t>consolidation of information and report writing</w:t>
      </w:r>
      <w:r w:rsidRPr="001D67F2">
        <w:rPr>
          <w:rFonts w:ascii="Times New Roman" w:hAnsi="Times New Roman"/>
          <w:iCs/>
          <w:sz w:val="24"/>
          <w:szCs w:val="24"/>
          <w:lang w:val="en-CA"/>
        </w:rPr>
        <w:t xml:space="preserve">. Information compiled through documents review and key </w:t>
      </w:r>
      <w:r w:rsidR="00796ADD" w:rsidRPr="001D67F2">
        <w:rPr>
          <w:rFonts w:ascii="Times New Roman" w:hAnsi="Times New Roman"/>
          <w:iCs/>
          <w:sz w:val="24"/>
          <w:szCs w:val="24"/>
          <w:lang w:val="en-CA"/>
        </w:rPr>
        <w:t>informants’</w:t>
      </w:r>
      <w:r w:rsidRPr="001D67F2">
        <w:rPr>
          <w:rFonts w:ascii="Times New Roman" w:hAnsi="Times New Roman"/>
          <w:iCs/>
          <w:sz w:val="24"/>
          <w:szCs w:val="24"/>
          <w:lang w:val="en-CA"/>
        </w:rPr>
        <w:t xml:space="preserve"> interview were synthesized and used to prepare a draft evaluation report. The assessment was </w:t>
      </w:r>
      <w:r w:rsidRPr="001D67F2">
        <w:rPr>
          <w:rFonts w:ascii="Times New Roman" w:hAnsi="Times New Roman"/>
          <w:snapToGrid w:val="0"/>
          <w:sz w:val="24"/>
          <w:szCs w:val="24"/>
        </w:rPr>
        <w:t xml:space="preserve">done using the key </w:t>
      </w:r>
      <w:r w:rsidRPr="001D67F2">
        <w:rPr>
          <w:rFonts w:ascii="Times New Roman" w:hAnsi="Times New Roman"/>
          <w:iCs/>
          <w:sz w:val="24"/>
          <w:szCs w:val="24"/>
          <w:lang w:val="en-CA"/>
        </w:rPr>
        <w:t>evaluation</w:t>
      </w:r>
      <w:r w:rsidRPr="001D67F2">
        <w:rPr>
          <w:rFonts w:ascii="Times New Roman" w:hAnsi="Times New Roman"/>
          <w:snapToGrid w:val="0"/>
          <w:sz w:val="24"/>
          <w:szCs w:val="24"/>
        </w:rPr>
        <w:t xml:space="preserve"> criteria: </w:t>
      </w:r>
      <w:r w:rsidRPr="001D67F2">
        <w:rPr>
          <w:rFonts w:ascii="Times New Roman" w:hAnsi="Times New Roman"/>
          <w:i/>
          <w:snapToGrid w:val="0"/>
          <w:sz w:val="24"/>
          <w:szCs w:val="24"/>
        </w:rPr>
        <w:t xml:space="preserve">relevance, effectiveness, efficiency, sustainability </w:t>
      </w:r>
      <w:r w:rsidRPr="001D67F2">
        <w:rPr>
          <w:rFonts w:ascii="Times New Roman" w:hAnsi="Times New Roman"/>
          <w:snapToGrid w:val="0"/>
          <w:sz w:val="24"/>
          <w:szCs w:val="24"/>
        </w:rPr>
        <w:t>and</w:t>
      </w:r>
      <w:r w:rsidRPr="001D67F2">
        <w:rPr>
          <w:rFonts w:ascii="Times New Roman" w:hAnsi="Times New Roman"/>
          <w:i/>
          <w:snapToGrid w:val="0"/>
          <w:sz w:val="24"/>
          <w:szCs w:val="24"/>
        </w:rPr>
        <w:t xml:space="preserve"> impact</w:t>
      </w:r>
      <w:r w:rsidRPr="001D67F2">
        <w:rPr>
          <w:rFonts w:ascii="Times New Roman" w:hAnsi="Times New Roman"/>
          <w:snapToGrid w:val="0"/>
          <w:sz w:val="24"/>
          <w:szCs w:val="24"/>
        </w:rPr>
        <w:t>.</w:t>
      </w:r>
    </w:p>
    <w:p w14:paraId="0415D4E0" w14:textId="77777777" w:rsidR="00637505" w:rsidRPr="001D67F2" w:rsidRDefault="00637505" w:rsidP="00637505">
      <w:pPr>
        <w:spacing w:after="0"/>
        <w:rPr>
          <w:rFonts w:ascii="Times New Roman" w:hAnsi="Times New Roman"/>
          <w:b/>
          <w:sz w:val="24"/>
          <w:szCs w:val="24"/>
        </w:rPr>
      </w:pPr>
      <w:r w:rsidRPr="001D67F2">
        <w:rPr>
          <w:rFonts w:ascii="Times New Roman" w:hAnsi="Times New Roman"/>
          <w:b/>
          <w:sz w:val="24"/>
          <w:szCs w:val="24"/>
        </w:rPr>
        <w:t xml:space="preserve">Findings </w:t>
      </w:r>
    </w:p>
    <w:p w14:paraId="0415D4E1" w14:textId="77777777" w:rsidR="00637505" w:rsidRPr="001D67F2" w:rsidRDefault="00637505" w:rsidP="00637505">
      <w:pPr>
        <w:spacing w:after="0"/>
        <w:rPr>
          <w:b/>
          <w:i/>
        </w:rPr>
      </w:pPr>
      <w:r w:rsidRPr="001D67F2">
        <w:rPr>
          <w:b/>
          <w:i/>
        </w:rPr>
        <w:t>Project Design/ Formulation</w:t>
      </w:r>
    </w:p>
    <w:p w14:paraId="0415D4E2" w14:textId="7FBD8854" w:rsidR="00637505" w:rsidRPr="001D67F2" w:rsidRDefault="00637505" w:rsidP="00637505">
      <w:pPr>
        <w:spacing w:after="120" w:line="276" w:lineRule="auto"/>
        <w:jc w:val="both"/>
        <w:rPr>
          <w:rFonts w:ascii="Times New Roman" w:hAnsi="Times New Roman"/>
          <w:sz w:val="24"/>
          <w:szCs w:val="24"/>
          <w:lang w:eastAsia="fr-FR"/>
        </w:rPr>
      </w:pPr>
      <w:r w:rsidRPr="001D67F2">
        <w:rPr>
          <w:rFonts w:ascii="Times New Roman" w:hAnsi="Times New Roman"/>
          <w:sz w:val="24"/>
          <w:szCs w:val="24"/>
        </w:rPr>
        <w:t xml:space="preserve">The main outcome of the IDP project was derived from Outcome 2 of </w:t>
      </w:r>
      <w:r w:rsidR="00796ADD" w:rsidRPr="001D67F2">
        <w:rPr>
          <w:rFonts w:ascii="Times New Roman" w:hAnsi="Times New Roman"/>
          <w:sz w:val="24"/>
          <w:szCs w:val="24"/>
        </w:rPr>
        <w:t>UNDAF and</w:t>
      </w:r>
      <w:r w:rsidRPr="001D67F2">
        <w:rPr>
          <w:rFonts w:ascii="Times New Roman" w:hAnsi="Times New Roman"/>
          <w:sz w:val="24"/>
          <w:szCs w:val="24"/>
        </w:rPr>
        <w:t xml:space="preserve"> was: “</w:t>
      </w:r>
      <w:r w:rsidRPr="001D67F2">
        <w:rPr>
          <w:rFonts w:ascii="Times New Roman" w:hAnsi="Times New Roman"/>
          <w:b/>
          <w:sz w:val="24"/>
          <w:szCs w:val="24"/>
        </w:rPr>
        <w:t xml:space="preserve">By 2020 private- sector driven manufacturing and service industry sector growth is </w:t>
      </w:r>
      <w:r w:rsidRPr="001D67F2">
        <w:rPr>
          <w:rFonts w:ascii="Times New Roman" w:hAnsi="Times New Roman"/>
          <w:b/>
          <w:sz w:val="24"/>
          <w:szCs w:val="24"/>
        </w:rPr>
        <w:lastRenderedPageBreak/>
        <w:t>inclusive, sustainable, and competitive and job rich</w:t>
      </w:r>
      <w:r w:rsidRPr="001D67F2">
        <w:rPr>
          <w:rFonts w:ascii="Times New Roman" w:hAnsi="Times New Roman"/>
          <w:sz w:val="24"/>
          <w:szCs w:val="24"/>
        </w:rPr>
        <w:t>”</w:t>
      </w:r>
      <w:r>
        <w:rPr>
          <w:rFonts w:ascii="Times New Roman" w:hAnsi="Times New Roman"/>
          <w:sz w:val="24"/>
          <w:szCs w:val="24"/>
        </w:rPr>
        <w:t xml:space="preserve">. The project has implemented different activities under 7 outputs over the implementation period. Initially, it had three outputs, and three more outputs were added as part of the Initiation Plan in 2019. </w:t>
      </w:r>
    </w:p>
    <w:p w14:paraId="0415D4E3" w14:textId="77777777" w:rsidR="00637505" w:rsidRPr="001D67F2" w:rsidRDefault="00637505" w:rsidP="00637505">
      <w:pPr>
        <w:jc w:val="both"/>
        <w:rPr>
          <w:rFonts w:ascii="Times New Roman" w:hAnsi="Times New Roman"/>
          <w:sz w:val="24"/>
          <w:szCs w:val="24"/>
          <w:lang w:eastAsia="fr-FR"/>
        </w:rPr>
      </w:pPr>
      <w:r w:rsidRPr="001D67F2">
        <w:rPr>
          <w:rFonts w:ascii="Times New Roman" w:hAnsi="Times New Roman"/>
          <w:sz w:val="24"/>
          <w:szCs w:val="24"/>
          <w:lang w:eastAsia="fr-FR"/>
        </w:rPr>
        <w:t>There was no formal project document that gives clear overviews of the project, and detailed description of project activities over its implementation period. But, the annual work plan</w:t>
      </w:r>
      <w:r>
        <w:rPr>
          <w:rFonts w:ascii="Times New Roman" w:hAnsi="Times New Roman"/>
          <w:sz w:val="24"/>
          <w:szCs w:val="24"/>
          <w:lang w:eastAsia="fr-FR"/>
        </w:rPr>
        <w:t>s</w:t>
      </w:r>
      <w:r w:rsidRPr="001D67F2">
        <w:rPr>
          <w:rFonts w:ascii="Times New Roman" w:hAnsi="Times New Roman"/>
          <w:sz w:val="24"/>
          <w:szCs w:val="24"/>
          <w:lang w:eastAsia="fr-FR"/>
        </w:rPr>
        <w:t xml:space="preserve"> and log-frame were timely and regularly prepared approved by UNDP, the implementing partner and the Ministry of Finance. The logical frameworks adopted every year, and the hierarchy of objectives, results and activities were comprehensive. Generally, one can conclude that the project logic was sound and appropriate, with clear indicators and targets that are “SMART” (Specific, Measurable, Attainable, Relevant, Time-bound). </w:t>
      </w:r>
    </w:p>
    <w:p w14:paraId="0415D4E4" w14:textId="77777777" w:rsidR="00637505" w:rsidRPr="001D67F2" w:rsidRDefault="00637505" w:rsidP="00637505">
      <w:pPr>
        <w:spacing w:after="0"/>
        <w:rPr>
          <w:b/>
          <w:i/>
          <w:sz w:val="24"/>
          <w:szCs w:val="24"/>
        </w:rPr>
      </w:pPr>
      <w:r w:rsidRPr="001D67F2">
        <w:rPr>
          <w:b/>
          <w:i/>
          <w:sz w:val="24"/>
          <w:szCs w:val="24"/>
        </w:rPr>
        <w:t>Project Implementation</w:t>
      </w:r>
    </w:p>
    <w:p w14:paraId="0415D4E5" w14:textId="77777777" w:rsidR="00637505" w:rsidRPr="001D67F2" w:rsidRDefault="00637505" w:rsidP="00637505">
      <w:pPr>
        <w:spacing w:after="120" w:line="276" w:lineRule="auto"/>
        <w:jc w:val="both"/>
        <w:rPr>
          <w:b/>
        </w:rPr>
      </w:pPr>
      <w:r w:rsidRPr="001D67F2">
        <w:rPr>
          <w:rFonts w:ascii="Times New Roman" w:hAnsi="Times New Roman"/>
          <w:sz w:val="24"/>
          <w:szCs w:val="24"/>
        </w:rPr>
        <w:t xml:space="preserve">The project was adaptive to any changing conditions and capacity development needs of the partners. It has also developed and leveraged the necessary and appropriate partnerships with direct and tangential stakeholders that include MOTI, UNIDO, UNFPA and ILO with UNDAF driving the process. Different information were used as feedback for project adaptive management: internal project quarterly monitoring reports, ATLAS updates, financial and administrative management and project performance towards results, annual result-based reports and various policy reviews and thematic studies on different aspects of the industry sector transformation issues were the major ones. </w:t>
      </w:r>
    </w:p>
    <w:p w14:paraId="0415D4E6" w14:textId="77777777"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The project was funded by UNDP Ethiopia Country Office (CO) core resources. UNDP was responsible for disbursing the project fund to implementing partners (government and UN agencies), who in turn, have the responsibility </w:t>
      </w:r>
      <w:r w:rsidR="000B0AE0">
        <w:rPr>
          <w:rFonts w:ascii="Times New Roman" w:hAnsi="Times New Roman"/>
          <w:sz w:val="24"/>
          <w:szCs w:val="24"/>
        </w:rPr>
        <w:t xml:space="preserve">of </w:t>
      </w:r>
      <w:r w:rsidRPr="001D67F2">
        <w:rPr>
          <w:rFonts w:ascii="Times New Roman" w:hAnsi="Times New Roman"/>
          <w:sz w:val="24"/>
          <w:szCs w:val="24"/>
        </w:rPr>
        <w:t>regular</w:t>
      </w:r>
      <w:r w:rsidR="000B0AE0">
        <w:rPr>
          <w:rFonts w:ascii="Times New Roman" w:hAnsi="Times New Roman"/>
          <w:sz w:val="24"/>
          <w:szCs w:val="24"/>
        </w:rPr>
        <w:t>ly</w:t>
      </w:r>
      <w:r w:rsidRPr="001D67F2">
        <w:rPr>
          <w:rFonts w:ascii="Times New Roman" w:hAnsi="Times New Roman"/>
          <w:sz w:val="24"/>
          <w:szCs w:val="24"/>
        </w:rPr>
        <w:t xml:space="preserve"> report</w:t>
      </w:r>
      <w:r w:rsidR="000B0AE0">
        <w:rPr>
          <w:rFonts w:ascii="Times New Roman" w:hAnsi="Times New Roman"/>
          <w:sz w:val="24"/>
          <w:szCs w:val="24"/>
        </w:rPr>
        <w:t>ing</w:t>
      </w:r>
      <w:r w:rsidRPr="001D67F2">
        <w:rPr>
          <w:rFonts w:ascii="Times New Roman" w:hAnsi="Times New Roman"/>
          <w:sz w:val="24"/>
          <w:szCs w:val="24"/>
        </w:rPr>
        <w:t xml:space="preserve"> to UNDP. </w:t>
      </w:r>
    </w:p>
    <w:p w14:paraId="0415D4E7" w14:textId="77777777"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The project followed standard UNDP reporting, monitoring and evaluation process. There was regular work planning every year, with no delays in project start-up and implementation, and all work-planning processes were results-based. There was no interruption in the quarterly project monitoring report, annual Result-Based Report and annual budget expenditure reports. There was smooth coordination and execution of the project activities between UNDP and the Implementing Partner. </w:t>
      </w:r>
    </w:p>
    <w:p w14:paraId="0415D4E8" w14:textId="77777777" w:rsidR="00637505" w:rsidRPr="001D67F2" w:rsidRDefault="00637505" w:rsidP="00637505">
      <w:pPr>
        <w:spacing w:after="0"/>
        <w:rPr>
          <w:b/>
          <w:i/>
        </w:rPr>
      </w:pPr>
      <w:r w:rsidRPr="00637505">
        <w:rPr>
          <w:b/>
          <w:i/>
          <w:sz w:val="24"/>
          <w:szCs w:val="24"/>
        </w:rPr>
        <w:t>Project</w:t>
      </w:r>
      <w:r w:rsidRPr="001D67F2">
        <w:rPr>
          <w:b/>
          <w:i/>
        </w:rPr>
        <w:t xml:space="preserve"> Results</w:t>
      </w:r>
    </w:p>
    <w:p w14:paraId="0415D4E9" w14:textId="434B79CD" w:rsidR="00637505"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The project had one outcome and seven outputs over the whole implementation period</w:t>
      </w:r>
      <w:r w:rsidR="00F757D6">
        <w:rPr>
          <w:rFonts w:ascii="Times New Roman" w:hAnsi="Times New Roman"/>
          <w:sz w:val="24"/>
          <w:szCs w:val="24"/>
        </w:rPr>
        <w:t>, and has c</w:t>
      </w:r>
      <w:r w:rsidR="00B26B44">
        <w:rPr>
          <w:rFonts w:ascii="Times New Roman" w:hAnsi="Times New Roman"/>
          <w:sz w:val="24"/>
          <w:szCs w:val="24"/>
        </w:rPr>
        <w:t>ontributed</w:t>
      </w:r>
      <w:r w:rsidR="00F757D6">
        <w:rPr>
          <w:rFonts w:ascii="Times New Roman" w:hAnsi="Times New Roman"/>
          <w:sz w:val="24"/>
          <w:szCs w:val="24"/>
        </w:rPr>
        <w:t xml:space="preserve"> to accomplishments of one of the outputs of Outcome 2 of UNDAF (2016-2020). </w:t>
      </w:r>
      <w:r w:rsidRPr="001D67F2">
        <w:rPr>
          <w:rFonts w:ascii="Times New Roman" w:hAnsi="Times New Roman"/>
          <w:sz w:val="24"/>
          <w:szCs w:val="24"/>
        </w:rPr>
        <w:t>The main achievements of the project</w:t>
      </w:r>
      <w:r w:rsidR="00F757D6">
        <w:rPr>
          <w:rFonts w:ascii="Times New Roman" w:hAnsi="Times New Roman"/>
          <w:sz w:val="24"/>
          <w:szCs w:val="24"/>
        </w:rPr>
        <w:t xml:space="preserve"> under each output</w:t>
      </w:r>
      <w:r w:rsidRPr="001D67F2">
        <w:rPr>
          <w:rFonts w:ascii="Times New Roman" w:hAnsi="Times New Roman"/>
          <w:sz w:val="24"/>
          <w:szCs w:val="24"/>
        </w:rPr>
        <w:t xml:space="preserve"> are summarized and presented as below</w:t>
      </w:r>
      <w:r w:rsidR="00EB508C">
        <w:rPr>
          <w:rFonts w:ascii="Times New Roman" w:hAnsi="Times New Roman"/>
          <w:sz w:val="24"/>
          <w:szCs w:val="24"/>
        </w:rPr>
        <w:t>, the details of which can be found under section 3.2</w:t>
      </w:r>
      <w:r w:rsidRPr="001D67F2">
        <w:rPr>
          <w:rFonts w:ascii="Times New Roman" w:hAnsi="Times New Roman"/>
          <w:sz w:val="24"/>
          <w:szCs w:val="24"/>
        </w:rPr>
        <w:t xml:space="preserve">: </w:t>
      </w:r>
    </w:p>
    <w:p w14:paraId="0415D4EA" w14:textId="77777777" w:rsidR="00637505" w:rsidRDefault="00637505" w:rsidP="00637505">
      <w:pPr>
        <w:spacing w:after="120" w:line="276" w:lineRule="auto"/>
        <w:jc w:val="both"/>
        <w:rPr>
          <w:rFonts w:ascii="Times New Roman" w:hAnsi="Times New Roman"/>
          <w:sz w:val="24"/>
          <w:szCs w:val="24"/>
        </w:rPr>
      </w:pPr>
      <w:r w:rsidRPr="00916429">
        <w:rPr>
          <w:rFonts w:ascii="Times New Roman" w:hAnsi="Times New Roman"/>
          <w:b/>
          <w:sz w:val="24"/>
          <w:szCs w:val="24"/>
        </w:rPr>
        <w:t>Output 1:</w:t>
      </w:r>
      <w:r w:rsidR="00195536">
        <w:rPr>
          <w:rFonts w:ascii="Times New Roman" w:hAnsi="Times New Roman"/>
          <w:b/>
          <w:sz w:val="24"/>
          <w:szCs w:val="24"/>
        </w:rPr>
        <w:t xml:space="preserve"> </w:t>
      </w:r>
      <w:r w:rsidRPr="00916429">
        <w:rPr>
          <w:rFonts w:ascii="Times New Roman" w:hAnsi="Times New Roman"/>
          <w:b/>
          <w:i/>
          <w:sz w:val="24"/>
          <w:szCs w:val="24"/>
        </w:rPr>
        <w:t>Government's policy review and regulatory capacity in industrial development strengthened for industrial sector transformation and increased private investment in micro, small and medium enterprises (MSMEs)</w:t>
      </w:r>
      <w:r w:rsidRPr="00916429">
        <w:rPr>
          <w:rFonts w:ascii="Times New Roman" w:hAnsi="Times New Roman"/>
          <w:b/>
          <w:sz w:val="24"/>
          <w:szCs w:val="24"/>
        </w:rPr>
        <w:t>.</w:t>
      </w:r>
      <w:r>
        <w:rPr>
          <w:rFonts w:ascii="Times New Roman" w:hAnsi="Times New Roman"/>
          <w:sz w:val="24"/>
          <w:szCs w:val="24"/>
        </w:rPr>
        <w:t xml:space="preserve"> In relation to this result area, the project has achieved the following:</w:t>
      </w:r>
    </w:p>
    <w:p w14:paraId="0415D4EB" w14:textId="77777777" w:rsidR="00637505" w:rsidRPr="001D67F2" w:rsidRDefault="00637505" w:rsidP="0007231D">
      <w:pPr>
        <w:pStyle w:val="BodyText"/>
        <w:numPr>
          <w:ilvl w:val="1"/>
          <w:numId w:val="7"/>
        </w:numPr>
        <w:spacing w:line="276" w:lineRule="auto"/>
        <w:ind w:left="709" w:hanging="283"/>
        <w:jc w:val="both"/>
        <w:rPr>
          <w:rFonts w:ascii="Times New Roman" w:eastAsia="Times New Roman" w:hAnsi="Times New Roman" w:cs="Times New Roman"/>
          <w:sz w:val="24"/>
          <w:szCs w:val="24"/>
          <w:lang w:bidi="ar-SA"/>
        </w:rPr>
      </w:pPr>
      <w:r w:rsidRPr="00916429">
        <w:rPr>
          <w:rFonts w:ascii="Times New Roman" w:eastAsia="Times New Roman" w:hAnsi="Times New Roman" w:cs="Times New Roman"/>
          <w:sz w:val="24"/>
          <w:szCs w:val="24"/>
          <w:lang w:bidi="ar-SA"/>
        </w:rPr>
        <w:t>Constraints of accelerated expansion of the industrial sector and manufacturing sub-sector, especially SMEs and value chain clusters</w:t>
      </w:r>
      <w:r>
        <w:rPr>
          <w:rFonts w:ascii="Times New Roman" w:eastAsia="Times New Roman" w:hAnsi="Times New Roman" w:cs="Times New Roman"/>
          <w:sz w:val="24"/>
          <w:szCs w:val="24"/>
          <w:lang w:bidi="ar-SA"/>
        </w:rPr>
        <w:t xml:space="preserve"> were identified;</w:t>
      </w:r>
    </w:p>
    <w:p w14:paraId="0415D4EC" w14:textId="77777777" w:rsidR="00637505" w:rsidRPr="001D67F2" w:rsidRDefault="00637505" w:rsidP="0007231D">
      <w:pPr>
        <w:pStyle w:val="BodyText"/>
        <w:numPr>
          <w:ilvl w:val="1"/>
          <w:numId w:val="7"/>
        </w:numPr>
        <w:spacing w:line="276" w:lineRule="auto"/>
        <w:ind w:left="709" w:hanging="283"/>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w:t>
      </w:r>
      <w:r w:rsidRPr="001D67F2">
        <w:rPr>
          <w:rFonts w:ascii="Times New Roman" w:eastAsia="Times New Roman" w:hAnsi="Times New Roman" w:cs="Times New Roman"/>
          <w:sz w:val="24"/>
          <w:szCs w:val="24"/>
          <w:lang w:bidi="ar-SA"/>
        </w:rPr>
        <w:t xml:space="preserve">anufacturing export performance </w:t>
      </w:r>
      <w:r>
        <w:rPr>
          <w:rFonts w:ascii="Times New Roman" w:eastAsia="Times New Roman" w:hAnsi="Times New Roman" w:cs="Times New Roman"/>
          <w:sz w:val="24"/>
          <w:szCs w:val="24"/>
          <w:lang w:bidi="ar-SA"/>
        </w:rPr>
        <w:t xml:space="preserve">was reviewed, including identification of </w:t>
      </w:r>
      <w:r w:rsidRPr="001D67F2">
        <w:rPr>
          <w:rFonts w:ascii="Times New Roman" w:eastAsia="Times New Roman" w:hAnsi="Times New Roman" w:cs="Times New Roman"/>
          <w:sz w:val="24"/>
          <w:szCs w:val="24"/>
          <w:lang w:bidi="ar-SA"/>
        </w:rPr>
        <w:t xml:space="preserve">bottlenecks </w:t>
      </w:r>
      <w:r>
        <w:rPr>
          <w:rFonts w:ascii="Times New Roman" w:eastAsia="Times New Roman" w:hAnsi="Times New Roman" w:cs="Times New Roman"/>
          <w:sz w:val="24"/>
          <w:szCs w:val="24"/>
          <w:lang w:bidi="ar-SA"/>
        </w:rPr>
        <w:t>&amp;</w:t>
      </w:r>
      <w:r w:rsidR="00CE45F2">
        <w:rPr>
          <w:rFonts w:ascii="Times New Roman" w:eastAsia="Times New Roman" w:hAnsi="Times New Roman" w:cs="Times New Roman"/>
          <w:sz w:val="24"/>
          <w:szCs w:val="24"/>
          <w:lang w:bidi="ar-SA"/>
        </w:rPr>
        <w:t xml:space="preserve"> </w:t>
      </w:r>
      <w:r w:rsidRPr="001D67F2">
        <w:rPr>
          <w:rFonts w:ascii="Times New Roman" w:eastAsia="Times New Roman" w:hAnsi="Times New Roman" w:cs="Times New Roman"/>
          <w:sz w:val="24"/>
          <w:szCs w:val="24"/>
          <w:lang w:bidi="ar-SA"/>
        </w:rPr>
        <w:t>recommendations</w:t>
      </w:r>
      <w:r>
        <w:rPr>
          <w:rFonts w:ascii="Times New Roman" w:eastAsia="Times New Roman" w:hAnsi="Times New Roman" w:cs="Times New Roman"/>
          <w:sz w:val="24"/>
          <w:szCs w:val="24"/>
          <w:lang w:bidi="ar-SA"/>
        </w:rPr>
        <w:t xml:space="preserve"> of</w:t>
      </w:r>
      <w:r w:rsidRPr="001D67F2">
        <w:rPr>
          <w:rFonts w:ascii="Times New Roman" w:eastAsia="Times New Roman" w:hAnsi="Times New Roman" w:cs="Times New Roman"/>
          <w:sz w:val="24"/>
          <w:szCs w:val="24"/>
          <w:lang w:bidi="ar-SA"/>
        </w:rPr>
        <w:t xml:space="preserve"> strategic interventions </w:t>
      </w:r>
      <w:r>
        <w:rPr>
          <w:rFonts w:ascii="Times New Roman" w:eastAsia="Times New Roman" w:hAnsi="Times New Roman" w:cs="Times New Roman"/>
          <w:sz w:val="24"/>
          <w:szCs w:val="24"/>
          <w:lang w:bidi="ar-SA"/>
        </w:rPr>
        <w:t xml:space="preserve">for </w:t>
      </w:r>
      <w:r w:rsidRPr="001D67F2">
        <w:rPr>
          <w:rFonts w:ascii="Times New Roman" w:eastAsia="Times New Roman" w:hAnsi="Times New Roman" w:cs="Times New Roman"/>
          <w:sz w:val="24"/>
          <w:szCs w:val="24"/>
          <w:lang w:bidi="ar-SA"/>
        </w:rPr>
        <w:t>prioritized sub-sectors</w:t>
      </w:r>
      <w:r>
        <w:rPr>
          <w:rFonts w:ascii="Times New Roman" w:eastAsia="Times New Roman" w:hAnsi="Times New Roman" w:cs="Times New Roman"/>
          <w:sz w:val="24"/>
          <w:szCs w:val="24"/>
          <w:lang w:bidi="ar-SA"/>
        </w:rPr>
        <w:t xml:space="preserve">; </w:t>
      </w:r>
    </w:p>
    <w:p w14:paraId="0415D4ED" w14:textId="77777777" w:rsidR="00637505" w:rsidRPr="001D67F2" w:rsidRDefault="00637505" w:rsidP="0007231D">
      <w:pPr>
        <w:pStyle w:val="BodyText"/>
        <w:numPr>
          <w:ilvl w:val="1"/>
          <w:numId w:val="7"/>
        </w:numPr>
        <w:spacing w:line="276" w:lineRule="auto"/>
        <w:ind w:left="709" w:hanging="283"/>
        <w:jc w:val="both"/>
        <w:rPr>
          <w:rFonts w:ascii="Times New Roman" w:eastAsia="Times New Roman" w:hAnsi="Times New Roman" w:cs="Times New Roman"/>
          <w:sz w:val="24"/>
          <w:szCs w:val="24"/>
          <w:lang w:bidi="ar-SA"/>
        </w:rPr>
      </w:pPr>
      <w:r w:rsidRPr="001D67F2">
        <w:rPr>
          <w:rFonts w:ascii="Times New Roman" w:eastAsia="Times New Roman" w:hAnsi="Times New Roman" w:cs="Times New Roman"/>
          <w:sz w:val="24"/>
          <w:szCs w:val="24"/>
          <w:lang w:bidi="ar-SA"/>
        </w:rPr>
        <w:lastRenderedPageBreak/>
        <w:t>Effective working relationship with most of the important development partners including UNDP, UNIDO, DFID, World Bank, EU, USAID, JICA and KOICA and their respective agencies in Ethiopia</w:t>
      </w:r>
    </w:p>
    <w:p w14:paraId="0415D4EE" w14:textId="77777777" w:rsidR="00637505" w:rsidRDefault="00637505" w:rsidP="0007231D">
      <w:pPr>
        <w:pStyle w:val="BodyText"/>
        <w:numPr>
          <w:ilvl w:val="1"/>
          <w:numId w:val="7"/>
        </w:numPr>
        <w:spacing w:line="276" w:lineRule="auto"/>
        <w:ind w:left="709" w:hanging="283"/>
        <w:jc w:val="both"/>
        <w:rPr>
          <w:rFonts w:ascii="Times New Roman" w:hAnsi="Times New Roman" w:cs="Times New Roman"/>
          <w:sz w:val="24"/>
          <w:szCs w:val="24"/>
          <w:lang w:bidi="ar-SA"/>
        </w:rPr>
      </w:pPr>
      <w:r w:rsidRPr="001D67F2">
        <w:rPr>
          <w:rFonts w:ascii="Times New Roman" w:eastAsia="Times New Roman" w:hAnsi="Times New Roman" w:cs="Times New Roman"/>
          <w:sz w:val="24"/>
          <w:szCs w:val="24"/>
          <w:lang w:bidi="ar-SA"/>
        </w:rPr>
        <w:t>Dedicated</w:t>
      </w:r>
      <w:r w:rsidRPr="001D67F2">
        <w:rPr>
          <w:rFonts w:ascii="Times New Roman" w:hAnsi="Times New Roman" w:cs="Times New Roman"/>
          <w:sz w:val="24"/>
          <w:szCs w:val="24"/>
          <w:lang w:bidi="ar-SA"/>
        </w:rPr>
        <w:t xml:space="preserve"> advisory support to the </w:t>
      </w:r>
      <w:r>
        <w:rPr>
          <w:rFonts w:ascii="Times New Roman" w:hAnsi="Times New Roman" w:cs="Times New Roman"/>
          <w:sz w:val="24"/>
          <w:szCs w:val="24"/>
          <w:lang w:bidi="ar-SA"/>
        </w:rPr>
        <w:t xml:space="preserve">MoTI </w:t>
      </w:r>
      <w:r w:rsidRPr="001D67F2">
        <w:rPr>
          <w:rFonts w:ascii="Times New Roman" w:hAnsi="Times New Roman" w:cs="Times New Roman"/>
          <w:sz w:val="24"/>
          <w:szCs w:val="24"/>
          <w:lang w:bidi="ar-SA"/>
        </w:rPr>
        <w:t>Minster on</w:t>
      </w:r>
      <w:r>
        <w:rPr>
          <w:rFonts w:ascii="Times New Roman" w:hAnsi="Times New Roman" w:cs="Times New Roman"/>
          <w:sz w:val="24"/>
          <w:szCs w:val="24"/>
          <w:lang w:bidi="ar-SA"/>
        </w:rPr>
        <w:t xml:space="preserve"> various sub-sectors provided;</w:t>
      </w:r>
    </w:p>
    <w:p w14:paraId="0415D4EF" w14:textId="77777777" w:rsidR="00637505" w:rsidRPr="00916429" w:rsidRDefault="00637505" w:rsidP="00637505">
      <w:pPr>
        <w:spacing w:after="120" w:line="276" w:lineRule="auto"/>
        <w:jc w:val="both"/>
        <w:rPr>
          <w:rFonts w:ascii="Times New Roman" w:hAnsi="Times New Roman"/>
          <w:sz w:val="24"/>
          <w:szCs w:val="24"/>
        </w:rPr>
      </w:pPr>
      <w:r w:rsidRPr="00916429">
        <w:rPr>
          <w:rFonts w:ascii="Times New Roman" w:hAnsi="Times New Roman"/>
          <w:b/>
          <w:sz w:val="24"/>
          <w:szCs w:val="24"/>
        </w:rPr>
        <w:t>Output 2</w:t>
      </w:r>
      <w:r w:rsidRPr="00916429">
        <w:rPr>
          <w:rFonts w:ascii="Times New Roman" w:hAnsi="Times New Roman"/>
          <w:b/>
          <w:i/>
          <w:sz w:val="24"/>
          <w:szCs w:val="24"/>
        </w:rPr>
        <w:t>: Ethiopian manufacturing and service industries, especially Small and Medium enterprises and Integrated Agro-Industrial Parks sustainably improved their competitiveness through 1)</w:t>
      </w:r>
      <w:r w:rsidR="00F757D6">
        <w:rPr>
          <w:rFonts w:ascii="Times New Roman" w:hAnsi="Times New Roman"/>
          <w:b/>
          <w:i/>
          <w:sz w:val="24"/>
          <w:szCs w:val="24"/>
        </w:rPr>
        <w:t xml:space="preserve"> </w:t>
      </w:r>
      <w:r w:rsidRPr="00916429">
        <w:rPr>
          <w:rFonts w:ascii="Times New Roman" w:hAnsi="Times New Roman"/>
          <w:b/>
          <w:i/>
          <w:sz w:val="24"/>
          <w:szCs w:val="24"/>
        </w:rPr>
        <w:t>value chain analysis, Integrated agro-processing park development and cluster development 2) enhanced labour productivity</w:t>
      </w:r>
      <w:r>
        <w:rPr>
          <w:rFonts w:ascii="Times New Roman" w:hAnsi="Times New Roman"/>
          <w:b/>
          <w:i/>
          <w:sz w:val="24"/>
          <w:szCs w:val="24"/>
        </w:rPr>
        <w:t>.</w:t>
      </w:r>
      <w:r w:rsidR="00F757D6">
        <w:rPr>
          <w:rFonts w:ascii="Times New Roman" w:hAnsi="Times New Roman"/>
          <w:b/>
          <w:i/>
          <w:sz w:val="24"/>
          <w:szCs w:val="24"/>
        </w:rPr>
        <w:t xml:space="preserve"> </w:t>
      </w:r>
      <w:r>
        <w:rPr>
          <w:rFonts w:ascii="Times New Roman" w:hAnsi="Times New Roman"/>
          <w:sz w:val="24"/>
          <w:szCs w:val="24"/>
        </w:rPr>
        <w:t>In relation to this result area, the project has achieved the following:</w:t>
      </w:r>
    </w:p>
    <w:p w14:paraId="0415D4F0" w14:textId="77777777" w:rsidR="00637505" w:rsidRPr="001D67F2" w:rsidRDefault="00637505" w:rsidP="0007231D">
      <w:pPr>
        <w:pStyle w:val="BodyText"/>
        <w:numPr>
          <w:ilvl w:val="0"/>
          <w:numId w:val="7"/>
        </w:numPr>
        <w:spacing w:line="276" w:lineRule="auto"/>
        <w:jc w:val="both"/>
        <w:rPr>
          <w:rFonts w:ascii="Times New Roman" w:eastAsia="Times New Roman" w:hAnsi="Times New Roman" w:cs="Times New Roman"/>
          <w:sz w:val="24"/>
          <w:szCs w:val="24"/>
          <w:lang w:bidi="ar-SA"/>
        </w:rPr>
      </w:pPr>
      <w:r w:rsidRPr="001D67F2">
        <w:rPr>
          <w:rFonts w:ascii="Times New Roman" w:eastAsia="Times New Roman" w:hAnsi="Times New Roman" w:cs="Times New Roman"/>
          <w:sz w:val="24"/>
          <w:szCs w:val="24"/>
          <w:lang w:bidi="ar-SA"/>
        </w:rPr>
        <w:t>Legal and Regulatory and Operational Management Studies for 4 Regional Integrated Agro-Industrial Parks and Regional Industry Park Development Corporations were conducted;</w:t>
      </w:r>
    </w:p>
    <w:p w14:paraId="0415D4F1" w14:textId="77777777" w:rsidR="00637505" w:rsidRPr="001D67F2" w:rsidRDefault="00637505" w:rsidP="0007231D">
      <w:pPr>
        <w:pStyle w:val="BodyText"/>
        <w:numPr>
          <w:ilvl w:val="0"/>
          <w:numId w:val="7"/>
        </w:numPr>
        <w:spacing w:line="276" w:lineRule="auto"/>
        <w:jc w:val="both"/>
        <w:rPr>
          <w:rFonts w:ascii="Times New Roman" w:eastAsia="Times New Roman" w:hAnsi="Times New Roman" w:cs="Times New Roman"/>
          <w:sz w:val="24"/>
          <w:szCs w:val="24"/>
          <w:lang w:bidi="ar-SA"/>
        </w:rPr>
      </w:pPr>
      <w:r w:rsidRPr="001D67F2">
        <w:rPr>
          <w:rFonts w:ascii="Times New Roman" w:eastAsia="Times New Roman" w:hAnsi="Times New Roman" w:cs="Times New Roman"/>
          <w:sz w:val="24"/>
          <w:szCs w:val="24"/>
          <w:lang w:bidi="ar-SA"/>
        </w:rPr>
        <w:t>Pitchbooks/Financial Management Manuals for the 4 Regional Industrial Parks Corporations, including Addis Ababa City Administration’ were printed;</w:t>
      </w:r>
    </w:p>
    <w:p w14:paraId="0415D4F2" w14:textId="77777777"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lang w:bidi="ar-SA"/>
        </w:rPr>
      </w:pPr>
      <w:r w:rsidRPr="001D67F2">
        <w:rPr>
          <w:rFonts w:ascii="Times New Roman" w:hAnsi="Times New Roman" w:cs="Times New Roman"/>
          <w:sz w:val="24"/>
          <w:szCs w:val="24"/>
          <w:lang w:bidi="ar-SA"/>
        </w:rPr>
        <w:t xml:space="preserve">Industrial Information System was established; </w:t>
      </w:r>
    </w:p>
    <w:p w14:paraId="0415D4F3" w14:textId="77777777"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lang w:bidi="ar-SA"/>
        </w:rPr>
      </w:pPr>
      <w:r w:rsidRPr="001D67F2">
        <w:rPr>
          <w:rFonts w:ascii="Times New Roman" w:hAnsi="Times New Roman" w:cs="Times New Roman"/>
          <w:sz w:val="24"/>
          <w:szCs w:val="24"/>
          <w:lang w:bidi="ar-SA"/>
        </w:rPr>
        <w:t>Regional Industrial Park Development Corporations’ financial management systems established;</w:t>
      </w:r>
    </w:p>
    <w:p w14:paraId="0415D4F4" w14:textId="77777777" w:rsidR="00637505" w:rsidRDefault="00637505" w:rsidP="0007231D">
      <w:pPr>
        <w:pStyle w:val="BodyText"/>
        <w:numPr>
          <w:ilvl w:val="0"/>
          <w:numId w:val="7"/>
        </w:numPr>
        <w:spacing w:after="120" w:line="276" w:lineRule="auto"/>
        <w:ind w:left="357" w:hanging="357"/>
        <w:jc w:val="both"/>
        <w:rPr>
          <w:rFonts w:ascii="Times New Roman" w:hAnsi="Times New Roman" w:cs="Times New Roman"/>
          <w:sz w:val="24"/>
          <w:szCs w:val="24"/>
          <w:lang w:bidi="ar-SA"/>
        </w:rPr>
      </w:pPr>
      <w:r w:rsidRPr="001D67F2">
        <w:rPr>
          <w:rFonts w:ascii="Times New Roman" w:hAnsi="Times New Roman" w:cs="Times New Roman"/>
          <w:sz w:val="24"/>
          <w:szCs w:val="24"/>
          <w:lang w:bidi="ar-SA"/>
        </w:rPr>
        <w:t>Bankable business plans and pitch books to attract potential investors to invest in integrated agro-industrial parks were also developed;</w:t>
      </w:r>
    </w:p>
    <w:p w14:paraId="0415D4F5" w14:textId="77777777" w:rsidR="00F757D6" w:rsidRDefault="00F757D6" w:rsidP="00F757D6">
      <w:pPr>
        <w:pStyle w:val="BodyText"/>
        <w:spacing w:after="120" w:line="276"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All these have contributed to </w:t>
      </w:r>
      <w:r w:rsidR="003318E9">
        <w:rPr>
          <w:rFonts w:ascii="Times New Roman" w:hAnsi="Times New Roman" w:cs="Times New Roman"/>
          <w:sz w:val="24"/>
          <w:szCs w:val="24"/>
          <w:lang w:bidi="ar-SA"/>
        </w:rPr>
        <w:t>identification of comparative advantages of the industry cluster</w:t>
      </w:r>
    </w:p>
    <w:p w14:paraId="0415D4F6" w14:textId="77777777" w:rsidR="003318E9" w:rsidRPr="001D67F2" w:rsidRDefault="003318E9" w:rsidP="00F757D6">
      <w:pPr>
        <w:pStyle w:val="BodyText"/>
        <w:spacing w:after="120" w:line="276" w:lineRule="auto"/>
        <w:jc w:val="both"/>
        <w:rPr>
          <w:rFonts w:ascii="Times New Roman" w:hAnsi="Times New Roman" w:cs="Times New Roman"/>
          <w:sz w:val="24"/>
          <w:szCs w:val="24"/>
          <w:lang w:bidi="ar-SA"/>
        </w:rPr>
      </w:pPr>
    </w:p>
    <w:p w14:paraId="0415D4F7" w14:textId="5C77F8E9" w:rsidR="00637505" w:rsidRDefault="00637505" w:rsidP="00637505">
      <w:pPr>
        <w:spacing w:after="120" w:line="276" w:lineRule="auto"/>
        <w:jc w:val="both"/>
        <w:rPr>
          <w:rFonts w:ascii="Times New Roman" w:hAnsi="Times New Roman"/>
          <w:sz w:val="24"/>
          <w:szCs w:val="24"/>
        </w:rPr>
      </w:pPr>
      <w:r w:rsidRPr="00916429">
        <w:rPr>
          <w:rFonts w:ascii="Times New Roman" w:hAnsi="Times New Roman"/>
          <w:b/>
          <w:sz w:val="24"/>
          <w:szCs w:val="24"/>
        </w:rPr>
        <w:t>Output 3</w:t>
      </w:r>
      <w:r w:rsidRPr="00916429">
        <w:rPr>
          <w:rFonts w:ascii="Times New Roman" w:hAnsi="Times New Roman"/>
          <w:b/>
          <w:i/>
          <w:sz w:val="24"/>
          <w:szCs w:val="24"/>
        </w:rPr>
        <w:t xml:space="preserve">: Industry </w:t>
      </w:r>
      <w:r w:rsidR="00B26B44" w:rsidRPr="00916429">
        <w:rPr>
          <w:rFonts w:ascii="Times New Roman" w:hAnsi="Times New Roman"/>
          <w:b/>
          <w:i/>
          <w:sz w:val="24"/>
          <w:szCs w:val="24"/>
        </w:rPr>
        <w:t>(manufacturing</w:t>
      </w:r>
      <w:r w:rsidRPr="00916429">
        <w:rPr>
          <w:rFonts w:ascii="Times New Roman" w:hAnsi="Times New Roman"/>
          <w:b/>
          <w:i/>
          <w:sz w:val="24"/>
          <w:szCs w:val="24"/>
        </w:rPr>
        <w:t xml:space="preserve">) transformation leadership capacity building training, including Private sector support-giving institutions, IAIPs, RIPDCs, Industry support institution and SMEs have improved skills, </w:t>
      </w:r>
      <w:r w:rsidR="00B26B44" w:rsidRPr="00916429">
        <w:rPr>
          <w:rFonts w:ascii="Times New Roman" w:hAnsi="Times New Roman"/>
          <w:b/>
          <w:i/>
          <w:sz w:val="24"/>
          <w:szCs w:val="24"/>
        </w:rPr>
        <w:t>knowledge, and improved</w:t>
      </w:r>
      <w:r w:rsidRPr="00916429">
        <w:rPr>
          <w:rFonts w:ascii="Times New Roman" w:hAnsi="Times New Roman"/>
          <w:b/>
          <w:i/>
          <w:sz w:val="24"/>
          <w:szCs w:val="24"/>
        </w:rPr>
        <w:t xml:space="preserve"> technological capacity.</w:t>
      </w:r>
      <w:r>
        <w:rPr>
          <w:rFonts w:ascii="Times New Roman" w:hAnsi="Times New Roman"/>
          <w:sz w:val="24"/>
          <w:szCs w:val="24"/>
        </w:rPr>
        <w:t xml:space="preserve"> In relation to this output, the project has achieved the following</w:t>
      </w:r>
    </w:p>
    <w:p w14:paraId="0415D4F8" w14:textId="50A2662B"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lang w:bidi="ar-SA"/>
        </w:rPr>
      </w:pPr>
      <w:r w:rsidRPr="00E50EE6">
        <w:rPr>
          <w:rFonts w:ascii="Times New Roman" w:hAnsi="Times New Roman" w:cs="Times New Roman"/>
          <w:color w:val="000000"/>
          <w:sz w:val="24"/>
          <w:szCs w:val="24"/>
          <w:lang w:bidi="ar-SA"/>
        </w:rPr>
        <w:t xml:space="preserve">Built the capacities, metal and leather industry sub-sectors, especially those of MIDI and LIDI: standardized input-output co-efficient system established; </w:t>
      </w:r>
      <w:r w:rsidR="00B26B44" w:rsidRPr="00E50EE6">
        <w:rPr>
          <w:rFonts w:ascii="Times New Roman" w:hAnsi="Times New Roman" w:cs="Times New Roman"/>
          <w:color w:val="000000"/>
          <w:sz w:val="24"/>
          <w:szCs w:val="24"/>
          <w:lang w:bidi="ar-SA"/>
        </w:rPr>
        <w:t>established</w:t>
      </w:r>
      <w:r w:rsidRPr="00E50EE6">
        <w:rPr>
          <w:rFonts w:ascii="Times New Roman" w:hAnsi="Times New Roman" w:cs="Times New Roman"/>
          <w:color w:val="000000"/>
          <w:sz w:val="24"/>
          <w:szCs w:val="24"/>
          <w:lang w:bidi="ar-SA"/>
        </w:rPr>
        <w:t xml:space="preserve"> </w:t>
      </w:r>
      <w:r w:rsidRPr="00E50EE6">
        <w:rPr>
          <w:rFonts w:ascii="Times New Roman" w:hAnsi="Times New Roman" w:cs="Times New Roman"/>
          <w:sz w:val="24"/>
          <w:szCs w:val="24"/>
          <w:lang w:bidi="ar-SA"/>
        </w:rPr>
        <w:t xml:space="preserve">Non-Destructive and Destructive Testing Technologies Centre at MIDI; </w:t>
      </w:r>
      <w:r w:rsidR="00B26B44" w:rsidRPr="00E50EE6">
        <w:rPr>
          <w:rFonts w:ascii="Times New Roman" w:hAnsi="Times New Roman" w:cs="Times New Roman"/>
          <w:sz w:val="24"/>
          <w:szCs w:val="24"/>
          <w:lang w:bidi="ar-SA"/>
        </w:rPr>
        <w:t>e</w:t>
      </w:r>
      <w:r w:rsidR="00B26B44">
        <w:rPr>
          <w:rFonts w:ascii="Times New Roman" w:hAnsi="Times New Roman" w:cs="Times New Roman"/>
          <w:sz w:val="24"/>
          <w:szCs w:val="24"/>
          <w:lang w:bidi="ar-SA"/>
        </w:rPr>
        <w:t>nhanced</w:t>
      </w:r>
      <w:r>
        <w:rPr>
          <w:rFonts w:ascii="Times New Roman" w:hAnsi="Times New Roman" w:cs="Times New Roman"/>
          <w:sz w:val="24"/>
          <w:szCs w:val="24"/>
          <w:lang w:bidi="ar-SA"/>
        </w:rPr>
        <w:t xml:space="preserve"> </w:t>
      </w:r>
      <w:r w:rsidRPr="00E50EE6">
        <w:rPr>
          <w:rFonts w:ascii="Times New Roman" w:hAnsi="Times New Roman" w:cs="Times New Roman"/>
          <w:sz w:val="24"/>
          <w:szCs w:val="24"/>
          <w:lang w:bidi="ar-SA"/>
        </w:rPr>
        <w:t xml:space="preserve">quality certification </w:t>
      </w:r>
      <w:r>
        <w:rPr>
          <w:rFonts w:ascii="Times New Roman" w:hAnsi="Times New Roman" w:cs="Times New Roman"/>
          <w:sz w:val="24"/>
          <w:szCs w:val="24"/>
          <w:lang w:bidi="ar-SA"/>
        </w:rPr>
        <w:t xml:space="preserve">and </w:t>
      </w:r>
      <w:r w:rsidRPr="001D67F2">
        <w:rPr>
          <w:rFonts w:ascii="Times New Roman" w:hAnsi="Times New Roman" w:cs="Times New Roman"/>
          <w:sz w:val="24"/>
          <w:szCs w:val="24"/>
          <w:lang w:bidi="ar-SA"/>
        </w:rPr>
        <w:t xml:space="preserve">Enterprise Resource Planning (ERP) </w:t>
      </w:r>
      <w:r w:rsidR="00B26B44" w:rsidRPr="00E50EE6">
        <w:rPr>
          <w:rFonts w:ascii="Times New Roman" w:hAnsi="Times New Roman" w:cs="Times New Roman"/>
          <w:sz w:val="24"/>
          <w:szCs w:val="24"/>
          <w:lang w:bidi="ar-SA"/>
        </w:rPr>
        <w:t>system</w:t>
      </w:r>
      <w:r w:rsidR="00B26B44">
        <w:rPr>
          <w:rFonts w:ascii="Times New Roman" w:hAnsi="Times New Roman" w:cs="Times New Roman"/>
          <w:sz w:val="24"/>
          <w:szCs w:val="24"/>
          <w:lang w:bidi="ar-SA"/>
        </w:rPr>
        <w:t>s of</w:t>
      </w:r>
      <w:r>
        <w:rPr>
          <w:rFonts w:ascii="Times New Roman" w:hAnsi="Times New Roman" w:cs="Times New Roman"/>
          <w:sz w:val="24"/>
          <w:szCs w:val="24"/>
          <w:lang w:bidi="ar-SA"/>
        </w:rPr>
        <w:t xml:space="preserve"> LIDI;developed t</w:t>
      </w:r>
      <w:r w:rsidRPr="001D67F2">
        <w:rPr>
          <w:rFonts w:ascii="Times New Roman" w:hAnsi="Times New Roman" w:cs="Times New Roman"/>
          <w:sz w:val="24"/>
          <w:szCs w:val="24"/>
          <w:lang w:bidi="ar-SA"/>
        </w:rPr>
        <w:t xml:space="preserve">echnical knowledge </w:t>
      </w:r>
      <w:r>
        <w:rPr>
          <w:rFonts w:ascii="Times New Roman" w:hAnsi="Times New Roman" w:cs="Times New Roman"/>
          <w:sz w:val="24"/>
          <w:szCs w:val="24"/>
          <w:lang w:bidi="ar-SA"/>
        </w:rPr>
        <w:t xml:space="preserve">of </w:t>
      </w:r>
      <w:r w:rsidRPr="001D67F2">
        <w:rPr>
          <w:rFonts w:ascii="Times New Roman" w:hAnsi="Times New Roman" w:cs="Times New Roman"/>
          <w:sz w:val="24"/>
          <w:szCs w:val="24"/>
          <w:lang w:bidi="ar-SA"/>
        </w:rPr>
        <w:t>leather industry actors: 85 leather industry leaders; 50 leather industry mechanical and electrical experts; 170 high level officials and operators; 24 experts on international trade</w:t>
      </w:r>
      <w:r>
        <w:rPr>
          <w:rFonts w:ascii="Times New Roman" w:hAnsi="Times New Roman" w:cs="Times New Roman"/>
          <w:sz w:val="24"/>
          <w:szCs w:val="24"/>
          <w:lang w:bidi="ar-SA"/>
        </w:rPr>
        <w:t>; enhanced p</w:t>
      </w:r>
      <w:r w:rsidRPr="001D67F2">
        <w:rPr>
          <w:rFonts w:ascii="Times New Roman" w:hAnsi="Times New Roman" w:cs="Times New Roman"/>
          <w:sz w:val="24"/>
          <w:szCs w:val="24"/>
          <w:lang w:bidi="ar-SA"/>
        </w:rPr>
        <w:t>roductivity and completenes</w:t>
      </w:r>
      <w:r>
        <w:rPr>
          <w:rFonts w:ascii="Times New Roman" w:hAnsi="Times New Roman" w:cs="Times New Roman"/>
          <w:sz w:val="24"/>
          <w:szCs w:val="24"/>
          <w:lang w:bidi="ar-SA"/>
        </w:rPr>
        <w:t>s of the leather sector.</w:t>
      </w:r>
    </w:p>
    <w:p w14:paraId="0415D4F9" w14:textId="7A64B0A6" w:rsidR="00637505" w:rsidRPr="009C72BD" w:rsidRDefault="00637505" w:rsidP="0007231D">
      <w:pPr>
        <w:pStyle w:val="BodyText"/>
        <w:numPr>
          <w:ilvl w:val="0"/>
          <w:numId w:val="7"/>
        </w:numPr>
        <w:spacing w:after="120" w:line="276" w:lineRule="auto"/>
        <w:ind w:left="357" w:hanging="357"/>
        <w:jc w:val="both"/>
        <w:rPr>
          <w:rFonts w:ascii="Times New Roman" w:hAnsi="Times New Roman" w:cs="Times New Roman"/>
          <w:sz w:val="24"/>
          <w:szCs w:val="24"/>
          <w:lang w:bidi="ar-SA"/>
        </w:rPr>
      </w:pPr>
      <w:r w:rsidRPr="009C72BD">
        <w:rPr>
          <w:rFonts w:ascii="Times New Roman" w:hAnsi="Times New Roman" w:cs="Times New Roman"/>
          <w:sz w:val="24"/>
          <w:szCs w:val="24"/>
          <w:lang w:bidi="ar-SA"/>
        </w:rPr>
        <w:t xml:space="preserve">Strengthened the capacities of private sector institutions through ECCSA: developed guideline on industrial sectoral association; organized All African Trade Fair 2013 &amp; 2014; Feasibility study for the establishment of Chamber Academy; support participation industry sector members on experience sharing visits to other countries; Launch bi-annual ‘Competitive Forum’, where members meet every 6 </w:t>
      </w:r>
      <w:r w:rsidR="00B26B44" w:rsidRPr="009C72BD">
        <w:rPr>
          <w:rFonts w:ascii="Times New Roman" w:hAnsi="Times New Roman" w:cs="Times New Roman"/>
          <w:sz w:val="24"/>
          <w:szCs w:val="24"/>
          <w:lang w:bidi="ar-SA"/>
        </w:rPr>
        <w:t>months</w:t>
      </w:r>
      <w:r w:rsidRPr="009C72BD">
        <w:rPr>
          <w:rFonts w:ascii="Times New Roman" w:hAnsi="Times New Roman" w:cs="Times New Roman"/>
          <w:sz w:val="24"/>
          <w:szCs w:val="24"/>
          <w:lang w:bidi="ar-SA"/>
        </w:rPr>
        <w:t xml:space="preserve"> and discuss on contemporary issues; training on six priority sub-sectors provided to </w:t>
      </w:r>
      <w:r w:rsidR="003F1BB6">
        <w:rPr>
          <w:rFonts w:ascii="Times New Roman" w:hAnsi="Times New Roman" w:cs="Times New Roman"/>
          <w:sz w:val="24"/>
          <w:szCs w:val="24"/>
          <w:lang w:bidi="ar-SA"/>
        </w:rPr>
        <w:t xml:space="preserve">five </w:t>
      </w:r>
      <w:r w:rsidRPr="009C72BD">
        <w:rPr>
          <w:rFonts w:ascii="Times New Roman" w:hAnsi="Times New Roman" w:cs="Times New Roman"/>
          <w:sz w:val="24"/>
          <w:szCs w:val="24"/>
          <w:lang w:bidi="ar-SA"/>
        </w:rPr>
        <w:t xml:space="preserve">regional chambers; </w:t>
      </w:r>
      <w:r>
        <w:rPr>
          <w:rFonts w:ascii="Times New Roman" w:hAnsi="Times New Roman" w:cs="Times New Roman"/>
          <w:sz w:val="24"/>
          <w:szCs w:val="24"/>
          <w:lang w:bidi="ar-SA"/>
        </w:rPr>
        <w:t xml:space="preserve">supported </w:t>
      </w:r>
      <w:r w:rsidRPr="009C72BD">
        <w:rPr>
          <w:rFonts w:ascii="Times New Roman" w:hAnsi="Times New Roman" w:cs="Times New Roman"/>
          <w:sz w:val="24"/>
          <w:szCs w:val="24"/>
          <w:lang w:bidi="ar-SA"/>
        </w:rPr>
        <w:t>inaugurat</w:t>
      </w:r>
      <w:r>
        <w:rPr>
          <w:rFonts w:ascii="Times New Roman" w:hAnsi="Times New Roman" w:cs="Times New Roman"/>
          <w:sz w:val="24"/>
          <w:szCs w:val="24"/>
          <w:lang w:bidi="ar-SA"/>
        </w:rPr>
        <w:t xml:space="preserve">ion of </w:t>
      </w:r>
      <w:r w:rsidRPr="009C72BD">
        <w:rPr>
          <w:rFonts w:ascii="Times New Roman" w:hAnsi="Times New Roman" w:cs="Times New Roman"/>
          <w:sz w:val="24"/>
          <w:szCs w:val="24"/>
          <w:lang w:bidi="ar-SA"/>
        </w:rPr>
        <w:t>Business Development Service (BDS) Centers in 5 regional chambers</w:t>
      </w:r>
      <w:r>
        <w:rPr>
          <w:rFonts w:ascii="Times New Roman" w:hAnsi="Times New Roman" w:cs="Times New Roman"/>
          <w:sz w:val="24"/>
          <w:szCs w:val="24"/>
          <w:lang w:bidi="ar-SA"/>
        </w:rPr>
        <w:t xml:space="preserve">, and ad benefited </w:t>
      </w:r>
      <w:r w:rsidRPr="009C72BD">
        <w:rPr>
          <w:rFonts w:ascii="Times New Roman" w:hAnsi="Times New Roman" w:cs="Times New Roman"/>
          <w:sz w:val="24"/>
          <w:szCs w:val="24"/>
          <w:lang w:bidi="ar-SA"/>
        </w:rPr>
        <w:t xml:space="preserve">77 chamber members </w:t>
      </w:r>
      <w:r>
        <w:rPr>
          <w:rFonts w:ascii="Times New Roman" w:hAnsi="Times New Roman" w:cs="Times New Roman"/>
          <w:sz w:val="24"/>
          <w:szCs w:val="24"/>
          <w:lang w:bidi="ar-SA"/>
        </w:rPr>
        <w:t>and 3 sector associations</w:t>
      </w:r>
      <w:r w:rsidRPr="009C72BD">
        <w:rPr>
          <w:rFonts w:ascii="Times New Roman" w:hAnsi="Times New Roman" w:cs="Times New Roman"/>
          <w:sz w:val="24"/>
          <w:szCs w:val="24"/>
          <w:lang w:bidi="ar-SA"/>
        </w:rPr>
        <w:t>;</w:t>
      </w:r>
      <w:r>
        <w:rPr>
          <w:rFonts w:ascii="Times New Roman" w:hAnsi="Times New Roman" w:cs="Times New Roman"/>
          <w:sz w:val="24"/>
          <w:szCs w:val="24"/>
          <w:lang w:bidi="ar-SA"/>
        </w:rPr>
        <w:t xml:space="preserve"> supported participation </w:t>
      </w:r>
      <w:r>
        <w:rPr>
          <w:rFonts w:ascii="Times New Roman" w:hAnsi="Times New Roman" w:cs="Times New Roman"/>
          <w:sz w:val="24"/>
          <w:szCs w:val="24"/>
          <w:lang w:bidi="ar-SA"/>
        </w:rPr>
        <w:lastRenderedPageBreak/>
        <w:t xml:space="preserve">of </w:t>
      </w:r>
      <w:r w:rsidRPr="009C72BD">
        <w:rPr>
          <w:rFonts w:ascii="Times New Roman" w:hAnsi="Times New Roman" w:cs="Times New Roman"/>
          <w:sz w:val="24"/>
          <w:szCs w:val="24"/>
          <w:lang w:bidi="ar-SA"/>
        </w:rPr>
        <w:t xml:space="preserve">ECCSA delegates </w:t>
      </w:r>
      <w:r>
        <w:rPr>
          <w:rFonts w:ascii="Times New Roman" w:hAnsi="Times New Roman" w:cs="Times New Roman"/>
          <w:sz w:val="24"/>
          <w:szCs w:val="24"/>
          <w:lang w:bidi="ar-SA"/>
        </w:rPr>
        <w:t>on</w:t>
      </w:r>
      <w:r w:rsidRPr="009C72BD">
        <w:rPr>
          <w:rFonts w:ascii="Times New Roman" w:hAnsi="Times New Roman" w:cs="Times New Roman"/>
          <w:sz w:val="24"/>
          <w:szCs w:val="24"/>
          <w:lang w:bidi="ar-SA"/>
        </w:rPr>
        <w:t xml:space="preserve"> the 8th World Chamber Congress at Doha, Qatar</w:t>
      </w:r>
      <w:r>
        <w:rPr>
          <w:rFonts w:ascii="Times New Roman" w:hAnsi="Times New Roman" w:cs="Times New Roman"/>
          <w:sz w:val="24"/>
          <w:szCs w:val="24"/>
          <w:lang w:bidi="ar-SA"/>
        </w:rPr>
        <w:t xml:space="preserve"> and </w:t>
      </w:r>
      <w:r w:rsidRPr="009C72BD">
        <w:rPr>
          <w:rFonts w:ascii="Times New Roman" w:hAnsi="Times New Roman" w:cs="Times New Roman"/>
          <w:sz w:val="24"/>
          <w:szCs w:val="24"/>
          <w:lang w:bidi="ar-SA"/>
        </w:rPr>
        <w:t>India Conclave organized by Confederation of Indi</w:t>
      </w:r>
      <w:r>
        <w:rPr>
          <w:rFonts w:ascii="Times New Roman" w:hAnsi="Times New Roman" w:cs="Times New Roman"/>
          <w:sz w:val="24"/>
          <w:szCs w:val="24"/>
          <w:lang w:bidi="ar-SA"/>
        </w:rPr>
        <w:t xml:space="preserve">an Industries (CII) &amp; EXIM Bank and promoted </w:t>
      </w:r>
      <w:r w:rsidRPr="009C72BD">
        <w:rPr>
          <w:rFonts w:ascii="Times New Roman" w:hAnsi="Times New Roman" w:cs="Times New Roman"/>
          <w:sz w:val="24"/>
          <w:szCs w:val="24"/>
          <w:lang w:bidi="ar-SA"/>
        </w:rPr>
        <w:t xml:space="preserve">Ethiopia’s Industry potential and opportunity </w:t>
      </w:r>
      <w:r>
        <w:rPr>
          <w:rFonts w:ascii="Times New Roman" w:hAnsi="Times New Roman" w:cs="Times New Roman"/>
          <w:sz w:val="24"/>
          <w:szCs w:val="24"/>
          <w:lang w:bidi="ar-SA"/>
        </w:rPr>
        <w:t>on</w:t>
      </w:r>
      <w:r w:rsidRPr="009C72BD">
        <w:rPr>
          <w:rFonts w:ascii="Times New Roman" w:hAnsi="Times New Roman" w:cs="Times New Roman"/>
          <w:sz w:val="24"/>
          <w:szCs w:val="24"/>
          <w:lang w:bidi="ar-SA"/>
        </w:rPr>
        <w:t xml:space="preserve"> Asian market via Fortune China Magazine</w:t>
      </w:r>
      <w:r>
        <w:rPr>
          <w:rFonts w:ascii="Times New Roman" w:hAnsi="Times New Roman" w:cs="Times New Roman"/>
          <w:sz w:val="24"/>
          <w:szCs w:val="24"/>
          <w:lang w:bidi="ar-SA"/>
        </w:rPr>
        <w:t>.</w:t>
      </w:r>
    </w:p>
    <w:p w14:paraId="0415D4FA" w14:textId="77777777" w:rsidR="00637505" w:rsidRDefault="00637505" w:rsidP="00637505">
      <w:pPr>
        <w:spacing w:after="120" w:line="276" w:lineRule="auto"/>
        <w:jc w:val="both"/>
        <w:rPr>
          <w:rFonts w:ascii="Times New Roman" w:hAnsi="Times New Roman"/>
          <w:sz w:val="24"/>
          <w:szCs w:val="24"/>
        </w:rPr>
      </w:pPr>
      <w:r w:rsidRPr="00916429">
        <w:rPr>
          <w:rFonts w:ascii="Times New Roman" w:hAnsi="Times New Roman"/>
          <w:b/>
          <w:sz w:val="24"/>
          <w:szCs w:val="24"/>
        </w:rPr>
        <w:t>Output 4:</w:t>
      </w:r>
      <w:r w:rsidRPr="00916429">
        <w:rPr>
          <w:rFonts w:ascii="Times New Roman" w:hAnsi="Times New Roman"/>
          <w:b/>
          <w:i/>
          <w:sz w:val="24"/>
          <w:szCs w:val="24"/>
        </w:rPr>
        <w:t xml:space="preserve"> Women capacity in the manufacturing sector strengthened and empowered for Inclusive and sustainable Industrial Development.</w:t>
      </w:r>
      <w:r>
        <w:rPr>
          <w:rFonts w:ascii="Times New Roman" w:hAnsi="Times New Roman"/>
          <w:sz w:val="24"/>
          <w:szCs w:val="24"/>
        </w:rPr>
        <w:t xml:space="preserve"> With regard to this result, the project achieved:</w:t>
      </w:r>
    </w:p>
    <w:p w14:paraId="0415D4FB" w14:textId="77777777"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rPr>
      </w:pPr>
      <w:r w:rsidRPr="001D67F2">
        <w:rPr>
          <w:rFonts w:ascii="Times New Roman" w:hAnsi="Times New Roman" w:cs="Times New Roman"/>
          <w:sz w:val="24"/>
          <w:szCs w:val="24"/>
        </w:rPr>
        <w:t>Course material consisting of 5 training modules/session plans were developed through UN-UN Agency agreement with ILO;</w:t>
      </w:r>
    </w:p>
    <w:p w14:paraId="0415D4FC" w14:textId="77777777"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rPr>
      </w:pPr>
      <w:r w:rsidRPr="001D67F2">
        <w:rPr>
          <w:rFonts w:ascii="Times New Roman" w:hAnsi="Times New Roman" w:cs="Times New Roman"/>
          <w:sz w:val="24"/>
          <w:szCs w:val="24"/>
        </w:rPr>
        <w:t xml:space="preserve">6 visual aid animation videos for soft skill training were developed through UN-UN Agency agreement with ILO; </w:t>
      </w:r>
    </w:p>
    <w:p w14:paraId="0415D4FD" w14:textId="77777777" w:rsidR="00637505" w:rsidRPr="001D67F2" w:rsidRDefault="00637505" w:rsidP="0007231D">
      <w:pPr>
        <w:pStyle w:val="BodyText"/>
        <w:numPr>
          <w:ilvl w:val="0"/>
          <w:numId w:val="7"/>
        </w:numPr>
        <w:spacing w:line="276" w:lineRule="auto"/>
        <w:jc w:val="both"/>
        <w:rPr>
          <w:rFonts w:ascii="Times New Roman" w:hAnsi="Times New Roman" w:cs="Times New Roman"/>
          <w:sz w:val="24"/>
          <w:szCs w:val="24"/>
        </w:rPr>
      </w:pPr>
      <w:r w:rsidRPr="001D67F2">
        <w:rPr>
          <w:rFonts w:ascii="Times New Roman" w:hAnsi="Times New Roman" w:cs="Times New Roman"/>
          <w:sz w:val="24"/>
          <w:szCs w:val="24"/>
        </w:rPr>
        <w:t>Training provided at Bole Lemi and Hawassa IPs for 100 trainers, who in turn have trained 900 floor workers, 90% of the total trainees are women</w:t>
      </w:r>
      <w:r w:rsidR="003F1BB6">
        <w:rPr>
          <w:rFonts w:ascii="Times New Roman" w:hAnsi="Times New Roman" w:cs="Times New Roman"/>
          <w:sz w:val="24"/>
          <w:szCs w:val="24"/>
        </w:rPr>
        <w:t>, improving their skills and productivity</w:t>
      </w:r>
      <w:r w:rsidRPr="001D67F2">
        <w:rPr>
          <w:rFonts w:ascii="Times New Roman" w:hAnsi="Times New Roman" w:cs="Times New Roman"/>
          <w:sz w:val="24"/>
          <w:szCs w:val="24"/>
        </w:rPr>
        <w:t>. The trainings were provided though ILO based on the UN-UN Agency agreement.</w:t>
      </w:r>
    </w:p>
    <w:p w14:paraId="0415D4FE" w14:textId="068A8699" w:rsidR="00637505" w:rsidRDefault="00637505" w:rsidP="00637505">
      <w:pPr>
        <w:spacing w:after="120" w:line="276" w:lineRule="auto"/>
        <w:jc w:val="both"/>
        <w:rPr>
          <w:rFonts w:ascii="Times New Roman" w:hAnsi="Times New Roman"/>
          <w:sz w:val="24"/>
          <w:szCs w:val="24"/>
        </w:rPr>
      </w:pPr>
      <w:r w:rsidRPr="00916429">
        <w:rPr>
          <w:rFonts w:ascii="Times New Roman" w:hAnsi="Times New Roman"/>
          <w:b/>
          <w:sz w:val="24"/>
          <w:szCs w:val="24"/>
        </w:rPr>
        <w:t xml:space="preserve">Output </w:t>
      </w:r>
      <w:r w:rsidR="004D70C9" w:rsidRPr="00916429">
        <w:rPr>
          <w:rFonts w:ascii="Times New Roman" w:hAnsi="Times New Roman"/>
          <w:b/>
          <w:sz w:val="24"/>
          <w:szCs w:val="24"/>
        </w:rPr>
        <w:t>5:</w:t>
      </w:r>
      <w:r w:rsidR="004D70C9" w:rsidRPr="00916429">
        <w:rPr>
          <w:rFonts w:ascii="Times New Roman" w:hAnsi="Times New Roman"/>
          <w:b/>
          <w:i/>
          <w:sz w:val="24"/>
          <w:szCs w:val="24"/>
        </w:rPr>
        <w:t xml:space="preserve"> Industrial</w:t>
      </w:r>
      <w:r w:rsidRPr="00916429">
        <w:rPr>
          <w:rFonts w:ascii="Times New Roman" w:hAnsi="Times New Roman"/>
          <w:b/>
          <w:i/>
          <w:sz w:val="24"/>
          <w:szCs w:val="24"/>
        </w:rPr>
        <w:t xml:space="preserve"> parks (agencies and institutions within) become safe and gender friendly through institutionalizing inclusive systems in particular sexual and reproductive health awareness development that facilitate the promotion of gender equality and women empowerment.</w:t>
      </w:r>
      <w:r>
        <w:rPr>
          <w:rFonts w:ascii="Times New Roman" w:hAnsi="Times New Roman"/>
          <w:sz w:val="24"/>
          <w:szCs w:val="24"/>
        </w:rPr>
        <w:t xml:space="preserve"> With regard to this result, the project has achieved the following:</w:t>
      </w:r>
    </w:p>
    <w:p w14:paraId="0415D4FF" w14:textId="77777777" w:rsidR="00637505" w:rsidRDefault="00637505" w:rsidP="0007231D">
      <w:pPr>
        <w:pStyle w:val="BodyText"/>
        <w:numPr>
          <w:ilvl w:val="0"/>
          <w:numId w:val="8"/>
        </w:numPr>
        <w:spacing w:after="120" w:line="276" w:lineRule="auto"/>
        <w:ind w:left="357" w:hanging="357"/>
        <w:jc w:val="both"/>
        <w:rPr>
          <w:rFonts w:ascii="Times New Roman" w:hAnsi="Times New Roman"/>
          <w:sz w:val="24"/>
          <w:szCs w:val="24"/>
        </w:rPr>
      </w:pPr>
      <w:r w:rsidRPr="002B718E">
        <w:rPr>
          <w:rFonts w:ascii="Times New Roman" w:hAnsi="Times New Roman" w:cs="Times New Roman"/>
          <w:sz w:val="24"/>
          <w:szCs w:val="24"/>
        </w:rPr>
        <w:t>1600 women industry women workers in the selected pilot Industrial parks (Hawassa and Bole Lemi) were trained on SRH</w:t>
      </w:r>
      <w:r w:rsidR="003F1BB6">
        <w:rPr>
          <w:rFonts w:ascii="Times New Roman" w:hAnsi="Times New Roman" w:cs="Times New Roman"/>
          <w:sz w:val="24"/>
          <w:szCs w:val="24"/>
        </w:rPr>
        <w:t xml:space="preserve"> and gained awareness</w:t>
      </w:r>
      <w:r w:rsidRPr="002B718E">
        <w:rPr>
          <w:rFonts w:ascii="Times New Roman" w:hAnsi="Times New Roman" w:cs="Times New Roman"/>
          <w:sz w:val="24"/>
          <w:szCs w:val="24"/>
        </w:rPr>
        <w:t xml:space="preserve">; </w:t>
      </w:r>
      <w:r w:rsidRPr="002B718E">
        <w:rPr>
          <w:rFonts w:ascii="Times New Roman" w:hAnsi="Times New Roman"/>
          <w:sz w:val="24"/>
          <w:szCs w:val="24"/>
        </w:rPr>
        <w:t>3000 knowledge products were printed and distributed to workers in the selected pilot industrial parks (Hawassa and Bole Lemi);</w:t>
      </w:r>
      <w:r w:rsidR="003F1BB6">
        <w:rPr>
          <w:rFonts w:ascii="Times New Roman" w:hAnsi="Times New Roman"/>
          <w:sz w:val="24"/>
          <w:szCs w:val="24"/>
        </w:rPr>
        <w:t xml:space="preserve"> </w:t>
      </w:r>
      <w:r w:rsidRPr="002B718E">
        <w:rPr>
          <w:rFonts w:ascii="Times New Roman" w:hAnsi="Times New Roman"/>
          <w:sz w:val="24"/>
          <w:szCs w:val="24"/>
        </w:rPr>
        <w:t xml:space="preserve">4 information boxes were installed at the selected pilot Industrial Parks (Hawassa &amp; Bole Lemi); 16 weekly radio spots transmitted on SRH to women industry workers at the selected pilot industrial parks (Hawassa and Bole Lemi); Rooms for the daycare facilities were identified; two day-care facilities were established (one at Bole Lemi and one at Hawassa IP) and all necessary items required to operationalize the day-care facilities have been procured and delivered to the Industrial Parks. </w:t>
      </w:r>
    </w:p>
    <w:p w14:paraId="0415D500" w14:textId="77777777" w:rsidR="00637505" w:rsidRDefault="00637505" w:rsidP="00637505">
      <w:pPr>
        <w:spacing w:after="120" w:line="276" w:lineRule="auto"/>
        <w:jc w:val="both"/>
        <w:rPr>
          <w:rFonts w:ascii="Times New Roman" w:hAnsi="Times New Roman"/>
          <w:b/>
          <w:i/>
          <w:sz w:val="24"/>
          <w:szCs w:val="24"/>
        </w:rPr>
      </w:pPr>
      <w:r w:rsidRPr="00916429">
        <w:rPr>
          <w:rFonts w:ascii="Times New Roman" w:hAnsi="Times New Roman"/>
          <w:b/>
          <w:sz w:val="24"/>
          <w:szCs w:val="24"/>
        </w:rPr>
        <w:t>Output 6:</w:t>
      </w:r>
      <w:r w:rsidRPr="00916429">
        <w:rPr>
          <w:rFonts w:ascii="Times New Roman" w:hAnsi="Times New Roman"/>
          <w:b/>
          <w:i/>
          <w:sz w:val="24"/>
          <w:szCs w:val="24"/>
        </w:rPr>
        <w:t xml:space="preserve"> Governance, Operation and Management Capacity enhancement: Labour Sourcing System Development. </w:t>
      </w:r>
    </w:p>
    <w:p w14:paraId="0415D501" w14:textId="77777777" w:rsidR="00637505" w:rsidRPr="00916429" w:rsidRDefault="00637505" w:rsidP="0007231D">
      <w:pPr>
        <w:pStyle w:val="ListParagraph"/>
        <w:numPr>
          <w:ilvl w:val="0"/>
          <w:numId w:val="8"/>
        </w:numPr>
        <w:spacing w:after="120"/>
        <w:jc w:val="both"/>
        <w:rPr>
          <w:rFonts w:ascii="Times New Roman" w:hAnsi="Times New Roman"/>
          <w:sz w:val="24"/>
          <w:szCs w:val="24"/>
        </w:rPr>
      </w:pPr>
      <w:r w:rsidRPr="00916429">
        <w:rPr>
          <w:rFonts w:ascii="Times New Roman" w:hAnsi="Times New Roman"/>
          <w:sz w:val="24"/>
          <w:szCs w:val="24"/>
        </w:rPr>
        <w:t>The project has successfully developed Labour Sourcing System at Bole Lemi Industrial Park.</w:t>
      </w:r>
    </w:p>
    <w:p w14:paraId="0415D502" w14:textId="77777777" w:rsidR="00637505" w:rsidRPr="00916429" w:rsidRDefault="00637505" w:rsidP="00637505">
      <w:pPr>
        <w:pStyle w:val="BodyText"/>
        <w:spacing w:line="276" w:lineRule="auto"/>
        <w:jc w:val="both"/>
        <w:rPr>
          <w:rFonts w:ascii="Times New Roman" w:hAnsi="Times New Roman"/>
          <w:b/>
          <w:i/>
          <w:sz w:val="24"/>
          <w:szCs w:val="24"/>
        </w:rPr>
      </w:pPr>
      <w:r w:rsidRPr="00916429">
        <w:rPr>
          <w:rFonts w:ascii="Times New Roman" w:hAnsi="Times New Roman"/>
          <w:b/>
          <w:sz w:val="24"/>
          <w:szCs w:val="24"/>
        </w:rPr>
        <w:t>Output 7</w:t>
      </w:r>
      <w:r w:rsidRPr="00916429">
        <w:rPr>
          <w:rFonts w:ascii="Times New Roman" w:hAnsi="Times New Roman"/>
          <w:b/>
          <w:i/>
          <w:sz w:val="24"/>
          <w:szCs w:val="24"/>
        </w:rPr>
        <w:t xml:space="preserve">. Strengthen Coordination mechanism of women empowerment in the manufacturing sector: Gender Development Unit Establishment at Industrial Park Development Corporation (IPDC). </w:t>
      </w:r>
    </w:p>
    <w:p w14:paraId="0415D503" w14:textId="1FFA0242" w:rsidR="00637505" w:rsidRPr="004B20EA" w:rsidRDefault="00637505" w:rsidP="001E0530">
      <w:pPr>
        <w:pStyle w:val="BodyText"/>
        <w:spacing w:line="276" w:lineRule="auto"/>
        <w:jc w:val="both"/>
        <w:rPr>
          <w:rFonts w:ascii="Times New Roman" w:hAnsi="Times New Roman"/>
          <w:sz w:val="24"/>
          <w:szCs w:val="24"/>
        </w:rPr>
      </w:pPr>
      <w:r>
        <w:rPr>
          <w:rFonts w:ascii="Times New Roman" w:hAnsi="Times New Roman"/>
          <w:sz w:val="24"/>
          <w:szCs w:val="24"/>
        </w:rPr>
        <w:t xml:space="preserve">The project has supported IPDC, and the </w:t>
      </w:r>
      <w:r w:rsidR="004D70C9">
        <w:rPr>
          <w:rFonts w:ascii="Times New Roman" w:hAnsi="Times New Roman"/>
          <w:sz w:val="24"/>
          <w:szCs w:val="24"/>
        </w:rPr>
        <w:t>corporation</w:t>
      </w:r>
      <w:r>
        <w:rPr>
          <w:rFonts w:ascii="Times New Roman" w:hAnsi="Times New Roman"/>
          <w:sz w:val="24"/>
          <w:szCs w:val="24"/>
        </w:rPr>
        <w:t xml:space="preserve"> has successfully e</w:t>
      </w:r>
      <w:r w:rsidRPr="001D67F2">
        <w:rPr>
          <w:rFonts w:ascii="Times New Roman" w:hAnsi="Times New Roman"/>
          <w:sz w:val="24"/>
          <w:szCs w:val="24"/>
        </w:rPr>
        <w:t>stablished Gender Development Unit</w:t>
      </w:r>
      <w:r>
        <w:rPr>
          <w:rFonts w:ascii="Times New Roman" w:hAnsi="Times New Roman"/>
          <w:sz w:val="24"/>
          <w:szCs w:val="24"/>
        </w:rPr>
        <w:t>, and operationalized it.</w:t>
      </w:r>
    </w:p>
    <w:p w14:paraId="0415D504" w14:textId="77777777" w:rsidR="00637505" w:rsidRPr="001D67F2" w:rsidRDefault="00637505" w:rsidP="00637505">
      <w:pPr>
        <w:pStyle w:val="ListParagraph"/>
        <w:spacing w:after="0"/>
        <w:ind w:left="0"/>
        <w:contextualSpacing w:val="0"/>
        <w:jc w:val="both"/>
        <w:rPr>
          <w:rFonts w:ascii="Times New Roman" w:hAnsi="Times New Roman"/>
          <w:b/>
          <w:sz w:val="24"/>
          <w:szCs w:val="24"/>
        </w:rPr>
      </w:pPr>
      <w:r w:rsidRPr="001D67F2">
        <w:rPr>
          <w:rFonts w:ascii="Times New Roman" w:hAnsi="Times New Roman"/>
          <w:b/>
          <w:sz w:val="24"/>
          <w:szCs w:val="24"/>
        </w:rPr>
        <w:t>Assessments against key evaluation criteria are summarized below:</w:t>
      </w:r>
    </w:p>
    <w:p w14:paraId="0415D505" w14:textId="66EDB8FF" w:rsidR="00637505" w:rsidRDefault="00637505" w:rsidP="0007231D">
      <w:pPr>
        <w:pStyle w:val="ListParagraph"/>
        <w:widowControl w:val="0"/>
        <w:numPr>
          <w:ilvl w:val="0"/>
          <w:numId w:val="24"/>
        </w:numPr>
        <w:tabs>
          <w:tab w:val="left" w:pos="0"/>
        </w:tabs>
        <w:autoSpaceDE w:val="0"/>
        <w:autoSpaceDN w:val="0"/>
        <w:spacing w:after="120"/>
        <w:ind w:right="153"/>
        <w:jc w:val="both"/>
        <w:rPr>
          <w:rFonts w:ascii="Times New Roman" w:hAnsi="Times New Roman"/>
          <w:sz w:val="24"/>
          <w:szCs w:val="24"/>
        </w:rPr>
      </w:pPr>
      <w:r w:rsidRPr="001D67F2">
        <w:rPr>
          <w:rFonts w:ascii="Times New Roman" w:hAnsi="Times New Roman"/>
          <w:b/>
          <w:sz w:val="24"/>
          <w:szCs w:val="24"/>
        </w:rPr>
        <w:t xml:space="preserve">Relevance: </w:t>
      </w:r>
      <w:r w:rsidRPr="001D67F2">
        <w:rPr>
          <w:rFonts w:ascii="Times New Roman" w:hAnsi="Times New Roman"/>
          <w:sz w:val="24"/>
          <w:szCs w:val="24"/>
        </w:rPr>
        <w:t>The evaluation found out the Institutional Capacity Strengthening For Industrial Development project was highly relevant, and was</w:t>
      </w:r>
      <w:r w:rsidR="004D70C9">
        <w:rPr>
          <w:rFonts w:ascii="Times New Roman" w:hAnsi="Times New Roman"/>
          <w:sz w:val="24"/>
          <w:szCs w:val="24"/>
        </w:rPr>
        <w:t xml:space="preserve"> </w:t>
      </w:r>
      <w:r w:rsidRPr="001D67F2">
        <w:rPr>
          <w:rFonts w:ascii="Times New Roman" w:hAnsi="Times New Roman"/>
          <w:sz w:val="24"/>
          <w:szCs w:val="24"/>
        </w:rPr>
        <w:t>strategically</w:t>
      </w:r>
      <w:r w:rsidR="004D70C9">
        <w:rPr>
          <w:rFonts w:ascii="Times New Roman" w:hAnsi="Times New Roman"/>
          <w:sz w:val="24"/>
          <w:szCs w:val="24"/>
        </w:rPr>
        <w:t xml:space="preserve"> </w:t>
      </w:r>
      <w:r w:rsidRPr="001D67F2">
        <w:rPr>
          <w:rFonts w:ascii="Times New Roman" w:hAnsi="Times New Roman"/>
          <w:sz w:val="24"/>
          <w:szCs w:val="24"/>
        </w:rPr>
        <w:t>positioned</w:t>
      </w:r>
      <w:r w:rsidR="004D70C9">
        <w:rPr>
          <w:rFonts w:ascii="Times New Roman" w:hAnsi="Times New Roman"/>
          <w:sz w:val="24"/>
          <w:szCs w:val="24"/>
        </w:rPr>
        <w:t xml:space="preserve"> </w:t>
      </w:r>
      <w:r w:rsidRPr="001D67F2">
        <w:rPr>
          <w:rFonts w:ascii="Times New Roman" w:hAnsi="Times New Roman"/>
          <w:sz w:val="24"/>
          <w:szCs w:val="24"/>
        </w:rPr>
        <w:t>to</w:t>
      </w:r>
      <w:r w:rsidR="004D70C9">
        <w:rPr>
          <w:rFonts w:ascii="Times New Roman" w:hAnsi="Times New Roman"/>
          <w:sz w:val="24"/>
          <w:szCs w:val="24"/>
        </w:rPr>
        <w:t xml:space="preserve"> </w:t>
      </w:r>
      <w:r w:rsidR="004D70C9" w:rsidRPr="001D67F2">
        <w:rPr>
          <w:rFonts w:ascii="Times New Roman" w:hAnsi="Times New Roman"/>
          <w:sz w:val="24"/>
          <w:szCs w:val="24"/>
        </w:rPr>
        <w:t>support</w:t>
      </w:r>
      <w:r w:rsidR="004D70C9">
        <w:rPr>
          <w:rFonts w:ascii="Times New Roman" w:hAnsi="Times New Roman"/>
          <w:sz w:val="24"/>
          <w:szCs w:val="24"/>
        </w:rPr>
        <w:t xml:space="preserve"> </w:t>
      </w:r>
      <w:r w:rsidRPr="001D67F2">
        <w:rPr>
          <w:rFonts w:ascii="Times New Roman" w:hAnsi="Times New Roman"/>
          <w:sz w:val="24"/>
          <w:szCs w:val="24"/>
        </w:rPr>
        <w:t>Ethiopia’s</w:t>
      </w:r>
      <w:r w:rsidRPr="001D67F2">
        <w:rPr>
          <w:rFonts w:ascii="Times New Roman" w:hAnsi="Times New Roman"/>
          <w:spacing w:val="-7"/>
          <w:sz w:val="24"/>
          <w:szCs w:val="24"/>
        </w:rPr>
        <w:t xml:space="preserve"> industrial and </w:t>
      </w:r>
      <w:r w:rsidRPr="001D67F2">
        <w:rPr>
          <w:rFonts w:ascii="Times New Roman" w:hAnsi="Times New Roman"/>
          <w:sz w:val="24"/>
          <w:szCs w:val="24"/>
        </w:rPr>
        <w:t>poverty</w:t>
      </w:r>
      <w:r w:rsidR="004D70C9">
        <w:rPr>
          <w:rFonts w:ascii="Times New Roman" w:hAnsi="Times New Roman"/>
          <w:sz w:val="24"/>
          <w:szCs w:val="24"/>
        </w:rPr>
        <w:t xml:space="preserve"> </w:t>
      </w:r>
      <w:r w:rsidRPr="001D67F2">
        <w:rPr>
          <w:rFonts w:ascii="Times New Roman" w:hAnsi="Times New Roman"/>
          <w:sz w:val="24"/>
          <w:szCs w:val="24"/>
        </w:rPr>
        <w:t>reduction</w:t>
      </w:r>
      <w:r w:rsidR="004D70C9">
        <w:rPr>
          <w:rFonts w:ascii="Times New Roman" w:hAnsi="Times New Roman"/>
          <w:sz w:val="24"/>
          <w:szCs w:val="24"/>
        </w:rPr>
        <w:t xml:space="preserve"> </w:t>
      </w:r>
      <w:r w:rsidRPr="001D67F2">
        <w:rPr>
          <w:rFonts w:ascii="Times New Roman" w:hAnsi="Times New Roman"/>
          <w:sz w:val="24"/>
          <w:szCs w:val="24"/>
        </w:rPr>
        <w:t>objectives</w:t>
      </w:r>
      <w:r w:rsidR="004D70C9">
        <w:rPr>
          <w:rFonts w:ascii="Times New Roman" w:hAnsi="Times New Roman"/>
          <w:sz w:val="24"/>
          <w:szCs w:val="24"/>
        </w:rPr>
        <w:t xml:space="preserve"> </w:t>
      </w:r>
      <w:r w:rsidR="004D70C9" w:rsidRPr="001D67F2">
        <w:rPr>
          <w:rFonts w:ascii="Times New Roman" w:hAnsi="Times New Roman"/>
          <w:sz w:val="24"/>
          <w:szCs w:val="24"/>
        </w:rPr>
        <w:t>as articulated</w:t>
      </w:r>
      <w:r w:rsidRPr="001D67F2">
        <w:rPr>
          <w:rFonts w:ascii="Times New Roman" w:hAnsi="Times New Roman"/>
          <w:sz w:val="24"/>
          <w:szCs w:val="24"/>
        </w:rPr>
        <w:t xml:space="preserve"> in the GTP </w:t>
      </w:r>
      <w:r w:rsidRPr="001D67F2">
        <w:rPr>
          <w:rFonts w:ascii="Times New Roman" w:hAnsi="Times New Roman"/>
          <w:sz w:val="24"/>
          <w:szCs w:val="24"/>
        </w:rPr>
        <w:lastRenderedPageBreak/>
        <w:t>(2025) and the UN system Delivering As One as articulated in the UNDAF. The terminal evaluation clearly</w:t>
      </w:r>
      <w:r w:rsidR="00E35DA3">
        <w:rPr>
          <w:rFonts w:ascii="Times New Roman" w:hAnsi="Times New Roman"/>
          <w:sz w:val="24"/>
          <w:szCs w:val="24"/>
        </w:rPr>
        <w:t xml:space="preserve"> </w:t>
      </w:r>
      <w:r w:rsidRPr="001D67F2">
        <w:rPr>
          <w:rFonts w:ascii="Times New Roman" w:hAnsi="Times New Roman"/>
          <w:sz w:val="24"/>
          <w:szCs w:val="24"/>
        </w:rPr>
        <w:t>indicated</w:t>
      </w:r>
      <w:r w:rsidR="00E35DA3">
        <w:rPr>
          <w:rFonts w:ascii="Times New Roman" w:hAnsi="Times New Roman"/>
          <w:sz w:val="24"/>
          <w:szCs w:val="24"/>
        </w:rPr>
        <w:t xml:space="preserve"> </w:t>
      </w:r>
      <w:r w:rsidRPr="001D67F2">
        <w:rPr>
          <w:rFonts w:ascii="Times New Roman" w:hAnsi="Times New Roman"/>
          <w:sz w:val="24"/>
          <w:szCs w:val="24"/>
        </w:rPr>
        <w:t>that</w:t>
      </w:r>
      <w:r w:rsidR="00E35DA3">
        <w:rPr>
          <w:rFonts w:ascii="Times New Roman" w:hAnsi="Times New Roman"/>
          <w:sz w:val="24"/>
          <w:szCs w:val="24"/>
        </w:rPr>
        <w:t xml:space="preserve"> </w:t>
      </w:r>
      <w:r w:rsidRPr="001D67F2">
        <w:rPr>
          <w:rFonts w:ascii="Times New Roman" w:hAnsi="Times New Roman"/>
          <w:sz w:val="24"/>
          <w:szCs w:val="24"/>
        </w:rPr>
        <w:t>the project was</w:t>
      </w:r>
      <w:r w:rsidR="00E35DA3">
        <w:rPr>
          <w:rFonts w:ascii="Times New Roman" w:hAnsi="Times New Roman"/>
          <w:sz w:val="24"/>
          <w:szCs w:val="24"/>
        </w:rPr>
        <w:t xml:space="preserve"> </w:t>
      </w:r>
      <w:r w:rsidRPr="001D67F2">
        <w:rPr>
          <w:rFonts w:ascii="Times New Roman" w:hAnsi="Times New Roman"/>
          <w:sz w:val="24"/>
          <w:szCs w:val="24"/>
        </w:rPr>
        <w:t>relevant</w:t>
      </w:r>
      <w:r w:rsidRPr="001D67F2">
        <w:rPr>
          <w:rFonts w:ascii="Times New Roman" w:hAnsi="Times New Roman"/>
          <w:spacing w:val="-5"/>
          <w:sz w:val="24"/>
          <w:szCs w:val="24"/>
        </w:rPr>
        <w:t xml:space="preserve"> in identifying appropriate </w:t>
      </w:r>
      <w:r w:rsidRPr="001D67F2">
        <w:rPr>
          <w:rFonts w:ascii="Times New Roman" w:hAnsi="Times New Roman"/>
          <w:sz w:val="24"/>
          <w:szCs w:val="24"/>
        </w:rPr>
        <w:t>action</w:t>
      </w:r>
      <w:r w:rsidR="00E35DA3">
        <w:rPr>
          <w:rFonts w:ascii="Times New Roman" w:hAnsi="Times New Roman"/>
          <w:sz w:val="24"/>
          <w:szCs w:val="24"/>
        </w:rPr>
        <w:t xml:space="preserve"> </w:t>
      </w:r>
      <w:r w:rsidRPr="001D67F2">
        <w:rPr>
          <w:rFonts w:ascii="Times New Roman" w:hAnsi="Times New Roman"/>
          <w:sz w:val="24"/>
          <w:szCs w:val="24"/>
        </w:rPr>
        <w:t>that</w:t>
      </w:r>
      <w:r w:rsidR="00E35DA3">
        <w:rPr>
          <w:rFonts w:ascii="Times New Roman" w:hAnsi="Times New Roman"/>
          <w:sz w:val="24"/>
          <w:szCs w:val="24"/>
        </w:rPr>
        <w:t xml:space="preserve"> </w:t>
      </w:r>
      <w:r w:rsidRPr="001D67F2">
        <w:rPr>
          <w:rFonts w:ascii="Times New Roman" w:hAnsi="Times New Roman"/>
          <w:sz w:val="24"/>
          <w:szCs w:val="24"/>
        </w:rPr>
        <w:t>addressed</w:t>
      </w:r>
      <w:r w:rsidRPr="001D67F2">
        <w:rPr>
          <w:rFonts w:ascii="Times New Roman" w:hAnsi="Times New Roman"/>
          <w:spacing w:val="-7"/>
          <w:sz w:val="24"/>
          <w:szCs w:val="24"/>
        </w:rPr>
        <w:t xml:space="preserve"> industrial development and </w:t>
      </w:r>
      <w:r w:rsidRPr="001D67F2">
        <w:rPr>
          <w:rFonts w:ascii="Times New Roman" w:hAnsi="Times New Roman"/>
          <w:sz w:val="24"/>
          <w:szCs w:val="24"/>
        </w:rPr>
        <w:t>poverty</w:t>
      </w:r>
      <w:r w:rsidR="00E35DA3">
        <w:rPr>
          <w:rFonts w:ascii="Times New Roman" w:hAnsi="Times New Roman"/>
          <w:sz w:val="24"/>
          <w:szCs w:val="24"/>
        </w:rPr>
        <w:t xml:space="preserve"> </w:t>
      </w:r>
      <w:r w:rsidRPr="001D67F2">
        <w:rPr>
          <w:rFonts w:ascii="Times New Roman" w:hAnsi="Times New Roman"/>
          <w:sz w:val="24"/>
          <w:szCs w:val="24"/>
        </w:rPr>
        <w:t>reduction</w:t>
      </w:r>
      <w:r w:rsidRPr="001D67F2">
        <w:rPr>
          <w:rFonts w:ascii="Times New Roman" w:hAnsi="Times New Roman"/>
          <w:spacing w:val="-5"/>
          <w:sz w:val="24"/>
          <w:szCs w:val="24"/>
        </w:rPr>
        <w:t>. The IDP</w:t>
      </w:r>
      <w:r w:rsidRPr="001D67F2">
        <w:rPr>
          <w:rFonts w:ascii="Times New Roman" w:hAnsi="Times New Roman"/>
          <w:sz w:val="24"/>
          <w:szCs w:val="24"/>
        </w:rPr>
        <w:t xml:space="preserve"> </w:t>
      </w:r>
      <w:r w:rsidR="00E35DA3" w:rsidRPr="001D67F2">
        <w:rPr>
          <w:rFonts w:ascii="Times New Roman" w:hAnsi="Times New Roman"/>
          <w:sz w:val="24"/>
          <w:szCs w:val="24"/>
        </w:rPr>
        <w:t>is aligned</w:t>
      </w:r>
      <w:r w:rsidR="00E35DA3">
        <w:rPr>
          <w:rFonts w:ascii="Times New Roman" w:hAnsi="Times New Roman"/>
          <w:sz w:val="24"/>
          <w:szCs w:val="24"/>
        </w:rPr>
        <w:t xml:space="preserve"> </w:t>
      </w:r>
      <w:r>
        <w:rPr>
          <w:rFonts w:ascii="Times New Roman" w:hAnsi="Times New Roman"/>
          <w:spacing w:val="-3"/>
          <w:sz w:val="24"/>
          <w:szCs w:val="24"/>
        </w:rPr>
        <w:t xml:space="preserve">with </w:t>
      </w:r>
      <w:r w:rsidRPr="001D67F2">
        <w:rPr>
          <w:rFonts w:ascii="Times New Roman" w:hAnsi="Times New Roman"/>
          <w:sz w:val="24"/>
          <w:szCs w:val="24"/>
        </w:rPr>
        <w:t>the</w:t>
      </w:r>
      <w:r w:rsidR="00E35DA3">
        <w:rPr>
          <w:rFonts w:ascii="Times New Roman" w:hAnsi="Times New Roman"/>
          <w:sz w:val="24"/>
          <w:szCs w:val="24"/>
        </w:rPr>
        <w:t xml:space="preserve"> </w:t>
      </w:r>
      <w:r w:rsidRPr="001D67F2">
        <w:rPr>
          <w:rFonts w:ascii="Times New Roman" w:hAnsi="Times New Roman"/>
          <w:sz w:val="24"/>
          <w:szCs w:val="24"/>
        </w:rPr>
        <w:t>development</w:t>
      </w:r>
      <w:r w:rsidR="00E35DA3">
        <w:rPr>
          <w:rFonts w:ascii="Times New Roman" w:hAnsi="Times New Roman"/>
          <w:sz w:val="24"/>
          <w:szCs w:val="24"/>
        </w:rPr>
        <w:t xml:space="preserve"> </w:t>
      </w:r>
      <w:r w:rsidRPr="001D67F2">
        <w:rPr>
          <w:rFonts w:ascii="Times New Roman" w:hAnsi="Times New Roman"/>
          <w:sz w:val="24"/>
          <w:szCs w:val="24"/>
        </w:rPr>
        <w:t>aspirations</w:t>
      </w:r>
      <w:r w:rsidR="00E35DA3">
        <w:rPr>
          <w:rFonts w:ascii="Times New Roman" w:hAnsi="Times New Roman"/>
          <w:sz w:val="24"/>
          <w:szCs w:val="24"/>
        </w:rPr>
        <w:t xml:space="preserve"> </w:t>
      </w:r>
      <w:r w:rsidRPr="001D67F2">
        <w:rPr>
          <w:rFonts w:ascii="Times New Roman" w:hAnsi="Times New Roman"/>
          <w:sz w:val="24"/>
          <w:szCs w:val="24"/>
        </w:rPr>
        <w:t>of</w:t>
      </w:r>
      <w:r w:rsidR="00E35DA3">
        <w:rPr>
          <w:rFonts w:ascii="Times New Roman" w:hAnsi="Times New Roman"/>
          <w:sz w:val="24"/>
          <w:szCs w:val="24"/>
        </w:rPr>
        <w:t xml:space="preserve"> </w:t>
      </w:r>
      <w:r w:rsidRPr="001D67F2">
        <w:rPr>
          <w:rFonts w:ascii="Times New Roman" w:hAnsi="Times New Roman"/>
          <w:sz w:val="24"/>
          <w:szCs w:val="24"/>
        </w:rPr>
        <w:t>the GOE and responds to the critical priorities on industrial development and poverty reduction, sustainable economic transformation, good governance and institution</w:t>
      </w:r>
      <w:r w:rsidR="00E35DA3">
        <w:rPr>
          <w:rFonts w:ascii="Times New Roman" w:hAnsi="Times New Roman"/>
          <w:sz w:val="24"/>
          <w:szCs w:val="24"/>
        </w:rPr>
        <w:t xml:space="preserve"> </w:t>
      </w:r>
      <w:r w:rsidRPr="001D67F2">
        <w:rPr>
          <w:rFonts w:ascii="Times New Roman" w:hAnsi="Times New Roman"/>
          <w:sz w:val="24"/>
          <w:szCs w:val="24"/>
        </w:rPr>
        <w:t>building and strengthening.</w:t>
      </w:r>
    </w:p>
    <w:p w14:paraId="0415D506" w14:textId="77777777" w:rsidR="00637505" w:rsidRPr="001D67F2" w:rsidRDefault="00637505" w:rsidP="0007231D">
      <w:pPr>
        <w:numPr>
          <w:ilvl w:val="0"/>
          <w:numId w:val="24"/>
        </w:numPr>
        <w:tabs>
          <w:tab w:val="left" w:pos="0"/>
        </w:tabs>
        <w:spacing w:after="120" w:line="276" w:lineRule="auto"/>
        <w:ind w:right="154"/>
        <w:jc w:val="both"/>
        <w:rPr>
          <w:rFonts w:ascii="Times New Roman" w:hAnsi="Times New Roman"/>
          <w:sz w:val="24"/>
          <w:szCs w:val="24"/>
        </w:rPr>
      </w:pPr>
      <w:r w:rsidRPr="001D67F2">
        <w:rPr>
          <w:rFonts w:ascii="Times New Roman" w:hAnsi="Times New Roman"/>
          <w:b/>
          <w:sz w:val="24"/>
          <w:szCs w:val="24"/>
        </w:rPr>
        <w:t>Effectiveness</w:t>
      </w:r>
      <w:r w:rsidRPr="001D67F2">
        <w:rPr>
          <w:rFonts w:ascii="Times New Roman" w:hAnsi="Times New Roman"/>
          <w:sz w:val="24"/>
          <w:szCs w:val="24"/>
        </w:rPr>
        <w:t xml:space="preserve">: On the basis of the analysis of the programme’s desired or planned results (outputs, baseline, targets, indicators, outcomes and impacts), quarterly reports, discussion with project staff and with stakeholders, the project has successfully accomplished all its outputs and activities, as shown in Table 2. The project actually has achieved more that it has originally planned. The project started with three outputs, and added four additional outputs during its last year, in response to the findings and recommendations of a study on Women in Manufacturing in Ethiopia. </w:t>
      </w:r>
    </w:p>
    <w:p w14:paraId="0415D507" w14:textId="77777777" w:rsidR="00637505" w:rsidRPr="001D67F2" w:rsidRDefault="00637505" w:rsidP="0007231D">
      <w:pPr>
        <w:pStyle w:val="BodyText"/>
        <w:numPr>
          <w:ilvl w:val="0"/>
          <w:numId w:val="24"/>
        </w:numPr>
        <w:spacing w:after="120" w:line="276" w:lineRule="auto"/>
        <w:jc w:val="both"/>
        <w:rPr>
          <w:rFonts w:ascii="Times New Roman" w:hAnsi="Times New Roman" w:cs="Times New Roman"/>
          <w:sz w:val="24"/>
          <w:szCs w:val="24"/>
          <w:lang w:val="en-ZA"/>
        </w:rPr>
      </w:pPr>
      <w:r w:rsidRPr="001D67F2">
        <w:rPr>
          <w:rFonts w:ascii="Times New Roman" w:hAnsi="Times New Roman" w:cs="Times New Roman"/>
          <w:b/>
          <w:sz w:val="24"/>
          <w:szCs w:val="24"/>
        </w:rPr>
        <w:t>Efficiency</w:t>
      </w:r>
      <w:r w:rsidRPr="001D67F2">
        <w:rPr>
          <w:rFonts w:ascii="Times New Roman" w:hAnsi="Times New Roman" w:cs="Times New Roman"/>
          <w:b/>
          <w:i/>
          <w:sz w:val="24"/>
          <w:szCs w:val="24"/>
        </w:rPr>
        <w:t xml:space="preserve">: </w:t>
      </w:r>
      <w:r w:rsidRPr="001D67F2">
        <w:rPr>
          <w:rFonts w:ascii="Times New Roman" w:hAnsi="Times New Roman" w:cs="Times New Roman"/>
          <w:sz w:val="24"/>
          <w:szCs w:val="24"/>
        </w:rPr>
        <w:t xml:space="preserve">The terminal evaluation to a large extent did assess whether the resources were used for what they were meant </w:t>
      </w:r>
      <w:r>
        <w:rPr>
          <w:rFonts w:ascii="Times New Roman" w:hAnsi="Times New Roman" w:cs="Times New Roman"/>
          <w:sz w:val="24"/>
          <w:szCs w:val="24"/>
        </w:rPr>
        <w:t xml:space="preserve">efficiently. </w:t>
      </w:r>
      <w:r w:rsidRPr="001D67F2">
        <w:rPr>
          <w:rFonts w:ascii="Times New Roman" w:hAnsi="Times New Roman" w:cs="Times New Roman"/>
          <w:sz w:val="24"/>
          <w:szCs w:val="24"/>
        </w:rPr>
        <w:t>Overall resources utilization efficiency were high</w:t>
      </w:r>
      <w:r>
        <w:rPr>
          <w:rFonts w:ascii="Times New Roman" w:hAnsi="Times New Roman" w:cs="Times New Roman"/>
          <w:sz w:val="24"/>
          <w:szCs w:val="24"/>
        </w:rPr>
        <w:t xml:space="preserve">, with an average of 91%, and above the average in all years, except in 2019. The </w:t>
      </w:r>
      <w:r w:rsidRPr="001D67F2">
        <w:rPr>
          <w:rFonts w:ascii="Times New Roman" w:hAnsi="Times New Roman" w:cs="Times New Roman"/>
          <w:bCs/>
          <w:sz w:val="24"/>
          <w:szCs w:val="24"/>
        </w:rPr>
        <w:t>project has delivered all the intended outputs on-time and cost effectively, with signif</w:t>
      </w:r>
      <w:r>
        <w:rPr>
          <w:rFonts w:ascii="Times New Roman" w:hAnsi="Times New Roman" w:cs="Times New Roman"/>
          <w:bCs/>
          <w:sz w:val="24"/>
          <w:szCs w:val="24"/>
        </w:rPr>
        <w:t>icantly high positive variance.</w:t>
      </w:r>
    </w:p>
    <w:p w14:paraId="0415D508" w14:textId="2CEAC694" w:rsidR="00637505" w:rsidRPr="001D67F2" w:rsidRDefault="00637505" w:rsidP="0007231D">
      <w:pPr>
        <w:numPr>
          <w:ilvl w:val="0"/>
          <w:numId w:val="24"/>
        </w:numPr>
        <w:spacing w:after="120" w:line="276" w:lineRule="auto"/>
        <w:ind w:right="153"/>
        <w:jc w:val="both"/>
        <w:rPr>
          <w:rFonts w:ascii="Times New Roman" w:hAnsi="Times New Roman"/>
          <w:sz w:val="24"/>
          <w:szCs w:val="24"/>
        </w:rPr>
      </w:pPr>
      <w:r w:rsidRPr="001D67F2">
        <w:rPr>
          <w:rFonts w:ascii="Times New Roman" w:hAnsi="Times New Roman"/>
          <w:b/>
          <w:sz w:val="24"/>
          <w:szCs w:val="24"/>
        </w:rPr>
        <w:t>Country ownership</w:t>
      </w:r>
      <w:r w:rsidRPr="001D67F2">
        <w:rPr>
          <w:rFonts w:ascii="Times New Roman" w:hAnsi="Times New Roman"/>
          <w:b/>
          <w:i/>
          <w:sz w:val="24"/>
          <w:szCs w:val="24"/>
        </w:rPr>
        <w:t xml:space="preserve">: </w:t>
      </w:r>
      <w:r w:rsidRPr="001D67F2">
        <w:rPr>
          <w:rFonts w:ascii="Times New Roman" w:hAnsi="Times New Roman"/>
          <w:sz w:val="24"/>
          <w:szCs w:val="24"/>
        </w:rPr>
        <w:t xml:space="preserve">The industry sector is given tremendous priority in Ethiopia’s successive economic development plans. The AWPs of the project were jointly prepared and approved by MoTI, MoFEC and UNDP. There were clear indication of uptake of the project outputs and recommendations in transforming the industry sector. The government has taken up the recommendations of the policy revision based on studies </w:t>
      </w:r>
      <w:r>
        <w:rPr>
          <w:rFonts w:ascii="Times New Roman" w:hAnsi="Times New Roman"/>
          <w:sz w:val="24"/>
          <w:szCs w:val="24"/>
        </w:rPr>
        <w:t xml:space="preserve">and used </w:t>
      </w:r>
      <w:r w:rsidR="00E35DA3">
        <w:rPr>
          <w:rFonts w:ascii="Times New Roman" w:hAnsi="Times New Roman"/>
          <w:sz w:val="24"/>
          <w:szCs w:val="24"/>
        </w:rPr>
        <w:t>taking</w:t>
      </w:r>
      <w:r>
        <w:rPr>
          <w:rFonts w:ascii="Times New Roman" w:hAnsi="Times New Roman"/>
          <w:sz w:val="24"/>
          <w:szCs w:val="24"/>
        </w:rPr>
        <w:t xml:space="preserve"> informed </w:t>
      </w:r>
      <w:r w:rsidRPr="001D67F2">
        <w:rPr>
          <w:rFonts w:ascii="Times New Roman" w:hAnsi="Times New Roman"/>
          <w:sz w:val="24"/>
          <w:szCs w:val="24"/>
        </w:rPr>
        <w:t>transformative measures</w:t>
      </w:r>
      <w:r>
        <w:rPr>
          <w:rFonts w:ascii="Times New Roman" w:hAnsi="Times New Roman"/>
          <w:sz w:val="24"/>
          <w:szCs w:val="24"/>
        </w:rPr>
        <w:t xml:space="preserve">, including strengthening </w:t>
      </w:r>
      <w:r w:rsidRPr="001D67F2">
        <w:rPr>
          <w:rFonts w:ascii="Times New Roman" w:hAnsi="Times New Roman"/>
          <w:sz w:val="24"/>
          <w:szCs w:val="24"/>
        </w:rPr>
        <w:t>institutes for different manufacturing industry sub-sector</w:t>
      </w:r>
      <w:r>
        <w:rPr>
          <w:rFonts w:ascii="Times New Roman" w:hAnsi="Times New Roman"/>
          <w:sz w:val="24"/>
          <w:szCs w:val="24"/>
        </w:rPr>
        <w:t>s.</w:t>
      </w:r>
    </w:p>
    <w:p w14:paraId="0415D509" w14:textId="77777777" w:rsidR="00637505" w:rsidRPr="001D67F2" w:rsidRDefault="00637505" w:rsidP="0007231D">
      <w:pPr>
        <w:numPr>
          <w:ilvl w:val="0"/>
          <w:numId w:val="24"/>
        </w:numPr>
        <w:jc w:val="both"/>
        <w:rPr>
          <w:rFonts w:ascii="Times New Roman" w:hAnsi="Times New Roman"/>
          <w:sz w:val="24"/>
          <w:szCs w:val="24"/>
        </w:rPr>
      </w:pPr>
      <w:r w:rsidRPr="001D67F2">
        <w:rPr>
          <w:rFonts w:ascii="Times New Roman" w:hAnsi="Times New Roman"/>
          <w:b/>
          <w:sz w:val="24"/>
          <w:szCs w:val="24"/>
        </w:rPr>
        <w:t>Mainstreaming</w:t>
      </w:r>
      <w:r w:rsidRPr="001D67F2">
        <w:rPr>
          <w:rFonts w:ascii="Times New Roman" w:hAnsi="Times New Roman"/>
          <w:b/>
          <w:i/>
          <w:sz w:val="24"/>
          <w:szCs w:val="24"/>
        </w:rPr>
        <w:t xml:space="preserve">: </w:t>
      </w:r>
      <w:r w:rsidRPr="001D67F2">
        <w:rPr>
          <w:rFonts w:ascii="Times New Roman" w:hAnsi="Times New Roman"/>
          <w:sz w:val="24"/>
          <w:szCs w:val="24"/>
        </w:rPr>
        <w:t>The results of the project are being mainstreamed in the sector. The policy reviews and study results were heavily used in developing the industry secto</w:t>
      </w:r>
      <w:r>
        <w:rPr>
          <w:rFonts w:ascii="Times New Roman" w:hAnsi="Times New Roman"/>
          <w:sz w:val="24"/>
          <w:szCs w:val="24"/>
        </w:rPr>
        <w:t>r road</w:t>
      </w:r>
      <w:r w:rsidRPr="001D67F2">
        <w:rPr>
          <w:rFonts w:ascii="Times New Roman" w:hAnsi="Times New Roman"/>
          <w:sz w:val="24"/>
          <w:szCs w:val="24"/>
        </w:rPr>
        <w:t>map and strategy</w:t>
      </w:r>
      <w:r w:rsidR="003F1BB6">
        <w:rPr>
          <w:rFonts w:ascii="Times New Roman" w:hAnsi="Times New Roman"/>
          <w:sz w:val="24"/>
          <w:szCs w:val="24"/>
        </w:rPr>
        <w:t xml:space="preserve">, including skills training and capacity building, benefiting women, who make the majority of the labour force in the </w:t>
      </w:r>
      <w:r w:rsidR="005E6977">
        <w:rPr>
          <w:rFonts w:ascii="Times New Roman" w:hAnsi="Times New Roman"/>
          <w:sz w:val="24"/>
          <w:szCs w:val="24"/>
        </w:rPr>
        <w:t>manufacturing sub-</w:t>
      </w:r>
      <w:r w:rsidR="003F1BB6">
        <w:rPr>
          <w:rFonts w:ascii="Times New Roman" w:hAnsi="Times New Roman"/>
          <w:sz w:val="24"/>
          <w:szCs w:val="24"/>
        </w:rPr>
        <w:t>sector</w:t>
      </w:r>
      <w:r w:rsidRPr="001D67F2">
        <w:rPr>
          <w:rFonts w:ascii="Times New Roman" w:hAnsi="Times New Roman"/>
          <w:sz w:val="24"/>
          <w:szCs w:val="24"/>
        </w:rPr>
        <w:t xml:space="preserve">. The different operational manuals and guidelines were also approved for </w:t>
      </w:r>
      <w:r>
        <w:rPr>
          <w:rFonts w:ascii="Times New Roman" w:hAnsi="Times New Roman"/>
          <w:sz w:val="24"/>
          <w:szCs w:val="24"/>
        </w:rPr>
        <w:t>use by regional IDPCs and IAIP.</w:t>
      </w:r>
    </w:p>
    <w:p w14:paraId="0415D50A" w14:textId="2F18F24A" w:rsidR="00637505" w:rsidRPr="00D07584" w:rsidRDefault="00637505" w:rsidP="0007231D">
      <w:pPr>
        <w:numPr>
          <w:ilvl w:val="0"/>
          <w:numId w:val="24"/>
        </w:numPr>
        <w:spacing w:after="120" w:line="276" w:lineRule="auto"/>
        <w:rPr>
          <w:rFonts w:ascii="Times New Roman" w:hAnsi="Times New Roman"/>
          <w:sz w:val="24"/>
          <w:szCs w:val="24"/>
        </w:rPr>
      </w:pPr>
      <w:r w:rsidRPr="001D67F2">
        <w:rPr>
          <w:rFonts w:ascii="Times New Roman" w:hAnsi="Times New Roman"/>
          <w:b/>
          <w:i/>
          <w:sz w:val="24"/>
          <w:szCs w:val="24"/>
        </w:rPr>
        <w:t xml:space="preserve">Sustainability: </w:t>
      </w:r>
      <w:r w:rsidRPr="001D67F2">
        <w:rPr>
          <w:rFonts w:ascii="Times New Roman" w:hAnsi="Times New Roman"/>
          <w:sz w:val="24"/>
          <w:szCs w:val="24"/>
        </w:rPr>
        <w:t>The lasting effects of the project that contri</w:t>
      </w:r>
      <w:r>
        <w:rPr>
          <w:rFonts w:ascii="Times New Roman" w:hAnsi="Times New Roman"/>
          <w:sz w:val="24"/>
          <w:szCs w:val="24"/>
        </w:rPr>
        <w:t xml:space="preserve">bute to sustainability include: </w:t>
      </w:r>
      <w:r w:rsidRPr="00D07584">
        <w:rPr>
          <w:rFonts w:ascii="Times New Roman" w:hAnsi="Times New Roman"/>
          <w:sz w:val="24"/>
          <w:szCs w:val="24"/>
        </w:rPr>
        <w:t xml:space="preserve">Industry sector road maps and strategy developed as a result of industry sector policy review and thematic </w:t>
      </w:r>
      <w:r w:rsidR="00E35DA3" w:rsidRPr="00D07584">
        <w:rPr>
          <w:rFonts w:ascii="Times New Roman" w:hAnsi="Times New Roman"/>
          <w:sz w:val="24"/>
          <w:szCs w:val="24"/>
        </w:rPr>
        <w:t>studies; Operational</w:t>
      </w:r>
      <w:r w:rsidRPr="00D07584">
        <w:rPr>
          <w:rFonts w:ascii="Times New Roman" w:hAnsi="Times New Roman"/>
          <w:sz w:val="24"/>
          <w:szCs w:val="24"/>
        </w:rPr>
        <w:t xml:space="preserve"> guidelines and various manuals that improve accountability, good governance and operational effectiveness;</w:t>
      </w:r>
      <w:r w:rsidR="00E35DA3">
        <w:rPr>
          <w:rFonts w:ascii="Times New Roman" w:hAnsi="Times New Roman"/>
          <w:sz w:val="24"/>
          <w:szCs w:val="24"/>
        </w:rPr>
        <w:t xml:space="preserve"> </w:t>
      </w:r>
      <w:r w:rsidR="00E35DA3" w:rsidRPr="00D07584">
        <w:rPr>
          <w:rFonts w:ascii="Times New Roman" w:hAnsi="Times New Roman"/>
          <w:sz w:val="24"/>
          <w:szCs w:val="24"/>
        </w:rPr>
        <w:t>Pitch</w:t>
      </w:r>
      <w:r w:rsidR="00E35DA3">
        <w:rPr>
          <w:rFonts w:ascii="Times New Roman" w:hAnsi="Times New Roman"/>
          <w:sz w:val="24"/>
          <w:szCs w:val="24"/>
        </w:rPr>
        <w:t xml:space="preserve"> </w:t>
      </w:r>
      <w:r w:rsidRPr="00D07584">
        <w:rPr>
          <w:rFonts w:ascii="Times New Roman" w:hAnsi="Times New Roman"/>
          <w:sz w:val="24"/>
          <w:szCs w:val="24"/>
        </w:rPr>
        <w:t>books for industry clusters that demonstrate their potentials, opportunities and stra</w:t>
      </w:r>
      <w:r w:rsidR="00D209B3">
        <w:rPr>
          <w:rFonts w:ascii="Times New Roman" w:hAnsi="Times New Roman"/>
          <w:sz w:val="24"/>
          <w:szCs w:val="24"/>
        </w:rPr>
        <w:t>te</w:t>
      </w:r>
      <w:r w:rsidRPr="00D07584">
        <w:rPr>
          <w:rFonts w:ascii="Times New Roman" w:hAnsi="Times New Roman"/>
          <w:sz w:val="24"/>
          <w:szCs w:val="24"/>
        </w:rPr>
        <w:t xml:space="preserve">gic advantage to </w:t>
      </w:r>
      <w:r>
        <w:rPr>
          <w:rFonts w:ascii="Times New Roman" w:hAnsi="Times New Roman"/>
          <w:sz w:val="24"/>
          <w:szCs w:val="24"/>
        </w:rPr>
        <w:t xml:space="preserve">attract investors were </w:t>
      </w:r>
      <w:r w:rsidR="00E35DA3">
        <w:rPr>
          <w:rFonts w:ascii="Times New Roman" w:hAnsi="Times New Roman"/>
          <w:sz w:val="24"/>
          <w:szCs w:val="24"/>
        </w:rPr>
        <w:t>produced</w:t>
      </w:r>
      <w:r w:rsidR="00E35DA3" w:rsidRPr="00D07584">
        <w:rPr>
          <w:rFonts w:ascii="Times New Roman" w:hAnsi="Times New Roman"/>
          <w:sz w:val="24"/>
          <w:szCs w:val="24"/>
        </w:rPr>
        <w:t>; Transformative</w:t>
      </w:r>
      <w:r w:rsidRPr="00D07584">
        <w:rPr>
          <w:rFonts w:ascii="Times New Roman" w:hAnsi="Times New Roman"/>
          <w:sz w:val="24"/>
          <w:szCs w:val="24"/>
        </w:rPr>
        <w:t xml:space="preserve"> leadership capacity of more than 140 industry sector </w:t>
      </w:r>
      <w:r w:rsidR="00D209B3" w:rsidRPr="00D07584">
        <w:rPr>
          <w:rFonts w:ascii="Times New Roman" w:hAnsi="Times New Roman"/>
          <w:sz w:val="24"/>
          <w:szCs w:val="24"/>
        </w:rPr>
        <w:t>leaders; Technical</w:t>
      </w:r>
      <w:r w:rsidRPr="00D07584">
        <w:rPr>
          <w:rFonts w:ascii="Times New Roman" w:hAnsi="Times New Roman"/>
          <w:sz w:val="24"/>
          <w:szCs w:val="24"/>
        </w:rPr>
        <w:t xml:space="preserve"> capacity of selected sub-sectors like metal and leather industries were </w:t>
      </w:r>
      <w:r w:rsidR="00F614B3" w:rsidRPr="00D07584">
        <w:rPr>
          <w:rFonts w:ascii="Times New Roman" w:hAnsi="Times New Roman"/>
          <w:sz w:val="24"/>
          <w:szCs w:val="24"/>
        </w:rPr>
        <w:t>strengthened; Training</w:t>
      </w:r>
      <w:r w:rsidRPr="00D07584">
        <w:rPr>
          <w:rFonts w:ascii="Times New Roman" w:hAnsi="Times New Roman"/>
          <w:sz w:val="24"/>
          <w:szCs w:val="24"/>
        </w:rPr>
        <w:t xml:space="preserve"> materials for industry workers produced and distributes;</w:t>
      </w:r>
      <w:r>
        <w:rPr>
          <w:rFonts w:ascii="Times New Roman" w:hAnsi="Times New Roman"/>
          <w:sz w:val="24"/>
          <w:szCs w:val="24"/>
        </w:rPr>
        <w:t xml:space="preserve"> and </w:t>
      </w:r>
      <w:r w:rsidRPr="00D07584">
        <w:rPr>
          <w:rFonts w:ascii="Times New Roman" w:hAnsi="Times New Roman"/>
          <w:sz w:val="24"/>
          <w:szCs w:val="24"/>
        </w:rPr>
        <w:t>Different enabling institutions or units were strengthened or created (e.g. ECCSA’s Chamber Academy)</w:t>
      </w:r>
      <w:r w:rsidR="003B7A3C">
        <w:rPr>
          <w:rFonts w:ascii="Times New Roman" w:hAnsi="Times New Roman"/>
          <w:sz w:val="24"/>
          <w:szCs w:val="24"/>
        </w:rPr>
        <w:t>, IPs and sub-sector institutes, along with the required human resources and finance.</w:t>
      </w:r>
    </w:p>
    <w:p w14:paraId="0415D50B" w14:textId="73534188" w:rsidR="00637505" w:rsidRPr="001D67F2" w:rsidRDefault="00637505" w:rsidP="0007231D">
      <w:pPr>
        <w:numPr>
          <w:ilvl w:val="0"/>
          <w:numId w:val="24"/>
        </w:numPr>
        <w:jc w:val="both"/>
        <w:rPr>
          <w:rFonts w:ascii="Times New Roman" w:hAnsi="Times New Roman"/>
          <w:sz w:val="24"/>
          <w:szCs w:val="24"/>
        </w:rPr>
      </w:pPr>
      <w:r w:rsidRPr="001D67F2">
        <w:rPr>
          <w:rFonts w:ascii="Times New Roman" w:hAnsi="Times New Roman"/>
          <w:b/>
          <w:sz w:val="24"/>
          <w:szCs w:val="24"/>
        </w:rPr>
        <w:lastRenderedPageBreak/>
        <w:t>Impact</w:t>
      </w:r>
      <w:r w:rsidRPr="001D67F2">
        <w:rPr>
          <w:rFonts w:ascii="Times New Roman" w:hAnsi="Times New Roman"/>
          <w:b/>
          <w:i/>
          <w:sz w:val="24"/>
          <w:szCs w:val="24"/>
        </w:rPr>
        <w:t xml:space="preserve">: </w:t>
      </w:r>
      <w:r w:rsidRPr="001D67F2">
        <w:rPr>
          <w:rFonts w:ascii="Times New Roman" w:hAnsi="Times New Roman"/>
          <w:sz w:val="24"/>
          <w:szCs w:val="24"/>
        </w:rPr>
        <w:t>Naturally, it takes many years to achieve impact</w:t>
      </w:r>
      <w:r>
        <w:rPr>
          <w:rFonts w:ascii="Times New Roman" w:hAnsi="Times New Roman"/>
          <w:sz w:val="24"/>
          <w:szCs w:val="24"/>
        </w:rPr>
        <w:t xml:space="preserve"> and</w:t>
      </w:r>
      <w:r w:rsidRPr="001D67F2">
        <w:rPr>
          <w:rFonts w:ascii="Times New Roman" w:hAnsi="Times New Roman"/>
          <w:sz w:val="24"/>
          <w:szCs w:val="24"/>
        </w:rPr>
        <w:t xml:space="preserve"> it is not realistic to directly measure the delivery of impacts at the end of the project. The evaluation assessed the likelihood that the project will make a contribution towards achieving impact. The evaluation </w:t>
      </w:r>
      <w:r w:rsidR="00F614B3" w:rsidRPr="001D67F2">
        <w:rPr>
          <w:rFonts w:ascii="Times New Roman" w:hAnsi="Times New Roman"/>
          <w:sz w:val="24"/>
          <w:szCs w:val="24"/>
        </w:rPr>
        <w:t>confirmed</w:t>
      </w:r>
      <w:r w:rsidRPr="001D67F2">
        <w:rPr>
          <w:rFonts w:ascii="Times New Roman" w:hAnsi="Times New Roman"/>
          <w:sz w:val="24"/>
          <w:szCs w:val="24"/>
        </w:rPr>
        <w:t xml:space="preserve"> that the project is highly likely to achieve impacts. </w:t>
      </w:r>
    </w:p>
    <w:p w14:paraId="0415D50C" w14:textId="77777777" w:rsidR="00637505" w:rsidRPr="001D67F2" w:rsidRDefault="00637505" w:rsidP="00637505">
      <w:pPr>
        <w:spacing w:after="0"/>
        <w:rPr>
          <w:rFonts w:ascii="Times New Roman" w:hAnsi="Times New Roman"/>
          <w:b/>
          <w:sz w:val="24"/>
          <w:szCs w:val="24"/>
        </w:rPr>
      </w:pPr>
      <w:r w:rsidRPr="001D67F2">
        <w:rPr>
          <w:rFonts w:ascii="Times New Roman" w:hAnsi="Times New Roman"/>
          <w:b/>
          <w:sz w:val="24"/>
          <w:szCs w:val="24"/>
        </w:rPr>
        <w:t>Conclusions, Lessons and Recommendations</w:t>
      </w:r>
    </w:p>
    <w:p w14:paraId="0415D50D" w14:textId="77777777" w:rsidR="00637505" w:rsidRPr="001D67F2" w:rsidRDefault="00637505" w:rsidP="00637505">
      <w:pPr>
        <w:spacing w:after="0"/>
        <w:rPr>
          <w:rFonts w:ascii="Times New Roman" w:hAnsi="Times New Roman"/>
          <w:b/>
          <w:i/>
          <w:sz w:val="24"/>
          <w:szCs w:val="24"/>
        </w:rPr>
      </w:pPr>
      <w:r w:rsidRPr="001D67F2">
        <w:rPr>
          <w:rFonts w:ascii="Times New Roman" w:hAnsi="Times New Roman"/>
          <w:b/>
          <w:i/>
          <w:sz w:val="24"/>
          <w:szCs w:val="24"/>
        </w:rPr>
        <w:t>Conclusion and lessons</w:t>
      </w:r>
    </w:p>
    <w:p w14:paraId="0415D50E" w14:textId="021BB91B"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 xml:space="preserve">Though the project did not have project design document, UNDP and the MoTI have </w:t>
      </w:r>
      <w:r w:rsidR="00F614B3" w:rsidRPr="001D67F2">
        <w:rPr>
          <w:rFonts w:ascii="Times New Roman" w:hAnsi="Times New Roman"/>
          <w:sz w:val="24"/>
          <w:szCs w:val="24"/>
        </w:rPr>
        <w:t>regularly</w:t>
      </w:r>
      <w:r w:rsidRPr="001D67F2">
        <w:rPr>
          <w:rFonts w:ascii="Times New Roman" w:hAnsi="Times New Roman"/>
          <w:sz w:val="24"/>
          <w:szCs w:val="24"/>
        </w:rPr>
        <w:t xml:space="preserve"> and timely prepared successive annual work plans, in consultation with other relevant stakeholders. The evaluation concluded the following:</w:t>
      </w:r>
    </w:p>
    <w:p w14:paraId="0415D50F" w14:textId="77777777" w:rsidR="00637505" w:rsidRPr="001D67F2" w:rsidRDefault="0063750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t>Planned activities were successfully implemented, achieving the set targets;</w:t>
      </w:r>
    </w:p>
    <w:p w14:paraId="0415D510" w14:textId="77777777" w:rsidR="00637505" w:rsidRPr="001D67F2" w:rsidRDefault="0063750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t xml:space="preserve">Project interventions on policy review and generation </w:t>
      </w:r>
      <w:r>
        <w:rPr>
          <w:rFonts w:ascii="Times New Roman" w:hAnsi="Times New Roman"/>
          <w:sz w:val="24"/>
          <w:szCs w:val="24"/>
        </w:rPr>
        <w:t xml:space="preserve">of </w:t>
      </w:r>
      <w:r w:rsidRPr="001D67F2">
        <w:rPr>
          <w:rFonts w:ascii="Times New Roman" w:hAnsi="Times New Roman"/>
          <w:sz w:val="24"/>
          <w:szCs w:val="24"/>
        </w:rPr>
        <w:t xml:space="preserve">new innovative ideas based on commissioned studies were very useful for developing clear road map, policies and strategies of the sector, and </w:t>
      </w:r>
      <w:r>
        <w:rPr>
          <w:rFonts w:ascii="Times New Roman" w:hAnsi="Times New Roman"/>
          <w:sz w:val="24"/>
          <w:szCs w:val="24"/>
        </w:rPr>
        <w:t xml:space="preserve">were </w:t>
      </w:r>
      <w:r w:rsidRPr="001D67F2">
        <w:rPr>
          <w:rFonts w:ascii="Times New Roman" w:hAnsi="Times New Roman"/>
          <w:sz w:val="24"/>
          <w:szCs w:val="24"/>
        </w:rPr>
        <w:t>appreciated by all stakeholders;</w:t>
      </w:r>
    </w:p>
    <w:p w14:paraId="0415D511" w14:textId="77777777" w:rsidR="00637505" w:rsidRPr="001D67F2" w:rsidRDefault="0063750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t>The project has addressed different aspects of capacity building to the satisfaction of the beneficiaries</w:t>
      </w:r>
    </w:p>
    <w:p w14:paraId="0415D512" w14:textId="77777777" w:rsidR="00637505" w:rsidRPr="001D67F2" w:rsidRDefault="00637505" w:rsidP="0007231D">
      <w:pPr>
        <w:pStyle w:val="ListParagraph"/>
        <w:numPr>
          <w:ilvl w:val="1"/>
          <w:numId w:val="9"/>
        </w:numPr>
        <w:spacing w:after="120"/>
        <w:ind w:left="1134" w:hanging="283"/>
        <w:jc w:val="both"/>
        <w:rPr>
          <w:rFonts w:ascii="Times New Roman" w:hAnsi="Times New Roman"/>
          <w:sz w:val="24"/>
          <w:szCs w:val="24"/>
        </w:rPr>
      </w:pPr>
      <w:r w:rsidRPr="001D67F2">
        <w:rPr>
          <w:rFonts w:ascii="Times New Roman" w:hAnsi="Times New Roman"/>
          <w:sz w:val="24"/>
          <w:szCs w:val="24"/>
        </w:rPr>
        <w:t>Policy level capacity- provided inputs for policy reforms through the advisory services and commissioned thematic areas study reports;</w:t>
      </w:r>
    </w:p>
    <w:p w14:paraId="0415D513" w14:textId="77777777" w:rsidR="00637505" w:rsidRPr="001D67F2" w:rsidRDefault="00637505" w:rsidP="0007231D">
      <w:pPr>
        <w:pStyle w:val="ListParagraph"/>
        <w:numPr>
          <w:ilvl w:val="1"/>
          <w:numId w:val="9"/>
        </w:numPr>
        <w:spacing w:after="120"/>
        <w:ind w:left="1134" w:hanging="283"/>
        <w:jc w:val="both"/>
        <w:rPr>
          <w:rFonts w:ascii="Times New Roman" w:hAnsi="Times New Roman"/>
          <w:sz w:val="24"/>
          <w:szCs w:val="24"/>
        </w:rPr>
      </w:pPr>
      <w:r w:rsidRPr="001D67F2">
        <w:rPr>
          <w:rFonts w:ascii="Times New Roman" w:hAnsi="Times New Roman"/>
          <w:sz w:val="24"/>
          <w:szCs w:val="24"/>
        </w:rPr>
        <w:t>Strengthened the capacity of existing industry sector institutions- technical, equipment and policy;</w:t>
      </w:r>
    </w:p>
    <w:p w14:paraId="0415D514" w14:textId="77777777" w:rsidR="00637505" w:rsidRPr="001D67F2" w:rsidRDefault="00637505" w:rsidP="0007231D">
      <w:pPr>
        <w:pStyle w:val="ListParagraph"/>
        <w:numPr>
          <w:ilvl w:val="1"/>
          <w:numId w:val="9"/>
        </w:numPr>
        <w:spacing w:after="120"/>
        <w:ind w:left="1134" w:hanging="283"/>
        <w:jc w:val="both"/>
        <w:rPr>
          <w:rFonts w:ascii="Times New Roman" w:hAnsi="Times New Roman"/>
          <w:sz w:val="24"/>
          <w:szCs w:val="24"/>
        </w:rPr>
      </w:pPr>
      <w:r w:rsidRPr="001D67F2">
        <w:rPr>
          <w:rFonts w:ascii="Times New Roman" w:hAnsi="Times New Roman"/>
          <w:sz w:val="24"/>
          <w:szCs w:val="24"/>
        </w:rPr>
        <w:t>Created new units within existing institutions, e.g, gender unit in IPDC, Chamber Academy within ECCSA</w:t>
      </w:r>
    </w:p>
    <w:p w14:paraId="0415D515" w14:textId="77777777" w:rsidR="00637505" w:rsidRPr="001D67F2" w:rsidRDefault="00637505" w:rsidP="0007231D">
      <w:pPr>
        <w:pStyle w:val="ListParagraph"/>
        <w:numPr>
          <w:ilvl w:val="1"/>
          <w:numId w:val="9"/>
        </w:numPr>
        <w:spacing w:after="120"/>
        <w:ind w:left="1134" w:hanging="283"/>
        <w:jc w:val="both"/>
        <w:rPr>
          <w:rFonts w:ascii="Times New Roman" w:hAnsi="Times New Roman"/>
          <w:sz w:val="24"/>
          <w:szCs w:val="24"/>
        </w:rPr>
      </w:pPr>
      <w:r w:rsidRPr="001D67F2">
        <w:rPr>
          <w:rFonts w:ascii="Times New Roman" w:hAnsi="Times New Roman"/>
          <w:sz w:val="24"/>
          <w:szCs w:val="24"/>
        </w:rPr>
        <w:t>Provided support to newly created industry sector institutions, e.g., RIPDCs</w:t>
      </w:r>
    </w:p>
    <w:p w14:paraId="0415D516" w14:textId="26562C65" w:rsidR="00637505" w:rsidRPr="001D67F2" w:rsidRDefault="00637505" w:rsidP="0007231D">
      <w:pPr>
        <w:pStyle w:val="ListParagraph"/>
        <w:numPr>
          <w:ilvl w:val="1"/>
          <w:numId w:val="9"/>
        </w:numPr>
        <w:spacing w:after="120"/>
        <w:ind w:left="1134" w:hanging="283"/>
        <w:jc w:val="both"/>
        <w:rPr>
          <w:rFonts w:ascii="Times New Roman" w:hAnsi="Times New Roman"/>
          <w:sz w:val="24"/>
          <w:szCs w:val="24"/>
        </w:rPr>
      </w:pPr>
      <w:r w:rsidRPr="001D67F2">
        <w:rPr>
          <w:rFonts w:ascii="Times New Roman" w:hAnsi="Times New Roman"/>
          <w:sz w:val="24"/>
          <w:szCs w:val="24"/>
        </w:rPr>
        <w:t xml:space="preserve">Built individuals level capacity: transformational </w:t>
      </w:r>
      <w:r w:rsidR="00F614B3" w:rsidRPr="001D67F2">
        <w:rPr>
          <w:rFonts w:ascii="Times New Roman" w:hAnsi="Times New Roman"/>
          <w:sz w:val="24"/>
          <w:szCs w:val="24"/>
        </w:rPr>
        <w:t>leadership</w:t>
      </w:r>
      <w:r w:rsidRPr="001D67F2">
        <w:rPr>
          <w:rFonts w:ascii="Times New Roman" w:hAnsi="Times New Roman"/>
          <w:sz w:val="24"/>
          <w:szCs w:val="24"/>
        </w:rPr>
        <w:t xml:space="preserve"> for leaders; technical skills and tools for experts and productivity enhancement skills for industry workers, especially women.</w:t>
      </w:r>
    </w:p>
    <w:p w14:paraId="0415D517" w14:textId="77777777" w:rsidR="00637505" w:rsidRPr="001D67F2" w:rsidRDefault="00637505" w:rsidP="00637505">
      <w:pPr>
        <w:spacing w:after="0" w:line="276" w:lineRule="auto"/>
        <w:jc w:val="both"/>
        <w:rPr>
          <w:rFonts w:ascii="Times New Roman" w:hAnsi="Times New Roman"/>
          <w:b/>
          <w:i/>
          <w:sz w:val="24"/>
          <w:szCs w:val="24"/>
        </w:rPr>
      </w:pPr>
      <w:r w:rsidRPr="001D67F2">
        <w:rPr>
          <w:rFonts w:ascii="Times New Roman" w:hAnsi="Times New Roman"/>
          <w:b/>
          <w:i/>
          <w:sz w:val="24"/>
          <w:szCs w:val="24"/>
        </w:rPr>
        <w:t xml:space="preserve">Key Lessons </w:t>
      </w:r>
    </w:p>
    <w:p w14:paraId="0415D518" w14:textId="77777777" w:rsidR="00637505" w:rsidRPr="001D67F2" w:rsidRDefault="00637505" w:rsidP="0007231D">
      <w:pPr>
        <w:pStyle w:val="ListParagraph"/>
        <w:numPr>
          <w:ilvl w:val="0"/>
          <w:numId w:val="9"/>
        </w:numPr>
        <w:spacing w:after="120"/>
        <w:ind w:left="426" w:hanging="284"/>
        <w:jc w:val="both"/>
        <w:rPr>
          <w:rFonts w:ascii="Times New Roman" w:hAnsi="Times New Roman"/>
          <w:sz w:val="24"/>
          <w:szCs w:val="24"/>
        </w:rPr>
      </w:pPr>
      <w:r w:rsidRPr="001D67F2">
        <w:rPr>
          <w:rFonts w:ascii="Times New Roman" w:hAnsi="Times New Roman"/>
          <w:sz w:val="24"/>
          <w:szCs w:val="24"/>
        </w:rPr>
        <w:t xml:space="preserve">Capacity </w:t>
      </w:r>
      <w:r>
        <w:rPr>
          <w:rFonts w:ascii="Times New Roman" w:hAnsi="Times New Roman"/>
          <w:sz w:val="24"/>
          <w:szCs w:val="24"/>
        </w:rPr>
        <w:t>building</w:t>
      </w:r>
      <w:r w:rsidRPr="001D67F2">
        <w:rPr>
          <w:rFonts w:ascii="Times New Roman" w:hAnsi="Times New Roman"/>
          <w:sz w:val="24"/>
          <w:szCs w:val="24"/>
        </w:rPr>
        <w:t xml:space="preserve"> for career development is not just for earl</w:t>
      </w:r>
      <w:r>
        <w:rPr>
          <w:rFonts w:ascii="Times New Roman" w:hAnsi="Times New Roman"/>
          <w:sz w:val="24"/>
          <w:szCs w:val="24"/>
        </w:rPr>
        <w:t>y</w:t>
      </w:r>
      <w:r w:rsidRPr="001D67F2">
        <w:rPr>
          <w:rFonts w:ascii="Times New Roman" w:hAnsi="Times New Roman"/>
          <w:sz w:val="24"/>
          <w:szCs w:val="24"/>
        </w:rPr>
        <w:t xml:space="preserve"> and mid-career levels. It is relevant even for senior leaders, and especially when it </w:t>
      </w:r>
      <w:r>
        <w:rPr>
          <w:rFonts w:ascii="Times New Roman" w:hAnsi="Times New Roman"/>
          <w:sz w:val="24"/>
          <w:szCs w:val="24"/>
        </w:rPr>
        <w:t xml:space="preserve">is </w:t>
      </w:r>
      <w:r w:rsidRPr="001D67F2">
        <w:rPr>
          <w:rFonts w:ascii="Times New Roman" w:hAnsi="Times New Roman"/>
          <w:sz w:val="24"/>
          <w:szCs w:val="24"/>
        </w:rPr>
        <w:t>based on good practices;</w:t>
      </w:r>
    </w:p>
    <w:p w14:paraId="0415D519" w14:textId="77777777" w:rsidR="00637505" w:rsidRPr="001D67F2" w:rsidRDefault="00637505" w:rsidP="0007231D">
      <w:pPr>
        <w:pStyle w:val="ListParagraph"/>
        <w:numPr>
          <w:ilvl w:val="0"/>
          <w:numId w:val="9"/>
        </w:numPr>
        <w:spacing w:after="120"/>
        <w:ind w:left="426" w:hanging="284"/>
        <w:jc w:val="both"/>
        <w:rPr>
          <w:rFonts w:ascii="Times New Roman" w:hAnsi="Times New Roman"/>
          <w:sz w:val="24"/>
          <w:szCs w:val="24"/>
        </w:rPr>
      </w:pPr>
      <w:r w:rsidRPr="001D67F2">
        <w:rPr>
          <w:rFonts w:ascii="Times New Roman" w:hAnsi="Times New Roman"/>
          <w:sz w:val="24"/>
          <w:szCs w:val="24"/>
        </w:rPr>
        <w:t xml:space="preserve">Joint planning with partners is crucial </w:t>
      </w:r>
      <w:r>
        <w:rPr>
          <w:rFonts w:ascii="Times New Roman" w:hAnsi="Times New Roman"/>
          <w:sz w:val="24"/>
          <w:szCs w:val="24"/>
        </w:rPr>
        <w:t xml:space="preserve">for </w:t>
      </w:r>
      <w:r w:rsidRPr="001D67F2">
        <w:rPr>
          <w:rFonts w:ascii="Times New Roman" w:hAnsi="Times New Roman"/>
          <w:sz w:val="24"/>
          <w:szCs w:val="24"/>
        </w:rPr>
        <w:t xml:space="preserve">successful achievement of project goals, and ownership of results; </w:t>
      </w:r>
    </w:p>
    <w:p w14:paraId="0415D51A" w14:textId="77777777" w:rsidR="00637505" w:rsidRPr="001D67F2" w:rsidRDefault="00637505" w:rsidP="0007231D">
      <w:pPr>
        <w:pStyle w:val="ListParagraph"/>
        <w:numPr>
          <w:ilvl w:val="0"/>
          <w:numId w:val="9"/>
        </w:numPr>
        <w:spacing w:after="120"/>
        <w:ind w:left="426" w:hanging="284"/>
        <w:jc w:val="both"/>
        <w:rPr>
          <w:rFonts w:ascii="Times New Roman" w:hAnsi="Times New Roman"/>
          <w:sz w:val="24"/>
          <w:szCs w:val="24"/>
        </w:rPr>
      </w:pPr>
      <w:r w:rsidRPr="001D67F2">
        <w:rPr>
          <w:rFonts w:ascii="Times New Roman" w:hAnsi="Times New Roman"/>
          <w:sz w:val="24"/>
          <w:szCs w:val="24"/>
        </w:rPr>
        <w:t>Policy advisory service</w:t>
      </w:r>
      <w:r>
        <w:rPr>
          <w:rFonts w:ascii="Times New Roman" w:hAnsi="Times New Roman"/>
          <w:sz w:val="24"/>
          <w:szCs w:val="24"/>
        </w:rPr>
        <w:t>,</w:t>
      </w:r>
      <w:r w:rsidRPr="001D67F2">
        <w:rPr>
          <w:rFonts w:ascii="Times New Roman" w:hAnsi="Times New Roman"/>
          <w:sz w:val="24"/>
          <w:szCs w:val="24"/>
        </w:rPr>
        <w:t xml:space="preserve"> coupled with evidences from in-depth thematic studies has high likelihood of influencing policy changes/ revision;</w:t>
      </w:r>
    </w:p>
    <w:p w14:paraId="0415D51B" w14:textId="77777777" w:rsidR="00637505" w:rsidRPr="001D67F2" w:rsidRDefault="00637505" w:rsidP="00637505">
      <w:pPr>
        <w:spacing w:after="0" w:line="276" w:lineRule="auto"/>
        <w:jc w:val="both"/>
        <w:rPr>
          <w:rFonts w:ascii="Times New Roman" w:hAnsi="Times New Roman"/>
          <w:b/>
          <w:i/>
          <w:sz w:val="24"/>
          <w:szCs w:val="24"/>
        </w:rPr>
      </w:pPr>
      <w:r w:rsidRPr="001D67F2">
        <w:rPr>
          <w:rFonts w:ascii="Times New Roman" w:hAnsi="Times New Roman"/>
          <w:b/>
          <w:i/>
          <w:sz w:val="24"/>
          <w:szCs w:val="24"/>
        </w:rPr>
        <w:t>Recommendations</w:t>
      </w:r>
    </w:p>
    <w:p w14:paraId="0415D51C" w14:textId="77777777" w:rsidR="00637505" w:rsidRPr="001D67F2" w:rsidRDefault="00637505" w:rsidP="00637505">
      <w:pPr>
        <w:spacing w:after="120" w:line="276" w:lineRule="auto"/>
        <w:jc w:val="both"/>
        <w:rPr>
          <w:rFonts w:ascii="Times New Roman" w:hAnsi="Times New Roman"/>
          <w:sz w:val="24"/>
          <w:szCs w:val="24"/>
        </w:rPr>
      </w:pPr>
      <w:r w:rsidRPr="001D67F2">
        <w:rPr>
          <w:rFonts w:ascii="Times New Roman" w:hAnsi="Times New Roman"/>
          <w:sz w:val="24"/>
          <w:szCs w:val="24"/>
        </w:rPr>
        <w:t>The following recommendations that may help in design and implementation of similar project intervention in the future:</w:t>
      </w:r>
    </w:p>
    <w:p w14:paraId="0415D51D" w14:textId="77777777" w:rsidR="00FC5475" w:rsidRPr="001D67F2" w:rsidRDefault="00FC5475"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 xml:space="preserve">Future projects should prepare </w:t>
      </w:r>
      <w:r w:rsidRPr="001D67F2">
        <w:rPr>
          <w:rFonts w:ascii="Times New Roman" w:hAnsi="Times New Roman"/>
          <w:sz w:val="24"/>
          <w:szCs w:val="24"/>
        </w:rPr>
        <w:t>project design document, with clear modalities of implementation and adaptive management ideas that respond to the needs of beneficiaries, before entering annual work pla</w:t>
      </w:r>
      <w:r>
        <w:rPr>
          <w:rFonts w:ascii="Times New Roman" w:hAnsi="Times New Roman"/>
          <w:sz w:val="24"/>
          <w:szCs w:val="24"/>
        </w:rPr>
        <w:t>nning and implementation phase;</w:t>
      </w:r>
    </w:p>
    <w:p w14:paraId="0415D51E" w14:textId="3E6B9447" w:rsidR="00FC5475" w:rsidRPr="001D67F2" w:rsidRDefault="00FC547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t xml:space="preserve">Future capacity strengthening projects should give the lion’s share focus and support to local private sector industry actors, </w:t>
      </w:r>
      <w:r w:rsidR="00F614B3" w:rsidRPr="001D67F2">
        <w:rPr>
          <w:rFonts w:ascii="Times New Roman" w:hAnsi="Times New Roman"/>
          <w:sz w:val="24"/>
          <w:szCs w:val="24"/>
        </w:rPr>
        <w:t>especially</w:t>
      </w:r>
      <w:r w:rsidRPr="001D67F2">
        <w:rPr>
          <w:rFonts w:ascii="Times New Roman" w:hAnsi="Times New Roman"/>
          <w:sz w:val="24"/>
          <w:szCs w:val="24"/>
        </w:rPr>
        <w:t xml:space="preserve"> on quality standard and market linkage;</w:t>
      </w:r>
    </w:p>
    <w:p w14:paraId="0415D51F" w14:textId="77777777" w:rsidR="00FC5475" w:rsidRDefault="00FC547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lastRenderedPageBreak/>
        <w:t xml:space="preserve">Future interventions should also consider encouraging local innovations in manufacturing, as well as transforming micro and small industries into medium and large industries; </w:t>
      </w:r>
    </w:p>
    <w:p w14:paraId="0415D520" w14:textId="77777777" w:rsidR="00FC5475" w:rsidRDefault="00FC5475"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 xml:space="preserve">Future capacity strengthening should go beyond policy and include operational/ </w:t>
      </w:r>
      <w:r w:rsidRPr="001D67F2">
        <w:rPr>
          <w:rFonts w:ascii="Times New Roman" w:hAnsi="Times New Roman"/>
          <w:sz w:val="24"/>
          <w:szCs w:val="24"/>
        </w:rPr>
        <w:t>practice</w:t>
      </w:r>
      <w:r>
        <w:rPr>
          <w:rFonts w:ascii="Times New Roman" w:hAnsi="Times New Roman"/>
          <w:sz w:val="24"/>
          <w:szCs w:val="24"/>
        </w:rPr>
        <w:t xml:space="preserve"> levels</w:t>
      </w:r>
      <w:r w:rsidRPr="001D67F2">
        <w:rPr>
          <w:rFonts w:ascii="Times New Roman" w:hAnsi="Times New Roman"/>
          <w:sz w:val="24"/>
          <w:szCs w:val="24"/>
        </w:rPr>
        <w:t>. The project was successful in influencing policy level transformation, which may continue to be important. Beyond policy, it is very important to strengthen operational capacity in practice, especially at</w:t>
      </w:r>
      <w:r>
        <w:rPr>
          <w:rFonts w:ascii="Times New Roman" w:hAnsi="Times New Roman"/>
          <w:sz w:val="24"/>
          <w:szCs w:val="24"/>
        </w:rPr>
        <w:t xml:space="preserve"> regional state, </w:t>
      </w:r>
      <w:r w:rsidRPr="001D67F2">
        <w:rPr>
          <w:rFonts w:ascii="Times New Roman" w:hAnsi="Times New Roman"/>
          <w:sz w:val="24"/>
          <w:szCs w:val="24"/>
        </w:rPr>
        <w:t xml:space="preserve">IPs </w:t>
      </w:r>
      <w:r>
        <w:rPr>
          <w:rFonts w:ascii="Times New Roman" w:hAnsi="Times New Roman"/>
          <w:sz w:val="24"/>
          <w:szCs w:val="24"/>
        </w:rPr>
        <w:t xml:space="preserve">and IAIPs </w:t>
      </w:r>
      <w:r w:rsidRPr="001D67F2">
        <w:rPr>
          <w:rFonts w:ascii="Times New Roman" w:hAnsi="Times New Roman"/>
          <w:sz w:val="24"/>
          <w:szCs w:val="24"/>
        </w:rPr>
        <w:t>levels</w:t>
      </w:r>
      <w:r>
        <w:rPr>
          <w:rFonts w:ascii="Times New Roman" w:hAnsi="Times New Roman"/>
          <w:sz w:val="24"/>
          <w:szCs w:val="24"/>
        </w:rPr>
        <w:t>;</w:t>
      </w:r>
    </w:p>
    <w:p w14:paraId="0415D521" w14:textId="77777777" w:rsidR="00FC5475" w:rsidRDefault="00FC5475"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Future projects and programs should also consider strengthening the capacities of entrepreneurs through:</w:t>
      </w:r>
    </w:p>
    <w:p w14:paraId="0415D522" w14:textId="77777777" w:rsidR="00FC5475" w:rsidRDefault="00FC5475"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Business knowledge and skills development;</w:t>
      </w:r>
    </w:p>
    <w:p w14:paraId="0415D523" w14:textId="77777777" w:rsidR="00FC5475" w:rsidRDefault="00FC5475"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Increasing access to financial services</w:t>
      </w:r>
    </w:p>
    <w:p w14:paraId="0415D524" w14:textId="77777777" w:rsidR="00FC5475" w:rsidRPr="001D67F2" w:rsidRDefault="00FC5475"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Increasing access to market/ linking to markets including the industrial parks;</w:t>
      </w:r>
    </w:p>
    <w:p w14:paraId="0415D525" w14:textId="5B269EF7" w:rsidR="00FC5475" w:rsidRDefault="00FC5475" w:rsidP="0007231D">
      <w:pPr>
        <w:pStyle w:val="ListParagraph"/>
        <w:numPr>
          <w:ilvl w:val="0"/>
          <w:numId w:val="9"/>
        </w:numPr>
        <w:spacing w:after="120"/>
        <w:jc w:val="both"/>
        <w:rPr>
          <w:rFonts w:ascii="Times New Roman" w:hAnsi="Times New Roman"/>
          <w:sz w:val="24"/>
          <w:szCs w:val="24"/>
        </w:rPr>
      </w:pPr>
      <w:r w:rsidRPr="001D67F2">
        <w:rPr>
          <w:rFonts w:ascii="Times New Roman" w:hAnsi="Times New Roman"/>
          <w:sz w:val="24"/>
          <w:szCs w:val="24"/>
        </w:rPr>
        <w:t xml:space="preserve">Expand pilot activities </w:t>
      </w:r>
      <w:r>
        <w:rPr>
          <w:rFonts w:ascii="Times New Roman" w:hAnsi="Times New Roman"/>
          <w:sz w:val="24"/>
          <w:szCs w:val="24"/>
        </w:rPr>
        <w:t xml:space="preserve">like capacity building of women in manufacturing, </w:t>
      </w:r>
      <w:r w:rsidR="00F614B3">
        <w:rPr>
          <w:rFonts w:ascii="Times New Roman" w:hAnsi="Times New Roman"/>
          <w:sz w:val="24"/>
          <w:szCs w:val="24"/>
        </w:rPr>
        <w:t>labor</w:t>
      </w:r>
      <w:r>
        <w:rPr>
          <w:rFonts w:ascii="Times New Roman" w:hAnsi="Times New Roman"/>
          <w:sz w:val="24"/>
          <w:szCs w:val="24"/>
        </w:rPr>
        <w:t xml:space="preserve"> sourcing system, and creating a safe working </w:t>
      </w:r>
      <w:r w:rsidR="00F614B3">
        <w:rPr>
          <w:rFonts w:ascii="Times New Roman" w:hAnsi="Times New Roman"/>
          <w:sz w:val="24"/>
          <w:szCs w:val="24"/>
        </w:rPr>
        <w:t>environment</w:t>
      </w:r>
      <w:r>
        <w:rPr>
          <w:rFonts w:ascii="Times New Roman" w:hAnsi="Times New Roman"/>
          <w:sz w:val="24"/>
          <w:szCs w:val="24"/>
        </w:rPr>
        <w:t xml:space="preserve"> for women that were</w:t>
      </w:r>
      <w:r w:rsidRPr="001D67F2">
        <w:rPr>
          <w:rFonts w:ascii="Times New Roman" w:hAnsi="Times New Roman"/>
          <w:sz w:val="24"/>
          <w:szCs w:val="24"/>
        </w:rPr>
        <w:t xml:space="preserve"> implemented at Bole Lemi and Hawassa industry parks to other industry </w:t>
      </w:r>
      <w:r w:rsidR="00F614B3" w:rsidRPr="001D67F2">
        <w:rPr>
          <w:rFonts w:ascii="Times New Roman" w:hAnsi="Times New Roman"/>
          <w:sz w:val="24"/>
          <w:szCs w:val="24"/>
        </w:rPr>
        <w:t>parks in</w:t>
      </w:r>
      <w:r w:rsidRPr="001D67F2">
        <w:rPr>
          <w:rFonts w:ascii="Times New Roman" w:hAnsi="Times New Roman"/>
          <w:sz w:val="24"/>
          <w:szCs w:val="24"/>
        </w:rPr>
        <w:t xml:space="preserve"> different regional states;</w:t>
      </w:r>
    </w:p>
    <w:p w14:paraId="0415D526" w14:textId="77777777" w:rsidR="00FC5475" w:rsidRPr="001D67F2" w:rsidRDefault="00FC5475"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Future programs should also go creating policy and enabling environment, and job creation, and support improvement of social and labour standards for the industry workers;</w:t>
      </w:r>
    </w:p>
    <w:p w14:paraId="0415D527" w14:textId="3F8673A4" w:rsidR="00637505" w:rsidRDefault="00FC5475" w:rsidP="0007231D">
      <w:pPr>
        <w:pStyle w:val="ListParagraph"/>
        <w:numPr>
          <w:ilvl w:val="0"/>
          <w:numId w:val="9"/>
        </w:numPr>
        <w:spacing w:after="120"/>
        <w:jc w:val="both"/>
      </w:pPr>
      <w:r w:rsidRPr="00731C0D">
        <w:rPr>
          <w:rFonts w:ascii="Times New Roman" w:hAnsi="Times New Roman"/>
          <w:sz w:val="24"/>
          <w:szCs w:val="24"/>
        </w:rPr>
        <w:t xml:space="preserve">Support development of database for small and micro enterprises/ industries that serves are framework for information exchange down the local levels. The industry information system developed with the </w:t>
      </w:r>
      <w:r w:rsidR="00F614B3" w:rsidRPr="00731C0D">
        <w:rPr>
          <w:rFonts w:ascii="Times New Roman" w:hAnsi="Times New Roman"/>
          <w:sz w:val="24"/>
          <w:szCs w:val="24"/>
        </w:rPr>
        <w:t>project</w:t>
      </w:r>
      <w:r w:rsidRPr="00731C0D">
        <w:rPr>
          <w:rFonts w:ascii="Times New Roman" w:hAnsi="Times New Roman"/>
          <w:sz w:val="24"/>
          <w:szCs w:val="24"/>
        </w:rPr>
        <w:t xml:space="preserve"> support is highly appreciated. But it is only for national level and medium to large scale industries. Data on SMEs is not available or not r</w:t>
      </w:r>
      <w:r>
        <w:rPr>
          <w:rFonts w:ascii="Times New Roman" w:hAnsi="Times New Roman"/>
          <w:sz w:val="24"/>
          <w:szCs w:val="24"/>
        </w:rPr>
        <w:t>e</w:t>
      </w:r>
      <w:r w:rsidRPr="00731C0D">
        <w:rPr>
          <w:rFonts w:ascii="Times New Roman" w:hAnsi="Times New Roman"/>
          <w:sz w:val="24"/>
          <w:szCs w:val="24"/>
        </w:rPr>
        <w:t>liable.</w:t>
      </w:r>
    </w:p>
    <w:p w14:paraId="0415D528" w14:textId="77777777" w:rsidR="00355BC7" w:rsidRDefault="00355BC7">
      <w:pPr>
        <w:spacing w:after="200" w:line="276" w:lineRule="auto"/>
      </w:pPr>
      <w:r>
        <w:br w:type="page"/>
      </w:r>
    </w:p>
    <w:p w14:paraId="0415D529" w14:textId="77777777" w:rsidR="003F3DAF" w:rsidRPr="00386AE9" w:rsidRDefault="003F3DAF" w:rsidP="00355BC7">
      <w:pPr>
        <w:pStyle w:val="Heading1"/>
        <w:numPr>
          <w:ilvl w:val="0"/>
          <w:numId w:val="0"/>
        </w:numPr>
        <w:ind w:left="432"/>
        <w:rPr>
          <w:b/>
        </w:rPr>
      </w:pPr>
      <w:bookmarkStart w:id="7" w:name="_Toc56565546"/>
      <w:r w:rsidRPr="00386AE9">
        <w:rPr>
          <w:b/>
        </w:rPr>
        <w:t>Acronyms and Abbreviations</w:t>
      </w:r>
      <w:bookmarkEnd w:id="7"/>
    </w:p>
    <w:p w14:paraId="0415D52A" w14:textId="77777777" w:rsidR="00761FC2" w:rsidRDefault="00761FC2" w:rsidP="001D67F2">
      <w:pPr>
        <w:spacing w:after="0" w:line="276" w:lineRule="auto"/>
      </w:pPr>
      <w:r>
        <w:t>AA</w:t>
      </w:r>
      <w:r>
        <w:tab/>
      </w:r>
      <w:r>
        <w:tab/>
        <w:t>Addis Ababa</w:t>
      </w:r>
    </w:p>
    <w:p w14:paraId="0415D52B" w14:textId="446C4487" w:rsidR="00761FC2" w:rsidRDefault="00761FC2" w:rsidP="001D67F2">
      <w:pPr>
        <w:spacing w:after="0" w:line="276" w:lineRule="auto"/>
      </w:pPr>
      <w:r>
        <w:t>AWP</w:t>
      </w:r>
      <w:r>
        <w:tab/>
      </w:r>
      <w:r>
        <w:tab/>
        <w:t xml:space="preserve">Annual </w:t>
      </w:r>
      <w:r w:rsidR="00F6480F">
        <w:t>Work Plan</w:t>
      </w:r>
    </w:p>
    <w:p w14:paraId="0415D52C" w14:textId="77777777" w:rsidR="00761FC2" w:rsidRDefault="00761FC2" w:rsidP="001D67F2">
      <w:pPr>
        <w:spacing w:after="0" w:line="276" w:lineRule="auto"/>
      </w:pPr>
      <w:r>
        <w:t>CO</w:t>
      </w:r>
      <w:r>
        <w:tab/>
      </w:r>
      <w:r>
        <w:tab/>
        <w:t>Country Office</w:t>
      </w:r>
    </w:p>
    <w:p w14:paraId="0415D52D" w14:textId="77777777" w:rsidR="00761FC2" w:rsidRDefault="00761FC2" w:rsidP="001D67F2">
      <w:pPr>
        <w:spacing w:after="0" w:line="276" w:lineRule="auto"/>
      </w:pPr>
      <w:r>
        <w:t>COVID-19</w:t>
      </w:r>
      <w:r>
        <w:tab/>
        <w:t>Corona virus Disease</w:t>
      </w:r>
    </w:p>
    <w:p w14:paraId="0415D52E" w14:textId="088DCA3C" w:rsidR="00761FC2" w:rsidRDefault="00761FC2" w:rsidP="001D67F2">
      <w:pPr>
        <w:spacing w:after="0" w:line="276" w:lineRule="auto"/>
      </w:pPr>
      <w:r>
        <w:t>DAO</w:t>
      </w:r>
      <w:r>
        <w:tab/>
      </w:r>
      <w:r>
        <w:tab/>
        <w:t>Delivering As</w:t>
      </w:r>
      <w:r w:rsidR="00F6480F">
        <w:t xml:space="preserve"> </w:t>
      </w:r>
      <w:r>
        <w:t>One</w:t>
      </w:r>
    </w:p>
    <w:p w14:paraId="0415D52F" w14:textId="77777777" w:rsidR="00761FC2" w:rsidRDefault="00761FC2" w:rsidP="001D67F2">
      <w:pPr>
        <w:spacing w:after="0" w:line="276" w:lineRule="auto"/>
      </w:pPr>
      <w:r>
        <w:t>EIC</w:t>
      </w:r>
      <w:r>
        <w:tab/>
      </w:r>
      <w:r>
        <w:tab/>
        <w:t>Ethiopian Investment Commission</w:t>
      </w:r>
    </w:p>
    <w:p w14:paraId="0415D530" w14:textId="77777777" w:rsidR="00761FC2" w:rsidRDefault="00761FC2" w:rsidP="001D67F2">
      <w:pPr>
        <w:spacing w:after="0" w:line="276" w:lineRule="auto"/>
      </w:pPr>
      <w:r>
        <w:t>ERP</w:t>
      </w:r>
      <w:r>
        <w:tab/>
      </w:r>
      <w:r>
        <w:tab/>
        <w:t>Enterprise Resource Planning</w:t>
      </w:r>
    </w:p>
    <w:p w14:paraId="0415D531" w14:textId="2B865BAA" w:rsidR="00761FC2" w:rsidRDefault="00761FC2" w:rsidP="001D67F2">
      <w:pPr>
        <w:spacing w:after="0" w:line="276" w:lineRule="auto"/>
      </w:pPr>
      <w:r>
        <w:t>EU</w:t>
      </w:r>
      <w:r>
        <w:tab/>
      </w:r>
      <w:r>
        <w:tab/>
      </w:r>
      <w:r w:rsidR="00F6480F">
        <w:t>European Union</w:t>
      </w:r>
    </w:p>
    <w:p w14:paraId="0415D532" w14:textId="0D91C7D9" w:rsidR="00761FC2" w:rsidRDefault="00761FC2" w:rsidP="001D67F2">
      <w:pPr>
        <w:spacing w:after="0" w:line="276" w:lineRule="auto"/>
      </w:pPr>
      <w:r>
        <w:t>FAO</w:t>
      </w:r>
      <w:r>
        <w:tab/>
      </w:r>
      <w:r>
        <w:tab/>
        <w:t xml:space="preserve">Food &amp; </w:t>
      </w:r>
      <w:r w:rsidR="00F6480F">
        <w:t>Agriculture Organization</w:t>
      </w:r>
    </w:p>
    <w:p w14:paraId="0415D533" w14:textId="77777777" w:rsidR="00761FC2" w:rsidRDefault="00761FC2" w:rsidP="001D67F2">
      <w:pPr>
        <w:spacing w:after="0" w:line="276" w:lineRule="auto"/>
      </w:pPr>
      <w:r>
        <w:t>GDP</w:t>
      </w:r>
      <w:r>
        <w:tab/>
      </w:r>
      <w:r>
        <w:tab/>
        <w:t>Gross Domestic Product</w:t>
      </w:r>
    </w:p>
    <w:p w14:paraId="0415D534" w14:textId="77777777" w:rsidR="00761FC2" w:rsidRDefault="00761FC2" w:rsidP="001D67F2">
      <w:pPr>
        <w:spacing w:after="0" w:line="276" w:lineRule="auto"/>
      </w:pPr>
      <w:r>
        <w:t>GoE</w:t>
      </w:r>
      <w:r>
        <w:tab/>
      </w:r>
      <w:r>
        <w:tab/>
        <w:t>Government of Ethiopia</w:t>
      </w:r>
    </w:p>
    <w:p w14:paraId="0415D535" w14:textId="4E99138D" w:rsidR="00761FC2" w:rsidRDefault="00761FC2" w:rsidP="001D67F2">
      <w:pPr>
        <w:spacing w:after="0" w:line="276" w:lineRule="auto"/>
      </w:pPr>
      <w:r>
        <w:t>GPI</w:t>
      </w:r>
      <w:r>
        <w:tab/>
      </w:r>
      <w:r>
        <w:tab/>
        <w:t>Governance &amp; Public</w:t>
      </w:r>
      <w:r w:rsidR="00F6480F">
        <w:t xml:space="preserve"> </w:t>
      </w:r>
      <w:r>
        <w:t>Institution</w:t>
      </w:r>
    </w:p>
    <w:p w14:paraId="0415D536" w14:textId="77777777" w:rsidR="00761FC2" w:rsidRDefault="00761FC2" w:rsidP="001D67F2">
      <w:pPr>
        <w:spacing w:after="0" w:line="276" w:lineRule="auto"/>
      </w:pPr>
      <w:r>
        <w:t>GTP</w:t>
      </w:r>
      <w:r>
        <w:tab/>
      </w:r>
      <w:r>
        <w:tab/>
        <w:t>Growth and Transformation Plan</w:t>
      </w:r>
    </w:p>
    <w:p w14:paraId="0415D537" w14:textId="77777777" w:rsidR="00761FC2" w:rsidRDefault="00761FC2" w:rsidP="001D67F2">
      <w:pPr>
        <w:spacing w:after="0" w:line="276" w:lineRule="auto"/>
      </w:pPr>
      <w:r>
        <w:t>HDR</w:t>
      </w:r>
      <w:r>
        <w:tab/>
      </w:r>
      <w:r>
        <w:tab/>
        <w:t>Human Development Report</w:t>
      </w:r>
    </w:p>
    <w:p w14:paraId="0415D538" w14:textId="77777777" w:rsidR="00761FC2" w:rsidRDefault="00761FC2" w:rsidP="001D67F2">
      <w:pPr>
        <w:spacing w:after="0" w:line="276" w:lineRule="auto"/>
      </w:pPr>
      <w:r>
        <w:t>IAIP</w:t>
      </w:r>
      <w:r>
        <w:tab/>
      </w:r>
      <w:r>
        <w:tab/>
        <w:t>Integrated Agricultural Industry Parks</w:t>
      </w:r>
    </w:p>
    <w:p w14:paraId="0415D539" w14:textId="77777777" w:rsidR="00761FC2" w:rsidRDefault="00761FC2" w:rsidP="001D67F2">
      <w:pPr>
        <w:spacing w:after="0" w:line="276" w:lineRule="auto"/>
      </w:pPr>
      <w:r>
        <w:t>ICT</w:t>
      </w:r>
      <w:r>
        <w:tab/>
      </w:r>
      <w:r>
        <w:tab/>
        <w:t>Information Communication Technology</w:t>
      </w:r>
    </w:p>
    <w:p w14:paraId="0415D53A" w14:textId="77777777" w:rsidR="00761FC2" w:rsidRDefault="00761FC2" w:rsidP="001D67F2">
      <w:pPr>
        <w:spacing w:after="0" w:line="276" w:lineRule="auto"/>
      </w:pPr>
      <w:r>
        <w:t>IDP</w:t>
      </w:r>
      <w:r>
        <w:tab/>
      </w:r>
      <w:r>
        <w:tab/>
        <w:t>Industry Development Park</w:t>
      </w:r>
    </w:p>
    <w:p w14:paraId="0415D53B" w14:textId="77777777" w:rsidR="00761FC2" w:rsidRDefault="00761FC2" w:rsidP="001D67F2">
      <w:pPr>
        <w:spacing w:after="0" w:line="276" w:lineRule="auto"/>
      </w:pPr>
      <w:r>
        <w:t>IP</w:t>
      </w:r>
      <w:r>
        <w:tab/>
      </w:r>
      <w:r>
        <w:tab/>
        <w:t>Industry Park</w:t>
      </w:r>
    </w:p>
    <w:p w14:paraId="0415D53C" w14:textId="77777777" w:rsidR="00761FC2" w:rsidRDefault="00761FC2" w:rsidP="001D67F2">
      <w:pPr>
        <w:spacing w:after="0" w:line="276" w:lineRule="auto"/>
      </w:pPr>
      <w:r>
        <w:t>IPDC</w:t>
      </w:r>
      <w:r>
        <w:tab/>
      </w:r>
      <w:r>
        <w:tab/>
        <w:t>Industrial Parks Development Corporation</w:t>
      </w:r>
    </w:p>
    <w:p w14:paraId="0415D53D" w14:textId="77777777" w:rsidR="00761FC2" w:rsidRDefault="00761FC2" w:rsidP="001D67F2">
      <w:pPr>
        <w:spacing w:after="0" w:line="276" w:lineRule="auto"/>
      </w:pPr>
      <w:r>
        <w:t>KII</w:t>
      </w:r>
      <w:r>
        <w:tab/>
      </w:r>
      <w:r>
        <w:tab/>
        <w:t>Key Informant Interview</w:t>
      </w:r>
    </w:p>
    <w:p w14:paraId="0415D53E" w14:textId="618FDC97" w:rsidR="00761FC2" w:rsidRDefault="00761FC2" w:rsidP="001D67F2">
      <w:pPr>
        <w:spacing w:after="0" w:line="276" w:lineRule="auto"/>
      </w:pPr>
      <w:r>
        <w:t>KII</w:t>
      </w:r>
      <w:r>
        <w:tab/>
      </w:r>
      <w:r>
        <w:tab/>
        <w:t>Key Informant</w:t>
      </w:r>
      <w:r w:rsidR="00800FE1">
        <w:t xml:space="preserve"> </w:t>
      </w:r>
      <w:r>
        <w:t>Interviews</w:t>
      </w:r>
    </w:p>
    <w:p w14:paraId="0415D53F" w14:textId="77777777" w:rsidR="00761FC2" w:rsidRDefault="00761FC2" w:rsidP="001D67F2">
      <w:pPr>
        <w:spacing w:after="0" w:line="276" w:lineRule="auto"/>
      </w:pPr>
      <w:r>
        <w:t>MoTI</w:t>
      </w:r>
      <w:r>
        <w:tab/>
      </w:r>
      <w:r>
        <w:tab/>
        <w:t>Ministry of Trade and Industry</w:t>
      </w:r>
    </w:p>
    <w:p w14:paraId="0415D540" w14:textId="77777777" w:rsidR="00761FC2" w:rsidRDefault="00761FC2" w:rsidP="001D67F2">
      <w:pPr>
        <w:spacing w:after="0" w:line="276" w:lineRule="auto"/>
      </w:pPr>
      <w:r>
        <w:t>MSME</w:t>
      </w:r>
      <w:r>
        <w:tab/>
      </w:r>
      <w:r>
        <w:tab/>
        <w:t>Micro, Small and Medium Enterprises</w:t>
      </w:r>
    </w:p>
    <w:p w14:paraId="0415D541" w14:textId="77777777" w:rsidR="00761FC2" w:rsidRDefault="00761FC2" w:rsidP="001D67F2">
      <w:pPr>
        <w:spacing w:after="0" w:line="276" w:lineRule="auto"/>
      </w:pPr>
      <w:r>
        <w:t>RIPDC</w:t>
      </w:r>
      <w:r>
        <w:tab/>
      </w:r>
      <w:r>
        <w:tab/>
        <w:t>Regional Industrial Parks Development Corporation</w:t>
      </w:r>
    </w:p>
    <w:p w14:paraId="0415D542" w14:textId="670E7AEC" w:rsidR="00761FC2" w:rsidRDefault="00761FC2" w:rsidP="001D67F2">
      <w:pPr>
        <w:spacing w:after="0" w:line="276" w:lineRule="auto"/>
      </w:pPr>
      <w:r>
        <w:t>ROAR</w:t>
      </w:r>
      <w:r>
        <w:tab/>
      </w:r>
      <w:r>
        <w:tab/>
        <w:t>Results Oriented Annual</w:t>
      </w:r>
      <w:r w:rsidR="00800FE1">
        <w:t xml:space="preserve"> </w:t>
      </w:r>
      <w:r>
        <w:t>Report</w:t>
      </w:r>
    </w:p>
    <w:p w14:paraId="0415D543" w14:textId="318EA96B" w:rsidR="00761FC2" w:rsidRDefault="00761FC2" w:rsidP="001D67F2">
      <w:pPr>
        <w:spacing w:after="0" w:line="276" w:lineRule="auto"/>
      </w:pPr>
      <w:r>
        <w:t>SDGs</w:t>
      </w:r>
      <w:r>
        <w:tab/>
      </w:r>
      <w:r>
        <w:tab/>
        <w:t>Sustainable Development</w:t>
      </w:r>
      <w:r w:rsidR="00800FE1">
        <w:t xml:space="preserve"> </w:t>
      </w:r>
      <w:r>
        <w:t>Goals</w:t>
      </w:r>
    </w:p>
    <w:p w14:paraId="0415D544" w14:textId="4906471C" w:rsidR="00761FC2" w:rsidRDefault="00761FC2" w:rsidP="001D67F2">
      <w:pPr>
        <w:spacing w:after="0" w:line="276" w:lineRule="auto"/>
      </w:pPr>
      <w:r>
        <w:t>SIDA</w:t>
      </w:r>
      <w:r>
        <w:tab/>
      </w:r>
      <w:r>
        <w:tab/>
        <w:t>Swedish International Development</w:t>
      </w:r>
      <w:r w:rsidR="00800FE1">
        <w:t xml:space="preserve"> </w:t>
      </w:r>
      <w:r>
        <w:t>Aid</w:t>
      </w:r>
    </w:p>
    <w:p w14:paraId="0415D545" w14:textId="77777777" w:rsidR="00761FC2" w:rsidRDefault="00761FC2" w:rsidP="001D67F2">
      <w:pPr>
        <w:spacing w:after="0" w:line="276" w:lineRule="auto"/>
      </w:pPr>
      <w:r>
        <w:t>UNDAF</w:t>
      </w:r>
      <w:r>
        <w:tab/>
      </w:r>
      <w:r>
        <w:tab/>
        <w:t>United Nations Development Assistance Framework</w:t>
      </w:r>
    </w:p>
    <w:p w14:paraId="0415D546" w14:textId="77777777" w:rsidR="00761FC2" w:rsidRPr="00647EDC" w:rsidRDefault="00761FC2" w:rsidP="001D67F2">
      <w:pPr>
        <w:spacing w:after="0" w:line="276" w:lineRule="auto"/>
      </w:pPr>
      <w:r>
        <w:t>UNDP</w:t>
      </w:r>
      <w:r>
        <w:tab/>
      </w:r>
      <w:r>
        <w:tab/>
        <w:t>United Nations Development Program</w:t>
      </w:r>
    </w:p>
    <w:p w14:paraId="0415D547" w14:textId="77777777" w:rsidR="00355BC7" w:rsidRPr="00355BC7" w:rsidRDefault="00355BC7" w:rsidP="00355BC7"/>
    <w:p w14:paraId="0415D548" w14:textId="77777777" w:rsidR="005C10F6" w:rsidRDefault="005C10F6">
      <w:pPr>
        <w:spacing w:after="200" w:line="276" w:lineRule="auto"/>
        <w:sectPr w:rsidR="005C10F6" w:rsidSect="005C10F6">
          <w:footerReference w:type="default" r:id="rId12"/>
          <w:pgSz w:w="11906" w:h="16838"/>
          <w:pgMar w:top="1440" w:right="1440" w:bottom="1440" w:left="1440" w:header="708" w:footer="708" w:gutter="0"/>
          <w:pgNumType w:fmt="lowerRoman"/>
          <w:cols w:space="708"/>
          <w:titlePg/>
          <w:docGrid w:linePitch="360"/>
        </w:sectPr>
      </w:pPr>
    </w:p>
    <w:p w14:paraId="0415D549" w14:textId="77777777" w:rsidR="003F3DAF" w:rsidRPr="00E2238E" w:rsidRDefault="003F3DAF" w:rsidP="00355BC7">
      <w:pPr>
        <w:pStyle w:val="Heading1"/>
        <w:rPr>
          <w:b/>
        </w:rPr>
      </w:pPr>
      <w:bookmarkStart w:id="8" w:name="_Toc56565547"/>
      <w:r w:rsidRPr="00E2238E">
        <w:rPr>
          <w:b/>
        </w:rPr>
        <w:lastRenderedPageBreak/>
        <w:t>Introduction</w:t>
      </w:r>
      <w:bookmarkEnd w:id="8"/>
    </w:p>
    <w:p w14:paraId="0415D54A" w14:textId="77777777" w:rsidR="00994DF6" w:rsidRPr="00E2238E" w:rsidRDefault="00994DF6" w:rsidP="00994DF6">
      <w:pPr>
        <w:pStyle w:val="Heading2"/>
        <w:rPr>
          <w:b/>
          <w:i/>
        </w:rPr>
      </w:pPr>
      <w:bookmarkStart w:id="9" w:name="_Toc56565548"/>
      <w:r w:rsidRPr="00E2238E">
        <w:rPr>
          <w:b/>
          <w:i/>
        </w:rPr>
        <w:t>Background</w:t>
      </w:r>
      <w:bookmarkEnd w:id="9"/>
    </w:p>
    <w:p w14:paraId="0415D54B" w14:textId="4B8463FB" w:rsidR="00B53B6F" w:rsidRDefault="00994DF6" w:rsidP="00994DF6">
      <w:pPr>
        <w:spacing w:after="120" w:line="276" w:lineRule="auto"/>
        <w:jc w:val="both"/>
        <w:rPr>
          <w:rFonts w:ascii="Times New Roman" w:hAnsi="Times New Roman"/>
          <w:sz w:val="24"/>
          <w:szCs w:val="24"/>
        </w:rPr>
      </w:pPr>
      <w:r w:rsidRPr="00A35D45">
        <w:rPr>
          <w:rFonts w:ascii="Times New Roman" w:hAnsi="Times New Roman"/>
          <w:sz w:val="24"/>
          <w:szCs w:val="24"/>
        </w:rPr>
        <w:t>Ethiopia has experienced a rapid economic growth</w:t>
      </w:r>
      <w:r w:rsidR="00F17207">
        <w:rPr>
          <w:rFonts w:ascii="Times New Roman" w:hAnsi="Times New Roman"/>
          <w:sz w:val="24"/>
          <w:szCs w:val="24"/>
        </w:rPr>
        <w:t xml:space="preserve"> </w:t>
      </w:r>
      <w:r w:rsidRPr="00A35D45">
        <w:rPr>
          <w:rFonts w:ascii="Times New Roman" w:hAnsi="Times New Roman"/>
          <w:sz w:val="24"/>
          <w:szCs w:val="24"/>
        </w:rPr>
        <w:t>since 2004</w:t>
      </w:r>
      <w:r w:rsidR="00541063">
        <w:rPr>
          <w:rFonts w:ascii="Times New Roman" w:hAnsi="Times New Roman"/>
          <w:sz w:val="24"/>
          <w:szCs w:val="24"/>
        </w:rPr>
        <w:t xml:space="preserve">. For instance, there was </w:t>
      </w:r>
      <w:r w:rsidRPr="00A35D45">
        <w:rPr>
          <w:rFonts w:ascii="Times New Roman" w:hAnsi="Times New Roman"/>
          <w:sz w:val="24"/>
          <w:szCs w:val="24"/>
        </w:rPr>
        <w:t>remarkable reduction in poverty</w:t>
      </w:r>
      <w:r w:rsidR="00541063">
        <w:rPr>
          <w:rFonts w:ascii="Times New Roman" w:hAnsi="Times New Roman"/>
          <w:sz w:val="24"/>
          <w:szCs w:val="24"/>
        </w:rPr>
        <w:t xml:space="preserve">, </w:t>
      </w:r>
      <w:r w:rsidRPr="00A35D45">
        <w:rPr>
          <w:rFonts w:ascii="Times New Roman" w:hAnsi="Times New Roman"/>
          <w:sz w:val="24"/>
          <w:szCs w:val="24"/>
        </w:rPr>
        <w:t xml:space="preserve">from 38.7 percent in </w:t>
      </w:r>
      <w:r w:rsidR="00541063">
        <w:rPr>
          <w:rFonts w:ascii="Times New Roman" w:hAnsi="Times New Roman"/>
          <w:sz w:val="24"/>
          <w:szCs w:val="24"/>
        </w:rPr>
        <w:t>2005 to 23.5 percent in 2015/</w:t>
      </w:r>
      <w:r w:rsidR="00F17207">
        <w:rPr>
          <w:rFonts w:ascii="Times New Roman" w:hAnsi="Times New Roman"/>
          <w:sz w:val="24"/>
          <w:szCs w:val="24"/>
        </w:rPr>
        <w:t>16</w:t>
      </w:r>
      <w:r w:rsidR="00F17207" w:rsidRPr="00A35D45">
        <w:rPr>
          <w:rFonts w:ascii="Times New Roman" w:hAnsi="Times New Roman"/>
          <w:sz w:val="24"/>
          <w:szCs w:val="24"/>
        </w:rPr>
        <w:t>.</w:t>
      </w:r>
      <w:r w:rsidR="00F17207">
        <w:rPr>
          <w:rFonts w:ascii="Times New Roman" w:hAnsi="Times New Roman"/>
          <w:sz w:val="24"/>
          <w:szCs w:val="24"/>
        </w:rPr>
        <w:t xml:space="preserve"> In</w:t>
      </w:r>
      <w:r w:rsidR="002A5F3D">
        <w:rPr>
          <w:rFonts w:ascii="Times New Roman" w:hAnsi="Times New Roman"/>
          <w:sz w:val="24"/>
          <w:szCs w:val="24"/>
        </w:rPr>
        <w:t xml:space="preserve"> GTP II, </w:t>
      </w:r>
      <w:r w:rsidR="00905AF7">
        <w:rPr>
          <w:rFonts w:ascii="Times New Roman" w:hAnsi="Times New Roman"/>
          <w:sz w:val="24"/>
          <w:szCs w:val="24"/>
        </w:rPr>
        <w:t>the target was to reduce poverty to 16.7%. Similar</w:t>
      </w:r>
      <w:r w:rsidR="000567FC">
        <w:rPr>
          <w:rFonts w:ascii="Times New Roman" w:hAnsi="Times New Roman"/>
          <w:sz w:val="24"/>
          <w:szCs w:val="24"/>
        </w:rPr>
        <w:t xml:space="preserve">ly, per capital income has increased from </w:t>
      </w:r>
      <w:r w:rsidR="00A13923">
        <w:rPr>
          <w:rFonts w:ascii="Times New Roman" w:hAnsi="Times New Roman"/>
          <w:sz w:val="24"/>
          <w:szCs w:val="24"/>
        </w:rPr>
        <w:t xml:space="preserve">377 USD in 2009/10 budget to 691 USD in </w:t>
      </w:r>
      <w:r w:rsidR="00F17207">
        <w:rPr>
          <w:rFonts w:ascii="Times New Roman" w:hAnsi="Times New Roman"/>
          <w:sz w:val="24"/>
          <w:szCs w:val="24"/>
        </w:rPr>
        <w:t>2014/15 and</w:t>
      </w:r>
      <w:r w:rsidR="00A13923">
        <w:rPr>
          <w:rFonts w:ascii="Times New Roman" w:hAnsi="Times New Roman"/>
          <w:sz w:val="24"/>
          <w:szCs w:val="24"/>
        </w:rPr>
        <w:t xml:space="preserve"> </w:t>
      </w:r>
      <w:r w:rsidR="00243D4F">
        <w:rPr>
          <w:rFonts w:ascii="Times New Roman" w:hAnsi="Times New Roman"/>
          <w:sz w:val="24"/>
          <w:szCs w:val="24"/>
        </w:rPr>
        <w:t xml:space="preserve">was </w:t>
      </w:r>
      <w:r w:rsidR="00A13923">
        <w:rPr>
          <w:rFonts w:ascii="Times New Roman" w:hAnsi="Times New Roman"/>
          <w:sz w:val="24"/>
          <w:szCs w:val="24"/>
        </w:rPr>
        <w:t xml:space="preserve">projected to reach 1,177 USD by the end of GTP II (2019/20). </w:t>
      </w:r>
      <w:r w:rsidR="00243D4F">
        <w:rPr>
          <w:rFonts w:ascii="Times New Roman" w:hAnsi="Times New Roman"/>
          <w:sz w:val="24"/>
          <w:szCs w:val="24"/>
        </w:rPr>
        <w:t xml:space="preserve">Such developments have also led to expansion of essential public services, contributing to improvements in standards of living. </w:t>
      </w:r>
      <w:r w:rsidR="0099311A">
        <w:rPr>
          <w:rFonts w:ascii="Times New Roman" w:hAnsi="Times New Roman"/>
          <w:sz w:val="24"/>
          <w:szCs w:val="24"/>
        </w:rPr>
        <w:t>The average life expectancy at birth, for example, has increase from 51.9 in 2000 to 66.2 in 20</w:t>
      </w:r>
      <w:r w:rsidR="00B53B6F">
        <w:rPr>
          <w:rFonts w:ascii="Times New Roman" w:hAnsi="Times New Roman"/>
          <w:sz w:val="24"/>
          <w:szCs w:val="24"/>
        </w:rPr>
        <w:t xml:space="preserve">18. The </w:t>
      </w:r>
      <w:r w:rsidR="003C6AEE" w:rsidRPr="003C6AEE">
        <w:rPr>
          <w:rFonts w:ascii="Times New Roman" w:hAnsi="Times New Roman"/>
          <w:sz w:val="24"/>
          <w:szCs w:val="24"/>
        </w:rPr>
        <w:t>HDI</w:t>
      </w:r>
      <w:r w:rsidR="00B53B6F">
        <w:rPr>
          <w:rFonts w:ascii="Times New Roman" w:hAnsi="Times New Roman"/>
          <w:sz w:val="24"/>
          <w:szCs w:val="24"/>
        </w:rPr>
        <w:t xml:space="preserve"> value of Ethiopia</w:t>
      </w:r>
      <w:r w:rsidR="00F17207">
        <w:rPr>
          <w:rFonts w:ascii="Times New Roman" w:hAnsi="Times New Roman"/>
          <w:sz w:val="24"/>
          <w:szCs w:val="24"/>
        </w:rPr>
        <w:t xml:space="preserve"> </w:t>
      </w:r>
      <w:r w:rsidR="00AF3B4F">
        <w:rPr>
          <w:rFonts w:ascii="Times New Roman" w:hAnsi="Times New Roman"/>
          <w:sz w:val="24"/>
          <w:szCs w:val="24"/>
        </w:rPr>
        <w:t xml:space="preserve">has </w:t>
      </w:r>
      <w:r w:rsidR="00B53B6F">
        <w:rPr>
          <w:rFonts w:ascii="Times New Roman" w:hAnsi="Times New Roman"/>
          <w:sz w:val="24"/>
          <w:szCs w:val="24"/>
        </w:rPr>
        <w:t xml:space="preserve">also </w:t>
      </w:r>
      <w:r w:rsidR="003C6AEE" w:rsidRPr="003C6AEE">
        <w:rPr>
          <w:rFonts w:ascii="Times New Roman" w:hAnsi="Times New Roman"/>
          <w:sz w:val="24"/>
          <w:szCs w:val="24"/>
        </w:rPr>
        <w:t>increased from 0.283 to 0.470</w:t>
      </w:r>
      <w:r w:rsidR="00B53B6F">
        <w:rPr>
          <w:rFonts w:ascii="Times New Roman" w:hAnsi="Times New Roman"/>
          <w:sz w:val="24"/>
          <w:szCs w:val="24"/>
        </w:rPr>
        <w:t xml:space="preserve"> during the same period</w:t>
      </w:r>
      <w:r w:rsidR="003C6AEE" w:rsidRPr="003C6AEE">
        <w:rPr>
          <w:rFonts w:ascii="Times New Roman" w:hAnsi="Times New Roman"/>
          <w:sz w:val="24"/>
          <w:szCs w:val="24"/>
        </w:rPr>
        <w:t>, an increase of 65.8 percent.</w:t>
      </w:r>
    </w:p>
    <w:p w14:paraId="0415D54C" w14:textId="77777777" w:rsidR="00994DF6" w:rsidRPr="00A35D45" w:rsidRDefault="00994DF6" w:rsidP="00994DF6">
      <w:pPr>
        <w:spacing w:after="120" w:line="276" w:lineRule="auto"/>
        <w:jc w:val="both"/>
        <w:rPr>
          <w:rFonts w:ascii="Times New Roman" w:hAnsi="Times New Roman"/>
          <w:sz w:val="24"/>
          <w:szCs w:val="24"/>
        </w:rPr>
      </w:pPr>
      <w:r w:rsidRPr="00A35D45">
        <w:rPr>
          <w:rFonts w:ascii="Times New Roman" w:hAnsi="Times New Roman"/>
          <w:sz w:val="24"/>
          <w:szCs w:val="24"/>
        </w:rPr>
        <w:t>Ethiopia has implemented its two 5-years successive Growth and Growth and Transformation Plans (GTP I, 2010/11 to 2014/15 and GTP II, 2015/16 to 2019/20). It has recently launched its 10-year economic development plan under the theme ‘</w:t>
      </w:r>
      <w:r w:rsidRPr="003738C6">
        <w:rPr>
          <w:rFonts w:ascii="Times New Roman" w:hAnsi="Times New Roman"/>
          <w:b/>
          <w:i/>
          <w:sz w:val="24"/>
          <w:szCs w:val="24"/>
        </w:rPr>
        <w:t>Ethiopia: An African Beacon of Prosperity’</w:t>
      </w:r>
      <w:r w:rsidRPr="00A35D45">
        <w:rPr>
          <w:rFonts w:ascii="Times New Roman" w:hAnsi="Times New Roman"/>
          <w:sz w:val="24"/>
          <w:szCs w:val="24"/>
        </w:rPr>
        <w:t>. Economic structural transformation is being led through expansion of light manufacturing and value addition, technology transfer, agricultural transformation, export expansion, sustainable urban development, sector wide capacity building and expansion of mic</w:t>
      </w:r>
      <w:r w:rsidR="003738C6">
        <w:rPr>
          <w:rFonts w:ascii="Times New Roman" w:hAnsi="Times New Roman"/>
          <w:sz w:val="24"/>
          <w:szCs w:val="24"/>
        </w:rPr>
        <w:t>ro and small-scale enterprises.</w:t>
      </w:r>
    </w:p>
    <w:p w14:paraId="0415D54D" w14:textId="5FE1C4AB" w:rsidR="00994DF6" w:rsidRPr="00A35D45" w:rsidRDefault="00994DF6" w:rsidP="00994DF6">
      <w:pPr>
        <w:spacing w:after="120" w:line="276" w:lineRule="auto"/>
        <w:jc w:val="both"/>
        <w:rPr>
          <w:rFonts w:ascii="Times New Roman" w:hAnsi="Times New Roman"/>
          <w:sz w:val="24"/>
          <w:szCs w:val="24"/>
        </w:rPr>
      </w:pPr>
      <w:r w:rsidRPr="00A35D45">
        <w:rPr>
          <w:rFonts w:ascii="Times New Roman" w:hAnsi="Times New Roman"/>
          <w:sz w:val="24"/>
          <w:szCs w:val="24"/>
        </w:rPr>
        <w:t>The development of manufacturing sector is critical to create a strong foundation for the sector to start playing a leading position in the national economy and contribute towards reaching middle-income country status by 2025 as envisioned in the growth and Transformation plan (GTP). Strengthening the sector is also vital for poverty reduction mainly due to the sector’s potential to create employment opportunities, livelihoods, income, and generate adequate savings. In addition</w:t>
      </w:r>
      <w:r w:rsidR="003738C6">
        <w:rPr>
          <w:rFonts w:ascii="Times New Roman" w:hAnsi="Times New Roman"/>
          <w:sz w:val="24"/>
          <w:szCs w:val="24"/>
        </w:rPr>
        <w:t>,</w:t>
      </w:r>
      <w:r w:rsidRPr="00A35D45">
        <w:rPr>
          <w:rFonts w:ascii="Times New Roman" w:hAnsi="Times New Roman"/>
          <w:sz w:val="24"/>
          <w:szCs w:val="24"/>
        </w:rPr>
        <w:t xml:space="preserve"> a </w:t>
      </w:r>
      <w:r w:rsidR="00F17207" w:rsidRPr="00A35D45">
        <w:rPr>
          <w:rFonts w:ascii="Times New Roman" w:hAnsi="Times New Roman"/>
          <w:sz w:val="24"/>
          <w:szCs w:val="24"/>
        </w:rPr>
        <w:t>broad-based</w:t>
      </w:r>
      <w:r w:rsidRPr="00A35D45">
        <w:rPr>
          <w:rFonts w:ascii="Times New Roman" w:hAnsi="Times New Roman"/>
          <w:sz w:val="24"/>
          <w:szCs w:val="24"/>
        </w:rPr>
        <w:t xml:space="preserve"> growth in the manufacturing sector contributes to increase in export trade, foreign direct investment and financial flow to the country. During GTP I</w:t>
      </w:r>
      <w:r w:rsidR="003738C6">
        <w:rPr>
          <w:rFonts w:ascii="Times New Roman" w:hAnsi="Times New Roman"/>
          <w:sz w:val="24"/>
          <w:szCs w:val="24"/>
        </w:rPr>
        <w:t>,</w:t>
      </w:r>
      <w:r w:rsidRPr="00A35D45">
        <w:rPr>
          <w:rFonts w:ascii="Times New Roman" w:hAnsi="Times New Roman"/>
          <w:sz w:val="24"/>
          <w:szCs w:val="24"/>
        </w:rPr>
        <w:t xml:space="preserve"> the share of </w:t>
      </w:r>
      <w:r w:rsidR="003D0897">
        <w:rPr>
          <w:rFonts w:ascii="Times New Roman" w:hAnsi="Times New Roman"/>
          <w:sz w:val="24"/>
          <w:szCs w:val="24"/>
        </w:rPr>
        <w:t xml:space="preserve">the </w:t>
      </w:r>
      <w:r w:rsidRPr="00A35D45">
        <w:rPr>
          <w:rFonts w:ascii="Times New Roman" w:hAnsi="Times New Roman"/>
          <w:sz w:val="24"/>
          <w:szCs w:val="24"/>
        </w:rPr>
        <w:t xml:space="preserve">industry </w:t>
      </w:r>
      <w:r w:rsidR="003D0897">
        <w:rPr>
          <w:rFonts w:ascii="Times New Roman" w:hAnsi="Times New Roman"/>
          <w:sz w:val="24"/>
          <w:szCs w:val="24"/>
        </w:rPr>
        <w:t>sector</w:t>
      </w:r>
      <w:r w:rsidR="00303C2B">
        <w:rPr>
          <w:rFonts w:ascii="Times New Roman" w:hAnsi="Times New Roman"/>
          <w:sz w:val="24"/>
          <w:szCs w:val="24"/>
        </w:rPr>
        <w:t>’</w:t>
      </w:r>
      <w:r w:rsidR="003D0897">
        <w:rPr>
          <w:rFonts w:ascii="Times New Roman" w:hAnsi="Times New Roman"/>
          <w:sz w:val="24"/>
          <w:szCs w:val="24"/>
        </w:rPr>
        <w:t xml:space="preserve">s contribution to </w:t>
      </w:r>
      <w:r w:rsidRPr="00A35D45">
        <w:rPr>
          <w:rFonts w:ascii="Times New Roman" w:hAnsi="Times New Roman"/>
          <w:sz w:val="24"/>
          <w:szCs w:val="24"/>
        </w:rPr>
        <w:t>the national GDP has increased from 12.5% in 2009/10 to 15.1% in 2014/15</w:t>
      </w:r>
      <w:r w:rsidR="00AB32E5">
        <w:rPr>
          <w:rFonts w:ascii="Times New Roman" w:hAnsi="Times New Roman"/>
          <w:sz w:val="24"/>
          <w:szCs w:val="24"/>
        </w:rPr>
        <w:t>.</w:t>
      </w:r>
    </w:p>
    <w:p w14:paraId="0415D54E" w14:textId="7C1E7914" w:rsidR="00602792" w:rsidRPr="00A35D45" w:rsidRDefault="00602792" w:rsidP="00602792">
      <w:pPr>
        <w:spacing w:after="120" w:line="276" w:lineRule="auto"/>
        <w:jc w:val="both"/>
        <w:rPr>
          <w:rFonts w:ascii="Times New Roman" w:hAnsi="Times New Roman"/>
          <w:sz w:val="24"/>
          <w:szCs w:val="24"/>
        </w:rPr>
      </w:pPr>
      <w:r w:rsidRPr="00A35D45">
        <w:rPr>
          <w:rFonts w:ascii="Times New Roman" w:hAnsi="Times New Roman"/>
          <w:sz w:val="24"/>
          <w:szCs w:val="24"/>
        </w:rPr>
        <w:t>In GTP II, industrial value addition was projected to increase at an annual average growth rate of 20% and the share of the industrial sector in overall GDP was also expected to increase from 15.1% in 2014/15 to 22.3% by 2019/20</w:t>
      </w:r>
      <w:r>
        <w:rPr>
          <w:rFonts w:ascii="Times New Roman" w:hAnsi="Times New Roman"/>
          <w:sz w:val="24"/>
          <w:szCs w:val="24"/>
        </w:rPr>
        <w:t>, while the target for the manufacturing sub-sector was to increase from 4.8% of the base year to 8% by 2019/2020. The GTP II Midterm review report revealed that t</w:t>
      </w:r>
      <w:r w:rsidRPr="00B86AEC">
        <w:rPr>
          <w:rFonts w:ascii="Times New Roman" w:hAnsi="Times New Roman"/>
          <w:sz w:val="24"/>
          <w:szCs w:val="24"/>
        </w:rPr>
        <w:t>he industr</w:t>
      </w:r>
      <w:r>
        <w:rPr>
          <w:rFonts w:ascii="Times New Roman" w:hAnsi="Times New Roman"/>
          <w:sz w:val="24"/>
          <w:szCs w:val="24"/>
        </w:rPr>
        <w:t>y</w:t>
      </w:r>
      <w:r w:rsidRPr="00B86AEC">
        <w:rPr>
          <w:rFonts w:ascii="Times New Roman" w:hAnsi="Times New Roman"/>
          <w:sz w:val="24"/>
          <w:szCs w:val="24"/>
        </w:rPr>
        <w:t xml:space="preserve"> sector </w:t>
      </w:r>
      <w:r>
        <w:rPr>
          <w:rFonts w:ascii="Times New Roman" w:hAnsi="Times New Roman"/>
          <w:sz w:val="24"/>
          <w:szCs w:val="24"/>
        </w:rPr>
        <w:t xml:space="preserve">has </w:t>
      </w:r>
      <w:r w:rsidRPr="00B86AEC">
        <w:rPr>
          <w:rFonts w:ascii="Times New Roman" w:hAnsi="Times New Roman"/>
          <w:sz w:val="24"/>
          <w:szCs w:val="24"/>
        </w:rPr>
        <w:t>sharply increased its share of GDP to 25.6</w:t>
      </w:r>
      <w:r>
        <w:rPr>
          <w:rFonts w:ascii="Times New Roman" w:hAnsi="Times New Roman"/>
          <w:sz w:val="24"/>
          <w:szCs w:val="24"/>
        </w:rPr>
        <w:t>%</w:t>
      </w:r>
      <w:r w:rsidRPr="00B86AEC">
        <w:rPr>
          <w:rFonts w:ascii="Times New Roman" w:hAnsi="Times New Roman"/>
          <w:sz w:val="24"/>
          <w:szCs w:val="24"/>
        </w:rPr>
        <w:t xml:space="preserve"> in the fiscal year 2016/</w:t>
      </w:r>
      <w:r w:rsidR="00F17207" w:rsidRPr="00B86AEC">
        <w:rPr>
          <w:rFonts w:ascii="Times New Roman" w:hAnsi="Times New Roman"/>
          <w:sz w:val="24"/>
          <w:szCs w:val="24"/>
        </w:rPr>
        <w:t>17, and</w:t>
      </w:r>
      <w:r w:rsidRPr="00B86AEC">
        <w:rPr>
          <w:rFonts w:ascii="Times New Roman" w:hAnsi="Times New Roman"/>
          <w:sz w:val="24"/>
          <w:szCs w:val="24"/>
        </w:rPr>
        <w:t xml:space="preserve"> substantially exceeded </w:t>
      </w:r>
      <w:r w:rsidR="00F17207" w:rsidRPr="00B86AEC">
        <w:rPr>
          <w:rFonts w:ascii="Times New Roman" w:hAnsi="Times New Roman"/>
          <w:sz w:val="24"/>
          <w:szCs w:val="24"/>
        </w:rPr>
        <w:t>the plan</w:t>
      </w:r>
      <w:r w:rsidRPr="00B86AEC">
        <w:rPr>
          <w:rFonts w:ascii="Times New Roman" w:hAnsi="Times New Roman"/>
          <w:sz w:val="24"/>
          <w:szCs w:val="24"/>
        </w:rPr>
        <w:t xml:space="preserve"> target of 18.0 percent for the fiscal year.</w:t>
      </w:r>
      <w:r w:rsidR="00F17207">
        <w:rPr>
          <w:rFonts w:ascii="Times New Roman" w:hAnsi="Times New Roman"/>
          <w:sz w:val="24"/>
          <w:szCs w:val="24"/>
        </w:rPr>
        <w:t xml:space="preserve"> </w:t>
      </w:r>
      <w:r>
        <w:rPr>
          <w:rFonts w:ascii="Times New Roman" w:hAnsi="Times New Roman"/>
          <w:sz w:val="24"/>
          <w:szCs w:val="24"/>
        </w:rPr>
        <w:t xml:space="preserve">Similarly, the manufacturing sub-sector’s share of the GDP has </w:t>
      </w:r>
      <w:r w:rsidRPr="00B86AEC">
        <w:rPr>
          <w:rFonts w:ascii="Times New Roman" w:hAnsi="Times New Roman"/>
          <w:sz w:val="24"/>
          <w:szCs w:val="24"/>
        </w:rPr>
        <w:t xml:space="preserve">raised </w:t>
      </w:r>
      <w:r>
        <w:rPr>
          <w:rFonts w:ascii="Times New Roman" w:hAnsi="Times New Roman"/>
          <w:sz w:val="24"/>
          <w:szCs w:val="24"/>
        </w:rPr>
        <w:t xml:space="preserve">from 4.8% of the base year (2014/15) to </w:t>
      </w:r>
      <w:r w:rsidRPr="00B86AEC">
        <w:rPr>
          <w:rFonts w:ascii="Times New Roman" w:hAnsi="Times New Roman"/>
          <w:sz w:val="24"/>
          <w:szCs w:val="24"/>
        </w:rPr>
        <w:t>6.4</w:t>
      </w:r>
      <w:r>
        <w:rPr>
          <w:rFonts w:ascii="Times New Roman" w:hAnsi="Times New Roman"/>
          <w:sz w:val="24"/>
          <w:szCs w:val="24"/>
        </w:rPr>
        <w:t>%</w:t>
      </w:r>
      <w:r w:rsidRPr="00B86AEC">
        <w:rPr>
          <w:rFonts w:ascii="Times New Roman" w:hAnsi="Times New Roman"/>
          <w:sz w:val="24"/>
          <w:szCs w:val="24"/>
        </w:rPr>
        <w:t xml:space="preserve"> in 2016/17, </w:t>
      </w:r>
      <w:r>
        <w:rPr>
          <w:rFonts w:ascii="Times New Roman" w:hAnsi="Times New Roman"/>
          <w:sz w:val="24"/>
          <w:szCs w:val="24"/>
        </w:rPr>
        <w:t>exceeding the plan target of 5.7% for the year. The industry sector’s contribution to the GDP has increased in the 3</w:t>
      </w:r>
      <w:r w:rsidRPr="00856FCA">
        <w:rPr>
          <w:rFonts w:ascii="Times New Roman" w:hAnsi="Times New Roman"/>
          <w:sz w:val="24"/>
          <w:szCs w:val="24"/>
          <w:vertAlign w:val="superscript"/>
        </w:rPr>
        <w:t>rd</w:t>
      </w:r>
      <w:r>
        <w:rPr>
          <w:rFonts w:ascii="Times New Roman" w:hAnsi="Times New Roman"/>
          <w:sz w:val="24"/>
          <w:szCs w:val="24"/>
        </w:rPr>
        <w:t xml:space="preserve"> year (2017/18) as well, reaching 26.0% in total compared to 19.4% target, and the manufacturing sub-sector achieved 6.8% compared to 6.2% target for the year. Though final year official data is not yet made available, it is highly </w:t>
      </w:r>
      <w:r w:rsidR="008350AB">
        <w:rPr>
          <w:rFonts w:ascii="Times New Roman" w:hAnsi="Times New Roman"/>
          <w:sz w:val="24"/>
          <w:szCs w:val="24"/>
        </w:rPr>
        <w:t>likely</w:t>
      </w:r>
      <w:r>
        <w:rPr>
          <w:rFonts w:ascii="Times New Roman" w:hAnsi="Times New Roman"/>
          <w:sz w:val="24"/>
          <w:szCs w:val="24"/>
        </w:rPr>
        <w:t xml:space="preserve"> the trend by midterm showed high </w:t>
      </w:r>
      <w:r w:rsidR="008350AB">
        <w:rPr>
          <w:rFonts w:ascii="Times New Roman" w:hAnsi="Times New Roman"/>
          <w:sz w:val="24"/>
          <w:szCs w:val="24"/>
        </w:rPr>
        <w:t>likelihood</w:t>
      </w:r>
      <w:r>
        <w:rPr>
          <w:rFonts w:ascii="Times New Roman" w:hAnsi="Times New Roman"/>
          <w:sz w:val="24"/>
          <w:szCs w:val="24"/>
        </w:rPr>
        <w:t xml:space="preserve"> that the </w:t>
      </w:r>
      <w:r w:rsidR="008350AB">
        <w:rPr>
          <w:rFonts w:ascii="Times New Roman" w:hAnsi="Times New Roman"/>
          <w:sz w:val="24"/>
          <w:szCs w:val="24"/>
        </w:rPr>
        <w:t>targets</w:t>
      </w:r>
      <w:r>
        <w:rPr>
          <w:rFonts w:ascii="Times New Roman" w:hAnsi="Times New Roman"/>
          <w:sz w:val="24"/>
          <w:szCs w:val="24"/>
        </w:rPr>
        <w:t xml:space="preserve"> of manufacturing sub-sector’s contribution to GDP be achieved by end of GTP II. </w:t>
      </w:r>
      <w:r w:rsidRPr="00A35D45">
        <w:rPr>
          <w:rFonts w:ascii="Times New Roman" w:hAnsi="Times New Roman"/>
          <w:sz w:val="24"/>
          <w:szCs w:val="24"/>
        </w:rPr>
        <w:t xml:space="preserve">This growth is expected to </w:t>
      </w:r>
      <w:r>
        <w:rPr>
          <w:rFonts w:ascii="Times New Roman" w:hAnsi="Times New Roman"/>
          <w:sz w:val="24"/>
          <w:szCs w:val="24"/>
        </w:rPr>
        <w:t xml:space="preserve">continue </w:t>
      </w:r>
      <w:r w:rsidRPr="00A35D45">
        <w:rPr>
          <w:rFonts w:ascii="Times New Roman" w:hAnsi="Times New Roman"/>
          <w:sz w:val="24"/>
          <w:szCs w:val="24"/>
        </w:rPr>
        <w:t xml:space="preserve">through private sector development targeting investments in eight priority manufacturing sub-sectors. The 8 priority sub-sectors namely - </w:t>
      </w:r>
      <w:r w:rsidRPr="00A35D45">
        <w:rPr>
          <w:rFonts w:ascii="Times New Roman" w:hAnsi="Times New Roman"/>
          <w:sz w:val="24"/>
          <w:szCs w:val="24"/>
        </w:rPr>
        <w:lastRenderedPageBreak/>
        <w:t>Food and Agro-Processing; Chemical and Petrochemicals; Textiles and Apparel; Cotton Fiber; Leather and leather products; Steel, Metal and Engineering; Electronic Products; and Emerging Industries (including Industrial Biotechnology and ICT) – are expected to take the lead in the growth of a more diversified manufacturing sector. These prioritized sectors are expected to spearhead transformation of the manufacturing sector and increase the GDP share of manufacturing sector to above 17</w:t>
      </w:r>
      <w:r>
        <w:rPr>
          <w:rFonts w:ascii="Times New Roman" w:hAnsi="Times New Roman"/>
          <w:sz w:val="24"/>
          <w:szCs w:val="24"/>
        </w:rPr>
        <w:t>%</w:t>
      </w:r>
      <w:r w:rsidRPr="00A35D45">
        <w:rPr>
          <w:rFonts w:ascii="Times New Roman" w:hAnsi="Times New Roman"/>
          <w:sz w:val="24"/>
          <w:szCs w:val="24"/>
        </w:rPr>
        <w:t xml:space="preserve"> by 2025.</w:t>
      </w:r>
      <w:r>
        <w:rPr>
          <w:rFonts w:ascii="Times New Roman" w:hAnsi="Times New Roman"/>
          <w:sz w:val="24"/>
          <w:szCs w:val="24"/>
        </w:rPr>
        <w:t xml:space="preserve"> In the recently launched Ten Years Perspective Plan (2021-2030), the target is to increase the GDP contribution of the industry sector to 35.9%, and that of the manufacturing sub-sector to 17.2%.</w:t>
      </w:r>
    </w:p>
    <w:p w14:paraId="0415D54F" w14:textId="77777777" w:rsidR="00602792" w:rsidRDefault="00994DF6" w:rsidP="00994DF6">
      <w:pPr>
        <w:spacing w:after="120" w:line="276" w:lineRule="auto"/>
        <w:jc w:val="both"/>
        <w:rPr>
          <w:rFonts w:ascii="Times New Roman" w:hAnsi="Times New Roman"/>
          <w:sz w:val="24"/>
          <w:szCs w:val="24"/>
        </w:rPr>
      </w:pPr>
      <w:r>
        <w:rPr>
          <w:rFonts w:ascii="Times New Roman" w:hAnsi="Times New Roman"/>
          <w:sz w:val="24"/>
          <w:szCs w:val="24"/>
        </w:rPr>
        <w:t>A</w:t>
      </w:r>
      <w:r w:rsidRPr="00D238EE">
        <w:rPr>
          <w:rFonts w:ascii="Times New Roman" w:hAnsi="Times New Roman"/>
          <w:sz w:val="24"/>
          <w:szCs w:val="24"/>
        </w:rPr>
        <w:t xml:space="preserve">n integral part of the industrial development strategy is the establishment of Industrial Parks (IPs) </w:t>
      </w:r>
      <w:r>
        <w:rPr>
          <w:rFonts w:ascii="Times New Roman" w:hAnsi="Times New Roman"/>
          <w:sz w:val="24"/>
          <w:szCs w:val="24"/>
        </w:rPr>
        <w:t xml:space="preserve">and </w:t>
      </w:r>
      <w:r w:rsidRPr="00D238EE">
        <w:rPr>
          <w:rFonts w:ascii="Times New Roman" w:hAnsi="Times New Roman"/>
          <w:sz w:val="24"/>
          <w:szCs w:val="24"/>
        </w:rPr>
        <w:t xml:space="preserve">attract foreign direct investment (FDI) in key strategic manufacturing industries, which in turn, would </w:t>
      </w:r>
      <w:r>
        <w:rPr>
          <w:rFonts w:ascii="Times New Roman" w:hAnsi="Times New Roman"/>
          <w:sz w:val="24"/>
          <w:szCs w:val="24"/>
        </w:rPr>
        <w:t xml:space="preserve">help in </w:t>
      </w:r>
      <w:r w:rsidRPr="00D238EE">
        <w:rPr>
          <w:rFonts w:ascii="Times New Roman" w:hAnsi="Times New Roman"/>
          <w:sz w:val="24"/>
          <w:szCs w:val="24"/>
        </w:rPr>
        <w:t xml:space="preserve">transfer of technology to the local entrepreneurs, diversify the structure of the country’s export, and generate employment. </w:t>
      </w:r>
      <w:r>
        <w:rPr>
          <w:rFonts w:ascii="Times New Roman" w:hAnsi="Times New Roman"/>
          <w:sz w:val="24"/>
          <w:szCs w:val="24"/>
        </w:rPr>
        <w:t>T</w:t>
      </w:r>
      <w:r w:rsidRPr="00D238EE">
        <w:rPr>
          <w:rFonts w:ascii="Times New Roman" w:hAnsi="Times New Roman"/>
          <w:sz w:val="24"/>
          <w:szCs w:val="24"/>
        </w:rPr>
        <w:t xml:space="preserve">o ensure linkage of agriculture </w:t>
      </w:r>
      <w:r>
        <w:rPr>
          <w:rFonts w:ascii="Times New Roman" w:hAnsi="Times New Roman"/>
          <w:sz w:val="24"/>
          <w:szCs w:val="24"/>
        </w:rPr>
        <w:t>and</w:t>
      </w:r>
      <w:r w:rsidRPr="00D238EE">
        <w:rPr>
          <w:rFonts w:ascii="Times New Roman" w:hAnsi="Times New Roman"/>
          <w:sz w:val="24"/>
          <w:szCs w:val="24"/>
        </w:rPr>
        <w:t xml:space="preserve"> industry with more value addition and job creation</w:t>
      </w:r>
      <w:r>
        <w:rPr>
          <w:rFonts w:ascii="Times New Roman" w:hAnsi="Times New Roman"/>
          <w:sz w:val="24"/>
          <w:szCs w:val="24"/>
        </w:rPr>
        <w:t xml:space="preserve">, the </w:t>
      </w:r>
      <w:r w:rsidRPr="00D238EE">
        <w:rPr>
          <w:rFonts w:ascii="Times New Roman" w:hAnsi="Times New Roman"/>
          <w:sz w:val="24"/>
          <w:szCs w:val="24"/>
        </w:rPr>
        <w:t>Government of Ethiopia (GoE) has adopted Integrated Agro-Industrial Parks (IAIPs) approach as one option that can transform Ethiopian agricultural production from being fragmented and supply-driven</w:t>
      </w:r>
      <w:r>
        <w:rPr>
          <w:rFonts w:ascii="Times New Roman" w:hAnsi="Times New Roman"/>
          <w:sz w:val="24"/>
          <w:szCs w:val="24"/>
        </w:rPr>
        <w:t>, to</w:t>
      </w:r>
      <w:r w:rsidRPr="00D238EE">
        <w:rPr>
          <w:rFonts w:ascii="Times New Roman" w:hAnsi="Times New Roman"/>
          <w:sz w:val="24"/>
          <w:szCs w:val="24"/>
        </w:rPr>
        <w:t xml:space="preserve"> organized, safe, demand-led and quality-oriented via industry cluster development. These integrated efforts are expected to bring about a balanced regional industrial development and integration of a diverse group of industries with regional and global markets. </w:t>
      </w:r>
    </w:p>
    <w:p w14:paraId="0415D550" w14:textId="09E7FF1E" w:rsidR="00994DF6" w:rsidRDefault="00602792" w:rsidP="00994DF6">
      <w:pPr>
        <w:spacing w:after="120" w:line="276" w:lineRule="auto"/>
        <w:jc w:val="both"/>
        <w:rPr>
          <w:rFonts w:ascii="Times New Roman" w:hAnsi="Times New Roman"/>
          <w:sz w:val="24"/>
          <w:szCs w:val="24"/>
        </w:rPr>
      </w:pPr>
      <w:r w:rsidRPr="00602792">
        <w:rPr>
          <w:rFonts w:ascii="Times New Roman" w:hAnsi="Times New Roman"/>
          <w:sz w:val="24"/>
          <w:szCs w:val="24"/>
        </w:rPr>
        <w:t xml:space="preserve">The manufacturing sector in Ethiopia is, however, characterized by low level of technical and technological capabilities, lack of product competitiveness in terms of quality, and standard. Moreover, critically required institutional support at different layers of the sector with regard to research, improved product development, management skills and </w:t>
      </w:r>
      <w:r w:rsidR="00F17207" w:rsidRPr="00602792">
        <w:rPr>
          <w:rFonts w:ascii="Times New Roman" w:hAnsi="Times New Roman"/>
          <w:sz w:val="24"/>
          <w:szCs w:val="24"/>
        </w:rPr>
        <w:t>evidence-based</w:t>
      </w:r>
      <w:r w:rsidRPr="00602792">
        <w:rPr>
          <w:rFonts w:ascii="Times New Roman" w:hAnsi="Times New Roman"/>
          <w:sz w:val="24"/>
          <w:szCs w:val="24"/>
        </w:rPr>
        <w:t xml:space="preserve"> decision making is not at the desired level.</w:t>
      </w:r>
      <w:r>
        <w:rPr>
          <w:rFonts w:ascii="Times New Roman" w:hAnsi="Times New Roman"/>
          <w:sz w:val="24"/>
          <w:szCs w:val="24"/>
        </w:rPr>
        <w:t xml:space="preserve"> Hence, </w:t>
      </w:r>
      <w:r w:rsidR="00994DF6" w:rsidRPr="00D238EE">
        <w:rPr>
          <w:rFonts w:ascii="Times New Roman" w:hAnsi="Times New Roman"/>
          <w:sz w:val="24"/>
          <w:szCs w:val="24"/>
        </w:rPr>
        <w:t xml:space="preserve">effective implementation </w:t>
      </w:r>
      <w:r w:rsidR="00137965">
        <w:rPr>
          <w:rFonts w:ascii="Times New Roman" w:hAnsi="Times New Roman"/>
          <w:sz w:val="24"/>
          <w:szCs w:val="24"/>
        </w:rPr>
        <w:t xml:space="preserve">of </w:t>
      </w:r>
      <w:r w:rsidR="00994DF6" w:rsidRPr="00D238EE">
        <w:rPr>
          <w:rFonts w:ascii="Times New Roman" w:hAnsi="Times New Roman"/>
          <w:sz w:val="24"/>
          <w:szCs w:val="24"/>
        </w:rPr>
        <w:t xml:space="preserve">capacity </w:t>
      </w:r>
      <w:r w:rsidR="00137965">
        <w:rPr>
          <w:rFonts w:ascii="Times New Roman" w:hAnsi="Times New Roman"/>
          <w:sz w:val="24"/>
          <w:szCs w:val="24"/>
        </w:rPr>
        <w:t xml:space="preserve">building </w:t>
      </w:r>
      <w:r w:rsidR="00994DF6">
        <w:rPr>
          <w:rFonts w:ascii="Times New Roman" w:hAnsi="Times New Roman"/>
          <w:sz w:val="24"/>
          <w:szCs w:val="24"/>
        </w:rPr>
        <w:t>i</w:t>
      </w:r>
      <w:r w:rsidR="00994DF6" w:rsidRPr="00D238EE">
        <w:rPr>
          <w:rFonts w:ascii="Times New Roman" w:hAnsi="Times New Roman"/>
          <w:sz w:val="24"/>
          <w:szCs w:val="24"/>
        </w:rPr>
        <w:t>s critical to ensure optimal utilization of resources and growth of a diversified manufacturing sector</w:t>
      </w:r>
      <w:r w:rsidR="00994DF6">
        <w:rPr>
          <w:rFonts w:ascii="Times New Roman" w:hAnsi="Times New Roman"/>
          <w:sz w:val="24"/>
          <w:szCs w:val="24"/>
        </w:rPr>
        <w:t>.</w:t>
      </w:r>
    </w:p>
    <w:p w14:paraId="0415D551" w14:textId="77777777" w:rsidR="003F3DAF" w:rsidRPr="00E2238E" w:rsidRDefault="003F3DAF" w:rsidP="00994DF6">
      <w:pPr>
        <w:pStyle w:val="Heading2"/>
        <w:rPr>
          <w:b/>
          <w:i/>
        </w:rPr>
      </w:pPr>
      <w:bookmarkStart w:id="10" w:name="_Toc56565549"/>
      <w:r w:rsidRPr="00E2238E">
        <w:rPr>
          <w:b/>
          <w:i/>
        </w:rPr>
        <w:t>Purpose of the evaluation</w:t>
      </w:r>
      <w:bookmarkEnd w:id="10"/>
    </w:p>
    <w:p w14:paraId="0415D552" w14:textId="4F069067" w:rsidR="00994DF6" w:rsidRPr="00994DF6" w:rsidRDefault="00994DF6" w:rsidP="00994DF6">
      <w:pPr>
        <w:spacing w:after="120" w:line="276" w:lineRule="auto"/>
        <w:jc w:val="both"/>
      </w:pPr>
      <w:r w:rsidRPr="001A517A">
        <w:rPr>
          <w:rFonts w:ascii="Times New Roman" w:hAnsi="Times New Roman"/>
          <w:sz w:val="24"/>
          <w:szCs w:val="24"/>
        </w:rPr>
        <w:t>The mid-term evaluation of the project was undertaken in 2018. The MTE report of the project indicated that out of 27 originally</w:t>
      </w:r>
      <w:r w:rsidR="00F17207">
        <w:rPr>
          <w:rFonts w:ascii="Times New Roman" w:hAnsi="Times New Roman"/>
          <w:sz w:val="24"/>
          <w:szCs w:val="24"/>
        </w:rPr>
        <w:t xml:space="preserve"> </w:t>
      </w:r>
      <w:r w:rsidRPr="001A517A">
        <w:rPr>
          <w:rFonts w:ascii="Times New Roman" w:hAnsi="Times New Roman"/>
          <w:sz w:val="24"/>
          <w:szCs w:val="24"/>
        </w:rPr>
        <w:t xml:space="preserve">planned interventions, 22 were achieved, 1 was in progress and 4 remained unachieved. The report has highly rated achievements of the project and considered it as a ‘good practice’. This </w:t>
      </w:r>
      <w:r w:rsidRPr="001A517A">
        <w:rPr>
          <w:rFonts w:ascii="Times New Roman" w:hAnsi="Times New Roman"/>
          <w:b/>
          <w:sz w:val="24"/>
          <w:szCs w:val="24"/>
        </w:rPr>
        <w:t xml:space="preserve">terminal programme </w:t>
      </w:r>
      <w:r w:rsidR="00F17207" w:rsidRPr="001A517A">
        <w:rPr>
          <w:rFonts w:ascii="Times New Roman" w:hAnsi="Times New Roman"/>
          <w:b/>
          <w:sz w:val="24"/>
          <w:szCs w:val="24"/>
        </w:rPr>
        <w:t>evaluation</w:t>
      </w:r>
      <w:r w:rsidR="00F17207" w:rsidRPr="001A517A">
        <w:rPr>
          <w:rFonts w:ascii="Times New Roman" w:hAnsi="Times New Roman"/>
          <w:sz w:val="24"/>
          <w:szCs w:val="24"/>
        </w:rPr>
        <w:t xml:space="preserve"> aims</w:t>
      </w:r>
      <w:r w:rsidRPr="001A517A">
        <w:rPr>
          <w:rFonts w:ascii="Times New Roman" w:hAnsi="Times New Roman"/>
          <w:sz w:val="24"/>
          <w:szCs w:val="24"/>
        </w:rPr>
        <w:t xml:space="preserve"> at assessing the achievement of project </w:t>
      </w:r>
      <w:r w:rsidR="00F17207" w:rsidRPr="001A517A">
        <w:rPr>
          <w:rFonts w:ascii="Times New Roman" w:hAnsi="Times New Roman"/>
          <w:sz w:val="24"/>
          <w:szCs w:val="24"/>
        </w:rPr>
        <w:t>results and</w:t>
      </w:r>
      <w:r w:rsidRPr="001A517A">
        <w:rPr>
          <w:rFonts w:ascii="Times New Roman" w:hAnsi="Times New Roman"/>
          <w:sz w:val="24"/>
          <w:szCs w:val="24"/>
        </w:rPr>
        <w:t xml:space="preserve"> drawing lessons to improve the sustainability of benefits from this project, and help in enhancing UNDP future program design.</w:t>
      </w:r>
    </w:p>
    <w:p w14:paraId="0415D553" w14:textId="77777777" w:rsidR="00994DF6" w:rsidRPr="00DB0028" w:rsidRDefault="00994DF6" w:rsidP="00DB0028">
      <w:pPr>
        <w:spacing w:after="120" w:line="276" w:lineRule="auto"/>
        <w:jc w:val="both"/>
        <w:rPr>
          <w:rFonts w:ascii="Times New Roman" w:hAnsi="Times New Roman"/>
          <w:sz w:val="24"/>
          <w:szCs w:val="24"/>
        </w:rPr>
      </w:pPr>
      <w:r w:rsidRPr="005F6245">
        <w:rPr>
          <w:rFonts w:ascii="Times New Roman" w:hAnsi="Times New Roman"/>
          <w:sz w:val="24"/>
          <w:szCs w:val="24"/>
        </w:rPr>
        <w:t>The main objective of the te</w:t>
      </w:r>
      <w:r>
        <w:rPr>
          <w:rFonts w:ascii="Times New Roman" w:hAnsi="Times New Roman"/>
          <w:sz w:val="24"/>
          <w:szCs w:val="24"/>
        </w:rPr>
        <w:t xml:space="preserve">rminal evaluation encompasses </w:t>
      </w:r>
      <w:r w:rsidRPr="005F6245">
        <w:rPr>
          <w:rFonts w:ascii="Times New Roman" w:hAnsi="Times New Roman"/>
          <w:sz w:val="24"/>
          <w:szCs w:val="24"/>
        </w:rPr>
        <w:t>review</w:t>
      </w:r>
      <w:r>
        <w:rPr>
          <w:rFonts w:ascii="Times New Roman" w:hAnsi="Times New Roman"/>
          <w:sz w:val="24"/>
          <w:szCs w:val="24"/>
        </w:rPr>
        <w:t>ing</w:t>
      </w:r>
      <w:r w:rsidRPr="005F6245">
        <w:rPr>
          <w:rFonts w:ascii="Times New Roman" w:hAnsi="Times New Roman"/>
          <w:sz w:val="24"/>
          <w:szCs w:val="24"/>
        </w:rPr>
        <w:t xml:space="preserve"> the implementation of the project activities and achievement of results starting from its initial period so as to: (1) measure the performance of the project; and, (2) draw lessons to facilitate decision on future orientation of the programme. Overall progress of the project </w:t>
      </w:r>
      <w:r>
        <w:rPr>
          <w:rFonts w:ascii="Times New Roman" w:hAnsi="Times New Roman"/>
          <w:sz w:val="24"/>
          <w:szCs w:val="24"/>
        </w:rPr>
        <w:t>sh</w:t>
      </w:r>
      <w:r w:rsidRPr="005F6245">
        <w:rPr>
          <w:rFonts w:ascii="Times New Roman" w:hAnsi="Times New Roman"/>
          <w:sz w:val="24"/>
          <w:szCs w:val="24"/>
        </w:rPr>
        <w:t xml:space="preserve">all </w:t>
      </w:r>
      <w:r>
        <w:rPr>
          <w:rFonts w:ascii="Times New Roman" w:hAnsi="Times New Roman"/>
          <w:sz w:val="24"/>
          <w:szCs w:val="24"/>
        </w:rPr>
        <w:t xml:space="preserve">be </w:t>
      </w:r>
      <w:r w:rsidRPr="005F6245">
        <w:rPr>
          <w:rFonts w:ascii="Times New Roman" w:hAnsi="Times New Roman"/>
          <w:sz w:val="24"/>
          <w:szCs w:val="24"/>
        </w:rPr>
        <w:t xml:space="preserve">reviewed with a focus on each of the project pillars, independently assessing </w:t>
      </w:r>
      <w:r>
        <w:rPr>
          <w:rFonts w:ascii="Times New Roman" w:hAnsi="Times New Roman"/>
          <w:sz w:val="24"/>
          <w:szCs w:val="24"/>
        </w:rPr>
        <w:t>using the se</w:t>
      </w:r>
      <w:r w:rsidRPr="005F6245">
        <w:rPr>
          <w:rFonts w:ascii="Times New Roman" w:hAnsi="Times New Roman"/>
          <w:sz w:val="24"/>
          <w:szCs w:val="24"/>
        </w:rPr>
        <w:t>t criteria, like: relevance, effectiveness, efficiency, sustainability and impact.</w:t>
      </w:r>
    </w:p>
    <w:p w14:paraId="0415D554" w14:textId="77777777" w:rsidR="003F3DAF" w:rsidRPr="00E2238E" w:rsidRDefault="003F3DAF" w:rsidP="00DB0028">
      <w:pPr>
        <w:pStyle w:val="Heading2"/>
        <w:rPr>
          <w:b/>
          <w:i/>
        </w:rPr>
      </w:pPr>
      <w:bookmarkStart w:id="11" w:name="_Toc56565550"/>
      <w:r w:rsidRPr="00E2238E">
        <w:rPr>
          <w:b/>
          <w:i/>
        </w:rPr>
        <w:t xml:space="preserve">Scope </w:t>
      </w:r>
      <w:r w:rsidR="009052BC" w:rsidRPr="00E2238E">
        <w:rPr>
          <w:b/>
          <w:i/>
        </w:rPr>
        <w:t>of the evaluation</w:t>
      </w:r>
      <w:bookmarkEnd w:id="11"/>
    </w:p>
    <w:p w14:paraId="0415D555" w14:textId="77777777" w:rsidR="00994DF6" w:rsidRPr="00AE024F" w:rsidRDefault="00994DF6" w:rsidP="00994DF6">
      <w:pPr>
        <w:spacing w:after="120" w:line="276" w:lineRule="auto"/>
        <w:jc w:val="both"/>
        <w:rPr>
          <w:rFonts w:ascii="Times New Roman" w:hAnsi="Times New Roman"/>
          <w:sz w:val="24"/>
          <w:szCs w:val="24"/>
        </w:rPr>
      </w:pPr>
      <w:r w:rsidRPr="00AE024F">
        <w:rPr>
          <w:rFonts w:ascii="Times New Roman" w:hAnsi="Times New Roman"/>
          <w:sz w:val="24"/>
          <w:szCs w:val="24"/>
        </w:rPr>
        <w:t>The terminal evaluation cover</w:t>
      </w:r>
      <w:r w:rsidR="00F732B0">
        <w:rPr>
          <w:rFonts w:ascii="Times New Roman" w:hAnsi="Times New Roman"/>
          <w:sz w:val="24"/>
          <w:szCs w:val="24"/>
        </w:rPr>
        <w:t>ed</w:t>
      </w:r>
      <w:r w:rsidRPr="00AE024F">
        <w:rPr>
          <w:rFonts w:ascii="Times New Roman" w:hAnsi="Times New Roman"/>
          <w:sz w:val="24"/>
          <w:szCs w:val="24"/>
        </w:rPr>
        <w:t xml:space="preserve"> all interventions </w:t>
      </w:r>
      <w:r w:rsidR="00F732B0">
        <w:rPr>
          <w:rFonts w:ascii="Times New Roman" w:hAnsi="Times New Roman"/>
          <w:sz w:val="24"/>
          <w:szCs w:val="24"/>
        </w:rPr>
        <w:t>t</w:t>
      </w:r>
      <w:r w:rsidRPr="00AE024F">
        <w:rPr>
          <w:rFonts w:ascii="Times New Roman" w:hAnsi="Times New Roman"/>
          <w:sz w:val="24"/>
          <w:szCs w:val="24"/>
        </w:rPr>
        <w:t xml:space="preserve">he project planned to </w:t>
      </w:r>
      <w:r w:rsidR="00F732B0" w:rsidRPr="00AE024F">
        <w:rPr>
          <w:rFonts w:ascii="Times New Roman" w:hAnsi="Times New Roman"/>
          <w:sz w:val="24"/>
          <w:szCs w:val="24"/>
        </w:rPr>
        <w:t>implement</w:t>
      </w:r>
      <w:r w:rsidRPr="00AE024F">
        <w:rPr>
          <w:rFonts w:ascii="Times New Roman" w:hAnsi="Times New Roman"/>
          <w:sz w:val="24"/>
          <w:szCs w:val="24"/>
        </w:rPr>
        <w:t xml:space="preserve"> during the project life cycle. Besides, the evaluation assess</w:t>
      </w:r>
      <w:r w:rsidR="00F732B0">
        <w:rPr>
          <w:rFonts w:ascii="Times New Roman" w:hAnsi="Times New Roman"/>
          <w:sz w:val="24"/>
          <w:szCs w:val="24"/>
        </w:rPr>
        <w:t>ed</w:t>
      </w:r>
      <w:r w:rsidRPr="00AE024F">
        <w:rPr>
          <w:rFonts w:ascii="Times New Roman" w:hAnsi="Times New Roman"/>
          <w:sz w:val="24"/>
          <w:szCs w:val="24"/>
        </w:rPr>
        <w:t xml:space="preserve"> cross-cutting themes like the integration of gender equality, environment, capacity development and partnership. Further, it </w:t>
      </w:r>
      <w:r w:rsidR="00F6384C">
        <w:rPr>
          <w:rFonts w:ascii="Times New Roman" w:hAnsi="Times New Roman"/>
          <w:sz w:val="24"/>
          <w:szCs w:val="24"/>
        </w:rPr>
        <w:t xml:space="preserve">has </w:t>
      </w:r>
      <w:r w:rsidRPr="00AE024F">
        <w:rPr>
          <w:rFonts w:ascii="Times New Roman" w:hAnsi="Times New Roman"/>
          <w:bCs/>
          <w:sz w:val="24"/>
          <w:szCs w:val="24"/>
        </w:rPr>
        <w:t>i</w:t>
      </w:r>
      <w:r w:rsidRPr="00AE024F">
        <w:rPr>
          <w:rFonts w:ascii="Times New Roman" w:hAnsi="Times New Roman"/>
          <w:sz w:val="24"/>
          <w:szCs w:val="24"/>
        </w:rPr>
        <w:t>dentif</w:t>
      </w:r>
      <w:r w:rsidR="00F6384C">
        <w:rPr>
          <w:rFonts w:ascii="Times New Roman" w:hAnsi="Times New Roman"/>
          <w:sz w:val="24"/>
          <w:szCs w:val="24"/>
        </w:rPr>
        <w:t>ied</w:t>
      </w:r>
      <w:r w:rsidRPr="00AE024F">
        <w:rPr>
          <w:rFonts w:ascii="Times New Roman" w:hAnsi="Times New Roman"/>
          <w:sz w:val="24"/>
          <w:szCs w:val="24"/>
        </w:rPr>
        <w:t xml:space="preserve"> </w:t>
      </w:r>
      <w:r w:rsidRPr="00AE024F">
        <w:rPr>
          <w:rFonts w:ascii="Times New Roman" w:hAnsi="Times New Roman"/>
          <w:sz w:val="24"/>
          <w:szCs w:val="24"/>
        </w:rPr>
        <w:lastRenderedPageBreak/>
        <w:t>key lessons and propose</w:t>
      </w:r>
      <w:r w:rsidR="00F6384C">
        <w:rPr>
          <w:rFonts w:ascii="Times New Roman" w:hAnsi="Times New Roman"/>
          <w:sz w:val="24"/>
          <w:szCs w:val="24"/>
        </w:rPr>
        <w:t>d</w:t>
      </w:r>
      <w:r w:rsidRPr="00AE024F">
        <w:rPr>
          <w:rFonts w:ascii="Times New Roman" w:hAnsi="Times New Roman"/>
          <w:sz w:val="24"/>
          <w:szCs w:val="24"/>
        </w:rPr>
        <w:t xml:space="preserve"> recommendations to enhance technical and financial performance for future similar interventions.</w:t>
      </w:r>
    </w:p>
    <w:p w14:paraId="0415D556" w14:textId="77777777" w:rsidR="00994DF6" w:rsidRPr="002521B4" w:rsidRDefault="00994DF6" w:rsidP="00994DF6">
      <w:pPr>
        <w:spacing w:after="120" w:line="276" w:lineRule="auto"/>
        <w:jc w:val="both"/>
        <w:rPr>
          <w:rFonts w:ascii="Times New Roman" w:hAnsi="Times New Roman"/>
          <w:iCs/>
          <w:sz w:val="24"/>
          <w:szCs w:val="24"/>
          <w:lang w:val="en-CA"/>
        </w:rPr>
      </w:pPr>
      <w:r w:rsidRPr="002521B4">
        <w:rPr>
          <w:rFonts w:ascii="Times New Roman" w:hAnsi="Times New Roman"/>
          <w:sz w:val="24"/>
          <w:szCs w:val="24"/>
        </w:rPr>
        <w:t>The</w:t>
      </w:r>
      <w:r w:rsidRPr="002521B4">
        <w:rPr>
          <w:rFonts w:ascii="Times New Roman" w:eastAsia="Times New Roman" w:hAnsi="Times New Roman"/>
          <w:sz w:val="24"/>
          <w:szCs w:val="24"/>
        </w:rPr>
        <w:t xml:space="preserve"> evaluation process </w:t>
      </w:r>
      <w:r w:rsidR="00DB0028">
        <w:rPr>
          <w:rFonts w:ascii="Times New Roman" w:eastAsia="Times New Roman" w:hAnsi="Times New Roman"/>
          <w:sz w:val="24"/>
          <w:szCs w:val="24"/>
        </w:rPr>
        <w:t xml:space="preserve">involved </w:t>
      </w:r>
      <w:r w:rsidRPr="002521B4">
        <w:rPr>
          <w:rFonts w:ascii="Times New Roman" w:eastAsia="Times New Roman" w:hAnsi="Times New Roman"/>
          <w:sz w:val="24"/>
          <w:szCs w:val="24"/>
        </w:rPr>
        <w:t>consultations and close engagement with the MoTI, UNDP Country Office, project team, as well as government affiliated institutions such as Industry Park Development Corporation (IPDC), Regional Integrated Agro-Industrial Parks Corporation (RIPDC) and Ethiopian Investment Commission (EIC)</w:t>
      </w:r>
      <w:r w:rsidRPr="002521B4">
        <w:rPr>
          <w:rFonts w:ascii="Times New Roman" w:hAnsi="Times New Roman"/>
          <w:sz w:val="24"/>
          <w:szCs w:val="24"/>
        </w:rPr>
        <w:t>.</w:t>
      </w:r>
    </w:p>
    <w:p w14:paraId="0415D557" w14:textId="77777777" w:rsidR="009052BC" w:rsidRPr="00E2238E" w:rsidRDefault="009052BC" w:rsidP="009052BC">
      <w:pPr>
        <w:pStyle w:val="Heading2"/>
        <w:rPr>
          <w:rFonts w:ascii="Times New Roman" w:hAnsi="Times New Roman"/>
          <w:b/>
          <w:i/>
          <w:sz w:val="24"/>
          <w:szCs w:val="24"/>
        </w:rPr>
      </w:pPr>
      <w:bookmarkStart w:id="12" w:name="_Toc56565551"/>
      <w:r w:rsidRPr="00E2238E">
        <w:rPr>
          <w:b/>
          <w:i/>
        </w:rPr>
        <w:t>Methodology</w:t>
      </w:r>
      <w:bookmarkEnd w:id="12"/>
    </w:p>
    <w:p w14:paraId="0415D558" w14:textId="77777777" w:rsidR="00994DF6" w:rsidRPr="00520092" w:rsidRDefault="00994DF6" w:rsidP="00520092">
      <w:pPr>
        <w:spacing w:after="120" w:line="276" w:lineRule="auto"/>
        <w:jc w:val="both"/>
        <w:rPr>
          <w:rFonts w:ascii="Times New Roman" w:eastAsia="Times New Roman" w:hAnsi="Times New Roman"/>
          <w:sz w:val="24"/>
          <w:szCs w:val="24"/>
        </w:rPr>
      </w:pPr>
      <w:r w:rsidRPr="00520092">
        <w:rPr>
          <w:rFonts w:ascii="Times New Roman" w:eastAsia="Times New Roman" w:hAnsi="Times New Roman"/>
          <w:sz w:val="24"/>
          <w:szCs w:val="24"/>
        </w:rPr>
        <w:t>The project terminal evaluation use</w:t>
      </w:r>
      <w:r w:rsidR="00F6384C">
        <w:rPr>
          <w:rFonts w:ascii="Times New Roman" w:eastAsia="Times New Roman" w:hAnsi="Times New Roman"/>
          <w:sz w:val="24"/>
          <w:szCs w:val="24"/>
        </w:rPr>
        <w:t>d</w:t>
      </w:r>
      <w:r w:rsidRPr="00520092">
        <w:rPr>
          <w:rFonts w:ascii="Times New Roman" w:eastAsia="Times New Roman" w:hAnsi="Times New Roman"/>
          <w:sz w:val="24"/>
          <w:szCs w:val="24"/>
        </w:rPr>
        <w:t xml:space="preserve"> approach</w:t>
      </w:r>
      <w:r w:rsidR="00F6384C">
        <w:rPr>
          <w:rFonts w:ascii="Times New Roman" w:eastAsia="Times New Roman" w:hAnsi="Times New Roman"/>
          <w:sz w:val="24"/>
          <w:szCs w:val="24"/>
        </w:rPr>
        <w:t>es</w:t>
      </w:r>
      <w:r w:rsidRPr="00520092">
        <w:rPr>
          <w:rFonts w:ascii="Times New Roman" w:eastAsia="Times New Roman" w:hAnsi="Times New Roman"/>
          <w:sz w:val="24"/>
          <w:szCs w:val="24"/>
        </w:rPr>
        <w:t xml:space="preserve"> and method</w:t>
      </w:r>
      <w:r w:rsidR="00F6384C">
        <w:rPr>
          <w:rFonts w:ascii="Times New Roman" w:eastAsia="Times New Roman" w:hAnsi="Times New Roman"/>
          <w:sz w:val="24"/>
          <w:szCs w:val="24"/>
        </w:rPr>
        <w:t>s</w:t>
      </w:r>
      <w:r w:rsidRPr="00520092">
        <w:rPr>
          <w:rFonts w:ascii="Times New Roman" w:eastAsia="Times New Roman" w:hAnsi="Times New Roman"/>
          <w:sz w:val="24"/>
          <w:szCs w:val="24"/>
        </w:rPr>
        <w:t xml:space="preserve"> developed over time to evaluate UNDP supported projects. The evaluation process pass</w:t>
      </w:r>
      <w:r w:rsidR="00402335">
        <w:rPr>
          <w:rFonts w:ascii="Times New Roman" w:eastAsia="Times New Roman" w:hAnsi="Times New Roman"/>
          <w:sz w:val="24"/>
          <w:szCs w:val="24"/>
        </w:rPr>
        <w:t>e</w:t>
      </w:r>
      <w:r w:rsidR="00F6384C">
        <w:rPr>
          <w:rFonts w:ascii="Times New Roman" w:eastAsia="Times New Roman" w:hAnsi="Times New Roman"/>
          <w:sz w:val="24"/>
          <w:szCs w:val="24"/>
        </w:rPr>
        <w:t>d</w:t>
      </w:r>
      <w:r w:rsidRPr="00520092">
        <w:rPr>
          <w:rFonts w:ascii="Times New Roman" w:eastAsia="Times New Roman" w:hAnsi="Times New Roman"/>
          <w:sz w:val="24"/>
          <w:szCs w:val="24"/>
        </w:rPr>
        <w:t xml:space="preserve"> through four phases.</w:t>
      </w:r>
    </w:p>
    <w:p w14:paraId="0415D559" w14:textId="77777777" w:rsidR="00994DF6" w:rsidRPr="00520092" w:rsidRDefault="00DB0028" w:rsidP="00520092">
      <w:pPr>
        <w:spacing w:after="120" w:line="276" w:lineRule="auto"/>
        <w:jc w:val="both"/>
        <w:rPr>
          <w:rFonts w:ascii="Times New Roman" w:hAnsi="Times New Roman"/>
          <w:iCs/>
          <w:sz w:val="24"/>
          <w:szCs w:val="24"/>
          <w:lang w:val="en-CA"/>
        </w:rPr>
      </w:pPr>
      <w:bookmarkStart w:id="13" w:name="_Toc46459012"/>
      <w:r w:rsidRPr="00520092">
        <w:rPr>
          <w:rFonts w:ascii="Times New Roman" w:eastAsia="Times New Roman" w:hAnsi="Times New Roman"/>
          <w:sz w:val="24"/>
          <w:szCs w:val="24"/>
        </w:rPr>
        <w:t>The 1</w:t>
      </w:r>
      <w:r w:rsidRPr="00520092">
        <w:rPr>
          <w:rFonts w:ascii="Times New Roman" w:eastAsia="Times New Roman" w:hAnsi="Times New Roman"/>
          <w:sz w:val="24"/>
          <w:szCs w:val="24"/>
          <w:vertAlign w:val="superscript"/>
        </w:rPr>
        <w:t>st</w:t>
      </w:r>
      <w:r w:rsidR="00994DF6" w:rsidRPr="00520092">
        <w:rPr>
          <w:rFonts w:ascii="Times New Roman" w:eastAsia="Times New Roman" w:hAnsi="Times New Roman"/>
          <w:sz w:val="24"/>
          <w:szCs w:val="24"/>
        </w:rPr>
        <w:t xml:space="preserve">Phase </w:t>
      </w:r>
      <w:r w:rsidRPr="00520092">
        <w:rPr>
          <w:rFonts w:ascii="Times New Roman" w:eastAsia="Times New Roman" w:hAnsi="Times New Roman"/>
          <w:sz w:val="24"/>
          <w:szCs w:val="24"/>
        </w:rPr>
        <w:t xml:space="preserve">is </w:t>
      </w:r>
      <w:r w:rsidR="00994DF6" w:rsidRPr="00520092">
        <w:rPr>
          <w:rFonts w:ascii="Times New Roman" w:eastAsia="Times New Roman" w:hAnsi="Times New Roman"/>
          <w:sz w:val="24"/>
          <w:szCs w:val="24"/>
        </w:rPr>
        <w:t>preparatory phase</w:t>
      </w:r>
      <w:r w:rsidR="009052BC" w:rsidRPr="00520092">
        <w:rPr>
          <w:rFonts w:ascii="Times New Roman" w:eastAsia="Times New Roman" w:hAnsi="Times New Roman"/>
          <w:sz w:val="24"/>
          <w:szCs w:val="24"/>
        </w:rPr>
        <w:t xml:space="preserve">, and </w:t>
      </w:r>
      <w:bookmarkEnd w:id="13"/>
      <w:r w:rsidR="00994DF6" w:rsidRPr="00520092">
        <w:rPr>
          <w:rFonts w:ascii="Times New Roman" w:hAnsi="Times New Roman"/>
          <w:iCs/>
          <w:sz w:val="24"/>
          <w:szCs w:val="24"/>
          <w:lang w:val="en-CA"/>
        </w:rPr>
        <w:t>involve</w:t>
      </w:r>
      <w:r w:rsidRPr="00520092">
        <w:rPr>
          <w:rFonts w:ascii="Times New Roman" w:hAnsi="Times New Roman"/>
          <w:iCs/>
          <w:sz w:val="24"/>
          <w:szCs w:val="24"/>
          <w:lang w:val="en-CA"/>
        </w:rPr>
        <w:t>d</w:t>
      </w:r>
      <w:r w:rsidR="00994DF6" w:rsidRPr="00520092">
        <w:rPr>
          <w:rFonts w:ascii="Times New Roman" w:hAnsi="Times New Roman"/>
          <w:b/>
          <w:sz w:val="24"/>
          <w:szCs w:val="24"/>
          <w:lang w:val="en-GB"/>
        </w:rPr>
        <w:t xml:space="preserve">review of </w:t>
      </w:r>
      <w:r w:rsidRPr="00520092">
        <w:rPr>
          <w:rFonts w:ascii="Times New Roman" w:hAnsi="Times New Roman"/>
          <w:b/>
          <w:sz w:val="24"/>
          <w:szCs w:val="24"/>
          <w:lang w:val="en-GB"/>
        </w:rPr>
        <w:t>d</w:t>
      </w:r>
      <w:r w:rsidR="00994DF6" w:rsidRPr="00520092">
        <w:rPr>
          <w:rFonts w:ascii="Times New Roman" w:hAnsi="Times New Roman"/>
          <w:b/>
          <w:sz w:val="24"/>
          <w:szCs w:val="24"/>
          <w:lang w:val="en-GB"/>
        </w:rPr>
        <w:t>ocuments</w:t>
      </w:r>
      <w:r w:rsidR="00994DF6" w:rsidRPr="00520092">
        <w:rPr>
          <w:rFonts w:ascii="Times New Roman" w:hAnsi="Times New Roman"/>
          <w:sz w:val="24"/>
          <w:szCs w:val="24"/>
          <w:lang w:val="en-GB"/>
        </w:rPr>
        <w:t xml:space="preserve">. </w:t>
      </w:r>
      <w:r w:rsidRPr="00520092">
        <w:rPr>
          <w:rFonts w:ascii="Times New Roman" w:hAnsi="Times New Roman"/>
          <w:sz w:val="24"/>
          <w:szCs w:val="24"/>
          <w:lang w:val="en-GB"/>
        </w:rPr>
        <w:t xml:space="preserve">Documents reviewed include </w:t>
      </w:r>
      <w:r w:rsidR="00994DF6" w:rsidRPr="00520092">
        <w:rPr>
          <w:rFonts w:ascii="Times New Roman" w:hAnsi="Times New Roman"/>
          <w:iCs/>
          <w:sz w:val="24"/>
          <w:szCs w:val="24"/>
          <w:lang w:val="en-CA"/>
        </w:rPr>
        <w:t xml:space="preserve">project </w:t>
      </w:r>
      <w:r w:rsidR="009052BC" w:rsidRPr="00520092">
        <w:rPr>
          <w:rFonts w:ascii="Times New Roman" w:hAnsi="Times New Roman"/>
          <w:iCs/>
          <w:sz w:val="24"/>
          <w:szCs w:val="24"/>
          <w:lang w:val="en-CA"/>
        </w:rPr>
        <w:t xml:space="preserve">document, project implementation plan, project budget by outcome and output, </w:t>
      </w:r>
      <w:r w:rsidR="00994DF6" w:rsidRPr="00520092">
        <w:rPr>
          <w:rFonts w:ascii="Times New Roman" w:hAnsi="Times New Roman"/>
          <w:iCs/>
          <w:sz w:val="24"/>
          <w:szCs w:val="24"/>
          <w:lang w:val="en-CA"/>
        </w:rPr>
        <w:t xml:space="preserve">project budget revisions; mid-term evaluation report, national strategic and legal documents, UNDAF 2016-2020; UN Country Programme Document for Ethiopia (2016-2020), UNDP Strategic Plan (2018-2021), Industry Initiation Plan (2019), </w:t>
      </w:r>
      <w:r w:rsidR="009052BC" w:rsidRPr="00520092">
        <w:rPr>
          <w:rFonts w:ascii="Times New Roman" w:hAnsi="Times New Roman"/>
          <w:iCs/>
          <w:sz w:val="24"/>
          <w:szCs w:val="24"/>
          <w:lang w:val="en-CA"/>
        </w:rPr>
        <w:t xml:space="preserve">project tracking tool or </w:t>
      </w:r>
      <w:r w:rsidR="00994DF6" w:rsidRPr="00520092">
        <w:rPr>
          <w:rFonts w:ascii="Times New Roman" w:hAnsi="Times New Roman"/>
          <w:iCs/>
          <w:sz w:val="24"/>
          <w:szCs w:val="24"/>
          <w:lang w:val="en-CA"/>
        </w:rPr>
        <w:t>Monitoring Report</w:t>
      </w:r>
      <w:r w:rsidR="009052BC" w:rsidRPr="00520092">
        <w:rPr>
          <w:rFonts w:ascii="Times New Roman" w:hAnsi="Times New Roman"/>
          <w:iCs/>
          <w:sz w:val="24"/>
          <w:szCs w:val="24"/>
          <w:lang w:val="en-CA"/>
        </w:rPr>
        <w:t>s</w:t>
      </w:r>
      <w:r w:rsidR="00994DF6" w:rsidRPr="00520092">
        <w:rPr>
          <w:rFonts w:ascii="Times New Roman" w:hAnsi="Times New Roman"/>
          <w:iCs/>
          <w:sz w:val="24"/>
          <w:szCs w:val="24"/>
          <w:lang w:val="en-CA"/>
        </w:rPr>
        <w:t xml:space="preserve"> (2018 &amp; 2019), Ethiopia National HDR (2018 &amp;2019), Annual Reports (2018 &amp; 2019), Annual Work Plans (2019&amp;2020), Results Based Report -2019 and IDP Resources Utilization Table </w:t>
      </w:r>
      <w:r w:rsidR="009052BC" w:rsidRPr="00520092">
        <w:rPr>
          <w:rFonts w:ascii="Times New Roman" w:hAnsi="Times New Roman"/>
          <w:iCs/>
          <w:sz w:val="24"/>
          <w:szCs w:val="24"/>
          <w:lang w:val="en-CA"/>
        </w:rPr>
        <w:t xml:space="preserve">and </w:t>
      </w:r>
      <w:r w:rsidR="00994DF6" w:rsidRPr="00520092">
        <w:rPr>
          <w:rFonts w:ascii="Times New Roman" w:hAnsi="Times New Roman"/>
          <w:iCs/>
          <w:sz w:val="24"/>
          <w:szCs w:val="24"/>
          <w:lang w:val="en-CA"/>
        </w:rPr>
        <w:t>financial data</w:t>
      </w:r>
      <w:r w:rsidR="009052BC" w:rsidRPr="00520092">
        <w:rPr>
          <w:rFonts w:ascii="Times New Roman" w:hAnsi="Times New Roman"/>
          <w:iCs/>
          <w:sz w:val="24"/>
          <w:szCs w:val="24"/>
          <w:lang w:val="en-CA"/>
        </w:rPr>
        <w:t xml:space="preserve"> related documents</w:t>
      </w:r>
      <w:r w:rsidR="001365C9">
        <w:rPr>
          <w:rFonts w:ascii="Times New Roman" w:hAnsi="Times New Roman"/>
          <w:iCs/>
          <w:sz w:val="24"/>
          <w:szCs w:val="24"/>
          <w:lang w:val="en-CA"/>
        </w:rPr>
        <w:t xml:space="preserve"> (See Annex 2)</w:t>
      </w:r>
      <w:r w:rsidR="009052BC" w:rsidRPr="00520092">
        <w:rPr>
          <w:rFonts w:ascii="Times New Roman" w:hAnsi="Times New Roman"/>
          <w:iCs/>
          <w:sz w:val="24"/>
          <w:szCs w:val="24"/>
          <w:lang w:val="en-CA"/>
        </w:rPr>
        <w:t xml:space="preserve">. </w:t>
      </w:r>
    </w:p>
    <w:p w14:paraId="0415D55A" w14:textId="49DE965F" w:rsidR="00994DF6" w:rsidRPr="00520092" w:rsidRDefault="009052BC" w:rsidP="00520092">
      <w:pPr>
        <w:spacing w:after="120" w:line="276" w:lineRule="auto"/>
        <w:jc w:val="both"/>
        <w:rPr>
          <w:rFonts w:ascii="Times New Roman" w:hAnsi="Times New Roman"/>
          <w:sz w:val="24"/>
          <w:szCs w:val="24"/>
          <w:lang w:val="en-GB"/>
        </w:rPr>
      </w:pPr>
      <w:r w:rsidRPr="00520092">
        <w:rPr>
          <w:rFonts w:ascii="Times New Roman" w:hAnsi="Times New Roman"/>
          <w:iCs/>
          <w:sz w:val="24"/>
          <w:szCs w:val="24"/>
          <w:lang w:val="en-CA"/>
        </w:rPr>
        <w:t>The 2</w:t>
      </w:r>
      <w:r w:rsidRPr="00520092">
        <w:rPr>
          <w:rFonts w:ascii="Times New Roman" w:hAnsi="Times New Roman"/>
          <w:iCs/>
          <w:sz w:val="24"/>
          <w:szCs w:val="24"/>
          <w:vertAlign w:val="superscript"/>
          <w:lang w:val="en-CA"/>
        </w:rPr>
        <w:t>nd</w:t>
      </w:r>
      <w:r w:rsidRPr="00520092">
        <w:rPr>
          <w:rFonts w:ascii="Times New Roman" w:hAnsi="Times New Roman"/>
          <w:iCs/>
          <w:sz w:val="24"/>
          <w:szCs w:val="24"/>
          <w:lang w:val="en-CA"/>
        </w:rPr>
        <w:t xml:space="preserve"> phase </w:t>
      </w:r>
      <w:bookmarkStart w:id="14" w:name="_Toc46459013"/>
      <w:r w:rsidRPr="00520092">
        <w:rPr>
          <w:rFonts w:ascii="Times New Roman" w:hAnsi="Times New Roman"/>
          <w:iCs/>
          <w:sz w:val="24"/>
          <w:szCs w:val="24"/>
          <w:lang w:val="en-CA"/>
        </w:rPr>
        <w:t>is</w:t>
      </w:r>
      <w:r w:rsidR="00F17207">
        <w:rPr>
          <w:rFonts w:ascii="Times New Roman" w:hAnsi="Times New Roman"/>
          <w:iCs/>
          <w:sz w:val="24"/>
          <w:szCs w:val="24"/>
          <w:lang w:val="en-CA"/>
        </w:rPr>
        <w:t xml:space="preserve"> </w:t>
      </w:r>
      <w:r w:rsidR="00994DF6" w:rsidRPr="002667D4">
        <w:rPr>
          <w:rFonts w:ascii="Times New Roman" w:hAnsi="Times New Roman"/>
          <w:b/>
          <w:sz w:val="24"/>
          <w:szCs w:val="24"/>
          <w:lang w:val="en-CA"/>
        </w:rPr>
        <w:t>data collection phase</w:t>
      </w:r>
      <w:r w:rsidRPr="00520092">
        <w:rPr>
          <w:rFonts w:ascii="Times New Roman" w:hAnsi="Times New Roman"/>
          <w:sz w:val="24"/>
          <w:szCs w:val="24"/>
          <w:lang w:val="en-CA"/>
        </w:rPr>
        <w:t xml:space="preserve">. </w:t>
      </w:r>
      <w:bookmarkEnd w:id="14"/>
      <w:r w:rsidRPr="00520092">
        <w:rPr>
          <w:rFonts w:ascii="Times New Roman" w:hAnsi="Times New Roman"/>
          <w:sz w:val="24"/>
          <w:szCs w:val="24"/>
          <w:lang w:val="en-CA"/>
        </w:rPr>
        <w:t xml:space="preserve">Data were </w:t>
      </w:r>
      <w:r w:rsidR="00994DF6" w:rsidRPr="00520092">
        <w:rPr>
          <w:rFonts w:ascii="Times New Roman" w:hAnsi="Times New Roman"/>
          <w:iCs/>
          <w:sz w:val="24"/>
          <w:szCs w:val="24"/>
          <w:lang w:val="en-CA"/>
        </w:rPr>
        <w:t xml:space="preserve">collected from relevant offices in Addis Ababa, and beneficiary institutions in regional states, using different tools like key informant interviews and field visits. Data collection started during the week of July 27 </w:t>
      </w:r>
      <w:r w:rsidR="00555879" w:rsidRPr="00520092">
        <w:rPr>
          <w:rFonts w:ascii="Times New Roman" w:hAnsi="Times New Roman"/>
          <w:iCs/>
          <w:sz w:val="24"/>
          <w:szCs w:val="24"/>
          <w:lang w:val="en-CA"/>
        </w:rPr>
        <w:t>and ended during the</w:t>
      </w:r>
      <w:r w:rsidR="00994DF6" w:rsidRPr="00520092">
        <w:rPr>
          <w:rFonts w:ascii="Times New Roman" w:hAnsi="Times New Roman"/>
          <w:iCs/>
          <w:sz w:val="24"/>
          <w:szCs w:val="24"/>
          <w:lang w:val="en-CA"/>
        </w:rPr>
        <w:t xml:space="preserve"> week of August </w:t>
      </w:r>
      <w:r w:rsidR="00826C59">
        <w:rPr>
          <w:rFonts w:ascii="Times New Roman" w:hAnsi="Times New Roman"/>
          <w:iCs/>
          <w:sz w:val="24"/>
          <w:szCs w:val="24"/>
          <w:lang w:val="en-CA"/>
        </w:rPr>
        <w:t>17</w:t>
      </w:r>
      <w:r w:rsidR="00555879" w:rsidRPr="00520092">
        <w:rPr>
          <w:rFonts w:ascii="Times New Roman" w:hAnsi="Times New Roman"/>
          <w:iCs/>
          <w:sz w:val="24"/>
          <w:szCs w:val="24"/>
          <w:lang w:val="en-CA"/>
        </w:rPr>
        <w:t>, 2020. The methods used for data collection are described below:</w:t>
      </w:r>
    </w:p>
    <w:p w14:paraId="0415D55B" w14:textId="340E14C9" w:rsidR="00994DF6" w:rsidRPr="00520092" w:rsidRDefault="00994DF6" w:rsidP="0007231D">
      <w:pPr>
        <w:pStyle w:val="ListParagraph"/>
        <w:numPr>
          <w:ilvl w:val="0"/>
          <w:numId w:val="3"/>
        </w:numPr>
        <w:autoSpaceDE w:val="0"/>
        <w:autoSpaceDN w:val="0"/>
        <w:adjustRightInd w:val="0"/>
        <w:spacing w:after="120"/>
        <w:contextualSpacing w:val="0"/>
        <w:jc w:val="both"/>
        <w:rPr>
          <w:rFonts w:ascii="Times New Roman" w:hAnsi="Times New Roman"/>
          <w:sz w:val="24"/>
          <w:szCs w:val="24"/>
          <w:lang w:val="en-GB"/>
        </w:rPr>
      </w:pPr>
      <w:r w:rsidRPr="00520092">
        <w:rPr>
          <w:rFonts w:ascii="Times New Roman" w:hAnsi="Times New Roman"/>
          <w:b/>
          <w:sz w:val="24"/>
          <w:szCs w:val="24"/>
          <w:lang w:val="en-GB"/>
        </w:rPr>
        <w:t>Key informants interview</w:t>
      </w:r>
      <w:r w:rsidRPr="00520092">
        <w:rPr>
          <w:rFonts w:ascii="Times New Roman" w:hAnsi="Times New Roman"/>
          <w:sz w:val="24"/>
          <w:szCs w:val="24"/>
          <w:lang w:val="en-GB"/>
        </w:rPr>
        <w:t xml:space="preserve">: </w:t>
      </w:r>
      <w:r w:rsidR="00555879" w:rsidRPr="00520092">
        <w:rPr>
          <w:rFonts w:ascii="Times New Roman" w:hAnsi="Times New Roman"/>
          <w:sz w:val="24"/>
          <w:szCs w:val="24"/>
          <w:lang w:val="en-GB"/>
        </w:rPr>
        <w:t xml:space="preserve">was conducted </w:t>
      </w:r>
      <w:r w:rsidRPr="00520092">
        <w:rPr>
          <w:rFonts w:ascii="Times New Roman" w:hAnsi="Times New Roman"/>
          <w:sz w:val="24"/>
          <w:szCs w:val="24"/>
          <w:lang w:val="en-GB"/>
        </w:rPr>
        <w:t xml:space="preserve">with key experts/ informants from the MoTI, UNDP Country Office, project team, as well as government affiliated institutions such as Industry Park Development Corporation (IPDC), Ethiopian Investment Commission (EIC), and the Regional Integrated Agro-Industrial Parks Corporation (RIPDC) in Amhara, Tigray, SNNP and Oromia regional state. </w:t>
      </w:r>
      <w:r w:rsidR="00555879" w:rsidRPr="00520092">
        <w:rPr>
          <w:rFonts w:ascii="Times New Roman" w:hAnsi="Times New Roman"/>
          <w:sz w:val="24"/>
          <w:szCs w:val="24"/>
          <w:lang w:val="en-GB"/>
        </w:rPr>
        <w:t>Face-to-face interviews were c</w:t>
      </w:r>
      <w:r w:rsidRPr="00520092">
        <w:rPr>
          <w:rFonts w:ascii="Times New Roman" w:hAnsi="Times New Roman"/>
          <w:sz w:val="24"/>
          <w:szCs w:val="24"/>
          <w:lang w:val="en-GB"/>
        </w:rPr>
        <w:t xml:space="preserve">onducted with </w:t>
      </w:r>
      <w:r w:rsidR="009403F8">
        <w:rPr>
          <w:rFonts w:ascii="Times New Roman" w:hAnsi="Times New Roman"/>
          <w:sz w:val="24"/>
          <w:szCs w:val="24"/>
          <w:lang w:val="en-GB"/>
        </w:rPr>
        <w:t xml:space="preserve">some </w:t>
      </w:r>
      <w:r w:rsidRPr="00520092">
        <w:rPr>
          <w:rFonts w:ascii="Times New Roman" w:hAnsi="Times New Roman"/>
          <w:sz w:val="24"/>
          <w:szCs w:val="24"/>
          <w:lang w:val="en-GB"/>
        </w:rPr>
        <w:t>key informants based in Addis Ababa</w:t>
      </w:r>
      <w:r w:rsidR="009403F8">
        <w:rPr>
          <w:rFonts w:ascii="Times New Roman" w:hAnsi="Times New Roman"/>
          <w:sz w:val="24"/>
          <w:szCs w:val="24"/>
          <w:lang w:val="en-GB"/>
        </w:rPr>
        <w:t xml:space="preserve">, and what that was not convenient or </w:t>
      </w:r>
      <w:r w:rsidR="00686255">
        <w:rPr>
          <w:rFonts w:ascii="Times New Roman" w:hAnsi="Times New Roman"/>
          <w:sz w:val="24"/>
          <w:szCs w:val="24"/>
          <w:lang w:val="en-GB"/>
        </w:rPr>
        <w:t>feasible;</w:t>
      </w:r>
      <w:r w:rsidR="009403F8">
        <w:rPr>
          <w:rFonts w:ascii="Times New Roman" w:hAnsi="Times New Roman"/>
          <w:sz w:val="24"/>
          <w:szCs w:val="24"/>
          <w:lang w:val="en-GB"/>
        </w:rPr>
        <w:t xml:space="preserve"> interviews were</w:t>
      </w:r>
      <w:r w:rsidR="007036A0" w:rsidRPr="00121B90">
        <w:rPr>
          <w:rFonts w:ascii="Times New Roman" w:hAnsi="Times New Roman"/>
          <w:sz w:val="24"/>
          <w:szCs w:val="24"/>
          <w:lang w:val="en-GB"/>
        </w:rPr>
        <w:t xml:space="preserve"> conducted virtually through telephone, Microsoft Teams or </w:t>
      </w:r>
      <w:r w:rsidR="00F17207" w:rsidRPr="00121B90">
        <w:rPr>
          <w:rFonts w:ascii="Times New Roman" w:hAnsi="Times New Roman"/>
          <w:sz w:val="24"/>
          <w:szCs w:val="24"/>
          <w:lang w:val="en-GB"/>
        </w:rPr>
        <w:t>WhatsApp</w:t>
      </w:r>
      <w:r w:rsidR="00F17207">
        <w:rPr>
          <w:rFonts w:ascii="Times New Roman" w:hAnsi="Times New Roman"/>
          <w:sz w:val="24"/>
          <w:szCs w:val="24"/>
          <w:lang w:val="en-GB"/>
        </w:rPr>
        <w:t>.</w:t>
      </w:r>
      <w:r w:rsidR="00F17207" w:rsidRPr="00520092">
        <w:rPr>
          <w:rFonts w:ascii="Times New Roman" w:hAnsi="Times New Roman"/>
          <w:sz w:val="24"/>
          <w:szCs w:val="24"/>
          <w:lang w:val="en-GB"/>
        </w:rPr>
        <w:t xml:space="preserve"> For</w:t>
      </w:r>
      <w:r w:rsidRPr="00520092">
        <w:rPr>
          <w:rFonts w:ascii="Times New Roman" w:hAnsi="Times New Roman"/>
          <w:sz w:val="24"/>
          <w:szCs w:val="24"/>
          <w:lang w:val="en-GB"/>
        </w:rPr>
        <w:t xml:space="preserve"> key informants from regional states, </w:t>
      </w:r>
      <w:r w:rsidR="00555879" w:rsidRPr="00520092">
        <w:rPr>
          <w:rFonts w:ascii="Times New Roman" w:hAnsi="Times New Roman"/>
          <w:sz w:val="24"/>
          <w:szCs w:val="24"/>
          <w:lang w:val="en-GB"/>
        </w:rPr>
        <w:t xml:space="preserve">interviews were </w:t>
      </w:r>
      <w:r w:rsidRPr="00520092">
        <w:rPr>
          <w:rFonts w:ascii="Times New Roman" w:hAnsi="Times New Roman"/>
          <w:sz w:val="24"/>
          <w:szCs w:val="24"/>
          <w:lang w:val="en-GB"/>
        </w:rPr>
        <w:t>conducted via telephone, given the current state of emergency due to COVID-19</w:t>
      </w:r>
      <w:r w:rsidR="00555879" w:rsidRPr="00520092">
        <w:rPr>
          <w:rFonts w:ascii="Times New Roman" w:hAnsi="Times New Roman"/>
          <w:sz w:val="24"/>
          <w:szCs w:val="24"/>
          <w:lang w:val="en-GB"/>
        </w:rPr>
        <w:t xml:space="preserve"> and travel restrictions.</w:t>
      </w:r>
    </w:p>
    <w:p w14:paraId="0415D55C" w14:textId="1B402B67" w:rsidR="00994DF6" w:rsidRPr="00520092" w:rsidRDefault="00994DF6" w:rsidP="0007231D">
      <w:pPr>
        <w:pStyle w:val="ListParagraph"/>
        <w:numPr>
          <w:ilvl w:val="0"/>
          <w:numId w:val="3"/>
        </w:numPr>
        <w:autoSpaceDE w:val="0"/>
        <w:autoSpaceDN w:val="0"/>
        <w:adjustRightInd w:val="0"/>
        <w:spacing w:after="120"/>
        <w:contextualSpacing w:val="0"/>
        <w:jc w:val="both"/>
        <w:rPr>
          <w:rFonts w:ascii="Times New Roman" w:hAnsi="Times New Roman"/>
          <w:sz w:val="24"/>
          <w:szCs w:val="24"/>
          <w:lang w:val="en-GB"/>
        </w:rPr>
      </w:pPr>
      <w:r w:rsidRPr="00520092">
        <w:rPr>
          <w:rFonts w:ascii="Times New Roman" w:hAnsi="Times New Roman"/>
          <w:b/>
          <w:sz w:val="24"/>
          <w:szCs w:val="24"/>
          <w:lang w:val="en-GB"/>
        </w:rPr>
        <w:t>Field visits</w:t>
      </w:r>
      <w:r w:rsidRPr="00520092">
        <w:rPr>
          <w:rFonts w:ascii="Times New Roman" w:hAnsi="Times New Roman"/>
          <w:sz w:val="24"/>
          <w:szCs w:val="24"/>
          <w:lang w:val="en-GB"/>
        </w:rPr>
        <w:t>:</w:t>
      </w:r>
      <w:r w:rsidR="00F17207">
        <w:rPr>
          <w:rFonts w:ascii="Times New Roman" w:hAnsi="Times New Roman"/>
          <w:sz w:val="24"/>
          <w:szCs w:val="24"/>
          <w:lang w:val="en-GB"/>
        </w:rPr>
        <w:t xml:space="preserve"> </w:t>
      </w:r>
      <w:r w:rsidRPr="00520092">
        <w:rPr>
          <w:rFonts w:ascii="Times New Roman" w:hAnsi="Times New Roman"/>
          <w:iCs/>
          <w:sz w:val="24"/>
          <w:szCs w:val="24"/>
          <w:lang w:val="en-CA"/>
        </w:rPr>
        <w:t xml:space="preserve">Most project interventions </w:t>
      </w:r>
      <w:r w:rsidR="00555879" w:rsidRPr="00520092">
        <w:rPr>
          <w:rFonts w:ascii="Times New Roman" w:hAnsi="Times New Roman"/>
          <w:iCs/>
          <w:sz w:val="24"/>
          <w:szCs w:val="24"/>
          <w:lang w:val="en-CA"/>
        </w:rPr>
        <w:t>were</w:t>
      </w:r>
      <w:r w:rsidRPr="00520092">
        <w:rPr>
          <w:rFonts w:ascii="Times New Roman" w:hAnsi="Times New Roman"/>
          <w:iCs/>
          <w:sz w:val="24"/>
          <w:szCs w:val="24"/>
          <w:lang w:val="en-CA"/>
        </w:rPr>
        <w:t xml:space="preserve"> higher policy and institutional capacity development level</w:t>
      </w:r>
      <w:r w:rsidR="00555879" w:rsidRPr="00520092">
        <w:rPr>
          <w:rFonts w:ascii="Times New Roman" w:hAnsi="Times New Roman"/>
          <w:iCs/>
          <w:sz w:val="24"/>
          <w:szCs w:val="24"/>
          <w:lang w:val="en-CA"/>
        </w:rPr>
        <w:t>, studies and advisory services</w:t>
      </w:r>
      <w:r w:rsidRPr="00520092">
        <w:rPr>
          <w:rFonts w:ascii="Times New Roman" w:hAnsi="Times New Roman"/>
          <w:iCs/>
          <w:sz w:val="24"/>
          <w:szCs w:val="24"/>
          <w:lang w:val="en-CA"/>
        </w:rPr>
        <w:t xml:space="preserve">. Interventions at industrial parks level were implemented </w:t>
      </w:r>
      <w:r w:rsidR="00555879" w:rsidRPr="00520092">
        <w:rPr>
          <w:rFonts w:ascii="Times New Roman" w:hAnsi="Times New Roman"/>
          <w:iCs/>
          <w:sz w:val="24"/>
          <w:szCs w:val="24"/>
          <w:lang w:val="en-CA"/>
        </w:rPr>
        <w:t xml:space="preserve">only </w:t>
      </w:r>
      <w:r w:rsidRPr="00520092">
        <w:rPr>
          <w:rFonts w:ascii="Times New Roman" w:hAnsi="Times New Roman"/>
          <w:iCs/>
          <w:sz w:val="24"/>
          <w:szCs w:val="24"/>
          <w:lang w:val="en-CA"/>
        </w:rPr>
        <w:t xml:space="preserve">in Bole Lemi and Hawassa. The field visit </w:t>
      </w:r>
      <w:r w:rsidR="00555879" w:rsidRPr="00520092">
        <w:rPr>
          <w:rFonts w:ascii="Times New Roman" w:hAnsi="Times New Roman"/>
          <w:iCs/>
          <w:sz w:val="24"/>
          <w:szCs w:val="24"/>
          <w:lang w:val="en-CA"/>
        </w:rPr>
        <w:t xml:space="preserve">was </w:t>
      </w:r>
      <w:r w:rsidR="001365C9">
        <w:rPr>
          <w:rFonts w:ascii="Times New Roman" w:hAnsi="Times New Roman"/>
          <w:iCs/>
          <w:sz w:val="24"/>
          <w:szCs w:val="24"/>
          <w:lang w:val="en-CA"/>
        </w:rPr>
        <w:t xml:space="preserve">planned to be conducted at </w:t>
      </w:r>
      <w:r w:rsidR="00555879" w:rsidRPr="00520092">
        <w:rPr>
          <w:rFonts w:ascii="Times New Roman" w:hAnsi="Times New Roman"/>
          <w:iCs/>
          <w:sz w:val="24"/>
          <w:szCs w:val="24"/>
          <w:lang w:val="en-CA"/>
        </w:rPr>
        <w:t xml:space="preserve">Bole Lemi Industry Park in Addis Ababa for observations interviews with </w:t>
      </w:r>
      <w:r w:rsidRPr="00520092">
        <w:rPr>
          <w:rFonts w:ascii="Times New Roman" w:hAnsi="Times New Roman"/>
          <w:iCs/>
          <w:sz w:val="24"/>
          <w:szCs w:val="24"/>
          <w:lang w:val="en-CA"/>
        </w:rPr>
        <w:t>some key informants and beneficiaries</w:t>
      </w:r>
      <w:r w:rsidR="001365C9">
        <w:rPr>
          <w:rFonts w:ascii="Times New Roman" w:hAnsi="Times New Roman"/>
          <w:iCs/>
          <w:sz w:val="24"/>
          <w:szCs w:val="24"/>
          <w:lang w:val="en-CA"/>
        </w:rPr>
        <w:t xml:space="preserve">. </w:t>
      </w:r>
      <w:r w:rsidR="005E6977">
        <w:rPr>
          <w:rFonts w:ascii="Times New Roman" w:hAnsi="Times New Roman"/>
          <w:iCs/>
          <w:sz w:val="24"/>
          <w:szCs w:val="24"/>
          <w:lang w:val="en-CA"/>
        </w:rPr>
        <w:t xml:space="preserve">Since </w:t>
      </w:r>
      <w:r w:rsidR="001365C9">
        <w:rPr>
          <w:rFonts w:ascii="Times New Roman" w:hAnsi="Times New Roman"/>
          <w:iCs/>
          <w:sz w:val="24"/>
          <w:szCs w:val="24"/>
          <w:lang w:val="en-CA"/>
        </w:rPr>
        <w:t>there was spike in COPID-19 cases at the Bole Lemi during the planned field visit</w:t>
      </w:r>
      <w:r w:rsidR="005E6977">
        <w:rPr>
          <w:rFonts w:ascii="Times New Roman" w:hAnsi="Times New Roman"/>
          <w:iCs/>
          <w:sz w:val="24"/>
          <w:szCs w:val="24"/>
          <w:lang w:val="en-CA"/>
        </w:rPr>
        <w:t>, WHO and the Ministry of Health precautionary measures were strictly followed</w:t>
      </w:r>
      <w:r w:rsidR="00555879" w:rsidRPr="00520092">
        <w:rPr>
          <w:rFonts w:ascii="Times New Roman" w:hAnsi="Times New Roman"/>
          <w:iCs/>
          <w:sz w:val="24"/>
          <w:szCs w:val="24"/>
          <w:lang w:val="en-CA"/>
        </w:rPr>
        <w:t>.</w:t>
      </w:r>
      <w:r w:rsidR="001365C9">
        <w:rPr>
          <w:rFonts w:ascii="Times New Roman" w:hAnsi="Times New Roman"/>
          <w:iCs/>
          <w:sz w:val="24"/>
          <w:szCs w:val="24"/>
          <w:lang w:val="en-CA"/>
        </w:rPr>
        <w:t xml:space="preserve"> </w:t>
      </w:r>
      <w:r w:rsidR="00FE312A">
        <w:rPr>
          <w:rFonts w:ascii="Times New Roman" w:hAnsi="Times New Roman"/>
          <w:iCs/>
          <w:sz w:val="24"/>
          <w:szCs w:val="24"/>
          <w:lang w:val="en-CA"/>
        </w:rPr>
        <w:t xml:space="preserve">Hence, </w:t>
      </w:r>
      <w:r w:rsidR="001365C9">
        <w:rPr>
          <w:rFonts w:ascii="Times New Roman" w:hAnsi="Times New Roman"/>
          <w:iCs/>
          <w:sz w:val="24"/>
          <w:szCs w:val="24"/>
          <w:lang w:val="en-CA"/>
        </w:rPr>
        <w:t>information were collected through telephone interviews with the Coordinator, Mr. Tinsae Yimam.</w:t>
      </w:r>
    </w:p>
    <w:p w14:paraId="0415D55D" w14:textId="06D94CA8" w:rsidR="00994DF6" w:rsidRPr="00520092" w:rsidRDefault="00555879" w:rsidP="00520092">
      <w:pPr>
        <w:autoSpaceDE w:val="0"/>
        <w:autoSpaceDN w:val="0"/>
        <w:adjustRightInd w:val="0"/>
        <w:spacing w:after="120" w:line="276" w:lineRule="auto"/>
        <w:jc w:val="both"/>
        <w:rPr>
          <w:rFonts w:ascii="Times New Roman" w:hAnsi="Times New Roman"/>
          <w:snapToGrid w:val="0"/>
          <w:sz w:val="24"/>
          <w:szCs w:val="24"/>
        </w:rPr>
      </w:pPr>
      <w:r w:rsidRPr="00520092">
        <w:rPr>
          <w:rFonts w:ascii="Times New Roman" w:hAnsi="Times New Roman"/>
          <w:iCs/>
          <w:sz w:val="24"/>
          <w:szCs w:val="24"/>
          <w:lang w:val="en-CA"/>
        </w:rPr>
        <w:lastRenderedPageBreak/>
        <w:t>The 3</w:t>
      </w:r>
      <w:r w:rsidRPr="00520092">
        <w:rPr>
          <w:rFonts w:ascii="Times New Roman" w:hAnsi="Times New Roman"/>
          <w:iCs/>
          <w:sz w:val="24"/>
          <w:szCs w:val="24"/>
          <w:vertAlign w:val="superscript"/>
          <w:lang w:val="en-CA"/>
        </w:rPr>
        <w:t>rd</w:t>
      </w:r>
      <w:r w:rsidRPr="00520092">
        <w:rPr>
          <w:rFonts w:ascii="Times New Roman" w:hAnsi="Times New Roman"/>
          <w:iCs/>
          <w:sz w:val="24"/>
          <w:szCs w:val="24"/>
          <w:lang w:val="en-CA"/>
        </w:rPr>
        <w:t xml:space="preserve"> phase is </w:t>
      </w:r>
      <w:r w:rsidRPr="002D32C8">
        <w:rPr>
          <w:rFonts w:ascii="Times New Roman" w:hAnsi="Times New Roman"/>
          <w:b/>
          <w:iCs/>
          <w:sz w:val="24"/>
          <w:szCs w:val="24"/>
          <w:lang w:val="en-CA"/>
        </w:rPr>
        <w:t>consolidation of information and report writing</w:t>
      </w:r>
      <w:r w:rsidRPr="00520092">
        <w:rPr>
          <w:rFonts w:ascii="Times New Roman" w:hAnsi="Times New Roman"/>
          <w:iCs/>
          <w:sz w:val="24"/>
          <w:szCs w:val="24"/>
          <w:lang w:val="en-CA"/>
        </w:rPr>
        <w:t xml:space="preserve">. </w:t>
      </w:r>
      <w:r w:rsidR="00994DF6" w:rsidRPr="00520092">
        <w:rPr>
          <w:rFonts w:ascii="Times New Roman" w:hAnsi="Times New Roman"/>
          <w:iCs/>
          <w:sz w:val="24"/>
          <w:szCs w:val="24"/>
          <w:lang w:val="en-CA"/>
        </w:rPr>
        <w:t xml:space="preserve">Information compiled through documents review and key </w:t>
      </w:r>
      <w:r w:rsidR="00F17207" w:rsidRPr="00520092">
        <w:rPr>
          <w:rFonts w:ascii="Times New Roman" w:hAnsi="Times New Roman"/>
          <w:iCs/>
          <w:sz w:val="24"/>
          <w:szCs w:val="24"/>
          <w:lang w:val="en-CA"/>
        </w:rPr>
        <w:t>informants’</w:t>
      </w:r>
      <w:r w:rsidR="00994DF6" w:rsidRPr="00520092">
        <w:rPr>
          <w:rFonts w:ascii="Times New Roman" w:hAnsi="Times New Roman"/>
          <w:iCs/>
          <w:sz w:val="24"/>
          <w:szCs w:val="24"/>
          <w:lang w:val="en-CA"/>
        </w:rPr>
        <w:t xml:space="preserve"> interview </w:t>
      </w:r>
      <w:r w:rsidRPr="00520092">
        <w:rPr>
          <w:rFonts w:ascii="Times New Roman" w:hAnsi="Times New Roman"/>
          <w:iCs/>
          <w:sz w:val="24"/>
          <w:szCs w:val="24"/>
          <w:lang w:val="en-CA"/>
        </w:rPr>
        <w:t xml:space="preserve">were </w:t>
      </w:r>
      <w:r w:rsidR="00994DF6" w:rsidRPr="00520092">
        <w:rPr>
          <w:rFonts w:ascii="Times New Roman" w:hAnsi="Times New Roman"/>
          <w:iCs/>
          <w:sz w:val="24"/>
          <w:szCs w:val="24"/>
          <w:lang w:val="en-CA"/>
        </w:rPr>
        <w:t>synthesized</w:t>
      </w:r>
      <w:r w:rsidRPr="00520092">
        <w:rPr>
          <w:rFonts w:ascii="Times New Roman" w:hAnsi="Times New Roman"/>
          <w:iCs/>
          <w:sz w:val="24"/>
          <w:szCs w:val="24"/>
          <w:lang w:val="en-CA"/>
        </w:rPr>
        <w:t xml:space="preserve"> and use</w:t>
      </w:r>
      <w:r w:rsidR="006127CA">
        <w:rPr>
          <w:rFonts w:ascii="Times New Roman" w:hAnsi="Times New Roman"/>
          <w:iCs/>
          <w:sz w:val="24"/>
          <w:szCs w:val="24"/>
          <w:lang w:val="en-CA"/>
        </w:rPr>
        <w:t>d</w:t>
      </w:r>
      <w:r w:rsidRPr="00520092">
        <w:rPr>
          <w:rFonts w:ascii="Times New Roman" w:hAnsi="Times New Roman"/>
          <w:iCs/>
          <w:sz w:val="24"/>
          <w:szCs w:val="24"/>
          <w:lang w:val="en-CA"/>
        </w:rPr>
        <w:t xml:space="preserve"> to</w:t>
      </w:r>
      <w:r w:rsidR="00994DF6" w:rsidRPr="00520092">
        <w:rPr>
          <w:rFonts w:ascii="Times New Roman" w:hAnsi="Times New Roman"/>
          <w:iCs/>
          <w:sz w:val="24"/>
          <w:szCs w:val="24"/>
          <w:lang w:val="en-CA"/>
        </w:rPr>
        <w:t xml:space="preserve"> prepare a draft evaluation report. The </w:t>
      </w:r>
      <w:r w:rsidRPr="00520092">
        <w:rPr>
          <w:rFonts w:ascii="Times New Roman" w:hAnsi="Times New Roman"/>
          <w:iCs/>
          <w:sz w:val="24"/>
          <w:szCs w:val="24"/>
          <w:lang w:val="en-CA"/>
        </w:rPr>
        <w:t xml:space="preserve">assessment was </w:t>
      </w:r>
      <w:r w:rsidR="00994DF6" w:rsidRPr="00520092">
        <w:rPr>
          <w:rFonts w:ascii="Times New Roman" w:hAnsi="Times New Roman"/>
          <w:snapToGrid w:val="0"/>
          <w:sz w:val="24"/>
          <w:szCs w:val="24"/>
        </w:rPr>
        <w:t xml:space="preserve">done using the key </w:t>
      </w:r>
      <w:r w:rsidRPr="00520092">
        <w:rPr>
          <w:rFonts w:ascii="Times New Roman" w:hAnsi="Times New Roman"/>
          <w:iCs/>
          <w:sz w:val="24"/>
          <w:szCs w:val="24"/>
          <w:lang w:val="en-CA"/>
        </w:rPr>
        <w:t>evaluation</w:t>
      </w:r>
      <w:r w:rsidR="00994DF6" w:rsidRPr="00520092">
        <w:rPr>
          <w:rFonts w:ascii="Times New Roman" w:hAnsi="Times New Roman"/>
          <w:snapToGrid w:val="0"/>
          <w:sz w:val="24"/>
          <w:szCs w:val="24"/>
        </w:rPr>
        <w:t xml:space="preserve">criteria: </w:t>
      </w:r>
      <w:r w:rsidR="00994DF6" w:rsidRPr="00520092">
        <w:rPr>
          <w:rFonts w:ascii="Times New Roman" w:hAnsi="Times New Roman"/>
          <w:i/>
          <w:snapToGrid w:val="0"/>
          <w:sz w:val="24"/>
          <w:szCs w:val="24"/>
        </w:rPr>
        <w:t xml:space="preserve">relevance, effectiveness, efficiency, sustainability </w:t>
      </w:r>
      <w:r w:rsidR="00994DF6" w:rsidRPr="00520092">
        <w:rPr>
          <w:rFonts w:ascii="Times New Roman" w:hAnsi="Times New Roman"/>
          <w:snapToGrid w:val="0"/>
          <w:sz w:val="24"/>
          <w:szCs w:val="24"/>
        </w:rPr>
        <w:t>and</w:t>
      </w:r>
      <w:r w:rsidR="00994DF6" w:rsidRPr="00520092">
        <w:rPr>
          <w:rFonts w:ascii="Times New Roman" w:hAnsi="Times New Roman"/>
          <w:i/>
          <w:snapToGrid w:val="0"/>
          <w:sz w:val="24"/>
          <w:szCs w:val="24"/>
        </w:rPr>
        <w:t xml:space="preserve"> impact</w:t>
      </w:r>
      <w:r w:rsidR="00994DF6" w:rsidRPr="00520092">
        <w:rPr>
          <w:rFonts w:ascii="Times New Roman" w:hAnsi="Times New Roman"/>
          <w:snapToGrid w:val="0"/>
          <w:sz w:val="24"/>
          <w:szCs w:val="24"/>
        </w:rPr>
        <w:t>.</w:t>
      </w:r>
    </w:p>
    <w:p w14:paraId="0415D55E" w14:textId="77777777" w:rsidR="00994DF6" w:rsidRPr="00520092" w:rsidRDefault="00994DF6" w:rsidP="0007231D">
      <w:pPr>
        <w:pStyle w:val="ListParagraph"/>
        <w:numPr>
          <w:ilvl w:val="0"/>
          <w:numId w:val="4"/>
        </w:numPr>
        <w:spacing w:after="120"/>
        <w:ind w:left="357" w:hanging="357"/>
        <w:contextualSpacing w:val="0"/>
        <w:jc w:val="both"/>
        <w:rPr>
          <w:rFonts w:ascii="Times New Roman" w:hAnsi="Times New Roman"/>
          <w:snapToGrid w:val="0"/>
          <w:sz w:val="24"/>
          <w:szCs w:val="24"/>
        </w:rPr>
      </w:pPr>
      <w:r w:rsidRPr="00520092">
        <w:rPr>
          <w:rFonts w:ascii="Times New Roman" w:hAnsi="Times New Roman"/>
          <w:b/>
          <w:snapToGrid w:val="0"/>
          <w:sz w:val="24"/>
          <w:szCs w:val="24"/>
        </w:rPr>
        <w:t>Relevance</w:t>
      </w:r>
      <w:r w:rsidRPr="00520092">
        <w:rPr>
          <w:rFonts w:ascii="Times New Roman" w:hAnsi="Times New Roman"/>
          <w:snapToGrid w:val="0"/>
          <w:sz w:val="24"/>
          <w:szCs w:val="24"/>
        </w:rPr>
        <w:t xml:space="preserve">: assess the extent to which the activity </w:t>
      </w:r>
      <w:r w:rsidR="00F43AB2">
        <w:rPr>
          <w:rFonts w:ascii="Times New Roman" w:hAnsi="Times New Roman"/>
          <w:snapToGrid w:val="0"/>
          <w:sz w:val="24"/>
          <w:szCs w:val="24"/>
        </w:rPr>
        <w:t>wa</w:t>
      </w:r>
      <w:r w:rsidRPr="00520092">
        <w:rPr>
          <w:rFonts w:ascii="Times New Roman" w:hAnsi="Times New Roman"/>
          <w:snapToGrid w:val="0"/>
          <w:sz w:val="24"/>
          <w:szCs w:val="24"/>
        </w:rPr>
        <w:t>s suited to local and national development priorities and organizational policies, including changes over time; and t</w:t>
      </w:r>
      <w:r w:rsidR="00F43AB2">
        <w:rPr>
          <w:rFonts w:ascii="Times New Roman" w:hAnsi="Times New Roman"/>
          <w:snapToGrid w:val="0"/>
          <w:sz w:val="24"/>
          <w:szCs w:val="24"/>
        </w:rPr>
        <w:t>he extent to which the project wa</w:t>
      </w:r>
      <w:r w:rsidRPr="00520092">
        <w:rPr>
          <w:rFonts w:ascii="Times New Roman" w:hAnsi="Times New Roman"/>
          <w:snapToGrid w:val="0"/>
          <w:sz w:val="24"/>
          <w:szCs w:val="24"/>
        </w:rPr>
        <w:t>s in line with UNDP the strategic priorities under which the project was funded.</w:t>
      </w:r>
    </w:p>
    <w:p w14:paraId="0415D55F" w14:textId="77777777" w:rsidR="00994DF6" w:rsidRPr="00520092" w:rsidRDefault="00994DF6" w:rsidP="0007231D">
      <w:pPr>
        <w:pStyle w:val="ListParagraph"/>
        <w:numPr>
          <w:ilvl w:val="0"/>
          <w:numId w:val="4"/>
        </w:numPr>
        <w:spacing w:after="120"/>
        <w:ind w:left="357" w:hanging="357"/>
        <w:contextualSpacing w:val="0"/>
        <w:jc w:val="both"/>
        <w:rPr>
          <w:rFonts w:ascii="Times New Roman" w:hAnsi="Times New Roman"/>
          <w:sz w:val="24"/>
          <w:szCs w:val="24"/>
        </w:rPr>
      </w:pPr>
      <w:r w:rsidRPr="00520092">
        <w:rPr>
          <w:rFonts w:ascii="Times New Roman" w:hAnsi="Times New Roman"/>
          <w:b/>
          <w:sz w:val="24"/>
          <w:szCs w:val="24"/>
        </w:rPr>
        <w:t xml:space="preserve">Effectiveness: </w:t>
      </w:r>
      <w:r w:rsidRPr="00520092">
        <w:rPr>
          <w:rFonts w:ascii="Times New Roman" w:hAnsi="Times New Roman"/>
          <w:sz w:val="24"/>
          <w:szCs w:val="24"/>
        </w:rPr>
        <w:t xml:space="preserve">assess </w:t>
      </w:r>
      <w:r w:rsidRPr="00520092">
        <w:rPr>
          <w:rFonts w:ascii="Times New Roman" w:hAnsi="Times New Roman"/>
          <w:snapToGrid w:val="0"/>
          <w:sz w:val="24"/>
          <w:szCs w:val="24"/>
        </w:rPr>
        <w:t>whether</w:t>
      </w:r>
      <w:r w:rsidRPr="00520092">
        <w:rPr>
          <w:rFonts w:ascii="Times New Roman" w:hAnsi="Times New Roman"/>
          <w:sz w:val="24"/>
          <w:szCs w:val="24"/>
        </w:rPr>
        <w:t xml:space="preserve"> the project interventions have achieved the expected output and immediate outcomes and made progress towards the intermediate outcomes; and whether there </w:t>
      </w:r>
      <w:r w:rsidR="009108BB">
        <w:rPr>
          <w:rFonts w:ascii="Times New Roman" w:hAnsi="Times New Roman"/>
          <w:sz w:val="24"/>
          <w:szCs w:val="24"/>
        </w:rPr>
        <w:t>were</w:t>
      </w:r>
      <w:r w:rsidRPr="00520092">
        <w:rPr>
          <w:rFonts w:ascii="Times New Roman" w:hAnsi="Times New Roman"/>
          <w:sz w:val="24"/>
          <w:szCs w:val="24"/>
        </w:rPr>
        <w:t xml:space="preserve"> any unintended results, either positive or negative observed. </w:t>
      </w:r>
    </w:p>
    <w:p w14:paraId="0415D560" w14:textId="77777777" w:rsidR="00994DF6" w:rsidRPr="00520092" w:rsidRDefault="00994DF6" w:rsidP="0007231D">
      <w:pPr>
        <w:pStyle w:val="ListParagraph"/>
        <w:numPr>
          <w:ilvl w:val="0"/>
          <w:numId w:val="4"/>
        </w:numPr>
        <w:autoSpaceDE w:val="0"/>
        <w:autoSpaceDN w:val="0"/>
        <w:adjustRightInd w:val="0"/>
        <w:spacing w:after="120"/>
        <w:ind w:left="357" w:hanging="357"/>
        <w:contextualSpacing w:val="0"/>
        <w:jc w:val="both"/>
        <w:rPr>
          <w:rFonts w:ascii="Times New Roman" w:hAnsi="Times New Roman"/>
          <w:sz w:val="24"/>
          <w:szCs w:val="24"/>
        </w:rPr>
      </w:pPr>
      <w:r w:rsidRPr="00520092">
        <w:rPr>
          <w:rFonts w:ascii="Times New Roman" w:hAnsi="Times New Roman"/>
          <w:b/>
          <w:sz w:val="24"/>
          <w:szCs w:val="24"/>
        </w:rPr>
        <w:t>Efficiency:</w:t>
      </w:r>
      <w:r w:rsidRPr="00520092">
        <w:rPr>
          <w:rFonts w:ascii="Times New Roman" w:hAnsi="Times New Roman"/>
          <w:sz w:val="24"/>
          <w:szCs w:val="24"/>
        </w:rPr>
        <w:t xml:space="preserve"> assess how the resources/inputs (funds, expertise, time, etc.) were economically converted to outputs; and whether outputs were achieved on time and on budget.</w:t>
      </w:r>
    </w:p>
    <w:p w14:paraId="0415D561" w14:textId="77777777" w:rsidR="00994DF6" w:rsidRPr="00520092" w:rsidRDefault="00994DF6" w:rsidP="0007231D">
      <w:pPr>
        <w:pStyle w:val="ListParagraph"/>
        <w:numPr>
          <w:ilvl w:val="0"/>
          <w:numId w:val="4"/>
        </w:numPr>
        <w:autoSpaceDE w:val="0"/>
        <w:autoSpaceDN w:val="0"/>
        <w:adjustRightInd w:val="0"/>
        <w:spacing w:after="120"/>
        <w:ind w:left="357" w:hanging="357"/>
        <w:contextualSpacing w:val="0"/>
        <w:jc w:val="both"/>
        <w:rPr>
          <w:rFonts w:ascii="Times New Roman" w:hAnsi="Times New Roman"/>
          <w:sz w:val="24"/>
          <w:szCs w:val="24"/>
        </w:rPr>
      </w:pPr>
      <w:r w:rsidRPr="00520092">
        <w:rPr>
          <w:rFonts w:ascii="Times New Roman" w:hAnsi="Times New Roman"/>
          <w:b/>
          <w:sz w:val="24"/>
          <w:szCs w:val="24"/>
        </w:rPr>
        <w:t xml:space="preserve">Sustainability: </w:t>
      </w:r>
      <w:r w:rsidRPr="00520092">
        <w:rPr>
          <w:rFonts w:ascii="Times New Roman" w:hAnsi="Times New Roman"/>
          <w:sz w:val="24"/>
          <w:szCs w:val="24"/>
        </w:rPr>
        <w:t>assess the likelihood that results/benefits will continue after the closure of the project; if there are committed financial and human resources to maintain benefits and results; and if the external environment is conducive to the maintenance of results.</w:t>
      </w:r>
    </w:p>
    <w:p w14:paraId="0415D562" w14:textId="77777777" w:rsidR="00994DF6" w:rsidRPr="00520092" w:rsidRDefault="00994DF6" w:rsidP="0007231D">
      <w:pPr>
        <w:pStyle w:val="ListParagraph"/>
        <w:numPr>
          <w:ilvl w:val="0"/>
          <w:numId w:val="4"/>
        </w:numPr>
        <w:autoSpaceDE w:val="0"/>
        <w:autoSpaceDN w:val="0"/>
        <w:adjustRightInd w:val="0"/>
        <w:spacing w:after="120"/>
        <w:ind w:left="357" w:hanging="357"/>
        <w:contextualSpacing w:val="0"/>
        <w:jc w:val="both"/>
        <w:rPr>
          <w:rFonts w:ascii="Times New Roman" w:hAnsi="Times New Roman"/>
          <w:sz w:val="24"/>
          <w:szCs w:val="24"/>
        </w:rPr>
      </w:pPr>
      <w:r w:rsidRPr="00520092">
        <w:rPr>
          <w:rFonts w:ascii="Times New Roman" w:hAnsi="Times New Roman"/>
          <w:b/>
          <w:sz w:val="24"/>
          <w:szCs w:val="24"/>
        </w:rPr>
        <w:t xml:space="preserve">Impact: </w:t>
      </w:r>
      <w:r w:rsidRPr="00520092">
        <w:rPr>
          <w:rFonts w:ascii="Times New Roman" w:hAnsi="Times New Roman"/>
          <w:sz w:val="24"/>
          <w:szCs w:val="24"/>
        </w:rPr>
        <w:t xml:space="preserve"> assess the extent to which the project is achieving impacts or progressing towards the achievement of impacts. </w:t>
      </w:r>
    </w:p>
    <w:p w14:paraId="0415D563" w14:textId="77777777" w:rsidR="00520092" w:rsidRPr="001365C9" w:rsidRDefault="00994DF6" w:rsidP="00520092">
      <w:pPr>
        <w:spacing w:after="120" w:line="276" w:lineRule="auto"/>
        <w:rPr>
          <w:rFonts w:ascii="Times New Roman" w:hAnsi="Times New Roman"/>
          <w:snapToGrid w:val="0"/>
          <w:sz w:val="24"/>
          <w:szCs w:val="24"/>
        </w:rPr>
      </w:pPr>
      <w:r w:rsidRPr="00520092">
        <w:rPr>
          <w:rFonts w:ascii="Times New Roman" w:hAnsi="Times New Roman"/>
          <w:sz w:val="24"/>
          <w:szCs w:val="24"/>
        </w:rPr>
        <w:t xml:space="preserve">Each outcome </w:t>
      </w:r>
      <w:r w:rsidR="004860CB" w:rsidRPr="00520092">
        <w:rPr>
          <w:rFonts w:ascii="Times New Roman" w:hAnsi="Times New Roman"/>
          <w:sz w:val="24"/>
          <w:szCs w:val="24"/>
        </w:rPr>
        <w:t xml:space="preserve">was </w:t>
      </w:r>
      <w:r w:rsidRPr="00520092">
        <w:rPr>
          <w:rFonts w:ascii="Times New Roman" w:hAnsi="Times New Roman"/>
          <w:snapToGrid w:val="0"/>
          <w:sz w:val="24"/>
          <w:szCs w:val="24"/>
        </w:rPr>
        <w:t>rated using the rating scale provided in ToR</w:t>
      </w:r>
      <w:r w:rsidR="00520092">
        <w:rPr>
          <w:rFonts w:ascii="Times New Roman" w:hAnsi="Times New Roman"/>
          <w:snapToGrid w:val="0"/>
          <w:sz w:val="24"/>
          <w:szCs w:val="24"/>
        </w:rPr>
        <w:t>.</w:t>
      </w:r>
    </w:p>
    <w:p w14:paraId="0415D564" w14:textId="77777777" w:rsidR="003F3DAF" w:rsidRPr="00E2238E" w:rsidRDefault="003F3DAF" w:rsidP="004860CB">
      <w:pPr>
        <w:pStyle w:val="Heading2"/>
        <w:rPr>
          <w:b/>
          <w:i/>
        </w:rPr>
      </w:pPr>
      <w:bookmarkStart w:id="15" w:name="_Toc56565552"/>
      <w:r w:rsidRPr="00E2238E">
        <w:rPr>
          <w:b/>
          <w:i/>
        </w:rPr>
        <w:t>Structure of the evaluation report</w:t>
      </w:r>
      <w:bookmarkEnd w:id="15"/>
    </w:p>
    <w:p w14:paraId="0415D565" w14:textId="77777777" w:rsidR="00621CF6" w:rsidRPr="00520092" w:rsidRDefault="003A4D9F" w:rsidP="00520092">
      <w:pPr>
        <w:spacing w:after="120" w:line="276" w:lineRule="auto"/>
        <w:jc w:val="both"/>
        <w:rPr>
          <w:rFonts w:ascii="Times New Roman" w:hAnsi="Times New Roman"/>
          <w:sz w:val="24"/>
          <w:szCs w:val="24"/>
        </w:rPr>
      </w:pPr>
      <w:r w:rsidRPr="00520092">
        <w:rPr>
          <w:rFonts w:ascii="Times New Roman" w:hAnsi="Times New Roman"/>
          <w:sz w:val="24"/>
          <w:szCs w:val="24"/>
        </w:rPr>
        <w:t>In line with the Evaluation Terms of Reference (Annex 1), this report is structures in f</w:t>
      </w:r>
      <w:r w:rsidR="005A1F5E" w:rsidRPr="00520092">
        <w:rPr>
          <w:rFonts w:ascii="Times New Roman" w:hAnsi="Times New Roman"/>
          <w:sz w:val="24"/>
          <w:szCs w:val="24"/>
        </w:rPr>
        <w:t>our parts</w:t>
      </w:r>
      <w:r w:rsidRPr="00520092">
        <w:rPr>
          <w:rFonts w:ascii="Times New Roman" w:hAnsi="Times New Roman"/>
          <w:sz w:val="24"/>
          <w:szCs w:val="24"/>
        </w:rPr>
        <w:t xml:space="preserve">. The first part </w:t>
      </w:r>
      <w:r w:rsidR="005A1F5E" w:rsidRPr="00520092">
        <w:rPr>
          <w:rFonts w:ascii="Times New Roman" w:hAnsi="Times New Roman"/>
          <w:sz w:val="24"/>
          <w:szCs w:val="24"/>
        </w:rPr>
        <w:t xml:space="preserve">is </w:t>
      </w:r>
      <w:r w:rsidR="005A1F5E" w:rsidRPr="006127CA">
        <w:rPr>
          <w:rFonts w:ascii="Times New Roman" w:hAnsi="Times New Roman"/>
          <w:b/>
          <w:i/>
          <w:sz w:val="24"/>
          <w:szCs w:val="24"/>
        </w:rPr>
        <w:t>introduction</w:t>
      </w:r>
      <w:r w:rsidR="005A1F5E" w:rsidRPr="00520092">
        <w:rPr>
          <w:rFonts w:ascii="Times New Roman" w:hAnsi="Times New Roman"/>
          <w:sz w:val="24"/>
          <w:szCs w:val="24"/>
        </w:rPr>
        <w:t xml:space="preserve">, which describes background of the sector, purpose of the evaluation and methodology. The second </w:t>
      </w:r>
      <w:r w:rsidR="00621CF6" w:rsidRPr="00520092">
        <w:rPr>
          <w:rFonts w:ascii="Times New Roman" w:hAnsi="Times New Roman"/>
          <w:sz w:val="24"/>
          <w:szCs w:val="24"/>
        </w:rPr>
        <w:t>part presents d</w:t>
      </w:r>
      <w:r w:rsidR="00621CF6" w:rsidRPr="006127CA">
        <w:rPr>
          <w:rFonts w:ascii="Times New Roman" w:hAnsi="Times New Roman"/>
          <w:b/>
          <w:i/>
          <w:sz w:val="24"/>
          <w:szCs w:val="24"/>
        </w:rPr>
        <w:t>escription of the project and development context</w:t>
      </w:r>
      <w:r w:rsidR="00621CF6" w:rsidRPr="00520092">
        <w:rPr>
          <w:rFonts w:ascii="Times New Roman" w:hAnsi="Times New Roman"/>
          <w:sz w:val="24"/>
          <w:szCs w:val="24"/>
        </w:rPr>
        <w:t xml:space="preserve">, including objectives and expects results/outputs. </w:t>
      </w:r>
    </w:p>
    <w:p w14:paraId="0415D566" w14:textId="595E7D68" w:rsidR="00520092" w:rsidRPr="00520092" w:rsidRDefault="00621CF6" w:rsidP="00520092">
      <w:pPr>
        <w:spacing w:after="120" w:line="276" w:lineRule="auto"/>
        <w:jc w:val="both"/>
        <w:rPr>
          <w:rFonts w:ascii="Times New Roman" w:hAnsi="Times New Roman"/>
          <w:sz w:val="24"/>
          <w:szCs w:val="24"/>
        </w:rPr>
      </w:pPr>
      <w:r w:rsidRPr="00520092">
        <w:rPr>
          <w:rFonts w:ascii="Times New Roman" w:hAnsi="Times New Roman"/>
          <w:sz w:val="24"/>
          <w:szCs w:val="24"/>
        </w:rPr>
        <w:t xml:space="preserve">The third part presents the </w:t>
      </w:r>
      <w:r w:rsidRPr="00880F79">
        <w:rPr>
          <w:rFonts w:ascii="Times New Roman" w:hAnsi="Times New Roman"/>
          <w:b/>
          <w:sz w:val="24"/>
          <w:szCs w:val="24"/>
        </w:rPr>
        <w:t>findings of the evaluation</w:t>
      </w:r>
      <w:r w:rsidRPr="00520092">
        <w:rPr>
          <w:rFonts w:ascii="Times New Roman" w:hAnsi="Times New Roman"/>
          <w:sz w:val="24"/>
          <w:szCs w:val="24"/>
        </w:rPr>
        <w:t>, including the</w:t>
      </w:r>
      <w:r w:rsidR="003A4D9F" w:rsidRPr="00520092">
        <w:rPr>
          <w:rFonts w:ascii="Times New Roman" w:hAnsi="Times New Roman"/>
          <w:sz w:val="24"/>
          <w:szCs w:val="24"/>
        </w:rPr>
        <w:t xml:space="preserve"> review of </w:t>
      </w:r>
      <w:r w:rsidRPr="00520092">
        <w:rPr>
          <w:rFonts w:ascii="Times New Roman" w:hAnsi="Times New Roman"/>
          <w:sz w:val="24"/>
          <w:szCs w:val="24"/>
        </w:rPr>
        <w:t xml:space="preserve">(i) </w:t>
      </w:r>
      <w:r w:rsidR="003A4D9F" w:rsidRPr="00520092">
        <w:rPr>
          <w:rFonts w:ascii="Times New Roman" w:hAnsi="Times New Roman"/>
          <w:sz w:val="24"/>
          <w:szCs w:val="24"/>
        </w:rPr>
        <w:t xml:space="preserve">the project </w:t>
      </w:r>
      <w:r w:rsidRPr="00520092">
        <w:rPr>
          <w:rFonts w:ascii="Times New Roman" w:hAnsi="Times New Roman"/>
          <w:sz w:val="24"/>
          <w:szCs w:val="24"/>
        </w:rPr>
        <w:t>design/</w:t>
      </w:r>
      <w:r w:rsidR="003A4D9F" w:rsidRPr="00520092">
        <w:rPr>
          <w:rFonts w:ascii="Times New Roman" w:hAnsi="Times New Roman"/>
          <w:sz w:val="24"/>
          <w:szCs w:val="24"/>
        </w:rPr>
        <w:t>logic, in particular whether the results identified in the logical framework make up a coherent, realistic and appropriate foundation for achieving the project’s desired objectives</w:t>
      </w:r>
      <w:r w:rsidRPr="00520092">
        <w:rPr>
          <w:rFonts w:ascii="Times New Roman" w:hAnsi="Times New Roman"/>
          <w:sz w:val="24"/>
          <w:szCs w:val="24"/>
        </w:rPr>
        <w:t xml:space="preserve">; (ii) </w:t>
      </w:r>
      <w:r w:rsidR="00520092" w:rsidRPr="00520092">
        <w:rPr>
          <w:rFonts w:ascii="Times New Roman" w:hAnsi="Times New Roman"/>
          <w:sz w:val="24"/>
          <w:szCs w:val="24"/>
        </w:rPr>
        <w:t>the project implementation arrangements; and the project results (attainment of objectives), relevance, effectiveness, efficiency, sustainability and impact. The f</w:t>
      </w:r>
      <w:r w:rsidR="003A4D9F" w:rsidRPr="00520092">
        <w:rPr>
          <w:rFonts w:ascii="Times New Roman" w:hAnsi="Times New Roman"/>
          <w:sz w:val="24"/>
          <w:szCs w:val="24"/>
        </w:rPr>
        <w:t xml:space="preserve">inal part </w:t>
      </w:r>
      <w:r w:rsidR="00520092" w:rsidRPr="00880F79">
        <w:rPr>
          <w:rFonts w:ascii="Times New Roman" w:hAnsi="Times New Roman"/>
          <w:b/>
          <w:sz w:val="24"/>
          <w:szCs w:val="24"/>
        </w:rPr>
        <w:t xml:space="preserve">presents conclusions, </w:t>
      </w:r>
      <w:r w:rsidR="00880F79">
        <w:rPr>
          <w:rFonts w:ascii="Times New Roman" w:hAnsi="Times New Roman"/>
          <w:b/>
          <w:sz w:val="24"/>
          <w:szCs w:val="24"/>
        </w:rPr>
        <w:t xml:space="preserve">main lessons </w:t>
      </w:r>
      <w:r w:rsidR="003A4D9F" w:rsidRPr="00880F79">
        <w:rPr>
          <w:rFonts w:ascii="Times New Roman" w:hAnsi="Times New Roman"/>
          <w:b/>
          <w:sz w:val="24"/>
          <w:szCs w:val="24"/>
        </w:rPr>
        <w:t xml:space="preserve">emerging from the evaluation </w:t>
      </w:r>
      <w:r w:rsidR="00520092" w:rsidRPr="00880F79">
        <w:rPr>
          <w:rFonts w:ascii="Times New Roman" w:hAnsi="Times New Roman"/>
          <w:sz w:val="24"/>
          <w:szCs w:val="24"/>
        </w:rPr>
        <w:t>and</w:t>
      </w:r>
      <w:r w:rsidR="00F17207">
        <w:rPr>
          <w:rFonts w:ascii="Times New Roman" w:hAnsi="Times New Roman"/>
          <w:sz w:val="24"/>
          <w:szCs w:val="24"/>
        </w:rPr>
        <w:t xml:space="preserve"> </w:t>
      </w:r>
      <w:r w:rsidR="003A4D9F" w:rsidRPr="00880F79">
        <w:rPr>
          <w:rFonts w:ascii="Times New Roman" w:hAnsi="Times New Roman"/>
          <w:b/>
          <w:sz w:val="24"/>
          <w:szCs w:val="24"/>
        </w:rPr>
        <w:t>recommendations</w:t>
      </w:r>
      <w:r w:rsidR="003A4D9F" w:rsidRPr="00520092">
        <w:rPr>
          <w:rFonts w:ascii="Times New Roman" w:hAnsi="Times New Roman"/>
          <w:sz w:val="24"/>
          <w:szCs w:val="24"/>
        </w:rPr>
        <w:t xml:space="preserve"> to the project partners for follow-up actions aimed at consolidating project achievements.</w:t>
      </w:r>
    </w:p>
    <w:p w14:paraId="0415D567" w14:textId="77777777" w:rsidR="00355BC7" w:rsidRPr="00520092" w:rsidRDefault="00355BC7" w:rsidP="00520092">
      <w:pPr>
        <w:spacing w:after="120" w:line="276" w:lineRule="auto"/>
        <w:jc w:val="both"/>
        <w:rPr>
          <w:sz w:val="24"/>
          <w:szCs w:val="24"/>
        </w:rPr>
      </w:pPr>
    </w:p>
    <w:p w14:paraId="0415D568" w14:textId="77777777" w:rsidR="003F3DAF" w:rsidRPr="00E2238E" w:rsidRDefault="003F3DAF" w:rsidP="00355BC7">
      <w:pPr>
        <w:pStyle w:val="Heading1"/>
        <w:rPr>
          <w:b/>
        </w:rPr>
      </w:pPr>
      <w:bookmarkStart w:id="16" w:name="_Toc56565553"/>
      <w:r w:rsidRPr="00E2238E">
        <w:rPr>
          <w:b/>
        </w:rPr>
        <w:t>Project description and development context</w:t>
      </w:r>
      <w:bookmarkEnd w:id="16"/>
    </w:p>
    <w:p w14:paraId="0415D569" w14:textId="77777777" w:rsidR="0030123A" w:rsidRPr="00E66786" w:rsidRDefault="0030123A" w:rsidP="00E2238E">
      <w:pPr>
        <w:pStyle w:val="Heading2"/>
        <w:rPr>
          <w:b/>
          <w:i/>
        </w:rPr>
      </w:pPr>
      <w:bookmarkStart w:id="17" w:name="_Toc56565554"/>
      <w:r w:rsidRPr="00E66786">
        <w:rPr>
          <w:b/>
          <w:i/>
        </w:rPr>
        <w:t>Project start and duration</w:t>
      </w:r>
      <w:bookmarkEnd w:id="17"/>
    </w:p>
    <w:p w14:paraId="0415D56A" w14:textId="77777777" w:rsidR="00153CEC" w:rsidRDefault="00341013" w:rsidP="003D0897">
      <w:pPr>
        <w:spacing w:after="120" w:line="276" w:lineRule="auto"/>
        <w:jc w:val="both"/>
        <w:rPr>
          <w:rFonts w:ascii="Times New Roman" w:hAnsi="Times New Roman"/>
          <w:sz w:val="24"/>
          <w:szCs w:val="24"/>
        </w:rPr>
      </w:pPr>
      <w:r>
        <w:rPr>
          <w:rFonts w:ascii="Times New Roman" w:hAnsi="Times New Roman"/>
          <w:sz w:val="24"/>
          <w:szCs w:val="24"/>
        </w:rPr>
        <w:t>Implementation of the “</w:t>
      </w:r>
      <w:r w:rsidRPr="00341013">
        <w:rPr>
          <w:rFonts w:ascii="Times New Roman" w:hAnsi="Times New Roman"/>
          <w:sz w:val="24"/>
          <w:szCs w:val="24"/>
        </w:rPr>
        <w:t>Capacity Strengthening for Industrial Development</w:t>
      </w:r>
      <w:r w:rsidR="007B07F3">
        <w:rPr>
          <w:rFonts w:ascii="Times New Roman" w:hAnsi="Times New Roman"/>
          <w:sz w:val="24"/>
          <w:szCs w:val="24"/>
        </w:rPr>
        <w:t>” started during the 1</w:t>
      </w:r>
      <w:r w:rsidR="007B07F3" w:rsidRPr="007B07F3">
        <w:rPr>
          <w:rFonts w:ascii="Times New Roman" w:hAnsi="Times New Roman"/>
          <w:sz w:val="24"/>
          <w:szCs w:val="24"/>
          <w:vertAlign w:val="superscript"/>
        </w:rPr>
        <w:t>st</w:t>
      </w:r>
      <w:r w:rsidR="007B07F3">
        <w:rPr>
          <w:rFonts w:ascii="Times New Roman" w:hAnsi="Times New Roman"/>
          <w:sz w:val="24"/>
          <w:szCs w:val="24"/>
        </w:rPr>
        <w:t xml:space="preserve"> quarter of 2013 and ended during the 2</w:t>
      </w:r>
      <w:r w:rsidR="007B07F3" w:rsidRPr="007B07F3">
        <w:rPr>
          <w:rFonts w:ascii="Times New Roman" w:hAnsi="Times New Roman"/>
          <w:sz w:val="24"/>
          <w:szCs w:val="24"/>
          <w:vertAlign w:val="superscript"/>
        </w:rPr>
        <w:t>nd</w:t>
      </w:r>
      <w:r w:rsidR="007B07F3">
        <w:rPr>
          <w:rFonts w:ascii="Times New Roman" w:hAnsi="Times New Roman"/>
          <w:sz w:val="24"/>
          <w:szCs w:val="24"/>
        </w:rPr>
        <w:t xml:space="preserve"> quarter of 2020. During the implementation period, the project has implement</w:t>
      </w:r>
      <w:r w:rsidR="001F2206">
        <w:rPr>
          <w:rFonts w:ascii="Times New Roman" w:hAnsi="Times New Roman"/>
          <w:sz w:val="24"/>
          <w:szCs w:val="24"/>
        </w:rPr>
        <w:t xml:space="preserve">ed different project activities at different implementation years. The </w:t>
      </w:r>
      <w:r w:rsidR="001365C9">
        <w:rPr>
          <w:rFonts w:ascii="Times New Roman" w:hAnsi="Times New Roman"/>
          <w:sz w:val="24"/>
          <w:szCs w:val="24"/>
        </w:rPr>
        <w:t>T</w:t>
      </w:r>
      <w:r w:rsidR="001F2206">
        <w:rPr>
          <w:rFonts w:ascii="Times New Roman" w:hAnsi="Times New Roman"/>
          <w:sz w:val="24"/>
          <w:szCs w:val="24"/>
        </w:rPr>
        <w:t>able</w:t>
      </w:r>
      <w:r w:rsidR="001365C9">
        <w:rPr>
          <w:rFonts w:ascii="Times New Roman" w:hAnsi="Times New Roman"/>
          <w:sz w:val="24"/>
          <w:szCs w:val="24"/>
        </w:rPr>
        <w:t xml:space="preserve"> 1</w:t>
      </w:r>
      <w:r w:rsidR="001F2206">
        <w:rPr>
          <w:rFonts w:ascii="Times New Roman" w:hAnsi="Times New Roman"/>
          <w:sz w:val="24"/>
          <w:szCs w:val="24"/>
        </w:rPr>
        <w:t xml:space="preserve"> presents activities </w:t>
      </w:r>
      <w:r w:rsidR="00153CEC">
        <w:rPr>
          <w:rFonts w:ascii="Times New Roman" w:hAnsi="Times New Roman"/>
          <w:sz w:val="24"/>
          <w:szCs w:val="24"/>
        </w:rPr>
        <w:t>and corresponding implementation years.</w:t>
      </w:r>
    </w:p>
    <w:p w14:paraId="0415D56B" w14:textId="77777777" w:rsidR="00153CEC" w:rsidRPr="00E66786" w:rsidRDefault="00153CEC" w:rsidP="00153CEC">
      <w:pPr>
        <w:pStyle w:val="Heading2"/>
        <w:rPr>
          <w:b/>
          <w:i/>
        </w:rPr>
      </w:pPr>
      <w:bookmarkStart w:id="18" w:name="_Toc56565555"/>
      <w:r w:rsidRPr="00E66786">
        <w:rPr>
          <w:b/>
          <w:i/>
        </w:rPr>
        <w:lastRenderedPageBreak/>
        <w:t>Problems that the project sought to address</w:t>
      </w:r>
      <w:bookmarkEnd w:id="18"/>
    </w:p>
    <w:p w14:paraId="0415D56C" w14:textId="6EDE5CE3" w:rsidR="00137965" w:rsidRPr="00137965" w:rsidRDefault="00137965" w:rsidP="003D0897">
      <w:pPr>
        <w:spacing w:after="120" w:line="276" w:lineRule="auto"/>
        <w:jc w:val="both"/>
        <w:rPr>
          <w:rFonts w:ascii="Times New Roman" w:hAnsi="Times New Roman"/>
          <w:sz w:val="24"/>
          <w:szCs w:val="24"/>
        </w:rPr>
      </w:pPr>
      <w:r w:rsidRPr="00137965">
        <w:rPr>
          <w:rFonts w:ascii="Times New Roman" w:hAnsi="Times New Roman"/>
          <w:sz w:val="24"/>
          <w:szCs w:val="24"/>
        </w:rPr>
        <w:t xml:space="preserve">The manufacturing sector in Ethiopia is characterized by low level of technical and technological capabilities, lack of product competitiveness in terms of quality, and standard. </w:t>
      </w:r>
      <w:r w:rsidR="00F17207" w:rsidRPr="00137965">
        <w:rPr>
          <w:rFonts w:ascii="Times New Roman" w:hAnsi="Times New Roman"/>
          <w:sz w:val="24"/>
          <w:szCs w:val="24"/>
        </w:rPr>
        <w:t>Moreover,</w:t>
      </w:r>
      <w:r w:rsidR="00F17207">
        <w:rPr>
          <w:rFonts w:ascii="Times New Roman" w:hAnsi="Times New Roman"/>
          <w:sz w:val="24"/>
          <w:szCs w:val="24"/>
        </w:rPr>
        <w:t xml:space="preserve"> </w:t>
      </w:r>
      <w:r w:rsidRPr="00137965">
        <w:rPr>
          <w:rFonts w:ascii="Times New Roman" w:hAnsi="Times New Roman"/>
          <w:sz w:val="24"/>
          <w:szCs w:val="24"/>
        </w:rPr>
        <w:t xml:space="preserve">institutional support at different layers of the sector </w:t>
      </w:r>
      <w:r>
        <w:rPr>
          <w:rFonts w:ascii="Times New Roman" w:hAnsi="Times New Roman"/>
          <w:sz w:val="24"/>
          <w:szCs w:val="24"/>
        </w:rPr>
        <w:t xml:space="preserve">is required on </w:t>
      </w:r>
      <w:r w:rsidRPr="00137965">
        <w:rPr>
          <w:rFonts w:ascii="Times New Roman" w:hAnsi="Times New Roman"/>
          <w:sz w:val="24"/>
          <w:szCs w:val="24"/>
        </w:rPr>
        <w:t xml:space="preserve">research, improved product development, management skills and </w:t>
      </w:r>
      <w:r w:rsidR="00F17207" w:rsidRPr="00137965">
        <w:rPr>
          <w:rFonts w:ascii="Times New Roman" w:hAnsi="Times New Roman"/>
          <w:sz w:val="24"/>
          <w:szCs w:val="24"/>
        </w:rPr>
        <w:t>evidence-based</w:t>
      </w:r>
      <w:r w:rsidRPr="00137965">
        <w:rPr>
          <w:rFonts w:ascii="Times New Roman" w:hAnsi="Times New Roman"/>
          <w:sz w:val="24"/>
          <w:szCs w:val="24"/>
        </w:rPr>
        <w:t xml:space="preserve"> decision making.</w:t>
      </w:r>
    </w:p>
    <w:p w14:paraId="0415D56D" w14:textId="046BD43D" w:rsidR="003D0897" w:rsidRDefault="003D0897" w:rsidP="003D0897">
      <w:pPr>
        <w:spacing w:after="120" w:line="276" w:lineRule="auto"/>
        <w:jc w:val="both"/>
        <w:rPr>
          <w:rFonts w:ascii="Times New Roman" w:hAnsi="Times New Roman"/>
          <w:sz w:val="24"/>
          <w:szCs w:val="24"/>
        </w:rPr>
      </w:pPr>
      <w:r w:rsidRPr="00137965">
        <w:rPr>
          <w:rFonts w:ascii="Times New Roman" w:hAnsi="Times New Roman"/>
          <w:sz w:val="24"/>
          <w:szCs w:val="24"/>
        </w:rPr>
        <w:t xml:space="preserve">UNDP has been supporting the industrial development agenda of the Government of Ethiopia. </w:t>
      </w:r>
      <w:r w:rsidR="00EC6B38">
        <w:rPr>
          <w:rFonts w:ascii="Times New Roman" w:hAnsi="Times New Roman"/>
          <w:sz w:val="24"/>
          <w:szCs w:val="24"/>
        </w:rPr>
        <w:t xml:space="preserve">More specifically, </w:t>
      </w:r>
      <w:r w:rsidR="00EC6B38" w:rsidRPr="00137965">
        <w:rPr>
          <w:rFonts w:ascii="Times New Roman" w:hAnsi="Times New Roman"/>
          <w:sz w:val="24"/>
          <w:szCs w:val="24"/>
        </w:rPr>
        <w:t>UNDP has provided technical and financial support through ‘Capacity Strengthening for Industrial Development’ p</w:t>
      </w:r>
      <w:r w:rsidR="00786C4E">
        <w:rPr>
          <w:rFonts w:ascii="Times New Roman" w:hAnsi="Times New Roman"/>
          <w:sz w:val="24"/>
          <w:szCs w:val="24"/>
        </w:rPr>
        <w:t xml:space="preserve">roject. </w:t>
      </w:r>
      <w:r w:rsidRPr="00137965">
        <w:rPr>
          <w:rFonts w:ascii="Times New Roman" w:hAnsi="Times New Roman"/>
          <w:sz w:val="24"/>
          <w:szCs w:val="24"/>
        </w:rPr>
        <w:t xml:space="preserve">The </w:t>
      </w:r>
      <w:r w:rsidR="00EC6B38">
        <w:rPr>
          <w:rFonts w:ascii="Times New Roman" w:hAnsi="Times New Roman"/>
          <w:sz w:val="24"/>
          <w:szCs w:val="24"/>
        </w:rPr>
        <w:t>pro</w:t>
      </w:r>
      <w:r w:rsidR="00786C4E">
        <w:rPr>
          <w:rFonts w:ascii="Times New Roman" w:hAnsi="Times New Roman"/>
          <w:sz w:val="24"/>
          <w:szCs w:val="24"/>
        </w:rPr>
        <w:t>ject</w:t>
      </w:r>
      <w:r w:rsidR="00F17207">
        <w:rPr>
          <w:rFonts w:ascii="Times New Roman" w:hAnsi="Times New Roman"/>
          <w:sz w:val="24"/>
          <w:szCs w:val="24"/>
        </w:rPr>
        <w:t xml:space="preserve"> </w:t>
      </w:r>
      <w:r w:rsidRPr="00137965">
        <w:rPr>
          <w:rFonts w:ascii="Times New Roman" w:hAnsi="Times New Roman"/>
          <w:sz w:val="24"/>
          <w:szCs w:val="24"/>
        </w:rPr>
        <w:t>implementation started in 2013 and came to end in 2020.</w:t>
      </w:r>
    </w:p>
    <w:p w14:paraId="0415D56E" w14:textId="77777777" w:rsidR="00A81FB4" w:rsidRPr="00E66786" w:rsidRDefault="00A81FB4" w:rsidP="00A81FB4">
      <w:pPr>
        <w:pStyle w:val="Heading2"/>
        <w:rPr>
          <w:rFonts w:eastAsia="Calibri"/>
          <w:b/>
          <w:i/>
        </w:rPr>
      </w:pPr>
      <w:bookmarkStart w:id="19" w:name="_Toc56565556"/>
      <w:r w:rsidRPr="00E66786">
        <w:rPr>
          <w:rFonts w:eastAsia="Calibri"/>
          <w:b/>
          <w:i/>
        </w:rPr>
        <w:t>Immediate and development objectives of the project</w:t>
      </w:r>
      <w:bookmarkEnd w:id="19"/>
    </w:p>
    <w:p w14:paraId="0415D56F" w14:textId="73707CD6" w:rsidR="00203F70" w:rsidRPr="00536DD6" w:rsidRDefault="007E1DE0" w:rsidP="00536DD6">
      <w:pPr>
        <w:spacing w:after="120" w:line="276" w:lineRule="auto"/>
        <w:jc w:val="both"/>
        <w:rPr>
          <w:rFonts w:ascii="Times New Roman" w:hAnsi="Times New Roman"/>
          <w:sz w:val="24"/>
          <w:szCs w:val="24"/>
        </w:rPr>
      </w:pPr>
      <w:r w:rsidRPr="00536DD6">
        <w:rPr>
          <w:rFonts w:ascii="Times New Roman" w:hAnsi="Times New Roman"/>
          <w:sz w:val="24"/>
          <w:szCs w:val="24"/>
        </w:rPr>
        <w:t xml:space="preserve">The </w:t>
      </w:r>
      <w:r w:rsidR="00786C4E">
        <w:rPr>
          <w:rFonts w:ascii="Times New Roman" w:hAnsi="Times New Roman"/>
          <w:sz w:val="24"/>
          <w:szCs w:val="24"/>
        </w:rPr>
        <w:t xml:space="preserve">goal of the </w:t>
      </w:r>
      <w:r w:rsidRPr="00536DD6">
        <w:rPr>
          <w:rFonts w:ascii="Times New Roman" w:hAnsi="Times New Roman"/>
          <w:sz w:val="24"/>
          <w:szCs w:val="24"/>
        </w:rPr>
        <w:t>project was</w:t>
      </w:r>
      <w:r w:rsidR="00203F70" w:rsidRPr="00536DD6">
        <w:rPr>
          <w:rFonts w:ascii="Times New Roman" w:hAnsi="Times New Roman"/>
          <w:sz w:val="24"/>
          <w:szCs w:val="24"/>
        </w:rPr>
        <w:t xml:space="preserve"> to play a catalytic role in government’s effort to bring about a transformative and structural change in the manufacturing sector through enhancing the institutional capacity of private sector-led manufacturing industries. The key project interventions include</w:t>
      </w:r>
      <w:r w:rsidRPr="00536DD6">
        <w:rPr>
          <w:rFonts w:ascii="Times New Roman" w:hAnsi="Times New Roman"/>
          <w:sz w:val="24"/>
          <w:szCs w:val="24"/>
        </w:rPr>
        <w:t>d</w:t>
      </w:r>
      <w:r w:rsidR="00203F70" w:rsidRPr="00536DD6">
        <w:rPr>
          <w:rFonts w:ascii="Times New Roman" w:hAnsi="Times New Roman"/>
          <w:sz w:val="24"/>
          <w:szCs w:val="24"/>
        </w:rPr>
        <w:t xml:space="preserve"> provision of industrial sector wide advisory services, formulation of industrial development information system towards promotion of competitiveness and effectiveness in the manufacturing </w:t>
      </w:r>
      <w:r w:rsidR="00F17207" w:rsidRPr="00536DD6">
        <w:rPr>
          <w:rFonts w:ascii="Times New Roman" w:hAnsi="Times New Roman"/>
          <w:sz w:val="24"/>
          <w:szCs w:val="24"/>
        </w:rPr>
        <w:t>sector. The</w:t>
      </w:r>
      <w:r w:rsidR="004B0BDE">
        <w:rPr>
          <w:rFonts w:ascii="Times New Roman" w:hAnsi="Times New Roman"/>
          <w:sz w:val="24"/>
          <w:szCs w:val="24"/>
        </w:rPr>
        <w:t xml:space="preserve"> key project interventions fall contribute one of the seven outputs identified to achieve the overall project goal. The outputs are</w:t>
      </w:r>
      <w:r w:rsidR="00203F70" w:rsidRPr="00536DD6">
        <w:rPr>
          <w:rFonts w:ascii="Times New Roman" w:hAnsi="Times New Roman"/>
          <w:sz w:val="24"/>
          <w:szCs w:val="24"/>
        </w:rPr>
        <w:t>:</w:t>
      </w:r>
    </w:p>
    <w:p w14:paraId="0415D570" w14:textId="77777777" w:rsidR="00203F70" w:rsidRPr="00536DD6"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1</w:t>
      </w:r>
      <w:r>
        <w:rPr>
          <w:rFonts w:ascii="Times New Roman" w:hAnsi="Times New Roman"/>
          <w:sz w:val="24"/>
          <w:szCs w:val="24"/>
        </w:rPr>
        <w:t xml:space="preserve">: </w:t>
      </w:r>
      <w:r w:rsidR="00203F70" w:rsidRPr="00536DD6">
        <w:rPr>
          <w:rFonts w:ascii="Times New Roman" w:hAnsi="Times New Roman"/>
          <w:sz w:val="24"/>
          <w:szCs w:val="24"/>
        </w:rPr>
        <w:t>Government’s policy regulatory capacity in manufacturing development strengthened for sector transformation and increased private investment in small, medium and large enterprises;</w:t>
      </w:r>
    </w:p>
    <w:p w14:paraId="0415D571" w14:textId="77777777" w:rsidR="00203F70" w:rsidRPr="00536DD6"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2</w:t>
      </w:r>
      <w:r>
        <w:rPr>
          <w:rFonts w:ascii="Times New Roman" w:hAnsi="Times New Roman"/>
          <w:sz w:val="24"/>
          <w:szCs w:val="24"/>
        </w:rPr>
        <w:t xml:space="preserve">: </w:t>
      </w:r>
      <w:r w:rsidR="00203F70" w:rsidRPr="00536DD6">
        <w:rPr>
          <w:rFonts w:ascii="Times New Roman" w:hAnsi="Times New Roman"/>
          <w:sz w:val="24"/>
          <w:szCs w:val="24"/>
        </w:rPr>
        <w:t>Ethiopian manufacturing enterprises sustainably improved their competitiveness through: 1) Linkages and cluster development; 2) Enhanced labour Productivity</w:t>
      </w:r>
    </w:p>
    <w:p w14:paraId="0415D572" w14:textId="77777777" w:rsidR="00203F70"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3</w:t>
      </w:r>
      <w:r>
        <w:rPr>
          <w:rFonts w:ascii="Times New Roman" w:hAnsi="Times New Roman"/>
          <w:sz w:val="24"/>
          <w:szCs w:val="24"/>
        </w:rPr>
        <w:t xml:space="preserve">: </w:t>
      </w:r>
      <w:r w:rsidR="00203F70" w:rsidRPr="00536DD6">
        <w:rPr>
          <w:rFonts w:ascii="Times New Roman" w:hAnsi="Times New Roman"/>
          <w:sz w:val="24"/>
          <w:szCs w:val="24"/>
        </w:rPr>
        <w:t>Private sector support-giving institutions and enterprises have improved skills, knowledge, and improved technological capacity, so that Private sector led Ethiopian manufacturing industries, especially small and medium enterprises sustainably improved their competitiveness and employment creation potential.</w:t>
      </w:r>
    </w:p>
    <w:p w14:paraId="0415D573" w14:textId="77777777" w:rsidR="004B0BDE" w:rsidRPr="004B0BDE"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4</w:t>
      </w:r>
      <w:r w:rsidRPr="004B0BDE">
        <w:rPr>
          <w:rFonts w:ascii="Times New Roman" w:hAnsi="Times New Roman"/>
          <w:sz w:val="24"/>
          <w:szCs w:val="24"/>
        </w:rPr>
        <w:t>: Women capacity in the manufacturing sector strengthened and empowered for Inclusive and sustainable Industrial Development. With regard to this result, the project achieved:</w:t>
      </w:r>
    </w:p>
    <w:p w14:paraId="0415D574" w14:textId="77777777" w:rsidR="004B0BDE" w:rsidRPr="004B0BDE"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5</w:t>
      </w:r>
      <w:r w:rsidRPr="004B0BDE">
        <w:rPr>
          <w:rFonts w:ascii="Times New Roman" w:hAnsi="Times New Roman"/>
          <w:sz w:val="24"/>
          <w:szCs w:val="24"/>
        </w:rPr>
        <w:t>: Industrial parks (agencies and institutions within) become safe and gender friendly through institutionalizing inclusive systems in particular sexual and reproductive health awareness development that facilitate the promotion of gender equality and women empowerment. With regard to this result, the project has achieved the following:</w:t>
      </w:r>
    </w:p>
    <w:p w14:paraId="0415D575" w14:textId="77777777" w:rsidR="004B0BDE" w:rsidRPr="004B0BDE"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6</w:t>
      </w:r>
      <w:r w:rsidRPr="004B0BDE">
        <w:rPr>
          <w:rFonts w:ascii="Times New Roman" w:hAnsi="Times New Roman"/>
          <w:sz w:val="24"/>
          <w:szCs w:val="24"/>
        </w:rPr>
        <w:t xml:space="preserve">: Governance, Operation and Management Capacity enhancement: Labour Sourcing System Development. </w:t>
      </w:r>
    </w:p>
    <w:p w14:paraId="0415D576" w14:textId="77777777" w:rsidR="001E1C3C" w:rsidRPr="00465502" w:rsidRDefault="004B0BDE" w:rsidP="0007231D">
      <w:pPr>
        <w:numPr>
          <w:ilvl w:val="0"/>
          <w:numId w:val="25"/>
        </w:numPr>
        <w:spacing w:after="120" w:line="276" w:lineRule="auto"/>
        <w:ind w:left="426" w:hanging="426"/>
        <w:jc w:val="both"/>
        <w:rPr>
          <w:rFonts w:ascii="Times New Roman" w:hAnsi="Times New Roman"/>
          <w:sz w:val="24"/>
          <w:szCs w:val="24"/>
        </w:rPr>
      </w:pPr>
      <w:r w:rsidRPr="00465502">
        <w:rPr>
          <w:rFonts w:ascii="Times New Roman" w:hAnsi="Times New Roman"/>
          <w:b/>
          <w:sz w:val="24"/>
          <w:szCs w:val="24"/>
        </w:rPr>
        <w:t>Output 7</w:t>
      </w:r>
      <w:r w:rsidRPr="00465502">
        <w:rPr>
          <w:rFonts w:ascii="Times New Roman" w:hAnsi="Times New Roman"/>
          <w:sz w:val="24"/>
          <w:szCs w:val="24"/>
        </w:rPr>
        <w:t>. Strengthen Coordination mechanism of women empowerment in the manufacturing sector: Gender Development Unit Establishment at Industrial Park Development Corporation (IPDC).</w:t>
      </w:r>
    </w:p>
    <w:p w14:paraId="0415D577" w14:textId="77777777" w:rsidR="001E1C3C" w:rsidRDefault="001E1C3C" w:rsidP="00536DD6">
      <w:pPr>
        <w:spacing w:after="120" w:line="276" w:lineRule="auto"/>
        <w:jc w:val="both"/>
        <w:rPr>
          <w:rFonts w:ascii="Times New Roman" w:hAnsi="Times New Roman"/>
          <w:sz w:val="24"/>
          <w:szCs w:val="24"/>
        </w:rPr>
        <w:sectPr w:rsidR="001E1C3C" w:rsidSect="005113B0">
          <w:pgSz w:w="11906" w:h="16838"/>
          <w:pgMar w:top="1440" w:right="1440" w:bottom="1440" w:left="1440" w:header="708" w:footer="708" w:gutter="0"/>
          <w:pgNumType w:start="1"/>
          <w:cols w:space="708"/>
          <w:docGrid w:linePitch="360"/>
        </w:sectPr>
      </w:pPr>
    </w:p>
    <w:p w14:paraId="0415D578" w14:textId="77777777" w:rsidR="001E1C3C" w:rsidRPr="00E66786" w:rsidRDefault="001E1C3C" w:rsidP="001E1C3C">
      <w:pPr>
        <w:pStyle w:val="Heading2"/>
        <w:rPr>
          <w:b/>
          <w:i/>
        </w:rPr>
      </w:pPr>
      <w:bookmarkStart w:id="20" w:name="_Toc56565557"/>
      <w:r w:rsidRPr="00E66786">
        <w:rPr>
          <w:b/>
          <w:i/>
        </w:rPr>
        <w:lastRenderedPageBreak/>
        <w:t>Baseline indicators established</w:t>
      </w:r>
      <w:bookmarkEnd w:id="20"/>
    </w:p>
    <w:p w14:paraId="0415D579" w14:textId="77777777" w:rsidR="00A81FB4" w:rsidRDefault="00AA4A58" w:rsidP="00536DD6">
      <w:pPr>
        <w:spacing w:after="120" w:line="276" w:lineRule="auto"/>
        <w:jc w:val="both"/>
        <w:rPr>
          <w:rFonts w:ascii="Times New Roman" w:hAnsi="Times New Roman"/>
          <w:sz w:val="24"/>
          <w:szCs w:val="24"/>
        </w:rPr>
      </w:pPr>
      <w:r>
        <w:rPr>
          <w:rFonts w:ascii="Times New Roman" w:hAnsi="Times New Roman"/>
          <w:sz w:val="24"/>
          <w:szCs w:val="24"/>
        </w:rPr>
        <w:t xml:space="preserve">The baseline established for the project and expected targets to be achieved are presented in </w:t>
      </w:r>
      <w:r w:rsidR="0004543A">
        <w:rPr>
          <w:rFonts w:ascii="Times New Roman" w:hAnsi="Times New Roman"/>
          <w:sz w:val="24"/>
          <w:szCs w:val="24"/>
        </w:rPr>
        <w:t>Table 1 below.</w:t>
      </w:r>
    </w:p>
    <w:p w14:paraId="0415D57A" w14:textId="77777777" w:rsidR="000125EF" w:rsidRDefault="000125EF" w:rsidP="000125EF">
      <w:pPr>
        <w:pStyle w:val="Caption"/>
        <w:rPr>
          <w:rFonts w:ascii="Times New Roman" w:hAnsi="Times New Roman"/>
          <w:sz w:val="24"/>
          <w:szCs w:val="24"/>
        </w:rPr>
      </w:pPr>
      <w:r>
        <w:t xml:space="preserve">Table </w:t>
      </w:r>
      <w:r w:rsidR="00587D6D">
        <w:fldChar w:fldCharType="begin"/>
      </w:r>
      <w:r w:rsidR="00D479F1">
        <w:instrText xml:space="preserve"> SEQ Table \* ARABIC </w:instrText>
      </w:r>
      <w:r w:rsidR="00587D6D">
        <w:fldChar w:fldCharType="separate"/>
      </w:r>
      <w:r w:rsidR="00F15E8E">
        <w:rPr>
          <w:noProof/>
        </w:rPr>
        <w:t>1</w:t>
      </w:r>
      <w:r w:rsidR="00587D6D">
        <w:rPr>
          <w:noProof/>
        </w:rPr>
        <w:fldChar w:fldCharType="end"/>
      </w:r>
      <w:r>
        <w:t>. Project outputs, activities, and  baseline and target indicators</w:t>
      </w:r>
    </w:p>
    <w:tbl>
      <w:tblPr>
        <w:tblW w:w="13621" w:type="dxa"/>
        <w:tblInd w:w="96" w:type="dxa"/>
        <w:tblLayout w:type="fixed"/>
        <w:tblLook w:val="04A0" w:firstRow="1" w:lastRow="0" w:firstColumn="1" w:lastColumn="0" w:noHBand="0" w:noVBand="1"/>
      </w:tblPr>
      <w:tblGrid>
        <w:gridCol w:w="5257"/>
        <w:gridCol w:w="3686"/>
        <w:gridCol w:w="4678"/>
      </w:tblGrid>
      <w:tr w:rsidR="00AA4A58" w:rsidRPr="00722524" w14:paraId="0415D57C" w14:textId="77777777" w:rsidTr="00366F05">
        <w:trPr>
          <w:trHeight w:val="300"/>
          <w:tblHeader/>
        </w:trPr>
        <w:tc>
          <w:tcPr>
            <w:tcW w:w="13621" w:type="dxa"/>
            <w:gridSpan w:val="3"/>
            <w:tcBorders>
              <w:top w:val="single" w:sz="12" w:space="0" w:color="auto"/>
              <w:left w:val="single" w:sz="12" w:space="0" w:color="auto"/>
              <w:bottom w:val="single" w:sz="6" w:space="0" w:color="auto"/>
              <w:right w:val="single" w:sz="12" w:space="0" w:color="auto"/>
            </w:tcBorders>
            <w:shd w:val="clear" w:color="000000" w:fill="00B050"/>
            <w:hideMark/>
          </w:tcPr>
          <w:p w14:paraId="0415D57B" w14:textId="77777777" w:rsidR="00AA4A58" w:rsidRPr="00AA4A58" w:rsidRDefault="00AA4A58" w:rsidP="00AA4A58">
            <w:pPr>
              <w:spacing w:after="0" w:line="240" w:lineRule="auto"/>
              <w:rPr>
                <w:rFonts w:ascii="Times New Roman" w:eastAsia="Times New Roman" w:hAnsi="Times New Roman"/>
                <w:b/>
                <w:bCs/>
                <w:color w:val="000000"/>
                <w:sz w:val="18"/>
                <w:szCs w:val="18"/>
                <w:lang w:val="en-GB" w:eastAsia="en-GB"/>
              </w:rPr>
            </w:pPr>
            <w:r w:rsidRPr="00AA4A58">
              <w:rPr>
                <w:rFonts w:ascii="Times New Roman" w:eastAsia="Times New Roman" w:hAnsi="Times New Roman"/>
                <w:b/>
                <w:bCs/>
                <w:color w:val="000000"/>
                <w:sz w:val="18"/>
                <w:szCs w:val="18"/>
                <w:lang w:val="en-GB" w:eastAsia="en-GB"/>
              </w:rPr>
              <w:t xml:space="preserve">Outcome: </w:t>
            </w:r>
            <w:r w:rsidRPr="00AA4A58">
              <w:rPr>
                <w:rFonts w:ascii="Times New Roman" w:eastAsia="Times New Roman" w:hAnsi="Times New Roman"/>
                <w:color w:val="000000"/>
                <w:sz w:val="20"/>
                <w:szCs w:val="20"/>
                <w:lang w:val="en-GB" w:eastAsia="en-GB"/>
              </w:rPr>
              <w:t>Expected UNDAF Outcome 2: By 2020 Private Sector driven manufacturing and service industry sector growth is inclusive, sustainable, competitive and job rich</w:t>
            </w:r>
          </w:p>
        </w:tc>
      </w:tr>
      <w:tr w:rsidR="00AA4A58" w:rsidRPr="00722524" w14:paraId="0415D580" w14:textId="77777777" w:rsidTr="00366F05">
        <w:trPr>
          <w:trHeight w:val="300"/>
          <w:tblHeader/>
        </w:trPr>
        <w:tc>
          <w:tcPr>
            <w:tcW w:w="5257" w:type="dxa"/>
            <w:tcBorders>
              <w:top w:val="single" w:sz="6" w:space="0" w:color="auto"/>
              <w:left w:val="single" w:sz="12" w:space="0" w:color="auto"/>
              <w:bottom w:val="single" w:sz="6" w:space="0" w:color="auto"/>
              <w:right w:val="single" w:sz="6" w:space="0" w:color="auto"/>
            </w:tcBorders>
            <w:shd w:val="clear" w:color="000000" w:fill="9BBB59"/>
            <w:noWrap/>
            <w:hideMark/>
          </w:tcPr>
          <w:p w14:paraId="0415D57D"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Activity</w:t>
            </w:r>
          </w:p>
        </w:tc>
        <w:tc>
          <w:tcPr>
            <w:tcW w:w="3686" w:type="dxa"/>
            <w:tcBorders>
              <w:top w:val="single" w:sz="6" w:space="0" w:color="auto"/>
              <w:left w:val="single" w:sz="6" w:space="0" w:color="auto"/>
              <w:bottom w:val="single" w:sz="6" w:space="0" w:color="auto"/>
              <w:right w:val="single" w:sz="6" w:space="0" w:color="auto"/>
            </w:tcBorders>
            <w:shd w:val="clear" w:color="000000" w:fill="9BBB59"/>
            <w:noWrap/>
            <w:hideMark/>
          </w:tcPr>
          <w:p w14:paraId="0415D57E"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Baseline level indicator</w:t>
            </w:r>
          </w:p>
        </w:tc>
        <w:tc>
          <w:tcPr>
            <w:tcW w:w="4678" w:type="dxa"/>
            <w:tcBorders>
              <w:top w:val="single" w:sz="6" w:space="0" w:color="auto"/>
              <w:left w:val="single" w:sz="6" w:space="0" w:color="auto"/>
              <w:bottom w:val="single" w:sz="6" w:space="0" w:color="auto"/>
              <w:right w:val="single" w:sz="12" w:space="0" w:color="auto"/>
            </w:tcBorders>
            <w:shd w:val="clear" w:color="000000" w:fill="9BBB59"/>
            <w:noWrap/>
            <w:hideMark/>
          </w:tcPr>
          <w:p w14:paraId="0415D57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Endline Target</w:t>
            </w:r>
          </w:p>
        </w:tc>
      </w:tr>
      <w:tr w:rsidR="00AA4A58" w:rsidRPr="00722524" w14:paraId="0415D582"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81" w14:textId="372D93B9"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Output 1: Government's policy review and regulatory capacity in industrial development strengthened for industrial sector transformation </w:t>
            </w:r>
            <w:r w:rsidR="00FF107E" w:rsidRPr="00AA4A58">
              <w:rPr>
                <w:rFonts w:eastAsia="Times New Roman" w:cs="Calibri"/>
                <w:color w:val="000000"/>
                <w:lang w:val="en-GB" w:eastAsia="en-GB"/>
              </w:rPr>
              <w:t>and increased</w:t>
            </w:r>
            <w:r w:rsidRPr="00AA4A58">
              <w:rPr>
                <w:rFonts w:eastAsia="Times New Roman" w:cs="Calibri"/>
                <w:color w:val="000000"/>
                <w:lang w:val="en-GB" w:eastAsia="en-GB"/>
              </w:rPr>
              <w:t xml:space="preserve"> private investment in </w:t>
            </w:r>
            <w:r>
              <w:rPr>
                <w:rFonts w:eastAsia="Times New Roman" w:cs="Calibri"/>
                <w:color w:val="000000"/>
                <w:lang w:val="en-GB" w:eastAsia="en-GB"/>
              </w:rPr>
              <w:t xml:space="preserve">micro, small and </w:t>
            </w:r>
            <w:r w:rsidRPr="00AA4A58">
              <w:rPr>
                <w:rFonts w:eastAsia="Times New Roman" w:cs="Calibri"/>
                <w:color w:val="000000"/>
                <w:lang w:val="en-GB" w:eastAsia="en-GB"/>
              </w:rPr>
              <w:t>medium enterprises (MSMEs)</w:t>
            </w:r>
          </w:p>
        </w:tc>
      </w:tr>
      <w:tr w:rsidR="00AA4A58" w:rsidRPr="00722524" w14:paraId="0415D586" w14:textId="77777777" w:rsidTr="00366F05">
        <w:trPr>
          <w:trHeight w:val="837"/>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83" w14:textId="2360965F" w:rsidR="00AA4A58" w:rsidRPr="00AA4A58" w:rsidRDefault="00AA4A58" w:rsidP="00366F05">
            <w:pPr>
              <w:spacing w:after="0" w:line="240" w:lineRule="auto"/>
              <w:ind w:right="-108"/>
              <w:rPr>
                <w:rFonts w:eastAsia="Times New Roman" w:cs="Calibri"/>
                <w:color w:val="000000"/>
                <w:lang w:val="en-GB" w:eastAsia="en-GB"/>
              </w:rPr>
            </w:pPr>
            <w:r w:rsidRPr="00AA4A58">
              <w:rPr>
                <w:rFonts w:eastAsia="Times New Roman" w:cs="Calibri"/>
                <w:color w:val="000000"/>
                <w:lang w:val="en-GB" w:eastAsia="en-GB"/>
              </w:rPr>
              <w:t xml:space="preserve">1.1 Activity: Sector </w:t>
            </w:r>
            <w:r w:rsidR="00FF107E" w:rsidRPr="00AA4A58">
              <w:rPr>
                <w:rFonts w:eastAsia="Times New Roman" w:cs="Calibri"/>
                <w:color w:val="000000"/>
                <w:lang w:val="en-GB" w:eastAsia="en-GB"/>
              </w:rPr>
              <w:t>wide Advisory</w:t>
            </w:r>
            <w:r w:rsidRPr="00AA4A58">
              <w:rPr>
                <w:rFonts w:eastAsia="Times New Roman" w:cs="Calibri"/>
                <w:color w:val="000000"/>
                <w:lang w:val="en-GB" w:eastAsia="en-GB"/>
              </w:rPr>
              <w:t xml:space="preserve"> services provided </w:t>
            </w:r>
            <w:r w:rsidR="00FF107E" w:rsidRPr="00AA4A58">
              <w:rPr>
                <w:rFonts w:eastAsia="Times New Roman" w:cs="Calibri"/>
                <w:color w:val="000000"/>
                <w:lang w:val="en-GB" w:eastAsia="en-GB"/>
              </w:rPr>
              <w:t>to government</w:t>
            </w:r>
            <w:r w:rsidRPr="00AA4A58">
              <w:rPr>
                <w:rFonts w:eastAsia="Times New Roman" w:cs="Calibri"/>
                <w:color w:val="000000"/>
                <w:lang w:val="en-GB" w:eastAsia="en-GB"/>
              </w:rPr>
              <w:t xml:space="preserve"> policy makers/</w:t>
            </w:r>
            <w:r w:rsidR="00FF107E" w:rsidRPr="00AA4A58">
              <w:rPr>
                <w:rFonts w:eastAsia="Times New Roman" w:cs="Calibri"/>
                <w:color w:val="000000"/>
                <w:lang w:val="en-GB" w:eastAsia="en-GB"/>
              </w:rPr>
              <w:t>officials for</w:t>
            </w:r>
            <w:r w:rsidRPr="00AA4A58">
              <w:rPr>
                <w:rFonts w:eastAsia="Times New Roman" w:cs="Calibri"/>
                <w:color w:val="000000"/>
                <w:lang w:val="en-GB" w:eastAsia="en-GB"/>
              </w:rPr>
              <w:t xml:space="preserve"> enhancing industrial development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84" w14:textId="3A6173D9"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 Insufficient </w:t>
            </w:r>
            <w:r w:rsidR="00FF107E" w:rsidRPr="00AA4A58">
              <w:rPr>
                <w:rFonts w:eastAsia="Times New Roman" w:cs="Calibri"/>
                <w:color w:val="000000"/>
                <w:lang w:val="en-GB" w:eastAsia="en-GB"/>
              </w:rPr>
              <w:t>industrial advisory</w:t>
            </w:r>
            <w:r w:rsidRPr="00AA4A58">
              <w:rPr>
                <w:rFonts w:eastAsia="Times New Roman" w:cs="Calibri"/>
                <w:color w:val="000000"/>
                <w:lang w:val="en-GB" w:eastAsia="en-GB"/>
              </w:rPr>
              <w:t xml:space="preserve"> services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85"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Industrial service advisor placed to provide guidance on transformational programme/project identification</w:t>
            </w:r>
          </w:p>
        </w:tc>
      </w:tr>
      <w:tr w:rsidR="00AA4A58" w:rsidRPr="00722524" w14:paraId="0415D58A" w14:textId="77777777" w:rsidTr="00366F05">
        <w:trPr>
          <w:trHeight w:val="835"/>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87" w14:textId="73F45C48" w:rsidR="00AA4A58" w:rsidRPr="00AA4A58" w:rsidRDefault="00FF107E"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1.2 Activity</w:t>
            </w:r>
            <w:r w:rsidR="00AA4A58" w:rsidRPr="00AA4A58">
              <w:rPr>
                <w:rFonts w:eastAsia="Times New Roman" w:cs="Calibri"/>
                <w:color w:val="000000"/>
                <w:lang w:val="en-GB" w:eastAsia="en-GB"/>
              </w:rPr>
              <w:t xml:space="preserve">:  </w:t>
            </w:r>
            <w:r w:rsidRPr="00AA4A58">
              <w:rPr>
                <w:rFonts w:eastAsia="Times New Roman" w:cs="Calibri"/>
                <w:color w:val="000000"/>
                <w:lang w:val="en-GB" w:eastAsia="en-GB"/>
              </w:rPr>
              <w:t>Industrial programmes coordination support</w:t>
            </w:r>
            <w:r w:rsidR="00AA4A58" w:rsidRPr="00AA4A58">
              <w:rPr>
                <w:rFonts w:eastAsia="Times New Roman" w:cs="Calibri"/>
                <w:color w:val="000000"/>
                <w:lang w:val="en-GB" w:eastAsia="en-GB"/>
              </w:rPr>
              <w:t xml:space="preserve"> </w:t>
            </w:r>
            <w:r w:rsidRPr="00AA4A58">
              <w:rPr>
                <w:rFonts w:eastAsia="Times New Roman" w:cs="Calibri"/>
                <w:color w:val="000000"/>
                <w:lang w:val="en-GB" w:eastAsia="en-GB"/>
              </w:rPr>
              <w:t>services provided</w:t>
            </w:r>
            <w:r w:rsidR="00AA4A58" w:rsidRPr="00AA4A58">
              <w:rPr>
                <w:rFonts w:eastAsia="Times New Roman" w:cs="Calibri"/>
                <w:color w:val="000000"/>
                <w:lang w:val="en-GB" w:eastAsia="en-GB"/>
              </w:rPr>
              <w:t xml:space="preserve"> to enhance industrial planning and programming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88" w14:textId="608379DE"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Continuation </w:t>
            </w:r>
            <w:r w:rsidR="00FF107E" w:rsidRPr="00AA4A58">
              <w:rPr>
                <w:rFonts w:eastAsia="Times New Roman" w:cs="Calibri"/>
                <w:color w:val="000000"/>
                <w:lang w:val="en-GB" w:eastAsia="en-GB"/>
              </w:rPr>
              <w:t>of programmes coordination</w:t>
            </w:r>
            <w:r w:rsidRPr="00AA4A58">
              <w:rPr>
                <w:rFonts w:eastAsia="Times New Roman" w:cs="Calibri"/>
                <w:color w:val="000000"/>
                <w:lang w:val="en-GB" w:eastAsia="en-GB"/>
              </w:rPr>
              <w:t xml:space="preserve">  support services  provided     </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89"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Technical advisor/programme coordinator place</w:t>
            </w:r>
          </w:p>
        </w:tc>
      </w:tr>
      <w:tr w:rsidR="00AA4A58" w:rsidRPr="00722524" w14:paraId="0415D58E" w14:textId="77777777" w:rsidTr="00366F05">
        <w:trPr>
          <w:trHeight w:val="833"/>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8B"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1.3 Activity: Capacity Gap Assessment study completion and Program Document Development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8C"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Non-existent of current </w:t>
            </w:r>
            <w:r w:rsidR="00686255" w:rsidRPr="00AA4A58">
              <w:rPr>
                <w:rFonts w:eastAsia="Times New Roman" w:cs="Calibri"/>
                <w:color w:val="000000"/>
                <w:lang w:val="en-GB" w:eastAsia="en-GB"/>
              </w:rPr>
              <w:t>Assessed</w:t>
            </w:r>
            <w:r w:rsidRPr="00AA4A58">
              <w:rPr>
                <w:rFonts w:eastAsia="Times New Roman" w:cs="Calibri"/>
                <w:color w:val="000000"/>
                <w:lang w:val="en-GB" w:eastAsia="en-GB"/>
              </w:rPr>
              <w:t xml:space="preserve"> Capacity Gap  and Program Document                     </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8D" w14:textId="12CAEA6E" w:rsidR="00AA4A58" w:rsidRPr="00AA4A58" w:rsidRDefault="00686255"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Capacity</w:t>
            </w:r>
            <w:r w:rsidR="00AA4A58" w:rsidRPr="00AA4A58">
              <w:rPr>
                <w:rFonts w:eastAsia="Times New Roman" w:cs="Calibri"/>
                <w:color w:val="000000"/>
                <w:lang w:val="en-GB" w:eastAsia="en-GB"/>
              </w:rPr>
              <w:t xml:space="preserve"> Gap </w:t>
            </w:r>
            <w:r w:rsidRPr="00AA4A58">
              <w:rPr>
                <w:rFonts w:eastAsia="Times New Roman" w:cs="Calibri"/>
                <w:color w:val="000000"/>
                <w:lang w:val="en-GB" w:eastAsia="en-GB"/>
              </w:rPr>
              <w:t>Assessed</w:t>
            </w:r>
            <w:r w:rsidR="00AA4A58" w:rsidRPr="00AA4A58">
              <w:rPr>
                <w:rFonts w:eastAsia="Times New Roman" w:cs="Calibri"/>
                <w:color w:val="000000"/>
                <w:lang w:val="en-GB" w:eastAsia="en-GB"/>
              </w:rPr>
              <w:t xml:space="preserve"> and </w:t>
            </w:r>
            <w:r w:rsidR="00FF107E" w:rsidRPr="00AA4A58">
              <w:rPr>
                <w:rFonts w:eastAsia="Times New Roman" w:cs="Calibri"/>
                <w:color w:val="000000"/>
                <w:lang w:val="en-GB" w:eastAsia="en-GB"/>
              </w:rPr>
              <w:t>Identified</w:t>
            </w:r>
            <w:r w:rsidR="00AA4A58" w:rsidRPr="00AA4A58">
              <w:rPr>
                <w:rFonts w:eastAsia="Times New Roman" w:cs="Calibri"/>
                <w:color w:val="000000"/>
                <w:lang w:val="en-GB" w:eastAsia="en-GB"/>
              </w:rPr>
              <w:t xml:space="preserve"> and Program Document Developed  </w:t>
            </w:r>
          </w:p>
        </w:tc>
      </w:tr>
      <w:tr w:rsidR="00AA4A58" w:rsidRPr="00722524" w14:paraId="0415D590"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8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Output 2: Ethiopian manufacturing and service industries, especially Small and Medium enterprises and Integrated Agro-Industrial Parks sustainably improved their competitiveness through 1)value chain analysis,  Integrated agro-processing park development and cluster development   2) enhanced </w:t>
            </w:r>
            <w:r w:rsidR="00686255"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w:t>
            </w:r>
          </w:p>
        </w:tc>
      </w:tr>
      <w:tr w:rsidR="00AA4A58" w:rsidRPr="00722524" w14:paraId="0415D594" w14:textId="77777777" w:rsidTr="00366F05">
        <w:trPr>
          <w:trHeight w:val="1438"/>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91" w14:textId="0110DC6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2.1: </w:t>
            </w:r>
            <w:r w:rsidR="00FF107E" w:rsidRPr="00AA4A58">
              <w:rPr>
                <w:rFonts w:eastAsia="Times New Roman" w:cs="Calibri"/>
                <w:color w:val="000000"/>
                <w:lang w:val="en-GB" w:eastAsia="en-GB"/>
              </w:rPr>
              <w:t>Activity: Legal</w:t>
            </w:r>
            <w:r w:rsidRPr="00AA4A58">
              <w:rPr>
                <w:rFonts w:eastAsia="Times New Roman" w:cs="Calibri"/>
                <w:color w:val="000000"/>
                <w:lang w:val="en-GB" w:eastAsia="en-GB"/>
              </w:rPr>
              <w:t xml:space="preserve"> and Regulatory Framework and Operation </w:t>
            </w:r>
            <w:r w:rsidR="00686255" w:rsidRPr="00AA4A58">
              <w:rPr>
                <w:rFonts w:eastAsia="Times New Roman" w:cs="Calibri"/>
                <w:color w:val="000000"/>
                <w:lang w:val="en-GB" w:eastAsia="en-GB"/>
              </w:rPr>
              <w:t>Management</w:t>
            </w:r>
            <w:r w:rsidRPr="00AA4A58">
              <w:rPr>
                <w:rFonts w:eastAsia="Times New Roman" w:cs="Calibri"/>
                <w:color w:val="000000"/>
                <w:lang w:val="en-GB" w:eastAsia="en-GB"/>
              </w:rPr>
              <w:t xml:space="preserve"> Manual for </w:t>
            </w:r>
            <w:r w:rsidR="00FF107E" w:rsidRPr="00AA4A58">
              <w:rPr>
                <w:rFonts w:eastAsia="Times New Roman" w:cs="Calibri"/>
                <w:color w:val="000000"/>
                <w:lang w:val="en-GB" w:eastAsia="en-GB"/>
              </w:rPr>
              <w:t>the IAIPs</w:t>
            </w:r>
            <w:r w:rsidRPr="00AA4A58">
              <w:rPr>
                <w:rFonts w:eastAsia="Times New Roman" w:cs="Calibri"/>
                <w:color w:val="000000"/>
                <w:lang w:val="en-GB" w:eastAsia="en-GB"/>
              </w:rPr>
              <w:t xml:space="preserve"> and RIPDCs completed</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92"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No Legal and Regulatory Framework and Operational </w:t>
            </w:r>
            <w:r w:rsidR="00686255" w:rsidRPr="00AA4A58">
              <w:rPr>
                <w:rFonts w:eastAsia="Times New Roman" w:cs="Calibri"/>
                <w:color w:val="000000"/>
                <w:lang w:val="en-GB" w:eastAsia="en-GB"/>
              </w:rPr>
              <w:t>Management</w:t>
            </w:r>
            <w:r w:rsidRPr="00AA4A58">
              <w:rPr>
                <w:rFonts w:eastAsia="Times New Roman" w:cs="Calibri"/>
                <w:color w:val="000000"/>
                <w:lang w:val="en-GB" w:eastAsia="en-GB"/>
              </w:rPr>
              <w:t xml:space="preserve"> Manual  </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93" w14:textId="6F5557E7" w:rsidR="00AA4A58" w:rsidRPr="00AA4A58" w:rsidRDefault="00AA4A58" w:rsidP="00686255">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Legal and Regulatory Framework and Operational </w:t>
            </w:r>
            <w:r w:rsidR="00686255" w:rsidRPr="00AA4A58">
              <w:rPr>
                <w:rFonts w:eastAsia="Times New Roman" w:cs="Calibri"/>
                <w:color w:val="000000"/>
                <w:lang w:val="en-GB" w:eastAsia="en-GB"/>
              </w:rPr>
              <w:t>Management</w:t>
            </w:r>
            <w:r w:rsidRPr="00AA4A58">
              <w:rPr>
                <w:rFonts w:eastAsia="Times New Roman" w:cs="Calibri"/>
                <w:color w:val="000000"/>
                <w:lang w:val="en-GB" w:eastAsia="en-GB"/>
              </w:rPr>
              <w:t xml:space="preserve"> </w:t>
            </w:r>
            <w:r w:rsidR="00FF107E" w:rsidRPr="00AA4A58">
              <w:rPr>
                <w:rFonts w:eastAsia="Times New Roman" w:cs="Calibri"/>
                <w:color w:val="000000"/>
                <w:lang w:val="en-GB" w:eastAsia="en-GB"/>
              </w:rPr>
              <w:t>Manual developed</w:t>
            </w:r>
            <w:r w:rsidRPr="00AA4A58">
              <w:rPr>
                <w:rFonts w:eastAsia="Times New Roman" w:cs="Calibri"/>
                <w:color w:val="000000"/>
                <w:lang w:val="en-GB" w:eastAsia="en-GB"/>
              </w:rPr>
              <w:t xml:space="preserve"> for Amhara,Tigray, SNNP and Oromia regions  for the </w:t>
            </w:r>
            <w:r w:rsidR="00686255" w:rsidRPr="00AA4A58">
              <w:rPr>
                <w:rFonts w:eastAsia="Times New Roman" w:cs="Calibri"/>
                <w:color w:val="000000"/>
                <w:lang w:val="en-GB" w:eastAsia="en-GB"/>
              </w:rPr>
              <w:t>Integrated</w:t>
            </w:r>
            <w:r w:rsidRPr="00AA4A58">
              <w:rPr>
                <w:rFonts w:eastAsia="Times New Roman" w:cs="Calibri"/>
                <w:color w:val="000000"/>
                <w:lang w:val="en-GB" w:eastAsia="en-GB"/>
              </w:rPr>
              <w:t xml:space="preserve"> Agro Industrial Parks and Regional Industrial Parks Development Corporations. </w:t>
            </w:r>
          </w:p>
        </w:tc>
      </w:tr>
      <w:tr w:rsidR="00AA4A58" w:rsidRPr="00722524" w14:paraId="0415D596"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95" w14:textId="1909839A"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Output 3: Industry ( manufacturing) transformation leadership capacity building </w:t>
            </w:r>
            <w:r w:rsidR="00FF107E" w:rsidRPr="00AA4A58">
              <w:rPr>
                <w:rFonts w:eastAsia="Times New Roman" w:cs="Calibri"/>
                <w:color w:val="000000"/>
                <w:lang w:val="en-GB" w:eastAsia="en-GB"/>
              </w:rPr>
              <w:t>training, including</w:t>
            </w:r>
            <w:r w:rsidRPr="00AA4A58">
              <w:rPr>
                <w:rFonts w:eastAsia="Times New Roman" w:cs="Calibri"/>
                <w:color w:val="000000"/>
                <w:lang w:val="en-GB" w:eastAsia="en-GB"/>
              </w:rPr>
              <w:t xml:space="preserve"> Private sector support-giving institutions, IAIPs, RIPDCs, Industry support </w:t>
            </w:r>
            <w:r w:rsidR="00686255" w:rsidRPr="00AA4A58">
              <w:rPr>
                <w:rFonts w:eastAsia="Times New Roman" w:cs="Calibri"/>
                <w:color w:val="000000"/>
                <w:lang w:val="en-GB" w:eastAsia="en-GB"/>
              </w:rPr>
              <w:t>institution</w:t>
            </w:r>
            <w:r w:rsidRPr="00AA4A58">
              <w:rPr>
                <w:rFonts w:eastAsia="Times New Roman" w:cs="Calibri"/>
                <w:color w:val="000000"/>
                <w:lang w:val="en-GB" w:eastAsia="en-GB"/>
              </w:rPr>
              <w:t xml:space="preserve"> and SMEs have improved skills, knowledge,  and  improved technological capacity </w:t>
            </w:r>
          </w:p>
        </w:tc>
      </w:tr>
      <w:tr w:rsidR="00AA4A58" w:rsidRPr="00722524" w14:paraId="0415D59A" w14:textId="77777777" w:rsidTr="00366F05">
        <w:trPr>
          <w:trHeight w:val="1301"/>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97" w14:textId="78A9958B"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lastRenderedPageBreak/>
              <w:t xml:space="preserve">3.1. Activity: Enhanced knowledge </w:t>
            </w:r>
            <w:r w:rsidR="00686255" w:rsidRPr="00AA4A58">
              <w:rPr>
                <w:rFonts w:eastAsia="Times New Roman" w:cs="Calibri"/>
                <w:color w:val="000000"/>
                <w:lang w:val="en-GB" w:eastAsia="en-GB"/>
              </w:rPr>
              <w:t xml:space="preserve">on </w:t>
            </w:r>
            <w:r w:rsidR="00FF107E" w:rsidRPr="00AA4A58">
              <w:rPr>
                <w:rFonts w:eastAsia="Times New Roman" w:cs="Calibri"/>
                <w:color w:val="000000"/>
                <w:lang w:val="en-GB" w:eastAsia="en-GB"/>
              </w:rPr>
              <w:t>leadership, improving</w:t>
            </w:r>
            <w:r w:rsidRPr="00AA4A58">
              <w:rPr>
                <w:rFonts w:eastAsia="Times New Roman" w:cs="Calibri"/>
                <w:color w:val="000000"/>
                <w:lang w:val="en-GB" w:eastAsia="en-GB"/>
              </w:rPr>
              <w:t xml:space="preserve"> performance of private sector,  private  sector  support-giving institutions   and RIPDCs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98" w14:textId="77777777" w:rsidR="00AA4A58" w:rsidRPr="00AA4A58" w:rsidRDefault="00366F05" w:rsidP="00366F05">
            <w:pPr>
              <w:spacing w:after="0" w:line="240" w:lineRule="auto"/>
              <w:ind w:right="-108"/>
              <w:rPr>
                <w:rFonts w:eastAsia="Times New Roman" w:cs="Calibri"/>
                <w:color w:val="000000"/>
                <w:lang w:val="en-GB" w:eastAsia="en-GB"/>
              </w:rPr>
            </w:pPr>
            <w:r>
              <w:rPr>
                <w:rFonts w:eastAsia="Times New Roman" w:cs="Calibri"/>
                <w:color w:val="000000"/>
                <w:lang w:val="en-GB" w:eastAsia="en-GB"/>
              </w:rPr>
              <w:t xml:space="preserve">Insufficient </w:t>
            </w:r>
            <w:r w:rsidR="00AA4A58" w:rsidRPr="00AA4A58">
              <w:rPr>
                <w:rFonts w:eastAsia="Times New Roman" w:cs="Calibri"/>
                <w:color w:val="000000"/>
                <w:lang w:val="en-GB" w:eastAsia="en-GB"/>
              </w:rPr>
              <w:t>capacity of leaders of the industrial growth actors at different levels and capacities of development institutes to lead and achiev</w:t>
            </w:r>
            <w:r>
              <w:rPr>
                <w:rFonts w:eastAsia="Times New Roman" w:cs="Calibri"/>
                <w:color w:val="000000"/>
                <w:lang w:val="en-GB" w:eastAsia="en-GB"/>
              </w:rPr>
              <w:t>e the industrial transformation</w:t>
            </w:r>
            <w:r w:rsidR="00AA4A58" w:rsidRPr="00AA4A58">
              <w:rPr>
                <w:rFonts w:eastAsia="Times New Roman" w:cs="Calibri"/>
                <w:color w:val="000000"/>
                <w:lang w:val="en-GB" w:eastAsia="en-GB"/>
              </w:rPr>
              <w:t xml:space="preserve"> targets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99"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 Minimum 100 leaders and technical staff trained</w:t>
            </w:r>
          </w:p>
        </w:tc>
      </w:tr>
      <w:tr w:rsidR="00AA4A58" w:rsidRPr="00722524" w14:paraId="0415D59C"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9B"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Output  4: Women  capacity in the manufacturing sector strengthened and empowered for Inclusive  and sustainable Industrial Development</w:t>
            </w:r>
          </w:p>
        </w:tc>
      </w:tr>
      <w:tr w:rsidR="00AA4A58" w:rsidRPr="00722524" w14:paraId="0415D5A0" w14:textId="77777777" w:rsidTr="00366F05">
        <w:trPr>
          <w:trHeight w:val="568"/>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9D" w14:textId="4D1351C0"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4 .1 Activity: Course material </w:t>
            </w:r>
            <w:r w:rsidR="00226A91" w:rsidRPr="00AA4A58">
              <w:rPr>
                <w:rFonts w:eastAsia="Times New Roman" w:cs="Calibri"/>
                <w:color w:val="000000"/>
                <w:lang w:val="en-GB" w:eastAsia="en-GB"/>
              </w:rPr>
              <w:t>development</w:t>
            </w:r>
            <w:r w:rsidRPr="00AA4A58">
              <w:rPr>
                <w:rFonts w:eastAsia="Times New Roman" w:cs="Calibri"/>
                <w:color w:val="000000"/>
                <w:lang w:val="en-GB" w:eastAsia="en-GB"/>
              </w:rPr>
              <w:t xml:space="preserve"> (updating</w:t>
            </w:r>
            <w:r w:rsidR="00FF107E">
              <w:rPr>
                <w:rFonts w:eastAsia="Times New Roman" w:cs="Calibri"/>
                <w:color w:val="000000"/>
                <w:lang w:val="en-GB" w:eastAsia="en-GB"/>
              </w:rPr>
              <w:t xml:space="preserve"> </w:t>
            </w:r>
            <w:r w:rsidRPr="00AA4A58">
              <w:rPr>
                <w:rFonts w:eastAsia="Times New Roman" w:cs="Calibri"/>
                <w:color w:val="000000"/>
                <w:lang w:val="en-GB" w:eastAsia="en-GB"/>
              </w:rPr>
              <w:t xml:space="preserve">and translation of training manuals and </w:t>
            </w:r>
            <w:r w:rsidR="00FF107E" w:rsidRPr="00AA4A58">
              <w:rPr>
                <w:rFonts w:eastAsia="Times New Roman" w:cs="Calibri"/>
                <w:color w:val="000000"/>
                <w:lang w:val="en-GB" w:eastAsia="en-GB"/>
              </w:rPr>
              <w:t>guidebooks</w:t>
            </w:r>
            <w:r w:rsidRPr="00AA4A58">
              <w:rPr>
                <w:rFonts w:eastAsia="Times New Roman" w:cs="Calibri"/>
                <w:color w:val="000000"/>
                <w:lang w:val="en-GB" w:eastAsia="en-GB"/>
              </w:rPr>
              <w: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9E"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Limited knowledge products on </w:t>
            </w:r>
            <w:r w:rsidR="00226A91"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 skill </w:t>
            </w:r>
            <w:r w:rsidR="00226A91" w:rsidRPr="00AA4A58">
              <w:rPr>
                <w:rFonts w:eastAsia="Times New Roman" w:cs="Calibri"/>
                <w:color w:val="000000"/>
                <w:lang w:val="en-GB" w:eastAsia="en-GB"/>
              </w:rPr>
              <w:t>enhancement</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9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5 training modules/session plans developed</w:t>
            </w:r>
          </w:p>
        </w:tc>
      </w:tr>
      <w:tr w:rsidR="00AA4A58" w:rsidRPr="00722524" w14:paraId="0415D5A4" w14:textId="77777777" w:rsidTr="00366F05">
        <w:trPr>
          <w:trHeight w:val="547"/>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A1" w14:textId="77777777" w:rsidR="00AA4A58" w:rsidRPr="00AA4A58" w:rsidRDefault="00AA4A58" w:rsidP="00AA4A58">
            <w:pPr>
              <w:spacing w:after="0" w:line="240" w:lineRule="auto"/>
              <w:rPr>
                <w:rFonts w:eastAsia="Times New Roman" w:cs="Calibri"/>
                <w:b/>
                <w:bCs/>
                <w:color w:val="000000"/>
                <w:lang w:val="en-GB" w:eastAsia="en-GB"/>
              </w:rPr>
            </w:pPr>
            <w:r w:rsidRPr="00AA4A58">
              <w:rPr>
                <w:rFonts w:eastAsia="Times New Roman" w:cs="Calibri"/>
                <w:b/>
                <w:bCs/>
                <w:color w:val="000000"/>
                <w:lang w:val="en-GB" w:eastAsia="en-GB"/>
              </w:rPr>
              <w:t xml:space="preserve">4.2.  Activity: </w:t>
            </w:r>
            <w:r w:rsidRPr="00AA4A58">
              <w:rPr>
                <w:rFonts w:eastAsia="Times New Roman" w:cs="Calibri"/>
                <w:color w:val="000000"/>
                <w:lang w:val="en-GB" w:eastAsia="en-GB"/>
              </w:rPr>
              <w:t>Visual aid development on animation of videos for soft skill training modules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A2"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Limited knowledge products on </w:t>
            </w:r>
            <w:r w:rsidR="00226A91"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 skill </w:t>
            </w:r>
            <w:r w:rsidR="00226A91" w:rsidRPr="00AA4A58">
              <w:rPr>
                <w:rFonts w:eastAsia="Times New Roman" w:cs="Calibri"/>
                <w:color w:val="000000"/>
                <w:lang w:val="en-GB" w:eastAsia="en-GB"/>
              </w:rPr>
              <w:t>enhancement</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A3"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6 visual aid development on animation of videos for soft skill training</w:t>
            </w:r>
          </w:p>
        </w:tc>
      </w:tr>
      <w:tr w:rsidR="00AA4A58" w:rsidRPr="00722524" w14:paraId="0415D5A8" w14:textId="77777777" w:rsidTr="00366F05">
        <w:trPr>
          <w:trHeight w:val="9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A5"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4.3 Activit</w:t>
            </w:r>
            <w:r w:rsidRPr="00AA4A58">
              <w:rPr>
                <w:rFonts w:eastAsia="Times New Roman" w:cs="Calibri"/>
                <w:color w:val="000000"/>
                <w:lang w:val="en-GB" w:eastAsia="en-GB"/>
              </w:rPr>
              <w:t xml:space="preserve">y: provision of </w:t>
            </w:r>
            <w:r w:rsidR="00226A91"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 skill </w:t>
            </w:r>
            <w:r w:rsidR="00226A91" w:rsidRPr="00AA4A58">
              <w:rPr>
                <w:rFonts w:eastAsia="Times New Roman" w:cs="Calibri"/>
                <w:color w:val="000000"/>
                <w:lang w:val="en-GB" w:eastAsia="en-GB"/>
              </w:rPr>
              <w:t>enhancement sessions</w:t>
            </w:r>
            <w:r w:rsidRPr="00AA4A58">
              <w:rPr>
                <w:rFonts w:eastAsia="Times New Roman" w:cs="Calibri"/>
                <w:color w:val="000000"/>
                <w:lang w:val="en-GB" w:eastAsia="en-GB"/>
              </w:rPr>
              <w:t>, and Training of Trainers (TOT)</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A6"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Limited knowledge on </w:t>
            </w:r>
            <w:r w:rsidR="00226A91"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A7" w14:textId="5C5B13F5"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Training of total 100 trainers and </w:t>
            </w:r>
            <w:r w:rsidR="00FF107E" w:rsidRPr="00AA4A58">
              <w:rPr>
                <w:rFonts w:eastAsia="Times New Roman" w:cs="Calibri"/>
                <w:color w:val="000000"/>
                <w:lang w:val="en-GB" w:eastAsia="en-GB"/>
              </w:rPr>
              <w:t>900 floor</w:t>
            </w:r>
            <w:r w:rsidRPr="00AA4A58">
              <w:rPr>
                <w:rFonts w:eastAsia="Times New Roman" w:cs="Calibri"/>
                <w:color w:val="000000"/>
                <w:lang w:val="en-GB" w:eastAsia="en-GB"/>
              </w:rPr>
              <w:t xml:space="preserve"> workers at Bole Lemi and Hawassa Industrial Parks</w:t>
            </w:r>
          </w:p>
        </w:tc>
      </w:tr>
      <w:tr w:rsidR="00AA4A58" w:rsidRPr="00722524" w14:paraId="0415D5AC" w14:textId="77777777" w:rsidTr="00366F05">
        <w:trPr>
          <w:trHeight w:val="975"/>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A9" w14:textId="77777777" w:rsidR="00AA4A58" w:rsidRPr="00AA4A58" w:rsidRDefault="00AA4A58" w:rsidP="00366F05">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4.4 Activity</w:t>
            </w:r>
            <w:r w:rsidRPr="00AA4A58">
              <w:rPr>
                <w:rFonts w:eastAsia="Times New Roman" w:cs="Calibri"/>
                <w:color w:val="000000"/>
                <w:lang w:val="en-GB" w:eastAsia="en-GB"/>
              </w:rPr>
              <w:t>:  Monitoring, evaluation and documentation of lesson learnt with the introduction of interventions measurement instruments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AA"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Limited knowledge on </w:t>
            </w:r>
            <w:r w:rsidR="00226A91" w:rsidRPr="00AA4A58">
              <w:rPr>
                <w:rFonts w:eastAsia="Times New Roman" w:cs="Calibri"/>
                <w:color w:val="000000"/>
                <w:lang w:val="en-GB" w:eastAsia="en-GB"/>
              </w:rPr>
              <w:t>labour</w:t>
            </w:r>
            <w:r w:rsidRPr="00AA4A58">
              <w:rPr>
                <w:rFonts w:eastAsia="Times New Roman" w:cs="Calibri"/>
                <w:color w:val="000000"/>
                <w:lang w:val="en-GB" w:eastAsia="en-GB"/>
              </w:rPr>
              <w:t xml:space="preserve"> productivity</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AB"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Compiled report on monitoring, evaluation and </w:t>
            </w:r>
            <w:r w:rsidR="00226A91" w:rsidRPr="00AA4A58">
              <w:rPr>
                <w:rFonts w:eastAsia="Times New Roman" w:cs="Calibri"/>
                <w:color w:val="000000"/>
                <w:lang w:val="en-GB" w:eastAsia="en-GB"/>
              </w:rPr>
              <w:t>lesson</w:t>
            </w:r>
            <w:r w:rsidRPr="00AA4A58">
              <w:rPr>
                <w:rFonts w:eastAsia="Times New Roman" w:cs="Calibri"/>
                <w:color w:val="000000"/>
                <w:lang w:val="en-GB" w:eastAsia="en-GB"/>
              </w:rPr>
              <w:t xml:space="preserve"> learnt</w:t>
            </w:r>
          </w:p>
        </w:tc>
      </w:tr>
      <w:tr w:rsidR="00AA4A58" w:rsidRPr="00722524" w14:paraId="0415D5AE"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AD"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Output 5: Industrial parks (agencies and institutions within) become safe and gender friendly through  institutionalizing inclusive systems in particular sexual and reproductive health awareness development that facilitate the promotion of gender equality and women empowerment</w:t>
            </w:r>
          </w:p>
        </w:tc>
      </w:tr>
      <w:tr w:rsidR="00AA4A58" w:rsidRPr="00722524" w14:paraId="0415D5B2" w14:textId="77777777" w:rsidTr="00366F05">
        <w:trPr>
          <w:trHeight w:val="9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A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5.1 Activity</w:t>
            </w:r>
            <w:r w:rsidRPr="00AA4A58">
              <w:rPr>
                <w:rFonts w:eastAsia="Times New Roman" w:cs="Calibri"/>
                <w:color w:val="000000"/>
                <w:lang w:val="en-GB" w:eastAsia="en-GB"/>
              </w:rPr>
              <w:t>: conduct peer education sessions to train 1600 women and youth using peer facilitators guide prepared for the target group</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B0"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Limited knowledge on sexual and reproductive health (SRH)</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B1"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1600 women industry women workers trained in SRH</w:t>
            </w:r>
          </w:p>
        </w:tc>
      </w:tr>
      <w:tr w:rsidR="00AA4A58" w:rsidRPr="00722524" w14:paraId="0415D5B6" w14:textId="77777777" w:rsidTr="00366F05">
        <w:trPr>
          <w:trHeight w:val="12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B3" w14:textId="47F74A08"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5.2 Activity</w:t>
            </w:r>
            <w:r w:rsidRPr="00AA4A58">
              <w:rPr>
                <w:rFonts w:eastAsia="Times New Roman" w:cs="Calibri"/>
                <w:color w:val="000000"/>
                <w:lang w:val="en-GB" w:eastAsia="en-GB"/>
              </w:rPr>
              <w:t xml:space="preserve">: Develop, print and distribute knowledge products on HIV </w:t>
            </w:r>
            <w:r w:rsidR="00FF107E" w:rsidRPr="00AA4A58">
              <w:rPr>
                <w:rFonts w:eastAsia="Times New Roman" w:cs="Calibri"/>
                <w:color w:val="000000"/>
                <w:lang w:val="en-GB" w:eastAsia="en-GB"/>
              </w:rPr>
              <w:t>prevention,</w:t>
            </w:r>
            <w:r w:rsidRPr="00AA4A58">
              <w:rPr>
                <w:rFonts w:eastAsia="Times New Roman" w:cs="Calibri"/>
                <w:color w:val="000000"/>
                <w:lang w:val="en-GB" w:eastAsia="en-GB"/>
              </w:rPr>
              <w:t xml:space="preserve"> family planning and other SRH issues identified by existing evidences</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5D5B4"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Limited knowledge products on SRH and HIV-AIDS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B5"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3000 knowledge products printed and distributed</w:t>
            </w:r>
          </w:p>
        </w:tc>
      </w:tr>
      <w:tr w:rsidR="00AA4A58" w:rsidRPr="00722524" w14:paraId="0415D5BA" w14:textId="77777777" w:rsidTr="00366F05">
        <w:trPr>
          <w:trHeight w:val="12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B7"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lastRenderedPageBreak/>
              <w:t>5.3 Activity</w:t>
            </w:r>
            <w:r w:rsidRPr="00AA4A58">
              <w:rPr>
                <w:rFonts w:eastAsia="Times New Roman" w:cs="Calibri"/>
                <w:color w:val="000000"/>
                <w:lang w:val="en-GB" w:eastAsia="en-GB"/>
              </w:rPr>
              <w:t xml:space="preserve">: Install information boxes in each </w:t>
            </w:r>
            <w:r w:rsidR="00226A91" w:rsidRPr="00AA4A58">
              <w:rPr>
                <w:rFonts w:eastAsia="Times New Roman" w:cs="Calibri"/>
                <w:color w:val="000000"/>
                <w:lang w:val="en-GB" w:eastAsia="en-GB"/>
              </w:rPr>
              <w:t>industry</w:t>
            </w:r>
            <w:r w:rsidRPr="00AA4A58">
              <w:rPr>
                <w:rFonts w:eastAsia="Times New Roman" w:cs="Calibri"/>
                <w:color w:val="000000"/>
                <w:lang w:val="en-GB" w:eastAsia="en-GB"/>
              </w:rPr>
              <w:t xml:space="preserve"> parks  for information </w:t>
            </w:r>
            <w:r w:rsidR="00226A91" w:rsidRPr="00AA4A58">
              <w:rPr>
                <w:rFonts w:eastAsia="Times New Roman" w:cs="Calibri"/>
                <w:color w:val="000000"/>
                <w:lang w:val="en-GB" w:eastAsia="en-GB"/>
              </w:rPr>
              <w:t>dissemination</w:t>
            </w:r>
            <w:r w:rsidRPr="00AA4A58">
              <w:rPr>
                <w:rFonts w:eastAsia="Times New Roman" w:cs="Calibri"/>
                <w:color w:val="000000"/>
                <w:lang w:val="en-GB" w:eastAsia="en-GB"/>
              </w:rPr>
              <w:t xml:space="preserve"> and demand creation on sexual and Reproductive Health, Sexual and Gender Based Violence (SGBV)</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5D5B8"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Limited knowledge products on SRH and HIV-AIDS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B9"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4 information boxes installed at the Industrial Parks</w:t>
            </w:r>
          </w:p>
        </w:tc>
      </w:tr>
      <w:tr w:rsidR="00AA4A58" w:rsidRPr="00722524" w14:paraId="0415D5BE" w14:textId="77777777" w:rsidTr="00366F05">
        <w:trPr>
          <w:trHeight w:val="15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BB"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5.4 Activity</w:t>
            </w:r>
            <w:r w:rsidRPr="00AA4A58">
              <w:rPr>
                <w:rFonts w:eastAsia="Times New Roman" w:cs="Calibri"/>
                <w:color w:val="000000"/>
                <w:lang w:val="en-GB" w:eastAsia="en-GB"/>
              </w:rPr>
              <w:t xml:space="preserve">: </w:t>
            </w:r>
            <w:r w:rsidR="00226A91" w:rsidRPr="00AA4A58">
              <w:rPr>
                <w:rFonts w:eastAsia="Times New Roman" w:cs="Calibri"/>
                <w:color w:val="000000"/>
                <w:lang w:val="en-GB" w:eastAsia="en-GB"/>
              </w:rPr>
              <w:t>Disseminate</w:t>
            </w:r>
            <w:r w:rsidRPr="00AA4A58">
              <w:rPr>
                <w:rFonts w:eastAsia="Times New Roman" w:cs="Calibri"/>
                <w:color w:val="000000"/>
                <w:lang w:val="en-GB" w:eastAsia="en-GB"/>
              </w:rPr>
              <w:t xml:space="preserve"> weekly radio spot to raise the awareness of women and youth on Adolescent and Youth Sexual and Reproductive Health (AYSRH), Sexual and Gender based violence (SGBV) and other structural issues in the Industrial Parks </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5D5BC"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Limited knowledge products on SRH and HIV-AIDS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BD"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16 weekly radio spots transmitted on SRH to women industry workers</w:t>
            </w:r>
          </w:p>
        </w:tc>
      </w:tr>
      <w:tr w:rsidR="00AA4A58" w:rsidRPr="00722524" w14:paraId="0415D5C2" w14:textId="77777777" w:rsidTr="00366F05">
        <w:trPr>
          <w:trHeight w:val="1575"/>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B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5.5 Activity</w:t>
            </w:r>
            <w:r w:rsidRPr="00AA4A58">
              <w:rPr>
                <w:rFonts w:eastAsia="Times New Roman" w:cs="Calibri"/>
                <w:color w:val="000000"/>
                <w:lang w:val="en-GB" w:eastAsia="en-GB"/>
              </w:rPr>
              <w:t xml:space="preserve">: </w:t>
            </w:r>
            <w:r w:rsidR="00226A91" w:rsidRPr="00AA4A58">
              <w:rPr>
                <w:rFonts w:eastAsia="Times New Roman" w:cs="Calibri"/>
                <w:color w:val="000000"/>
                <w:lang w:val="en-GB" w:eastAsia="en-GB"/>
              </w:rPr>
              <w:t>Strengthened</w:t>
            </w:r>
            <w:r w:rsidRPr="00AA4A58">
              <w:rPr>
                <w:rFonts w:eastAsia="Times New Roman" w:cs="Calibri"/>
                <w:color w:val="000000"/>
                <w:lang w:val="en-GB" w:eastAsia="en-GB"/>
              </w:rPr>
              <w:t xml:space="preserve"> coordination among stakeholders for harmonized intervention and response for the needs of women and youth working in the industry parks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C0"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Limited Coordination among stakeholders on strengthening sexual and reproductive health knowledge among industry workers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C1"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Four Consultative workshops held among stakeholders</w:t>
            </w:r>
          </w:p>
        </w:tc>
      </w:tr>
      <w:tr w:rsidR="00AA4A58" w:rsidRPr="00722524" w14:paraId="0415D5C6" w14:textId="77777777" w:rsidTr="00366F05">
        <w:trPr>
          <w:trHeight w:val="600"/>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C3"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b/>
                <w:bCs/>
                <w:color w:val="000000"/>
                <w:lang w:val="en-GB" w:eastAsia="en-GB"/>
              </w:rPr>
              <w:t>5.6 Activity</w:t>
            </w:r>
            <w:r w:rsidRPr="00AA4A58">
              <w:rPr>
                <w:rFonts w:eastAsia="Times New Roman" w:cs="Calibri"/>
                <w:color w:val="000000"/>
                <w:lang w:val="en-GB" w:eastAsia="en-GB"/>
              </w:rPr>
              <w:t>: Day care Facility establishment at Bole Lemi and Hawassa Industrial Parks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C4" w14:textId="05057007" w:rsidR="00AA4A58" w:rsidRPr="00AA4A58" w:rsidRDefault="00FF107E"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Non-existent</w:t>
            </w:r>
            <w:r>
              <w:rPr>
                <w:rFonts w:eastAsia="Times New Roman" w:cs="Calibri"/>
                <w:color w:val="000000"/>
                <w:lang w:val="en-GB" w:eastAsia="en-GB"/>
              </w:rPr>
              <w:t xml:space="preserve"> </w:t>
            </w:r>
            <w:r w:rsidR="00226A91" w:rsidRPr="00AA4A58">
              <w:rPr>
                <w:rFonts w:eastAsia="Times New Roman" w:cs="Calibri"/>
                <w:color w:val="000000"/>
                <w:lang w:val="en-GB" w:eastAsia="en-GB"/>
              </w:rPr>
              <w:t>Day-care</w:t>
            </w:r>
            <w:r w:rsidR="00AA4A58" w:rsidRPr="00AA4A58">
              <w:rPr>
                <w:rFonts w:eastAsia="Times New Roman" w:cs="Calibri"/>
                <w:color w:val="000000"/>
                <w:lang w:val="en-GB" w:eastAsia="en-GB"/>
              </w:rPr>
              <w:t xml:space="preserve"> facility at industrial parks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C5"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Two </w:t>
            </w:r>
            <w:r w:rsidR="00226A91" w:rsidRPr="00AA4A58">
              <w:rPr>
                <w:rFonts w:eastAsia="Times New Roman" w:cs="Calibri"/>
                <w:color w:val="000000"/>
                <w:lang w:val="en-GB" w:eastAsia="en-GB"/>
              </w:rPr>
              <w:t>day-care</w:t>
            </w:r>
            <w:r w:rsidRPr="00AA4A58">
              <w:rPr>
                <w:rFonts w:eastAsia="Times New Roman" w:cs="Calibri"/>
                <w:color w:val="000000"/>
                <w:lang w:val="en-GB" w:eastAsia="en-GB"/>
              </w:rPr>
              <w:t xml:space="preserve"> Facilities established (one at Bole Lemi and one at Hawassa IP)</w:t>
            </w:r>
          </w:p>
        </w:tc>
      </w:tr>
      <w:tr w:rsidR="00AA4A58" w:rsidRPr="00722524" w14:paraId="0415D5C8"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C7" w14:textId="74F012D2"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Output 6: Governance, Operation and Management Capacity </w:t>
            </w:r>
            <w:r w:rsidR="00FF107E" w:rsidRPr="00AA4A58">
              <w:rPr>
                <w:rFonts w:eastAsia="Times New Roman" w:cs="Calibri"/>
                <w:color w:val="000000"/>
                <w:lang w:val="en-GB" w:eastAsia="en-GB"/>
              </w:rPr>
              <w:t>enhancement:</w:t>
            </w:r>
            <w:r w:rsidRPr="00AA4A58">
              <w:rPr>
                <w:rFonts w:eastAsia="Times New Roman" w:cs="Calibri"/>
                <w:color w:val="000000"/>
                <w:lang w:val="en-GB" w:eastAsia="en-GB"/>
              </w:rPr>
              <w:t xml:space="preserve"> Labour Sourcing System Development</w:t>
            </w:r>
          </w:p>
        </w:tc>
      </w:tr>
      <w:tr w:rsidR="00AA4A58" w:rsidRPr="00722524" w14:paraId="0415D5CC" w14:textId="77777777" w:rsidTr="000761C6">
        <w:trPr>
          <w:trHeight w:val="582"/>
        </w:trPr>
        <w:tc>
          <w:tcPr>
            <w:tcW w:w="5257" w:type="dxa"/>
            <w:tcBorders>
              <w:top w:val="single" w:sz="6" w:space="0" w:color="auto"/>
              <w:left w:val="single" w:sz="12" w:space="0" w:color="auto"/>
              <w:bottom w:val="single" w:sz="6" w:space="0" w:color="auto"/>
              <w:right w:val="single" w:sz="6" w:space="0" w:color="auto"/>
            </w:tcBorders>
            <w:shd w:val="clear" w:color="auto" w:fill="auto"/>
            <w:hideMark/>
          </w:tcPr>
          <w:p w14:paraId="0415D5C9"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6.1 Activity: Labour Sourcing System Development to be piloted at Bole Lemi Industrial Park</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415D5CA" w14:textId="0D9507E8" w:rsidR="00AA4A58" w:rsidRPr="00AA4A58" w:rsidRDefault="00FF107E"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Non</w:t>
            </w:r>
            <w:r>
              <w:rPr>
                <w:rFonts w:eastAsia="Times New Roman" w:cs="Calibri"/>
                <w:color w:val="000000"/>
                <w:lang w:val="en-GB" w:eastAsia="en-GB"/>
              </w:rPr>
              <w:t>-</w:t>
            </w:r>
            <w:r w:rsidRPr="00AA4A58">
              <w:rPr>
                <w:rFonts w:eastAsia="Times New Roman" w:cs="Calibri"/>
                <w:color w:val="000000"/>
                <w:lang w:val="en-GB" w:eastAsia="en-GB"/>
              </w:rPr>
              <w:t>existent</w:t>
            </w:r>
            <w:r w:rsidR="00AA4A58" w:rsidRPr="00AA4A58">
              <w:rPr>
                <w:rFonts w:eastAsia="Times New Roman" w:cs="Calibri"/>
                <w:color w:val="000000"/>
                <w:lang w:val="en-GB" w:eastAsia="en-GB"/>
              </w:rPr>
              <w:t xml:space="preserve"> of Labour Sourcing </w:t>
            </w:r>
            <w:r w:rsidR="009E0261">
              <w:rPr>
                <w:rFonts w:eastAsia="Times New Roman" w:cs="Calibri"/>
                <w:color w:val="000000"/>
                <w:lang w:val="en-GB" w:eastAsia="en-GB"/>
              </w:rPr>
              <w:t>System at</w:t>
            </w:r>
            <w:r w:rsidR="00AA4A58" w:rsidRPr="00AA4A58">
              <w:rPr>
                <w:rFonts w:eastAsia="Times New Roman" w:cs="Calibri"/>
                <w:color w:val="000000"/>
                <w:lang w:val="en-GB" w:eastAsia="en-GB"/>
              </w:rPr>
              <w:t xml:space="preserve"> Bole </w:t>
            </w:r>
            <w:r w:rsidRPr="00AA4A58">
              <w:rPr>
                <w:rFonts w:eastAsia="Times New Roman" w:cs="Calibri"/>
                <w:color w:val="000000"/>
                <w:lang w:val="en-GB" w:eastAsia="en-GB"/>
              </w:rPr>
              <w:t>Lemi Industrial</w:t>
            </w:r>
            <w:r w:rsidR="00AA4A58" w:rsidRPr="00AA4A58">
              <w:rPr>
                <w:rFonts w:eastAsia="Times New Roman" w:cs="Calibri"/>
                <w:color w:val="000000"/>
                <w:lang w:val="en-GB" w:eastAsia="en-GB"/>
              </w:rPr>
              <w:t xml:space="preserve"> Parks</w:t>
            </w:r>
          </w:p>
        </w:tc>
        <w:tc>
          <w:tcPr>
            <w:tcW w:w="4678" w:type="dxa"/>
            <w:tcBorders>
              <w:top w:val="single" w:sz="6" w:space="0" w:color="auto"/>
              <w:left w:val="single" w:sz="6" w:space="0" w:color="auto"/>
              <w:bottom w:val="single" w:sz="6" w:space="0" w:color="auto"/>
              <w:right w:val="single" w:sz="12" w:space="0" w:color="auto"/>
            </w:tcBorders>
            <w:shd w:val="clear" w:color="auto" w:fill="auto"/>
            <w:hideMark/>
          </w:tcPr>
          <w:p w14:paraId="0415D5CB"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Labour Sourcing system developed and tested at Bole Lemi IP</w:t>
            </w:r>
          </w:p>
        </w:tc>
      </w:tr>
      <w:tr w:rsidR="00AA4A58" w:rsidRPr="00722524" w14:paraId="0415D5CE" w14:textId="77777777" w:rsidTr="00366F05">
        <w:trPr>
          <w:trHeight w:val="300"/>
        </w:trPr>
        <w:tc>
          <w:tcPr>
            <w:tcW w:w="13621" w:type="dxa"/>
            <w:gridSpan w:val="3"/>
            <w:tcBorders>
              <w:top w:val="single" w:sz="6" w:space="0" w:color="auto"/>
              <w:left w:val="single" w:sz="12" w:space="0" w:color="auto"/>
              <w:bottom w:val="single" w:sz="6" w:space="0" w:color="auto"/>
              <w:right w:val="single" w:sz="12" w:space="0" w:color="auto"/>
            </w:tcBorders>
            <w:shd w:val="clear" w:color="000000" w:fill="C2D69A"/>
            <w:hideMark/>
          </w:tcPr>
          <w:p w14:paraId="0415D5CD"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Output 7. Strengthen Coordination mechanism of women empowerment in the manufacturing sector: Gender Development Unit Establishment at Industrial Park Development Corporation (IPDC)</w:t>
            </w:r>
          </w:p>
        </w:tc>
      </w:tr>
      <w:tr w:rsidR="00AA4A58" w:rsidRPr="00722524" w14:paraId="0415D5D2" w14:textId="77777777" w:rsidTr="00366F05">
        <w:trPr>
          <w:trHeight w:val="1215"/>
        </w:trPr>
        <w:tc>
          <w:tcPr>
            <w:tcW w:w="5257" w:type="dxa"/>
            <w:tcBorders>
              <w:top w:val="single" w:sz="6" w:space="0" w:color="auto"/>
              <w:left w:val="single" w:sz="12" w:space="0" w:color="auto"/>
              <w:bottom w:val="single" w:sz="12" w:space="0" w:color="auto"/>
              <w:right w:val="single" w:sz="6" w:space="0" w:color="auto"/>
            </w:tcBorders>
            <w:shd w:val="clear" w:color="auto" w:fill="auto"/>
            <w:hideMark/>
          </w:tcPr>
          <w:p w14:paraId="0415D5CF"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7.1 Activity: Strengthen Coordination mechanisms of women empowerment in the manufacturing sector: Gender </w:t>
            </w:r>
            <w:r w:rsidR="009E0261" w:rsidRPr="00AA4A58">
              <w:rPr>
                <w:rFonts w:eastAsia="Times New Roman" w:cs="Calibri"/>
                <w:color w:val="000000"/>
                <w:lang w:val="en-GB" w:eastAsia="en-GB"/>
              </w:rPr>
              <w:t>Development</w:t>
            </w:r>
            <w:r w:rsidRPr="00AA4A58">
              <w:rPr>
                <w:rFonts w:eastAsia="Times New Roman" w:cs="Calibri"/>
                <w:color w:val="000000"/>
                <w:lang w:val="en-GB" w:eastAsia="en-GB"/>
              </w:rPr>
              <w:t xml:space="preserve"> Unit Establishment at Industrial Park Development Corporation (IPDC)</w:t>
            </w:r>
          </w:p>
        </w:tc>
        <w:tc>
          <w:tcPr>
            <w:tcW w:w="3686" w:type="dxa"/>
            <w:tcBorders>
              <w:top w:val="single" w:sz="6" w:space="0" w:color="auto"/>
              <w:left w:val="single" w:sz="6" w:space="0" w:color="auto"/>
              <w:bottom w:val="single" w:sz="12" w:space="0" w:color="auto"/>
              <w:right w:val="single" w:sz="6" w:space="0" w:color="auto"/>
            </w:tcBorders>
            <w:shd w:val="clear" w:color="auto" w:fill="auto"/>
            <w:hideMark/>
          </w:tcPr>
          <w:p w14:paraId="0415D5D0" w14:textId="1164EE7F"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 xml:space="preserve">Non </w:t>
            </w:r>
            <w:r w:rsidR="00FF107E">
              <w:rPr>
                <w:rFonts w:eastAsia="Times New Roman" w:cs="Calibri"/>
                <w:color w:val="000000"/>
                <w:lang w:val="en-GB" w:eastAsia="en-GB"/>
              </w:rPr>
              <w:t>-</w:t>
            </w:r>
            <w:r w:rsidRPr="00AA4A58">
              <w:rPr>
                <w:rFonts w:eastAsia="Times New Roman" w:cs="Calibri"/>
                <w:color w:val="000000"/>
                <w:lang w:val="en-GB" w:eastAsia="en-GB"/>
              </w:rPr>
              <w:t>Existent Gender Development Unit at Industrial Parks Development Corporation (IPDC)</w:t>
            </w:r>
          </w:p>
        </w:tc>
        <w:tc>
          <w:tcPr>
            <w:tcW w:w="4678" w:type="dxa"/>
            <w:tcBorders>
              <w:top w:val="single" w:sz="6" w:space="0" w:color="auto"/>
              <w:left w:val="single" w:sz="6" w:space="0" w:color="auto"/>
              <w:bottom w:val="single" w:sz="12" w:space="0" w:color="auto"/>
              <w:right w:val="single" w:sz="12" w:space="0" w:color="auto"/>
            </w:tcBorders>
            <w:shd w:val="clear" w:color="auto" w:fill="auto"/>
            <w:hideMark/>
          </w:tcPr>
          <w:p w14:paraId="0415D5D1" w14:textId="77777777" w:rsidR="00AA4A58" w:rsidRPr="00AA4A58" w:rsidRDefault="00AA4A58" w:rsidP="00AA4A58">
            <w:pPr>
              <w:spacing w:after="0" w:line="240" w:lineRule="auto"/>
              <w:rPr>
                <w:rFonts w:eastAsia="Times New Roman" w:cs="Calibri"/>
                <w:color w:val="000000"/>
                <w:lang w:val="en-GB" w:eastAsia="en-GB"/>
              </w:rPr>
            </w:pPr>
            <w:r w:rsidRPr="00AA4A58">
              <w:rPr>
                <w:rFonts w:eastAsia="Times New Roman" w:cs="Calibri"/>
                <w:color w:val="000000"/>
                <w:lang w:val="en-GB" w:eastAsia="en-GB"/>
              </w:rPr>
              <w:t>Gender Development Unit establishment at IPDC</w:t>
            </w:r>
          </w:p>
        </w:tc>
      </w:tr>
    </w:tbl>
    <w:p w14:paraId="0415D5D3" w14:textId="77777777" w:rsidR="00AA4A58" w:rsidRDefault="00AA4A58" w:rsidP="00536DD6">
      <w:pPr>
        <w:spacing w:after="120" w:line="276" w:lineRule="auto"/>
        <w:jc w:val="both"/>
        <w:rPr>
          <w:rFonts w:ascii="Times New Roman" w:hAnsi="Times New Roman"/>
          <w:sz w:val="24"/>
          <w:szCs w:val="24"/>
        </w:rPr>
      </w:pPr>
    </w:p>
    <w:p w14:paraId="0415D5D4" w14:textId="77777777" w:rsidR="001E1C3C" w:rsidRDefault="001E1C3C" w:rsidP="00536DD6">
      <w:pPr>
        <w:spacing w:after="120" w:line="276" w:lineRule="auto"/>
        <w:jc w:val="both"/>
        <w:sectPr w:rsidR="001E1C3C" w:rsidSect="005113B0">
          <w:pgSz w:w="16838" w:h="11906" w:orient="landscape"/>
          <w:pgMar w:top="1440" w:right="1440" w:bottom="1440" w:left="1440" w:header="708" w:footer="708" w:gutter="0"/>
          <w:cols w:space="708"/>
          <w:docGrid w:linePitch="360"/>
        </w:sectPr>
      </w:pPr>
    </w:p>
    <w:p w14:paraId="0415D5D5" w14:textId="77777777" w:rsidR="001E1C3C" w:rsidRPr="00E66786" w:rsidRDefault="005F74F8" w:rsidP="005F74F8">
      <w:pPr>
        <w:pStyle w:val="Heading2"/>
        <w:rPr>
          <w:b/>
          <w:i/>
        </w:rPr>
      </w:pPr>
      <w:bookmarkStart w:id="21" w:name="_Toc56565558"/>
      <w:r w:rsidRPr="00E66786">
        <w:rPr>
          <w:b/>
          <w:i/>
        </w:rPr>
        <w:lastRenderedPageBreak/>
        <w:t>Main stakeholders</w:t>
      </w:r>
      <w:bookmarkEnd w:id="21"/>
    </w:p>
    <w:p w14:paraId="0415D5D6" w14:textId="77777777" w:rsidR="00A94660" w:rsidRDefault="00A57045" w:rsidP="00536DD6">
      <w:pPr>
        <w:spacing w:after="120" w:line="276" w:lineRule="auto"/>
        <w:jc w:val="both"/>
        <w:rPr>
          <w:rFonts w:ascii="Times New Roman" w:hAnsi="Times New Roman"/>
          <w:sz w:val="24"/>
          <w:szCs w:val="24"/>
        </w:rPr>
      </w:pPr>
      <w:r>
        <w:rPr>
          <w:rFonts w:ascii="Times New Roman" w:hAnsi="Times New Roman"/>
          <w:sz w:val="24"/>
          <w:szCs w:val="24"/>
        </w:rPr>
        <w:t>The main stakeholders included relevant Ethiopian government agencies, UN agencies and the private sector. The main government agency stakeholders were the</w:t>
      </w:r>
      <w:r w:rsidR="00917E93" w:rsidRPr="00917E93">
        <w:rPr>
          <w:rFonts w:ascii="Times New Roman" w:hAnsi="Times New Roman"/>
          <w:sz w:val="24"/>
          <w:szCs w:val="24"/>
        </w:rPr>
        <w:t xml:space="preserve"> Ministry of Trade and Industry (MOTI), Metal Industry Development Institute (MIDI), Leather Industry Development Institute (LIDI)</w:t>
      </w:r>
      <w:r>
        <w:rPr>
          <w:rFonts w:ascii="Times New Roman" w:hAnsi="Times New Roman"/>
          <w:sz w:val="24"/>
          <w:szCs w:val="24"/>
        </w:rPr>
        <w:t xml:space="preserve">, Industrial Parks Development Corporation (IPDC) and Ethiopian Investment Commission (EIC). The main UN project administrative partner was UNDP, with different levels of participation by UNIDO, ILO, IOM and UNCTAD. The private sector was represented by </w:t>
      </w:r>
      <w:r w:rsidR="00917E93" w:rsidRPr="00917E93">
        <w:rPr>
          <w:rFonts w:ascii="Times New Roman" w:hAnsi="Times New Roman"/>
          <w:sz w:val="24"/>
          <w:szCs w:val="24"/>
        </w:rPr>
        <w:t xml:space="preserve">the Ethiopian Chamber of Commerce </w:t>
      </w:r>
      <w:r>
        <w:rPr>
          <w:rFonts w:ascii="Times New Roman" w:hAnsi="Times New Roman"/>
          <w:sz w:val="24"/>
          <w:szCs w:val="24"/>
        </w:rPr>
        <w:t>and Sectoral Associations (ECCSA).</w:t>
      </w:r>
      <w:r w:rsidR="007E1DE0" w:rsidRPr="00137965">
        <w:rPr>
          <w:rFonts w:ascii="Times New Roman" w:hAnsi="Times New Roman"/>
          <w:sz w:val="24"/>
          <w:szCs w:val="24"/>
        </w:rPr>
        <w:t xml:space="preserve">The project </w:t>
      </w:r>
      <w:r w:rsidR="007E1DE0">
        <w:rPr>
          <w:rFonts w:ascii="Times New Roman" w:hAnsi="Times New Roman"/>
          <w:sz w:val="24"/>
          <w:szCs w:val="24"/>
        </w:rPr>
        <w:t>was</w:t>
      </w:r>
      <w:r w:rsidR="007E1DE0" w:rsidRPr="00137965">
        <w:rPr>
          <w:rFonts w:ascii="Times New Roman" w:hAnsi="Times New Roman"/>
          <w:sz w:val="24"/>
          <w:szCs w:val="24"/>
        </w:rPr>
        <w:t xml:space="preserve"> funded by UNDP Ethiopia Country Office (CO) core resources. </w:t>
      </w:r>
    </w:p>
    <w:p w14:paraId="0415D5D7" w14:textId="77777777" w:rsidR="005F74F8" w:rsidRDefault="005F74F8" w:rsidP="00536DD6">
      <w:pPr>
        <w:spacing w:after="120" w:line="276" w:lineRule="auto"/>
        <w:jc w:val="both"/>
        <w:rPr>
          <w:rFonts w:ascii="Times New Roman" w:hAnsi="Times New Roman"/>
          <w:sz w:val="24"/>
          <w:szCs w:val="24"/>
        </w:rPr>
      </w:pPr>
    </w:p>
    <w:p w14:paraId="0415D5D8" w14:textId="77777777" w:rsidR="003F3DAF" w:rsidRPr="00E66786" w:rsidRDefault="003B7A3C" w:rsidP="00355BC7">
      <w:pPr>
        <w:pStyle w:val="Heading1"/>
        <w:rPr>
          <w:b/>
        </w:rPr>
      </w:pPr>
      <w:r>
        <w:rPr>
          <w:b/>
        </w:rPr>
        <w:br w:type="page"/>
      </w:r>
      <w:bookmarkStart w:id="22" w:name="_Toc56565559"/>
      <w:r w:rsidR="003F3DAF" w:rsidRPr="00E66786">
        <w:rPr>
          <w:b/>
        </w:rPr>
        <w:lastRenderedPageBreak/>
        <w:t>Findings</w:t>
      </w:r>
      <w:bookmarkEnd w:id="22"/>
    </w:p>
    <w:p w14:paraId="0415D5D9" w14:textId="77777777" w:rsidR="003F3DAF" w:rsidRPr="00E2238E" w:rsidRDefault="00C1738E" w:rsidP="00355BC7">
      <w:pPr>
        <w:pStyle w:val="Heading2"/>
        <w:rPr>
          <w:b/>
          <w:i/>
        </w:rPr>
      </w:pPr>
      <w:bookmarkStart w:id="23" w:name="_Toc56565560"/>
      <w:r w:rsidRPr="00E2238E">
        <w:rPr>
          <w:b/>
          <w:i/>
        </w:rPr>
        <w:t>Project Design</w:t>
      </w:r>
      <w:r w:rsidR="003F3DAF" w:rsidRPr="00E2238E">
        <w:rPr>
          <w:b/>
          <w:i/>
        </w:rPr>
        <w:t>/ Formulation</w:t>
      </w:r>
      <w:bookmarkEnd w:id="23"/>
    </w:p>
    <w:p w14:paraId="0415D5DA" w14:textId="77777777" w:rsidR="00C1738E" w:rsidRPr="00C1738E" w:rsidRDefault="00C1738E" w:rsidP="00C1738E">
      <w:pPr>
        <w:spacing w:after="120" w:line="276" w:lineRule="auto"/>
        <w:jc w:val="both"/>
        <w:rPr>
          <w:rFonts w:ascii="Times New Roman" w:hAnsi="Times New Roman"/>
          <w:sz w:val="24"/>
          <w:szCs w:val="24"/>
        </w:rPr>
      </w:pPr>
      <w:r w:rsidRPr="0084380B">
        <w:rPr>
          <w:rFonts w:ascii="Times New Roman" w:hAnsi="Times New Roman"/>
          <w:sz w:val="24"/>
          <w:szCs w:val="24"/>
        </w:rPr>
        <w:t xml:space="preserve">This sub-section of the report examines the overall coherence and suitability of the IDP Project’s logical framework. It starts off with an overview of the project </w:t>
      </w:r>
      <w:r w:rsidR="009E0261">
        <w:rPr>
          <w:rFonts w:ascii="Times New Roman" w:hAnsi="Times New Roman"/>
          <w:sz w:val="24"/>
          <w:szCs w:val="24"/>
        </w:rPr>
        <w:t>log-</w:t>
      </w:r>
      <w:r w:rsidR="009E0261" w:rsidRPr="0084380B">
        <w:rPr>
          <w:rFonts w:ascii="Times New Roman" w:hAnsi="Times New Roman"/>
          <w:sz w:val="24"/>
          <w:szCs w:val="24"/>
        </w:rPr>
        <w:t>frame</w:t>
      </w:r>
      <w:r w:rsidRPr="0084380B">
        <w:rPr>
          <w:rFonts w:ascii="Times New Roman" w:hAnsi="Times New Roman"/>
          <w:sz w:val="24"/>
          <w:szCs w:val="24"/>
        </w:rPr>
        <w:t xml:space="preserve">, </w:t>
      </w:r>
      <w:r w:rsidR="0084380B" w:rsidRPr="0084380B">
        <w:rPr>
          <w:rFonts w:ascii="Times New Roman" w:hAnsi="Times New Roman"/>
          <w:sz w:val="24"/>
          <w:szCs w:val="24"/>
        </w:rPr>
        <w:t>assumptions and risks considered, and other project management related aspects.</w:t>
      </w:r>
    </w:p>
    <w:p w14:paraId="0415D5DB" w14:textId="77777777" w:rsidR="003F3DAF" w:rsidRPr="00E66786" w:rsidRDefault="003F3DAF" w:rsidP="000559E5">
      <w:pPr>
        <w:pStyle w:val="Heading3"/>
        <w:rPr>
          <w:b/>
        </w:rPr>
      </w:pPr>
      <w:bookmarkStart w:id="24" w:name="_Toc56565561"/>
      <w:r w:rsidRPr="00E66786">
        <w:rPr>
          <w:b/>
        </w:rPr>
        <w:t>Analysis of LFA/Results Framework (Project logic /strategy; Indicators)</w:t>
      </w:r>
      <w:bookmarkEnd w:id="24"/>
    </w:p>
    <w:p w14:paraId="0415D5DC" w14:textId="70BB3896" w:rsidR="00E1201F" w:rsidRPr="00436B82" w:rsidRDefault="000559E5" w:rsidP="00A94660">
      <w:pPr>
        <w:spacing w:after="120" w:line="276" w:lineRule="auto"/>
        <w:jc w:val="both"/>
        <w:rPr>
          <w:rFonts w:ascii="Times New Roman" w:hAnsi="Times New Roman"/>
          <w:sz w:val="24"/>
          <w:szCs w:val="24"/>
        </w:rPr>
      </w:pPr>
      <w:r w:rsidRPr="00436B82">
        <w:rPr>
          <w:rFonts w:ascii="Times New Roman" w:hAnsi="Times New Roman"/>
          <w:sz w:val="24"/>
          <w:szCs w:val="24"/>
        </w:rPr>
        <w:t>The</w:t>
      </w:r>
      <w:r w:rsidR="00E1201F" w:rsidRPr="00436B82">
        <w:rPr>
          <w:rFonts w:ascii="Times New Roman" w:hAnsi="Times New Roman"/>
          <w:sz w:val="24"/>
          <w:szCs w:val="24"/>
        </w:rPr>
        <w:t xml:space="preserve"> main outcome of the </w:t>
      </w:r>
      <w:r w:rsidRPr="00D31FFB">
        <w:rPr>
          <w:rFonts w:ascii="Times New Roman" w:hAnsi="Times New Roman"/>
          <w:sz w:val="24"/>
          <w:szCs w:val="24"/>
        </w:rPr>
        <w:t xml:space="preserve">IDP </w:t>
      </w:r>
      <w:r w:rsidRPr="00436B82">
        <w:rPr>
          <w:rFonts w:ascii="Times New Roman" w:hAnsi="Times New Roman"/>
          <w:sz w:val="24"/>
          <w:szCs w:val="24"/>
        </w:rPr>
        <w:t>project</w:t>
      </w:r>
      <w:r w:rsidR="00E1201F" w:rsidRPr="00436B82">
        <w:rPr>
          <w:rFonts w:ascii="Times New Roman" w:hAnsi="Times New Roman"/>
          <w:sz w:val="24"/>
          <w:szCs w:val="24"/>
        </w:rPr>
        <w:t>, as clearly stated in the results frame and UNDAF is</w:t>
      </w:r>
      <w:r w:rsidR="00FF107E">
        <w:rPr>
          <w:rFonts w:ascii="Times New Roman" w:hAnsi="Times New Roman"/>
          <w:sz w:val="24"/>
          <w:szCs w:val="24"/>
        </w:rPr>
        <w:t xml:space="preserve"> </w:t>
      </w:r>
      <w:r w:rsidR="00E1201F" w:rsidRPr="00436B82">
        <w:rPr>
          <w:rFonts w:ascii="Times New Roman" w:hAnsi="Times New Roman"/>
          <w:sz w:val="24"/>
          <w:szCs w:val="24"/>
        </w:rPr>
        <w:t xml:space="preserve">that </w:t>
      </w:r>
      <w:r w:rsidR="00E1201F" w:rsidRPr="00D31FFB">
        <w:rPr>
          <w:rFonts w:ascii="Times New Roman" w:hAnsi="Times New Roman"/>
          <w:sz w:val="24"/>
          <w:szCs w:val="24"/>
        </w:rPr>
        <w:t>“</w:t>
      </w:r>
      <w:r w:rsidR="00E1201F" w:rsidRPr="00D31FFB">
        <w:rPr>
          <w:rFonts w:ascii="Times New Roman" w:hAnsi="Times New Roman"/>
          <w:b/>
          <w:sz w:val="24"/>
          <w:szCs w:val="24"/>
        </w:rPr>
        <w:t>By 2020 private- sector driven manufacturing and service industry sector growth is inclusive, sustainable, competitive and job rich</w:t>
      </w:r>
      <w:r w:rsidR="00E1201F" w:rsidRPr="00436B82">
        <w:rPr>
          <w:rFonts w:ascii="Times New Roman" w:hAnsi="Times New Roman"/>
          <w:sz w:val="24"/>
          <w:szCs w:val="24"/>
        </w:rPr>
        <w:t>”</w:t>
      </w:r>
      <w:r w:rsidR="00436B82" w:rsidRPr="00436B82">
        <w:rPr>
          <w:rFonts w:ascii="Times New Roman" w:hAnsi="Times New Roman"/>
          <w:sz w:val="24"/>
          <w:szCs w:val="24"/>
        </w:rPr>
        <w:t>, with three</w:t>
      </w:r>
      <w:r w:rsidR="00FF107E">
        <w:rPr>
          <w:rFonts w:ascii="Times New Roman" w:hAnsi="Times New Roman"/>
          <w:sz w:val="24"/>
          <w:szCs w:val="24"/>
        </w:rPr>
        <w:t xml:space="preserve"> </w:t>
      </w:r>
      <w:r w:rsidR="00A0269A" w:rsidRPr="00436B82">
        <w:rPr>
          <w:rFonts w:ascii="Times New Roman" w:hAnsi="Times New Roman"/>
          <w:sz w:val="24"/>
          <w:szCs w:val="24"/>
        </w:rPr>
        <w:t>specific</w:t>
      </w:r>
      <w:r w:rsidR="00E1201F" w:rsidRPr="00436B82">
        <w:rPr>
          <w:rFonts w:ascii="Times New Roman" w:hAnsi="Times New Roman"/>
          <w:sz w:val="24"/>
          <w:szCs w:val="24"/>
        </w:rPr>
        <w:t xml:space="preserve"> objectives:</w:t>
      </w:r>
    </w:p>
    <w:p w14:paraId="0415D5DD" w14:textId="77777777" w:rsidR="00BF759F" w:rsidRPr="00436B82" w:rsidRDefault="00BF759F" w:rsidP="0007231D">
      <w:pPr>
        <w:pStyle w:val="ListParagraph"/>
        <w:numPr>
          <w:ilvl w:val="0"/>
          <w:numId w:val="5"/>
        </w:numPr>
        <w:jc w:val="both"/>
        <w:rPr>
          <w:rFonts w:ascii="Times New Roman" w:hAnsi="Times New Roman"/>
          <w:sz w:val="24"/>
          <w:szCs w:val="24"/>
          <w:lang w:eastAsia="fr-FR"/>
        </w:rPr>
      </w:pPr>
      <w:r w:rsidRPr="00436B82">
        <w:rPr>
          <w:rFonts w:ascii="Times New Roman" w:hAnsi="Times New Roman"/>
          <w:sz w:val="24"/>
          <w:szCs w:val="24"/>
          <w:lang w:eastAsia="fr-FR"/>
        </w:rPr>
        <w:t>Government’s policy regulatory capacity in manufacturing development strengthened for sector transformation and increased private investment in small, medium and large enterprises;</w:t>
      </w:r>
    </w:p>
    <w:p w14:paraId="0415D5DE" w14:textId="3ADD521C" w:rsidR="00BF759F" w:rsidRPr="00436B82" w:rsidRDefault="00BF759F" w:rsidP="0007231D">
      <w:pPr>
        <w:pStyle w:val="ListParagraph"/>
        <w:numPr>
          <w:ilvl w:val="0"/>
          <w:numId w:val="5"/>
        </w:numPr>
        <w:jc w:val="both"/>
        <w:rPr>
          <w:rFonts w:ascii="Times New Roman" w:hAnsi="Times New Roman"/>
          <w:sz w:val="24"/>
          <w:szCs w:val="24"/>
          <w:lang w:eastAsia="fr-FR"/>
        </w:rPr>
      </w:pPr>
      <w:r w:rsidRPr="00436B82">
        <w:rPr>
          <w:rFonts w:ascii="Times New Roman" w:hAnsi="Times New Roman"/>
          <w:sz w:val="24"/>
          <w:szCs w:val="24"/>
          <w:lang w:eastAsia="fr-FR"/>
        </w:rPr>
        <w:t xml:space="preserve">Ethiopian manufacturing enterprises sustainably improved their competitiveness </w:t>
      </w:r>
      <w:r w:rsidR="00FF107E" w:rsidRPr="00436B82">
        <w:rPr>
          <w:rFonts w:ascii="Times New Roman" w:hAnsi="Times New Roman"/>
          <w:sz w:val="24"/>
          <w:szCs w:val="24"/>
          <w:lang w:eastAsia="fr-FR"/>
        </w:rPr>
        <w:t>through</w:t>
      </w:r>
      <w:r w:rsidRPr="00436B82">
        <w:rPr>
          <w:rFonts w:ascii="Times New Roman" w:hAnsi="Times New Roman"/>
          <w:sz w:val="24"/>
          <w:szCs w:val="24"/>
          <w:lang w:eastAsia="fr-FR"/>
        </w:rPr>
        <w:t xml:space="preserve"> 1) Linkages and cluster development; 2) Enhanced labour Productivity</w:t>
      </w:r>
    </w:p>
    <w:p w14:paraId="0415D5DF" w14:textId="77777777" w:rsidR="00BF759F" w:rsidRDefault="00BF759F" w:rsidP="0007231D">
      <w:pPr>
        <w:pStyle w:val="ListParagraph"/>
        <w:numPr>
          <w:ilvl w:val="0"/>
          <w:numId w:val="5"/>
        </w:numPr>
        <w:jc w:val="both"/>
        <w:rPr>
          <w:rFonts w:ascii="Times New Roman" w:hAnsi="Times New Roman"/>
          <w:sz w:val="24"/>
          <w:szCs w:val="24"/>
          <w:lang w:eastAsia="fr-FR"/>
        </w:rPr>
      </w:pPr>
      <w:r w:rsidRPr="00436B82">
        <w:rPr>
          <w:rFonts w:ascii="Times New Roman" w:hAnsi="Times New Roman"/>
          <w:sz w:val="24"/>
          <w:szCs w:val="24"/>
          <w:lang w:eastAsia="fr-FR"/>
        </w:rPr>
        <w:t>Private sector support-giving institutions and enterprises have improved skills, knowledge, and improved technological capacity, so that Private sector led Ethiopian manufacturing industries, especially small and medium enterprises sustainably improved their competitiveness and employment creation potential.</w:t>
      </w:r>
    </w:p>
    <w:p w14:paraId="0415D5E0" w14:textId="727DFB19" w:rsidR="00537EAF" w:rsidRDefault="00CE52DD" w:rsidP="00A94660">
      <w:pPr>
        <w:jc w:val="both"/>
        <w:rPr>
          <w:rFonts w:ascii="Times New Roman" w:hAnsi="Times New Roman"/>
          <w:sz w:val="24"/>
          <w:szCs w:val="24"/>
          <w:lang w:eastAsia="fr-FR"/>
        </w:rPr>
      </w:pPr>
      <w:r w:rsidRPr="001D67F2">
        <w:rPr>
          <w:rFonts w:ascii="Times New Roman" w:hAnsi="Times New Roman"/>
          <w:sz w:val="24"/>
          <w:szCs w:val="24"/>
          <w:lang w:eastAsia="fr-FR"/>
        </w:rPr>
        <w:t>There was no formal project document that gives clear overviews of the project, and detailed description of project activities over its implementation period. But, the annual work plan and log-frame were timely and regularly prepared approved by UNDP, the implementing partner and the Ministry of Finance. The logical frameworks adopted every year</w:t>
      </w:r>
      <w:r>
        <w:rPr>
          <w:rFonts w:ascii="Times New Roman" w:hAnsi="Times New Roman"/>
          <w:sz w:val="24"/>
          <w:szCs w:val="24"/>
          <w:lang w:eastAsia="fr-FR"/>
        </w:rPr>
        <w:t xml:space="preserve">. </w:t>
      </w:r>
      <w:r w:rsidR="0084380B" w:rsidRPr="0084380B">
        <w:rPr>
          <w:rFonts w:ascii="Times New Roman" w:hAnsi="Times New Roman"/>
          <w:sz w:val="24"/>
          <w:szCs w:val="24"/>
          <w:lang w:eastAsia="fr-FR"/>
        </w:rPr>
        <w:t xml:space="preserve">The </w:t>
      </w:r>
      <w:r w:rsidR="0084380B">
        <w:rPr>
          <w:rFonts w:ascii="Times New Roman" w:hAnsi="Times New Roman"/>
          <w:sz w:val="24"/>
          <w:szCs w:val="24"/>
          <w:lang w:eastAsia="fr-FR"/>
        </w:rPr>
        <w:t xml:space="preserve">project </w:t>
      </w:r>
      <w:r w:rsidR="0084380B" w:rsidRPr="0084380B">
        <w:rPr>
          <w:rFonts w:ascii="Times New Roman" w:hAnsi="Times New Roman"/>
          <w:sz w:val="24"/>
          <w:szCs w:val="24"/>
          <w:lang w:eastAsia="fr-FR"/>
        </w:rPr>
        <w:t xml:space="preserve">logical framework is illustrated diagrammatically in Figure 1 </w:t>
      </w:r>
      <w:r w:rsidR="009E0261">
        <w:rPr>
          <w:rFonts w:ascii="Times New Roman" w:hAnsi="Times New Roman"/>
          <w:sz w:val="24"/>
          <w:szCs w:val="24"/>
          <w:lang w:eastAsia="fr-FR"/>
        </w:rPr>
        <w:t xml:space="preserve">on next </w:t>
      </w:r>
      <w:r w:rsidR="009E0261" w:rsidRPr="0084380B">
        <w:rPr>
          <w:rFonts w:ascii="Times New Roman" w:hAnsi="Times New Roman"/>
          <w:sz w:val="24"/>
          <w:szCs w:val="24"/>
          <w:lang w:eastAsia="fr-FR"/>
        </w:rPr>
        <w:t>page</w:t>
      </w:r>
      <w:r w:rsidR="0084380B" w:rsidRPr="0084380B">
        <w:rPr>
          <w:rFonts w:ascii="Times New Roman" w:hAnsi="Times New Roman"/>
          <w:sz w:val="24"/>
          <w:szCs w:val="24"/>
          <w:lang w:eastAsia="fr-FR"/>
        </w:rPr>
        <w:t>, which shows the different levels of the project’s hierarchy of objectives, results and activities, and also the anticipated logical pathways linking one level of the hierarchy and the next.</w:t>
      </w:r>
      <w:r w:rsidR="0084380B">
        <w:rPr>
          <w:rFonts w:ascii="Times New Roman" w:hAnsi="Times New Roman"/>
          <w:sz w:val="24"/>
          <w:szCs w:val="24"/>
          <w:lang w:eastAsia="fr-FR"/>
        </w:rPr>
        <w:t xml:space="preserve"> In view of the terminal evaluator, </w:t>
      </w:r>
      <w:r w:rsidR="00537EAF" w:rsidRPr="00537EAF">
        <w:rPr>
          <w:rFonts w:ascii="Times New Roman" w:hAnsi="Times New Roman"/>
          <w:sz w:val="24"/>
          <w:szCs w:val="24"/>
          <w:lang w:eastAsia="fr-FR"/>
        </w:rPr>
        <w:t xml:space="preserve">project’s </w:t>
      </w:r>
      <w:r w:rsidR="00FF107E" w:rsidRPr="00537EAF">
        <w:rPr>
          <w:rFonts w:ascii="Times New Roman" w:hAnsi="Times New Roman"/>
          <w:sz w:val="24"/>
          <w:szCs w:val="24"/>
          <w:lang w:eastAsia="fr-FR"/>
        </w:rPr>
        <w:t>log frame</w:t>
      </w:r>
      <w:r w:rsidR="00537EAF" w:rsidRPr="00537EAF">
        <w:rPr>
          <w:rFonts w:ascii="Times New Roman" w:hAnsi="Times New Roman"/>
          <w:sz w:val="24"/>
          <w:szCs w:val="24"/>
          <w:lang w:eastAsia="fr-FR"/>
        </w:rPr>
        <w:t xml:space="preserve"> </w:t>
      </w:r>
      <w:r w:rsidR="0084380B" w:rsidRPr="0084380B">
        <w:rPr>
          <w:rFonts w:ascii="Times New Roman" w:hAnsi="Times New Roman"/>
          <w:sz w:val="24"/>
          <w:szCs w:val="24"/>
          <w:lang w:eastAsia="fr-FR"/>
        </w:rPr>
        <w:t xml:space="preserve">represents a </w:t>
      </w:r>
      <w:r w:rsidR="003B7A3C">
        <w:rPr>
          <w:rFonts w:ascii="Times New Roman" w:hAnsi="Times New Roman"/>
          <w:sz w:val="24"/>
          <w:szCs w:val="24"/>
          <w:lang w:eastAsia="fr-FR"/>
        </w:rPr>
        <w:t xml:space="preserve">valid and </w:t>
      </w:r>
      <w:r w:rsidR="0084380B" w:rsidRPr="0084380B">
        <w:rPr>
          <w:rFonts w:ascii="Times New Roman" w:hAnsi="Times New Roman"/>
          <w:sz w:val="24"/>
          <w:szCs w:val="24"/>
          <w:lang w:eastAsia="fr-FR"/>
        </w:rPr>
        <w:t>comprehensive approach to the achievement of the project’s objectives, and the project logic is sound and appropriate.</w:t>
      </w:r>
      <w:r w:rsidR="0084380B">
        <w:rPr>
          <w:rFonts w:ascii="Times New Roman" w:hAnsi="Times New Roman"/>
          <w:sz w:val="24"/>
          <w:szCs w:val="24"/>
          <w:lang w:eastAsia="fr-FR"/>
        </w:rPr>
        <w:t xml:space="preserve"> It has clear </w:t>
      </w:r>
      <w:r w:rsidR="0084380B" w:rsidRPr="00537EAF">
        <w:rPr>
          <w:rFonts w:ascii="Times New Roman" w:hAnsi="Times New Roman"/>
          <w:sz w:val="24"/>
          <w:szCs w:val="24"/>
          <w:lang w:eastAsia="fr-FR"/>
        </w:rPr>
        <w:t>indicators and targets</w:t>
      </w:r>
      <w:r w:rsidR="00D31FFB">
        <w:rPr>
          <w:rFonts w:ascii="Times New Roman" w:hAnsi="Times New Roman"/>
          <w:sz w:val="24"/>
          <w:szCs w:val="24"/>
          <w:lang w:eastAsia="fr-FR"/>
        </w:rPr>
        <w:t xml:space="preserve"> that</w:t>
      </w:r>
      <w:r w:rsidR="0084380B" w:rsidRPr="00537EAF">
        <w:rPr>
          <w:rFonts w:ascii="Times New Roman" w:hAnsi="Times New Roman"/>
          <w:sz w:val="24"/>
          <w:szCs w:val="24"/>
          <w:lang w:eastAsia="fr-FR"/>
        </w:rPr>
        <w:t xml:space="preserve"> are “</w:t>
      </w:r>
      <w:r w:rsidR="00FF107E" w:rsidRPr="00537EAF">
        <w:rPr>
          <w:rFonts w:ascii="Times New Roman" w:hAnsi="Times New Roman"/>
          <w:sz w:val="24"/>
          <w:szCs w:val="24"/>
          <w:lang w:eastAsia="fr-FR"/>
        </w:rPr>
        <w:t>SMART” (</w:t>
      </w:r>
      <w:r w:rsidR="00537EAF" w:rsidRPr="00537EAF">
        <w:rPr>
          <w:rFonts w:ascii="Times New Roman" w:hAnsi="Times New Roman"/>
          <w:sz w:val="24"/>
          <w:szCs w:val="24"/>
          <w:lang w:eastAsia="fr-FR"/>
        </w:rPr>
        <w:t>Specific, Measurable, Attainable, Relevant, Time-bound)</w:t>
      </w:r>
      <w:r w:rsidR="00D31FFB">
        <w:rPr>
          <w:rFonts w:ascii="Times New Roman" w:hAnsi="Times New Roman"/>
          <w:sz w:val="24"/>
          <w:szCs w:val="24"/>
          <w:lang w:eastAsia="fr-FR"/>
        </w:rPr>
        <w:t xml:space="preserve">. </w:t>
      </w:r>
    </w:p>
    <w:p w14:paraId="0415D5E1" w14:textId="77777777" w:rsidR="00537EAF" w:rsidRPr="00537EAF" w:rsidRDefault="00537EAF" w:rsidP="00537EAF">
      <w:pPr>
        <w:rPr>
          <w:rFonts w:ascii="Times New Roman" w:hAnsi="Times New Roman"/>
          <w:sz w:val="24"/>
          <w:szCs w:val="24"/>
          <w:lang w:eastAsia="fr-FR"/>
        </w:rPr>
      </w:pPr>
    </w:p>
    <w:p w14:paraId="0415D5E2" w14:textId="77777777" w:rsidR="00456FAB" w:rsidRDefault="00456FAB" w:rsidP="000559E5">
      <w:pPr>
        <w:rPr>
          <w:lang w:eastAsia="fr-FR"/>
        </w:rPr>
        <w:sectPr w:rsidR="00456FAB" w:rsidSect="005113B0">
          <w:pgSz w:w="11906" w:h="16838"/>
          <w:pgMar w:top="1440" w:right="1440" w:bottom="1440" w:left="1440" w:header="708" w:footer="708" w:gutter="0"/>
          <w:cols w:space="708"/>
          <w:docGrid w:linePitch="360"/>
        </w:sectPr>
      </w:pPr>
    </w:p>
    <w:p w14:paraId="0415D5E3" w14:textId="77777777" w:rsidR="00456FAB" w:rsidRDefault="000125EF" w:rsidP="000125EF">
      <w:pPr>
        <w:pStyle w:val="Caption"/>
        <w:rPr>
          <w:lang w:eastAsia="fr-FR"/>
        </w:rPr>
      </w:pPr>
      <w:r>
        <w:lastRenderedPageBreak/>
        <w:t xml:space="preserve">Figure </w:t>
      </w:r>
      <w:r w:rsidR="00587D6D">
        <w:fldChar w:fldCharType="begin"/>
      </w:r>
      <w:r w:rsidR="00D479F1">
        <w:instrText xml:space="preserve"> SEQ Figure \* ARABIC </w:instrText>
      </w:r>
      <w:r w:rsidR="00587D6D">
        <w:fldChar w:fldCharType="separate"/>
      </w:r>
      <w:r w:rsidR="00C13E7D">
        <w:rPr>
          <w:noProof/>
        </w:rPr>
        <w:t>1</w:t>
      </w:r>
      <w:r w:rsidR="00587D6D">
        <w:rPr>
          <w:noProof/>
        </w:rPr>
        <w:fldChar w:fldCharType="end"/>
      </w:r>
      <w:r>
        <w:t>. Schematic representation of project result frame work</w:t>
      </w:r>
      <w:r w:rsidR="00A106D5">
        <w:rPr>
          <w:b w:val="0"/>
          <w:bCs w:val="0"/>
          <w:noProof/>
        </w:rPr>
        <w:pict w14:anchorId="0415D992">
          <v:shape id="Picture 17" o:spid="_x0000_s1033" type="#_x0000_t75" style="position:absolute;margin-left:1.5pt;margin-top:0;width:698pt;height:210pt;z-index:251660800;visibility:visible;mso-position-horizontal-relative:text;mso-position-vertical-relative:text">
            <v:imagedata r:id="rId13" o:title=""/>
            <w10:wrap type="topAndBottom"/>
          </v:shape>
        </w:pict>
      </w:r>
    </w:p>
    <w:p w14:paraId="0415D5E4" w14:textId="77777777" w:rsidR="00456FAB" w:rsidRDefault="00456FAB" w:rsidP="000559E5">
      <w:pPr>
        <w:sectPr w:rsidR="00456FAB" w:rsidSect="005113B0">
          <w:pgSz w:w="16838" w:h="11906" w:orient="landscape"/>
          <w:pgMar w:top="1440" w:right="1440" w:bottom="1440" w:left="1440" w:header="708" w:footer="708" w:gutter="0"/>
          <w:cols w:space="708"/>
          <w:docGrid w:linePitch="360"/>
        </w:sectPr>
      </w:pPr>
    </w:p>
    <w:p w14:paraId="0415D5E5" w14:textId="77777777" w:rsidR="000559E5" w:rsidRPr="000559E5" w:rsidRDefault="000559E5" w:rsidP="000559E5"/>
    <w:p w14:paraId="0415D5E6" w14:textId="77777777" w:rsidR="003F3DAF" w:rsidRPr="00E66786" w:rsidRDefault="003F3DAF" w:rsidP="00E66786">
      <w:pPr>
        <w:pStyle w:val="Heading3"/>
        <w:rPr>
          <w:b/>
        </w:rPr>
      </w:pPr>
      <w:bookmarkStart w:id="25" w:name="_Toc56565562"/>
      <w:r w:rsidRPr="00E66786">
        <w:rPr>
          <w:b/>
        </w:rPr>
        <w:t>Assumptions and Risks</w:t>
      </w:r>
      <w:bookmarkEnd w:id="25"/>
    </w:p>
    <w:p w14:paraId="0415D5E7" w14:textId="7D68F880" w:rsidR="004F062F" w:rsidRPr="00E2238E" w:rsidRDefault="00D31FFB" w:rsidP="00A94660">
      <w:pPr>
        <w:autoSpaceDE w:val="0"/>
        <w:autoSpaceDN w:val="0"/>
        <w:adjustRightInd w:val="0"/>
        <w:spacing w:after="120" w:line="276" w:lineRule="auto"/>
        <w:jc w:val="both"/>
        <w:rPr>
          <w:rFonts w:ascii="Times New Roman" w:hAnsi="Times New Roman"/>
          <w:sz w:val="24"/>
          <w:szCs w:val="24"/>
        </w:rPr>
      </w:pPr>
      <w:r w:rsidRPr="00A94660">
        <w:rPr>
          <w:rFonts w:ascii="Times New Roman" w:eastAsia="HelveticaNeueLTStd-Lt" w:hAnsi="Times New Roman"/>
          <w:sz w:val="24"/>
          <w:szCs w:val="24"/>
          <w:lang w:val="en-GB"/>
        </w:rPr>
        <w:t>The project is well aligned with Ethiopia</w:t>
      </w:r>
      <w:r w:rsidR="00A13776" w:rsidRPr="00A94660">
        <w:rPr>
          <w:rFonts w:ascii="Times New Roman" w:eastAsia="HelveticaNeueLTStd-Lt" w:hAnsi="Times New Roman"/>
          <w:sz w:val="24"/>
          <w:szCs w:val="24"/>
          <w:lang w:val="en-GB"/>
        </w:rPr>
        <w:t xml:space="preserve"> GTP I and II, as well as the national industrial development strategy (2013-2020). The </w:t>
      </w:r>
      <w:r w:rsidR="00A94660" w:rsidRPr="00A94660">
        <w:rPr>
          <w:rFonts w:ascii="Times New Roman" w:eastAsia="HelveticaNeueLTStd-Lt" w:hAnsi="Times New Roman"/>
          <w:sz w:val="24"/>
          <w:szCs w:val="24"/>
          <w:lang w:val="en-GB"/>
        </w:rPr>
        <w:t xml:space="preserve">project </w:t>
      </w:r>
      <w:r w:rsidR="00A94660">
        <w:rPr>
          <w:rFonts w:ascii="Times New Roman" w:eastAsia="HelveticaNeueLTStd-Lt" w:hAnsi="Times New Roman"/>
          <w:sz w:val="24"/>
          <w:szCs w:val="24"/>
          <w:lang w:val="en-GB"/>
        </w:rPr>
        <w:t xml:space="preserve">contributes to </w:t>
      </w:r>
      <w:r w:rsidR="00A94660" w:rsidRPr="00A94660">
        <w:rPr>
          <w:rFonts w:ascii="Times New Roman" w:eastAsia="HelveticaNeueLTStd-Lt" w:hAnsi="Times New Roman"/>
          <w:sz w:val="24"/>
          <w:szCs w:val="24"/>
          <w:lang w:val="en-GB"/>
        </w:rPr>
        <w:t>enhanc</w:t>
      </w:r>
      <w:r w:rsidR="00A94660">
        <w:rPr>
          <w:rFonts w:ascii="Times New Roman" w:eastAsia="HelveticaNeueLTStd-Lt" w:hAnsi="Times New Roman"/>
          <w:sz w:val="24"/>
          <w:szCs w:val="24"/>
          <w:lang w:val="en-GB"/>
        </w:rPr>
        <w:t>ing the</w:t>
      </w:r>
      <w:r w:rsidR="00A94660" w:rsidRPr="00A94660">
        <w:rPr>
          <w:rFonts w:ascii="Times New Roman" w:eastAsia="HelveticaNeueLTStd-Lt" w:hAnsi="Times New Roman"/>
          <w:sz w:val="24"/>
          <w:szCs w:val="24"/>
          <w:lang w:val="en-GB"/>
        </w:rPr>
        <w:t xml:space="preserve"> entire value </w:t>
      </w:r>
      <w:r w:rsidR="00FF107E" w:rsidRPr="00A94660">
        <w:rPr>
          <w:rFonts w:ascii="Times New Roman" w:eastAsia="HelveticaNeueLTStd-Lt" w:hAnsi="Times New Roman"/>
          <w:sz w:val="24"/>
          <w:szCs w:val="24"/>
          <w:lang w:val="en-GB"/>
        </w:rPr>
        <w:t>chains and</w:t>
      </w:r>
      <w:r w:rsidR="00A94660" w:rsidRPr="00A94660">
        <w:rPr>
          <w:rFonts w:ascii="Times New Roman" w:eastAsia="HelveticaNeueLTStd-Lt" w:hAnsi="Times New Roman"/>
          <w:sz w:val="24"/>
          <w:szCs w:val="24"/>
          <w:lang w:val="en-GB"/>
        </w:rPr>
        <w:t xml:space="preserve"> </w:t>
      </w:r>
      <w:r w:rsidR="00FF107E" w:rsidRPr="00A94660">
        <w:rPr>
          <w:rFonts w:ascii="Times New Roman" w:eastAsia="HelveticaNeueLTStd-Lt" w:hAnsi="Times New Roman"/>
          <w:sz w:val="24"/>
          <w:szCs w:val="24"/>
          <w:lang w:val="en-GB"/>
        </w:rPr>
        <w:t>increasing the</w:t>
      </w:r>
      <w:r w:rsidR="0005450F" w:rsidRPr="00A94660">
        <w:rPr>
          <w:rFonts w:ascii="Times New Roman" w:eastAsia="HelveticaNeueLTStd-Lt" w:hAnsi="Times New Roman"/>
          <w:sz w:val="24"/>
          <w:szCs w:val="24"/>
          <w:lang w:val="en-GB"/>
        </w:rPr>
        <w:t xml:space="preserve"> competitiveness of Ethiopian </w:t>
      </w:r>
      <w:r w:rsidR="00FF107E" w:rsidRPr="00A94660">
        <w:rPr>
          <w:rFonts w:ascii="Times New Roman" w:eastAsia="HelveticaNeueLTStd-Lt" w:hAnsi="Times New Roman"/>
          <w:sz w:val="24"/>
          <w:szCs w:val="24"/>
          <w:lang w:val="en-GB"/>
        </w:rPr>
        <w:t>products in</w:t>
      </w:r>
      <w:r w:rsidR="0005450F" w:rsidRPr="00A94660">
        <w:rPr>
          <w:rFonts w:ascii="Times New Roman" w:eastAsia="HelveticaNeueLTStd-Lt" w:hAnsi="Times New Roman"/>
          <w:sz w:val="24"/>
          <w:szCs w:val="24"/>
          <w:lang w:val="en-GB"/>
        </w:rPr>
        <w:t xml:space="preserve"> regional and international </w:t>
      </w:r>
      <w:r w:rsidR="00FF107E" w:rsidRPr="00A94660">
        <w:rPr>
          <w:rFonts w:ascii="Times New Roman" w:eastAsia="HelveticaNeueLTStd-Lt" w:hAnsi="Times New Roman"/>
          <w:sz w:val="24"/>
          <w:szCs w:val="24"/>
          <w:lang w:val="en-GB"/>
        </w:rPr>
        <w:t>markets. Given</w:t>
      </w:r>
      <w:r w:rsidR="00A13776" w:rsidRPr="00A94660">
        <w:rPr>
          <w:rFonts w:ascii="Times New Roman" w:eastAsia="HelveticaNeueLTStd-Lt" w:hAnsi="Times New Roman"/>
          <w:sz w:val="24"/>
          <w:szCs w:val="24"/>
          <w:lang w:val="en-GB"/>
        </w:rPr>
        <w:t xml:space="preserve"> its alignment with the national programme, only two risks were identified: l</w:t>
      </w:r>
      <w:r w:rsidR="00537EAF" w:rsidRPr="00A94660">
        <w:rPr>
          <w:rFonts w:ascii="Times New Roman" w:eastAsia="HelveticaNeueLTStd-Lt" w:hAnsi="Times New Roman"/>
          <w:sz w:val="24"/>
          <w:szCs w:val="24"/>
          <w:lang w:val="en-GB"/>
        </w:rPr>
        <w:t>imited investment funding</w:t>
      </w:r>
      <w:r w:rsidR="00A13776" w:rsidRPr="00A94660">
        <w:rPr>
          <w:rFonts w:ascii="Times New Roman" w:eastAsia="HelveticaNeueLTStd-Lt" w:hAnsi="Times New Roman"/>
          <w:sz w:val="24"/>
          <w:szCs w:val="24"/>
          <w:lang w:val="en-GB"/>
        </w:rPr>
        <w:t xml:space="preserve"> and </w:t>
      </w:r>
      <w:r w:rsidR="00537EAF" w:rsidRPr="00A94660">
        <w:rPr>
          <w:rFonts w:ascii="Times New Roman" w:eastAsia="HelveticaNeueLTStd-Lt" w:hAnsi="Times New Roman"/>
          <w:sz w:val="24"/>
          <w:szCs w:val="24"/>
          <w:lang w:val="en-GB"/>
        </w:rPr>
        <w:t xml:space="preserve">limited regional </w:t>
      </w:r>
      <w:r w:rsidR="009E0261" w:rsidRPr="00A94660">
        <w:rPr>
          <w:rFonts w:ascii="Times New Roman" w:eastAsia="HelveticaNeueLTStd-Lt" w:hAnsi="Times New Roman"/>
          <w:sz w:val="24"/>
          <w:szCs w:val="24"/>
          <w:lang w:val="en-GB"/>
        </w:rPr>
        <w:t>absorption</w:t>
      </w:r>
      <w:r w:rsidR="00537EAF" w:rsidRPr="00A94660">
        <w:rPr>
          <w:rFonts w:ascii="Times New Roman" w:eastAsia="HelveticaNeueLTStd-Lt" w:hAnsi="Times New Roman"/>
          <w:sz w:val="24"/>
          <w:szCs w:val="24"/>
          <w:lang w:val="en-GB"/>
        </w:rPr>
        <w:t xml:space="preserve"> capacity</w:t>
      </w:r>
      <w:r w:rsidR="00A13776" w:rsidRPr="00A94660">
        <w:rPr>
          <w:rFonts w:ascii="Times New Roman" w:eastAsia="HelveticaNeueLTStd-Lt" w:hAnsi="Times New Roman"/>
          <w:sz w:val="24"/>
          <w:szCs w:val="24"/>
          <w:lang w:val="en-GB"/>
        </w:rPr>
        <w:t>, which were appropriate</w:t>
      </w:r>
      <w:r w:rsidR="00A94660">
        <w:rPr>
          <w:rFonts w:ascii="Times New Roman" w:eastAsia="HelveticaNeueLTStd-Lt" w:hAnsi="Times New Roman"/>
          <w:sz w:val="24"/>
          <w:szCs w:val="24"/>
          <w:lang w:val="en-GB"/>
        </w:rPr>
        <w:t xml:space="preserve">ly </w:t>
      </w:r>
      <w:r w:rsidR="00A13776" w:rsidRPr="00A94660">
        <w:rPr>
          <w:rFonts w:ascii="Times New Roman" w:eastAsia="HelveticaNeueLTStd-Lt" w:hAnsi="Times New Roman"/>
          <w:sz w:val="24"/>
          <w:szCs w:val="24"/>
          <w:lang w:val="en-GB"/>
        </w:rPr>
        <w:t>considered the project design.</w:t>
      </w:r>
    </w:p>
    <w:p w14:paraId="0415D5E8" w14:textId="77777777" w:rsidR="003F3DAF" w:rsidRPr="00E2238E" w:rsidRDefault="003F3DAF" w:rsidP="00E2238E">
      <w:pPr>
        <w:pStyle w:val="Heading3"/>
        <w:rPr>
          <w:b/>
        </w:rPr>
      </w:pPr>
      <w:bookmarkStart w:id="26" w:name="_Toc56565563"/>
      <w:r w:rsidRPr="00E2238E">
        <w:rPr>
          <w:b/>
        </w:rPr>
        <w:t>Lessons from other relevant projects (e.g., same focal area) i</w:t>
      </w:r>
      <w:r w:rsidR="000B1F2E" w:rsidRPr="00E2238E">
        <w:rPr>
          <w:b/>
        </w:rPr>
        <w:t>ncorporated into project design</w:t>
      </w:r>
      <w:bookmarkEnd w:id="26"/>
    </w:p>
    <w:p w14:paraId="0415D5E9" w14:textId="77777777" w:rsidR="004F062F" w:rsidRPr="00E2238E" w:rsidRDefault="004F062F" w:rsidP="00E2238E">
      <w:pPr>
        <w:autoSpaceDE w:val="0"/>
        <w:autoSpaceDN w:val="0"/>
        <w:adjustRightInd w:val="0"/>
        <w:spacing w:after="120" w:line="276" w:lineRule="auto"/>
        <w:jc w:val="both"/>
        <w:rPr>
          <w:rFonts w:ascii="Times New Roman" w:eastAsia="HelveticaNeueLTStd-Lt" w:hAnsi="Times New Roman"/>
          <w:sz w:val="24"/>
          <w:szCs w:val="24"/>
          <w:lang w:val="en-GB"/>
        </w:rPr>
      </w:pPr>
      <w:r w:rsidRPr="00E2238E">
        <w:rPr>
          <w:rFonts w:ascii="Times New Roman" w:eastAsia="HelveticaNeueLTStd-Lt" w:hAnsi="Times New Roman"/>
          <w:sz w:val="24"/>
          <w:szCs w:val="24"/>
          <w:lang w:val="en-GB"/>
        </w:rPr>
        <w:t xml:space="preserve">The projects builds on Ethiopia’s </w:t>
      </w:r>
      <w:r w:rsidR="00E2238E" w:rsidRPr="00E2238E">
        <w:rPr>
          <w:rFonts w:ascii="Times New Roman" w:eastAsia="HelveticaNeueLTStd-Lt" w:hAnsi="Times New Roman"/>
          <w:sz w:val="24"/>
          <w:szCs w:val="24"/>
          <w:lang w:val="en-GB"/>
        </w:rPr>
        <w:t xml:space="preserve">past </w:t>
      </w:r>
      <w:r w:rsidRPr="00E2238E">
        <w:rPr>
          <w:rFonts w:ascii="Times New Roman" w:eastAsia="HelveticaNeueLTStd-Lt" w:hAnsi="Times New Roman"/>
          <w:sz w:val="24"/>
          <w:szCs w:val="24"/>
          <w:lang w:val="en-GB"/>
        </w:rPr>
        <w:t xml:space="preserve">national initiatives </w:t>
      </w:r>
      <w:r w:rsidR="00E2238E" w:rsidRPr="00E2238E">
        <w:rPr>
          <w:rFonts w:ascii="Times New Roman" w:eastAsia="HelveticaNeueLTStd-Lt" w:hAnsi="Times New Roman"/>
          <w:sz w:val="24"/>
          <w:szCs w:val="24"/>
          <w:lang w:val="en-GB"/>
        </w:rPr>
        <w:t xml:space="preserve">for the </w:t>
      </w:r>
      <w:r w:rsidRPr="00E2238E">
        <w:rPr>
          <w:rFonts w:ascii="Times New Roman" w:eastAsia="HelveticaNeueLTStd-Lt" w:hAnsi="Times New Roman"/>
          <w:sz w:val="24"/>
          <w:szCs w:val="24"/>
          <w:lang w:val="en-GB"/>
        </w:rPr>
        <w:t>industry sector development</w:t>
      </w:r>
      <w:r w:rsidR="00E2238E" w:rsidRPr="00E2238E">
        <w:rPr>
          <w:rFonts w:ascii="Times New Roman" w:eastAsia="HelveticaNeueLTStd-Lt" w:hAnsi="Times New Roman"/>
          <w:sz w:val="24"/>
          <w:szCs w:val="24"/>
          <w:lang w:val="en-GB"/>
        </w:rPr>
        <w:t>. Besides, lessons from other regional and global industry sector development cases of different countries were considered</w:t>
      </w:r>
      <w:r w:rsidRPr="00E2238E">
        <w:rPr>
          <w:rFonts w:ascii="Times New Roman" w:eastAsia="HelveticaNeueLTStd-Lt" w:hAnsi="Times New Roman"/>
          <w:sz w:val="24"/>
          <w:szCs w:val="24"/>
          <w:lang w:val="en-GB"/>
        </w:rPr>
        <w:t xml:space="preserve">. </w:t>
      </w:r>
      <w:r w:rsidR="00E2238E" w:rsidRPr="00E2238E">
        <w:rPr>
          <w:rFonts w:ascii="Times New Roman" w:eastAsia="HelveticaNeueLTStd-Lt" w:hAnsi="Times New Roman"/>
          <w:sz w:val="24"/>
          <w:szCs w:val="24"/>
          <w:lang w:val="en-GB"/>
        </w:rPr>
        <w:t xml:space="preserve">Hence, the </w:t>
      </w:r>
      <w:r w:rsidRPr="00E2238E">
        <w:rPr>
          <w:rFonts w:ascii="Times New Roman" w:eastAsia="HelveticaNeueLTStd-Lt" w:hAnsi="Times New Roman"/>
          <w:sz w:val="24"/>
          <w:szCs w:val="24"/>
          <w:lang w:val="en-GB"/>
        </w:rPr>
        <w:t xml:space="preserve">project has incorporated activities </w:t>
      </w:r>
      <w:r w:rsidR="00E2238E" w:rsidRPr="00E2238E">
        <w:rPr>
          <w:rFonts w:ascii="Times New Roman" w:eastAsia="HelveticaNeueLTStd-Lt" w:hAnsi="Times New Roman"/>
          <w:sz w:val="24"/>
          <w:szCs w:val="24"/>
          <w:lang w:val="en-GB"/>
        </w:rPr>
        <w:t>related to</w:t>
      </w:r>
      <w:r w:rsidRPr="00E2238E">
        <w:rPr>
          <w:rFonts w:ascii="Times New Roman" w:eastAsia="HelveticaNeueLTStd-Lt" w:hAnsi="Times New Roman"/>
          <w:sz w:val="24"/>
          <w:szCs w:val="24"/>
          <w:lang w:val="en-GB"/>
        </w:rPr>
        <w:t xml:space="preserve"> experience sharing through visits to countries with success stories and participation </w:t>
      </w:r>
      <w:r w:rsidR="00E2238E" w:rsidRPr="00E2238E">
        <w:rPr>
          <w:rFonts w:ascii="Times New Roman" w:eastAsia="HelveticaNeueLTStd-Lt" w:hAnsi="Times New Roman"/>
          <w:sz w:val="24"/>
          <w:szCs w:val="24"/>
          <w:lang w:val="en-GB"/>
        </w:rPr>
        <w:t xml:space="preserve">on </w:t>
      </w:r>
      <w:r w:rsidRPr="00E2238E">
        <w:rPr>
          <w:rFonts w:ascii="Times New Roman" w:eastAsia="HelveticaNeueLTStd-Lt" w:hAnsi="Times New Roman"/>
          <w:sz w:val="24"/>
          <w:szCs w:val="24"/>
          <w:lang w:val="en-GB"/>
        </w:rPr>
        <w:t xml:space="preserve">different </w:t>
      </w:r>
      <w:r w:rsidR="009E0261" w:rsidRPr="00E2238E">
        <w:rPr>
          <w:rFonts w:ascii="Times New Roman" w:eastAsia="HelveticaNeueLTStd-Lt" w:hAnsi="Times New Roman"/>
          <w:sz w:val="24"/>
          <w:szCs w:val="24"/>
          <w:lang w:val="en-GB"/>
        </w:rPr>
        <w:t>regional</w:t>
      </w:r>
      <w:r w:rsidRPr="00E2238E">
        <w:rPr>
          <w:rFonts w:ascii="Times New Roman" w:eastAsia="HelveticaNeueLTStd-Lt" w:hAnsi="Times New Roman"/>
          <w:sz w:val="24"/>
          <w:szCs w:val="24"/>
          <w:lang w:val="en-GB"/>
        </w:rPr>
        <w:t xml:space="preserve"> and global </w:t>
      </w:r>
      <w:r w:rsidR="00E2238E" w:rsidRPr="00E2238E">
        <w:rPr>
          <w:rFonts w:ascii="Times New Roman" w:eastAsia="HelveticaNeueLTStd-Lt" w:hAnsi="Times New Roman"/>
          <w:sz w:val="24"/>
          <w:szCs w:val="24"/>
          <w:lang w:val="en-GB"/>
        </w:rPr>
        <w:t>expos, skills and knowledge sharing platforms.</w:t>
      </w:r>
    </w:p>
    <w:p w14:paraId="0415D5EA" w14:textId="77777777" w:rsidR="003F3DAF" w:rsidRPr="00E2238E" w:rsidRDefault="003F3DAF" w:rsidP="00E2238E">
      <w:pPr>
        <w:pStyle w:val="Heading3"/>
        <w:rPr>
          <w:b/>
        </w:rPr>
      </w:pPr>
      <w:bookmarkStart w:id="27" w:name="_Toc56565564"/>
      <w:r w:rsidRPr="00E2238E">
        <w:rPr>
          <w:b/>
        </w:rPr>
        <w:t>Planned stakeholder participation</w:t>
      </w:r>
      <w:bookmarkEnd w:id="27"/>
    </w:p>
    <w:p w14:paraId="0415D5EB" w14:textId="77777777" w:rsidR="00E66786" w:rsidRPr="00E3151C" w:rsidRDefault="004F062F" w:rsidP="00E3151C">
      <w:pPr>
        <w:spacing w:after="120" w:line="276" w:lineRule="auto"/>
        <w:jc w:val="both"/>
        <w:rPr>
          <w:rFonts w:ascii="Times New Roman" w:eastAsia="HelveticaNeueLTStd-Lt" w:hAnsi="Times New Roman"/>
          <w:sz w:val="24"/>
          <w:szCs w:val="24"/>
          <w:lang w:val="en-GB"/>
        </w:rPr>
      </w:pPr>
      <w:r w:rsidRPr="00E3151C">
        <w:rPr>
          <w:rFonts w:ascii="Times New Roman" w:eastAsia="HelveticaNeueLTStd-Lt" w:hAnsi="Times New Roman"/>
          <w:sz w:val="24"/>
          <w:szCs w:val="24"/>
          <w:lang w:val="en-GB"/>
        </w:rPr>
        <w:t xml:space="preserve">The project has </w:t>
      </w:r>
      <w:r w:rsidR="003B5FC1" w:rsidRPr="00E3151C">
        <w:rPr>
          <w:rFonts w:ascii="Times New Roman" w:eastAsia="HelveticaNeueLTStd-Lt" w:hAnsi="Times New Roman"/>
          <w:sz w:val="24"/>
          <w:szCs w:val="24"/>
          <w:lang w:val="en-GB"/>
        </w:rPr>
        <w:t xml:space="preserve">identified relevant national partners and UN agencies, with clear plan for their participation. The key government </w:t>
      </w:r>
      <w:r w:rsidR="00E66786" w:rsidRPr="00E3151C">
        <w:rPr>
          <w:rFonts w:ascii="Times New Roman" w:eastAsia="HelveticaNeueLTStd-Lt" w:hAnsi="Times New Roman"/>
          <w:sz w:val="24"/>
          <w:szCs w:val="24"/>
          <w:lang w:val="en-GB"/>
        </w:rPr>
        <w:t xml:space="preserve">agency and private sector </w:t>
      </w:r>
      <w:r w:rsidR="003B5FC1" w:rsidRPr="00E3151C">
        <w:rPr>
          <w:rFonts w:ascii="Times New Roman" w:eastAsia="HelveticaNeueLTStd-Lt" w:hAnsi="Times New Roman"/>
          <w:sz w:val="24"/>
          <w:szCs w:val="24"/>
          <w:lang w:val="en-GB"/>
        </w:rPr>
        <w:t xml:space="preserve">partners </w:t>
      </w:r>
      <w:r w:rsidR="00E66786" w:rsidRPr="00E3151C">
        <w:rPr>
          <w:rFonts w:ascii="Times New Roman" w:eastAsia="HelveticaNeueLTStd-Lt" w:hAnsi="Times New Roman"/>
          <w:sz w:val="24"/>
          <w:szCs w:val="24"/>
          <w:lang w:val="en-GB"/>
        </w:rPr>
        <w:t xml:space="preserve">have participated in implementation of different the project activities and have benefited from the capacity development interventions. The lead government implementing partner was the MoTI, with different levels of participation by </w:t>
      </w:r>
      <w:r w:rsidR="003B5FC1" w:rsidRPr="00E3151C">
        <w:rPr>
          <w:rFonts w:ascii="Times New Roman" w:eastAsia="HelveticaNeueLTStd-Lt" w:hAnsi="Times New Roman"/>
          <w:sz w:val="24"/>
          <w:szCs w:val="24"/>
          <w:lang w:val="en-GB"/>
        </w:rPr>
        <w:t>MIDI, LIDI</w:t>
      </w:r>
      <w:r w:rsidR="00E66786" w:rsidRPr="00E3151C">
        <w:rPr>
          <w:rFonts w:ascii="Times New Roman" w:eastAsia="HelveticaNeueLTStd-Lt" w:hAnsi="Times New Roman"/>
          <w:sz w:val="24"/>
          <w:szCs w:val="24"/>
          <w:lang w:val="en-GB"/>
        </w:rPr>
        <w:t>, IPDC</w:t>
      </w:r>
      <w:r w:rsidR="003B5FC1" w:rsidRPr="00E3151C">
        <w:rPr>
          <w:rFonts w:ascii="Times New Roman" w:eastAsia="HelveticaNeueLTStd-Lt" w:hAnsi="Times New Roman"/>
          <w:sz w:val="24"/>
          <w:szCs w:val="24"/>
          <w:lang w:val="en-GB"/>
        </w:rPr>
        <w:t xml:space="preserve"> EIC an</w:t>
      </w:r>
      <w:r w:rsidR="00AF5713" w:rsidRPr="00E3151C">
        <w:rPr>
          <w:rFonts w:ascii="Times New Roman" w:eastAsia="HelveticaNeueLTStd-Lt" w:hAnsi="Times New Roman"/>
          <w:sz w:val="24"/>
          <w:szCs w:val="24"/>
          <w:lang w:val="en-GB"/>
        </w:rPr>
        <w:t xml:space="preserve">d selected IPs. </w:t>
      </w:r>
      <w:r w:rsidR="00E66786" w:rsidRPr="00E3151C">
        <w:rPr>
          <w:rFonts w:ascii="Times New Roman" w:eastAsia="HelveticaNeueLTStd-Lt" w:hAnsi="Times New Roman"/>
          <w:sz w:val="24"/>
          <w:szCs w:val="24"/>
          <w:lang w:val="en-GB"/>
        </w:rPr>
        <w:t xml:space="preserve">The private sectors collectively participated through their national level </w:t>
      </w:r>
      <w:r w:rsidR="009E0261" w:rsidRPr="00E3151C">
        <w:rPr>
          <w:rFonts w:ascii="Times New Roman" w:eastAsia="HelveticaNeueLTStd-Lt" w:hAnsi="Times New Roman"/>
          <w:sz w:val="24"/>
          <w:szCs w:val="24"/>
          <w:lang w:val="en-GB"/>
        </w:rPr>
        <w:t>association</w:t>
      </w:r>
      <w:r w:rsidR="00E66786" w:rsidRPr="00E3151C">
        <w:rPr>
          <w:rFonts w:ascii="Times New Roman" w:eastAsia="HelveticaNeueLTStd-Lt" w:hAnsi="Times New Roman"/>
          <w:sz w:val="24"/>
          <w:szCs w:val="24"/>
          <w:lang w:val="en-GB"/>
        </w:rPr>
        <w:t xml:space="preserve">, the ECCSA. </w:t>
      </w:r>
    </w:p>
    <w:p w14:paraId="0415D5EC" w14:textId="77777777" w:rsidR="005113B0" w:rsidRDefault="00AF5713" w:rsidP="00E3151C">
      <w:pPr>
        <w:spacing w:after="120" w:line="276" w:lineRule="auto"/>
        <w:jc w:val="both"/>
        <w:rPr>
          <w:rFonts w:ascii="Segoe UI" w:eastAsia="HelveticaNeueLTStd-Lt" w:hAnsi="Segoe UI" w:cs="Segoe UI"/>
          <w:sz w:val="24"/>
          <w:szCs w:val="24"/>
          <w:lang w:val="en-GB"/>
        </w:rPr>
      </w:pPr>
      <w:r w:rsidRPr="00E3151C">
        <w:rPr>
          <w:rFonts w:ascii="Times New Roman" w:eastAsia="HelveticaNeueLTStd-Lt" w:hAnsi="Times New Roman"/>
          <w:sz w:val="24"/>
          <w:szCs w:val="24"/>
          <w:lang w:val="en-GB"/>
        </w:rPr>
        <w:t xml:space="preserve">The UN agency stakeholders considered include UNDP, ILO, </w:t>
      </w:r>
      <w:r w:rsidR="00E66786" w:rsidRPr="00E3151C">
        <w:rPr>
          <w:rFonts w:ascii="Times New Roman" w:eastAsia="HelveticaNeueLTStd-Lt" w:hAnsi="Times New Roman"/>
          <w:sz w:val="24"/>
          <w:szCs w:val="24"/>
          <w:lang w:val="en-GB"/>
        </w:rPr>
        <w:t xml:space="preserve">IOM, </w:t>
      </w:r>
      <w:r w:rsidRPr="00E3151C">
        <w:rPr>
          <w:rFonts w:ascii="Times New Roman" w:eastAsia="HelveticaNeueLTStd-Lt" w:hAnsi="Times New Roman"/>
          <w:sz w:val="24"/>
          <w:szCs w:val="24"/>
          <w:lang w:val="en-GB"/>
        </w:rPr>
        <w:t xml:space="preserve">UNIDO, and UNCTAD. The planned participation of UNDP’s </w:t>
      </w:r>
      <w:r w:rsidR="00E3151C" w:rsidRPr="00E3151C">
        <w:rPr>
          <w:rFonts w:ascii="Times New Roman" w:eastAsia="HelveticaNeueLTStd-Lt" w:hAnsi="Times New Roman"/>
          <w:sz w:val="24"/>
          <w:szCs w:val="24"/>
          <w:lang w:val="en-GB"/>
        </w:rPr>
        <w:t xml:space="preserve">was </w:t>
      </w:r>
      <w:r w:rsidRPr="00E3151C">
        <w:rPr>
          <w:rFonts w:ascii="Times New Roman" w:eastAsia="HelveticaNeueLTStd-Lt" w:hAnsi="Times New Roman"/>
          <w:sz w:val="24"/>
          <w:szCs w:val="24"/>
          <w:lang w:val="en-GB"/>
        </w:rPr>
        <w:t xml:space="preserve">as lead implementing partner, through provision of both technical and financial support, while other UN agencies participation was through provision of technical support. </w:t>
      </w:r>
      <w:r w:rsidR="00E3151C" w:rsidRPr="00E3151C">
        <w:rPr>
          <w:rFonts w:ascii="Times New Roman" w:eastAsia="HelveticaNeueLTStd-Lt" w:hAnsi="Times New Roman"/>
          <w:sz w:val="24"/>
          <w:szCs w:val="24"/>
          <w:lang w:val="en-GB"/>
        </w:rPr>
        <w:t xml:space="preserve">Hence, </w:t>
      </w:r>
      <w:r w:rsidR="00E3151C" w:rsidRPr="00E3151C">
        <w:rPr>
          <w:rFonts w:ascii="Times New Roman" w:hAnsi="Times New Roman"/>
          <w:sz w:val="24"/>
          <w:szCs w:val="24"/>
        </w:rPr>
        <w:t>UNDP played the role of administering the project fund as well as in providing demand driven technical assistance and capacity building support to MOTI other stakeholders. The UNDP CO has also provided quality assurance support to the project and monitored achievement of agreed results indicated in the annual work plans.</w:t>
      </w:r>
    </w:p>
    <w:p w14:paraId="0415D5ED" w14:textId="77777777" w:rsidR="003F3DAF" w:rsidRPr="00E3151C" w:rsidRDefault="003F3DAF" w:rsidP="000B1F2E">
      <w:pPr>
        <w:pStyle w:val="Heading3"/>
        <w:rPr>
          <w:b/>
        </w:rPr>
      </w:pPr>
      <w:bookmarkStart w:id="28" w:name="_Toc56565565"/>
      <w:r w:rsidRPr="00E3151C">
        <w:rPr>
          <w:b/>
        </w:rPr>
        <w:t>Replication approach</w:t>
      </w:r>
      <w:bookmarkEnd w:id="28"/>
    </w:p>
    <w:p w14:paraId="0415D5EE" w14:textId="77777777" w:rsidR="000B1F2E" w:rsidRPr="00FE7CDC" w:rsidRDefault="00E3151C" w:rsidP="003D5A69">
      <w:pPr>
        <w:spacing w:after="120" w:line="276" w:lineRule="auto"/>
        <w:jc w:val="both"/>
        <w:rPr>
          <w:rFonts w:ascii="Times New Roman" w:hAnsi="Times New Roman"/>
          <w:sz w:val="24"/>
          <w:szCs w:val="24"/>
        </w:rPr>
      </w:pPr>
      <w:r w:rsidRPr="00FE7CDC">
        <w:rPr>
          <w:rFonts w:ascii="Times New Roman" w:hAnsi="Times New Roman"/>
          <w:sz w:val="24"/>
          <w:szCs w:val="24"/>
        </w:rPr>
        <w:t>The project</w:t>
      </w:r>
      <w:r w:rsidR="001B6A9C" w:rsidRPr="00FE7CDC">
        <w:rPr>
          <w:rFonts w:ascii="Times New Roman" w:hAnsi="Times New Roman"/>
          <w:sz w:val="24"/>
          <w:szCs w:val="24"/>
        </w:rPr>
        <w:t xml:space="preserve"> follows institutionalized replication approach. It targets high level institutions and </w:t>
      </w:r>
      <w:r w:rsidR="002F5BCC" w:rsidRPr="00FE7CDC">
        <w:rPr>
          <w:rFonts w:ascii="Times New Roman" w:hAnsi="Times New Roman"/>
          <w:sz w:val="24"/>
          <w:szCs w:val="24"/>
        </w:rPr>
        <w:t>policy</w:t>
      </w:r>
      <w:r w:rsidR="001B6A9C" w:rsidRPr="00FE7CDC">
        <w:rPr>
          <w:rFonts w:ascii="Times New Roman" w:hAnsi="Times New Roman"/>
          <w:sz w:val="24"/>
          <w:szCs w:val="24"/>
        </w:rPr>
        <w:t xml:space="preserve"> issues that can replicate the lessons and recommendations of the project. The MoTI and sub-sector institutes cascade gains from the project to sub-national (regional states) agencies and the state and private industry actors. Similarly, the ECCSA also has a strong </w:t>
      </w:r>
      <w:r w:rsidR="002F5BCC" w:rsidRPr="00FE7CDC">
        <w:rPr>
          <w:rFonts w:ascii="Times New Roman" w:hAnsi="Times New Roman"/>
          <w:sz w:val="24"/>
          <w:szCs w:val="24"/>
        </w:rPr>
        <w:t>replication</w:t>
      </w:r>
      <w:r w:rsidR="001B6A9C" w:rsidRPr="00FE7CDC">
        <w:rPr>
          <w:rFonts w:ascii="Times New Roman" w:hAnsi="Times New Roman"/>
          <w:sz w:val="24"/>
          <w:szCs w:val="24"/>
        </w:rPr>
        <w:t xml:space="preserve"> potential since it cascades the gains from the project to the regional chambers, member sub-sectors associations and individual private industry sector actors. </w:t>
      </w:r>
    </w:p>
    <w:p w14:paraId="0415D5EF" w14:textId="77777777" w:rsidR="003F3DAF" w:rsidRPr="00FE7CDC" w:rsidRDefault="003F3DAF" w:rsidP="000B1F2E">
      <w:pPr>
        <w:pStyle w:val="Heading3"/>
        <w:rPr>
          <w:b/>
        </w:rPr>
      </w:pPr>
      <w:bookmarkStart w:id="29" w:name="_Toc56565566"/>
      <w:r w:rsidRPr="00FE7CDC">
        <w:rPr>
          <w:b/>
        </w:rPr>
        <w:t>UNDP comparative advantage</w:t>
      </w:r>
      <w:bookmarkEnd w:id="29"/>
    </w:p>
    <w:p w14:paraId="0415D5F0" w14:textId="77777777" w:rsidR="005D0554" w:rsidRPr="00D86D0D" w:rsidRDefault="002F421C" w:rsidP="005D0554">
      <w:pPr>
        <w:spacing w:after="120" w:line="276" w:lineRule="auto"/>
        <w:jc w:val="both"/>
        <w:rPr>
          <w:rFonts w:ascii="Times New Roman" w:hAnsi="Times New Roman"/>
          <w:sz w:val="24"/>
          <w:szCs w:val="24"/>
        </w:rPr>
      </w:pPr>
      <w:r w:rsidRPr="00D86D0D">
        <w:rPr>
          <w:rFonts w:ascii="Times New Roman" w:hAnsi="Times New Roman"/>
          <w:sz w:val="24"/>
          <w:szCs w:val="24"/>
        </w:rPr>
        <w:t>The UN agencies in Ethiopia work closely through t</w:t>
      </w:r>
      <w:r w:rsidR="00FE7CDC" w:rsidRPr="00D86D0D">
        <w:rPr>
          <w:rFonts w:ascii="Times New Roman" w:hAnsi="Times New Roman"/>
          <w:sz w:val="24"/>
          <w:szCs w:val="24"/>
        </w:rPr>
        <w:t>he United Nations Development Assistance Framework (UNDAF) 2016-2020</w:t>
      </w:r>
      <w:r w:rsidRPr="00D86D0D">
        <w:rPr>
          <w:rFonts w:ascii="Times New Roman" w:hAnsi="Times New Roman"/>
          <w:sz w:val="24"/>
          <w:szCs w:val="24"/>
        </w:rPr>
        <w:t xml:space="preserve">, as </w:t>
      </w:r>
      <w:r w:rsidR="00FE7CDC" w:rsidRPr="00D86D0D">
        <w:rPr>
          <w:rFonts w:ascii="Times New Roman" w:hAnsi="Times New Roman"/>
          <w:sz w:val="24"/>
          <w:szCs w:val="24"/>
        </w:rPr>
        <w:t>the key programming instrument of the Delivering as One (DaO)</w:t>
      </w:r>
      <w:r w:rsidRPr="00D86D0D">
        <w:rPr>
          <w:rFonts w:ascii="Times New Roman" w:hAnsi="Times New Roman"/>
          <w:sz w:val="24"/>
          <w:szCs w:val="24"/>
        </w:rPr>
        <w:t xml:space="preserve">. This </w:t>
      </w:r>
      <w:r w:rsidR="00FE7CDC" w:rsidRPr="00D86D0D">
        <w:rPr>
          <w:rFonts w:ascii="Times New Roman" w:hAnsi="Times New Roman"/>
          <w:sz w:val="24"/>
          <w:szCs w:val="24"/>
        </w:rPr>
        <w:t>ensure</w:t>
      </w:r>
      <w:r w:rsidRPr="00D86D0D">
        <w:rPr>
          <w:rFonts w:ascii="Times New Roman" w:hAnsi="Times New Roman"/>
          <w:sz w:val="24"/>
          <w:szCs w:val="24"/>
        </w:rPr>
        <w:t>s</w:t>
      </w:r>
      <w:r w:rsidR="00FE7CDC" w:rsidRPr="00D86D0D">
        <w:rPr>
          <w:rFonts w:ascii="Times New Roman" w:hAnsi="Times New Roman"/>
          <w:sz w:val="24"/>
          <w:szCs w:val="24"/>
        </w:rPr>
        <w:t xml:space="preserve"> coherent, efficient and effective UN system operations in full alignment with national development priorities. </w:t>
      </w:r>
      <w:r w:rsidRPr="00D86D0D">
        <w:rPr>
          <w:rFonts w:ascii="Times New Roman" w:hAnsi="Times New Roman"/>
          <w:sz w:val="24"/>
          <w:szCs w:val="24"/>
        </w:rPr>
        <w:t>The United Nations Development Programme (UNDP)</w:t>
      </w:r>
      <w:r w:rsidR="005D0554" w:rsidRPr="00D86D0D">
        <w:rPr>
          <w:rFonts w:ascii="Times New Roman" w:hAnsi="Times New Roman"/>
          <w:sz w:val="24"/>
          <w:szCs w:val="24"/>
        </w:rPr>
        <w:t xml:space="preserve"> is a key development partner for the Government of </w:t>
      </w:r>
      <w:r w:rsidR="005D0554" w:rsidRPr="00D86D0D">
        <w:rPr>
          <w:rFonts w:ascii="Times New Roman" w:hAnsi="Times New Roman"/>
          <w:sz w:val="24"/>
          <w:szCs w:val="24"/>
        </w:rPr>
        <w:lastRenderedPageBreak/>
        <w:t xml:space="preserve">Ethiopia to address key underlying structural causes of poverty and deprivation. Within the UN system, UNDP plays an integrator role serving both as a foundation for a strong UN development system, services and platforms in support of a coherent UN system approach to the achievement of the SDGs. The UNDP regional office for Africa is also based in </w:t>
      </w:r>
      <w:r w:rsidR="002F5BCC" w:rsidRPr="00D86D0D">
        <w:rPr>
          <w:rFonts w:ascii="Times New Roman" w:hAnsi="Times New Roman"/>
          <w:sz w:val="24"/>
          <w:szCs w:val="24"/>
        </w:rPr>
        <w:t>Ethiopia</w:t>
      </w:r>
      <w:r w:rsidR="005D0554" w:rsidRPr="00D86D0D">
        <w:rPr>
          <w:rFonts w:ascii="Times New Roman" w:hAnsi="Times New Roman"/>
          <w:sz w:val="24"/>
          <w:szCs w:val="24"/>
        </w:rPr>
        <w:t>, making it one of the big UN agencies in Ethiopia.</w:t>
      </w:r>
    </w:p>
    <w:p w14:paraId="0415D5F1" w14:textId="77777777" w:rsidR="000B1F2E" w:rsidRPr="00D86D0D" w:rsidRDefault="005D0554" w:rsidP="005113B0">
      <w:pPr>
        <w:spacing w:after="120" w:line="276" w:lineRule="auto"/>
        <w:jc w:val="both"/>
        <w:rPr>
          <w:rFonts w:ascii="Times New Roman" w:hAnsi="Times New Roman"/>
          <w:sz w:val="24"/>
          <w:szCs w:val="24"/>
        </w:rPr>
      </w:pPr>
      <w:r w:rsidRPr="00D86D0D">
        <w:rPr>
          <w:rFonts w:ascii="Times New Roman" w:hAnsi="Times New Roman"/>
          <w:sz w:val="24"/>
          <w:szCs w:val="24"/>
        </w:rPr>
        <w:t>D</w:t>
      </w:r>
      <w:r w:rsidR="005113B0" w:rsidRPr="00D86D0D">
        <w:rPr>
          <w:rFonts w:ascii="Times New Roman" w:hAnsi="Times New Roman"/>
          <w:sz w:val="24"/>
          <w:szCs w:val="24"/>
        </w:rPr>
        <w:t xml:space="preserve">onors </w:t>
      </w:r>
      <w:r w:rsidRPr="00D86D0D">
        <w:rPr>
          <w:rFonts w:ascii="Times New Roman" w:hAnsi="Times New Roman"/>
          <w:sz w:val="24"/>
          <w:szCs w:val="24"/>
        </w:rPr>
        <w:t>also view</w:t>
      </w:r>
      <w:r w:rsidR="005113B0" w:rsidRPr="00D86D0D">
        <w:rPr>
          <w:rFonts w:ascii="Times New Roman" w:hAnsi="Times New Roman"/>
          <w:sz w:val="24"/>
          <w:szCs w:val="24"/>
        </w:rPr>
        <w:t xml:space="preserve"> UNDP positively</w:t>
      </w:r>
      <w:r w:rsidRPr="00D86D0D">
        <w:rPr>
          <w:rFonts w:ascii="Times New Roman" w:hAnsi="Times New Roman"/>
          <w:sz w:val="24"/>
          <w:szCs w:val="24"/>
        </w:rPr>
        <w:t xml:space="preserve">, since it has supported </w:t>
      </w:r>
      <w:r w:rsidR="005113B0" w:rsidRPr="00D86D0D">
        <w:rPr>
          <w:rFonts w:ascii="Times New Roman" w:hAnsi="Times New Roman"/>
          <w:sz w:val="24"/>
          <w:szCs w:val="24"/>
        </w:rPr>
        <w:t xml:space="preserve">transformational </w:t>
      </w:r>
      <w:r w:rsidRPr="00D86D0D">
        <w:rPr>
          <w:rFonts w:ascii="Times New Roman" w:hAnsi="Times New Roman"/>
          <w:sz w:val="24"/>
          <w:szCs w:val="24"/>
        </w:rPr>
        <w:t xml:space="preserve">development plan designs including the </w:t>
      </w:r>
      <w:r w:rsidR="005113B0" w:rsidRPr="00D86D0D">
        <w:rPr>
          <w:rFonts w:ascii="Times New Roman" w:hAnsi="Times New Roman"/>
          <w:sz w:val="24"/>
          <w:szCs w:val="24"/>
        </w:rPr>
        <w:t>GTP</w:t>
      </w:r>
      <w:r w:rsidRPr="00D86D0D">
        <w:rPr>
          <w:rFonts w:ascii="Times New Roman" w:hAnsi="Times New Roman"/>
          <w:sz w:val="24"/>
          <w:szCs w:val="24"/>
        </w:rPr>
        <w:t xml:space="preserve"> and</w:t>
      </w:r>
      <w:r w:rsidR="005113B0" w:rsidRPr="00D86D0D">
        <w:rPr>
          <w:rFonts w:ascii="Times New Roman" w:hAnsi="Times New Roman"/>
          <w:sz w:val="24"/>
          <w:szCs w:val="24"/>
        </w:rPr>
        <w:t xml:space="preserve"> Agenda 2025</w:t>
      </w:r>
      <w:r w:rsidRPr="00D86D0D">
        <w:rPr>
          <w:rFonts w:ascii="Times New Roman" w:hAnsi="Times New Roman"/>
          <w:sz w:val="24"/>
          <w:szCs w:val="24"/>
        </w:rPr>
        <w:t xml:space="preserve">. </w:t>
      </w:r>
      <w:r w:rsidR="005113B0" w:rsidRPr="00D86D0D">
        <w:rPr>
          <w:rFonts w:ascii="Times New Roman" w:hAnsi="Times New Roman"/>
          <w:sz w:val="24"/>
          <w:szCs w:val="24"/>
        </w:rPr>
        <w:t>UNDP’s functional relationship with the GOE</w:t>
      </w:r>
      <w:r w:rsidRPr="00D86D0D">
        <w:rPr>
          <w:rFonts w:ascii="Times New Roman" w:hAnsi="Times New Roman"/>
          <w:sz w:val="24"/>
          <w:szCs w:val="24"/>
        </w:rPr>
        <w:t xml:space="preserve"> and </w:t>
      </w:r>
      <w:r w:rsidR="005113B0" w:rsidRPr="00D86D0D">
        <w:rPr>
          <w:rFonts w:ascii="Times New Roman" w:hAnsi="Times New Roman"/>
          <w:sz w:val="24"/>
          <w:szCs w:val="24"/>
        </w:rPr>
        <w:t xml:space="preserve">a unique position it occupies among other UN agencies, has resulted in the provision of financial and technical support </w:t>
      </w:r>
      <w:r w:rsidRPr="00D86D0D">
        <w:rPr>
          <w:rFonts w:ascii="Times New Roman" w:hAnsi="Times New Roman"/>
          <w:sz w:val="24"/>
          <w:szCs w:val="24"/>
        </w:rPr>
        <w:t xml:space="preserve">in many development interventions in different sectors, including </w:t>
      </w:r>
      <w:r w:rsidR="005113B0" w:rsidRPr="00D86D0D">
        <w:rPr>
          <w:rFonts w:ascii="Times New Roman" w:hAnsi="Times New Roman"/>
          <w:sz w:val="24"/>
          <w:szCs w:val="24"/>
        </w:rPr>
        <w:t>the Instit</w:t>
      </w:r>
      <w:r w:rsidR="000125EF">
        <w:rPr>
          <w:rFonts w:ascii="Times New Roman" w:hAnsi="Times New Roman"/>
          <w:sz w:val="24"/>
          <w:szCs w:val="24"/>
        </w:rPr>
        <w:t>utional Capacity Strengthening f</w:t>
      </w:r>
      <w:r w:rsidR="005113B0" w:rsidRPr="00D86D0D">
        <w:rPr>
          <w:rFonts w:ascii="Times New Roman" w:hAnsi="Times New Roman"/>
          <w:sz w:val="24"/>
          <w:szCs w:val="24"/>
        </w:rPr>
        <w:t xml:space="preserve">or Industrial Development Program. This is highly </w:t>
      </w:r>
      <w:r w:rsidR="00D86D0D" w:rsidRPr="00D86D0D">
        <w:rPr>
          <w:rFonts w:ascii="Times New Roman" w:hAnsi="Times New Roman"/>
          <w:sz w:val="24"/>
          <w:szCs w:val="24"/>
        </w:rPr>
        <w:t xml:space="preserve">appreciated by </w:t>
      </w:r>
      <w:r w:rsidR="005113B0" w:rsidRPr="00D86D0D">
        <w:rPr>
          <w:rFonts w:ascii="Times New Roman" w:hAnsi="Times New Roman"/>
          <w:sz w:val="24"/>
          <w:szCs w:val="24"/>
        </w:rPr>
        <w:t>donors</w:t>
      </w:r>
      <w:r w:rsidR="00D86D0D" w:rsidRPr="00D86D0D">
        <w:rPr>
          <w:rFonts w:ascii="Times New Roman" w:hAnsi="Times New Roman"/>
          <w:sz w:val="24"/>
          <w:szCs w:val="24"/>
        </w:rPr>
        <w:t xml:space="preserve"> and </w:t>
      </w:r>
      <w:r w:rsidR="005113B0" w:rsidRPr="00D86D0D">
        <w:rPr>
          <w:rFonts w:ascii="Times New Roman" w:hAnsi="Times New Roman"/>
          <w:sz w:val="24"/>
          <w:szCs w:val="24"/>
        </w:rPr>
        <w:t>GOE</w:t>
      </w:r>
      <w:r w:rsidR="00D86D0D" w:rsidRPr="00D86D0D">
        <w:rPr>
          <w:rFonts w:ascii="Times New Roman" w:hAnsi="Times New Roman"/>
          <w:sz w:val="24"/>
          <w:szCs w:val="24"/>
        </w:rPr>
        <w:t xml:space="preserve">. </w:t>
      </w:r>
      <w:r w:rsidR="005113B0" w:rsidRPr="00D86D0D">
        <w:rPr>
          <w:rFonts w:ascii="Times New Roman" w:hAnsi="Times New Roman"/>
          <w:sz w:val="24"/>
          <w:szCs w:val="24"/>
        </w:rPr>
        <w:t>UNDP is viewed as contributing to addressing critical national development issues particularly industrial development, poverty reduction,</w:t>
      </w:r>
      <w:r w:rsidR="00D86D0D" w:rsidRPr="00D86D0D">
        <w:rPr>
          <w:rFonts w:ascii="Times New Roman" w:hAnsi="Times New Roman"/>
          <w:sz w:val="24"/>
          <w:szCs w:val="24"/>
        </w:rPr>
        <w:t xml:space="preserve"> through </w:t>
      </w:r>
      <w:r w:rsidR="005113B0" w:rsidRPr="00D86D0D">
        <w:rPr>
          <w:rFonts w:ascii="Times New Roman" w:hAnsi="Times New Roman"/>
          <w:sz w:val="24"/>
          <w:szCs w:val="24"/>
        </w:rPr>
        <w:t>organizational</w:t>
      </w:r>
      <w:r w:rsidR="00D86D0D" w:rsidRPr="00D86D0D">
        <w:rPr>
          <w:rFonts w:ascii="Times New Roman" w:hAnsi="Times New Roman"/>
          <w:sz w:val="24"/>
          <w:szCs w:val="24"/>
        </w:rPr>
        <w:t xml:space="preserve"> and </w:t>
      </w:r>
      <w:r w:rsidR="005113B0" w:rsidRPr="00D86D0D">
        <w:rPr>
          <w:rFonts w:ascii="Times New Roman" w:hAnsi="Times New Roman"/>
          <w:sz w:val="24"/>
          <w:szCs w:val="24"/>
        </w:rPr>
        <w:t>human capacity development.</w:t>
      </w:r>
    </w:p>
    <w:p w14:paraId="0415D5F2" w14:textId="77777777" w:rsidR="003F3DAF" w:rsidRPr="000125EF" w:rsidRDefault="003F3DAF" w:rsidP="000B1F2E">
      <w:pPr>
        <w:pStyle w:val="Heading3"/>
        <w:rPr>
          <w:b/>
        </w:rPr>
      </w:pPr>
      <w:bookmarkStart w:id="30" w:name="_Toc56565567"/>
      <w:r w:rsidRPr="000125EF">
        <w:rPr>
          <w:b/>
        </w:rPr>
        <w:t>Linkages between project and other interventions within the sector</w:t>
      </w:r>
      <w:bookmarkEnd w:id="30"/>
    </w:p>
    <w:p w14:paraId="0415D5F3" w14:textId="77777777" w:rsidR="00B24005" w:rsidRDefault="00DF17C2" w:rsidP="00B24005">
      <w:pPr>
        <w:spacing w:after="120" w:line="276" w:lineRule="auto"/>
        <w:jc w:val="both"/>
        <w:rPr>
          <w:rFonts w:ascii="Times New Roman" w:hAnsi="Times New Roman"/>
          <w:sz w:val="24"/>
          <w:szCs w:val="24"/>
        </w:rPr>
      </w:pPr>
      <w:r>
        <w:rPr>
          <w:rFonts w:ascii="Times New Roman" w:hAnsi="Times New Roman"/>
          <w:sz w:val="24"/>
          <w:szCs w:val="24"/>
        </w:rPr>
        <w:t xml:space="preserve">The project is well aligned with the GOE’s </w:t>
      </w:r>
      <w:r w:rsidR="00CA7D5A">
        <w:rPr>
          <w:rFonts w:ascii="Times New Roman" w:hAnsi="Times New Roman"/>
          <w:sz w:val="24"/>
          <w:szCs w:val="24"/>
        </w:rPr>
        <w:t>GTP II industry sector development plan</w:t>
      </w:r>
      <w:r w:rsidR="00A50436">
        <w:rPr>
          <w:rFonts w:ascii="Times New Roman" w:hAnsi="Times New Roman"/>
          <w:sz w:val="24"/>
          <w:szCs w:val="24"/>
        </w:rPr>
        <w:t xml:space="preserve">, as well as the next </w:t>
      </w:r>
      <w:r w:rsidR="00EE2833" w:rsidRPr="00EE2833">
        <w:rPr>
          <w:rFonts w:ascii="Times New Roman" w:hAnsi="Times New Roman"/>
          <w:sz w:val="24"/>
          <w:szCs w:val="24"/>
        </w:rPr>
        <w:t>Ten Year Perspective Development Plan (2021 – 2030)</w:t>
      </w:r>
      <w:r>
        <w:rPr>
          <w:rFonts w:ascii="Times New Roman" w:hAnsi="Times New Roman"/>
          <w:sz w:val="24"/>
          <w:szCs w:val="24"/>
        </w:rPr>
        <w:t>. There are other different initiatives, supported bi-lateral and multi-lateral donors. Light manufacturing development initiatives are supported by a number of donors, including African Development Bank, Belgium, Canada, China, the European Union, Germany, IMF, Italy, Japan, Netherlands, Sweden, UNDP, UK and USA</w:t>
      </w:r>
      <w:r>
        <w:rPr>
          <w:rStyle w:val="FootnoteReference"/>
          <w:rFonts w:ascii="Times New Roman" w:hAnsi="Times New Roman"/>
          <w:sz w:val="24"/>
          <w:szCs w:val="24"/>
        </w:rPr>
        <w:footnoteReference w:id="1"/>
      </w:r>
      <w:r>
        <w:rPr>
          <w:rFonts w:ascii="Times New Roman" w:hAnsi="Times New Roman"/>
          <w:sz w:val="24"/>
          <w:szCs w:val="24"/>
        </w:rPr>
        <w:t xml:space="preserve">. </w:t>
      </w:r>
      <w:r w:rsidR="00B24005">
        <w:rPr>
          <w:rFonts w:ascii="Times New Roman" w:hAnsi="Times New Roman"/>
          <w:sz w:val="24"/>
          <w:szCs w:val="24"/>
        </w:rPr>
        <w:t>A related and complementary UNDP project intervention is “</w:t>
      </w:r>
      <w:r w:rsidR="00B24005" w:rsidRPr="00B24005">
        <w:rPr>
          <w:rFonts w:ascii="Times New Roman" w:hAnsi="Times New Roman"/>
          <w:sz w:val="24"/>
          <w:szCs w:val="24"/>
        </w:rPr>
        <w:t>Promoting Sustainable Investments along the Belt and Road by Strengthening Partner Countries’ Capacities and Establishing a Network of Sustainable Investment Promotion (SIP) Facilities with Ethiopia as the Early Pilot</w:t>
      </w:r>
      <w:r w:rsidR="00B24005">
        <w:rPr>
          <w:rFonts w:ascii="Times New Roman" w:hAnsi="Times New Roman"/>
          <w:sz w:val="24"/>
          <w:szCs w:val="24"/>
        </w:rPr>
        <w:t xml:space="preserve">” launched in 2019. </w:t>
      </w:r>
    </w:p>
    <w:p w14:paraId="0415D5F4" w14:textId="77777777" w:rsidR="000B1F2E" w:rsidRDefault="000B1F2E" w:rsidP="00621CF6">
      <w:pPr>
        <w:spacing w:after="120" w:line="276" w:lineRule="auto"/>
        <w:ind w:left="284" w:hanging="284"/>
        <w:jc w:val="both"/>
        <w:rPr>
          <w:rFonts w:ascii="Times New Roman" w:hAnsi="Times New Roman"/>
          <w:sz w:val="24"/>
          <w:szCs w:val="24"/>
        </w:rPr>
      </w:pPr>
    </w:p>
    <w:p w14:paraId="0415D5F5" w14:textId="77777777" w:rsidR="003F3DAF" w:rsidRPr="006C4FD1" w:rsidRDefault="003F3DAF" w:rsidP="000B1F2E">
      <w:pPr>
        <w:pStyle w:val="Heading3"/>
        <w:rPr>
          <w:b/>
        </w:rPr>
      </w:pPr>
      <w:bookmarkStart w:id="31" w:name="_Toc56565568"/>
      <w:r w:rsidRPr="006C4FD1">
        <w:rPr>
          <w:b/>
        </w:rPr>
        <w:t>Management arrangements</w:t>
      </w:r>
      <w:bookmarkEnd w:id="31"/>
    </w:p>
    <w:p w14:paraId="0415D5F6" w14:textId="77777777" w:rsidR="00F0421C" w:rsidRDefault="00B24005" w:rsidP="006C32D5">
      <w:pPr>
        <w:spacing w:after="120" w:line="276" w:lineRule="auto"/>
        <w:jc w:val="both"/>
        <w:rPr>
          <w:rFonts w:ascii="Times New Roman" w:hAnsi="Times New Roman"/>
          <w:sz w:val="24"/>
          <w:szCs w:val="24"/>
        </w:rPr>
      </w:pPr>
      <w:r>
        <w:rPr>
          <w:rFonts w:ascii="Times New Roman" w:hAnsi="Times New Roman"/>
          <w:sz w:val="24"/>
          <w:szCs w:val="24"/>
        </w:rPr>
        <w:t xml:space="preserve">UNDP is the </w:t>
      </w:r>
      <w:r w:rsidR="006C32D5">
        <w:rPr>
          <w:rFonts w:ascii="Times New Roman" w:hAnsi="Times New Roman"/>
          <w:sz w:val="24"/>
          <w:szCs w:val="24"/>
        </w:rPr>
        <w:t xml:space="preserve">lead implementing agency for the project, while the MoTI is the main Implementing Partner (IP) from the GoE side. UNDP administers the fund, and provide technical and financial support to the IP and other beneficiaries. The other beneficiary organizations (LIDI, MIDI, ECCSA) have </w:t>
      </w:r>
      <w:r w:rsidR="002F5BCC">
        <w:rPr>
          <w:rFonts w:ascii="Times New Roman" w:hAnsi="Times New Roman"/>
          <w:sz w:val="24"/>
          <w:szCs w:val="24"/>
        </w:rPr>
        <w:t>assigned</w:t>
      </w:r>
      <w:r w:rsidR="006C32D5">
        <w:rPr>
          <w:rFonts w:ascii="Times New Roman" w:hAnsi="Times New Roman"/>
          <w:sz w:val="24"/>
          <w:szCs w:val="24"/>
        </w:rPr>
        <w:t xml:space="preserve"> focal person that </w:t>
      </w:r>
      <w:r w:rsidR="002F5BCC">
        <w:rPr>
          <w:rFonts w:ascii="Times New Roman" w:hAnsi="Times New Roman"/>
          <w:sz w:val="24"/>
          <w:szCs w:val="24"/>
        </w:rPr>
        <w:t>coordinates</w:t>
      </w:r>
      <w:r w:rsidR="006C32D5">
        <w:rPr>
          <w:rFonts w:ascii="Times New Roman" w:hAnsi="Times New Roman"/>
          <w:sz w:val="24"/>
          <w:szCs w:val="24"/>
        </w:rPr>
        <w:t xml:space="preserve"> their respective activities with UNDP and the IP. To enhance its support and </w:t>
      </w:r>
      <w:r w:rsidR="00D22F02">
        <w:rPr>
          <w:rFonts w:ascii="Times New Roman" w:hAnsi="Times New Roman"/>
          <w:sz w:val="24"/>
          <w:szCs w:val="24"/>
        </w:rPr>
        <w:t xml:space="preserve">effectiveness of the </w:t>
      </w:r>
      <w:r w:rsidR="006C32D5">
        <w:rPr>
          <w:rFonts w:ascii="Times New Roman" w:hAnsi="Times New Roman"/>
          <w:sz w:val="24"/>
          <w:szCs w:val="24"/>
        </w:rPr>
        <w:t>project</w:t>
      </w:r>
      <w:r w:rsidR="00D22F02">
        <w:rPr>
          <w:rFonts w:ascii="Times New Roman" w:hAnsi="Times New Roman"/>
          <w:sz w:val="24"/>
          <w:szCs w:val="24"/>
        </w:rPr>
        <w:t>, UNDP also assigned national and international technical advisors to the IP.</w:t>
      </w:r>
    </w:p>
    <w:p w14:paraId="0415D5F7" w14:textId="77777777" w:rsidR="00F0421C" w:rsidRPr="00621CF6" w:rsidRDefault="00F0421C" w:rsidP="00621CF6">
      <w:pPr>
        <w:spacing w:after="120" w:line="276" w:lineRule="auto"/>
        <w:ind w:left="284" w:hanging="284"/>
        <w:jc w:val="both"/>
        <w:rPr>
          <w:rFonts w:ascii="Times New Roman" w:hAnsi="Times New Roman"/>
          <w:sz w:val="24"/>
          <w:szCs w:val="24"/>
        </w:rPr>
      </w:pPr>
    </w:p>
    <w:p w14:paraId="0415D5F8" w14:textId="77777777" w:rsidR="003F3DAF" w:rsidRPr="006C4FD1" w:rsidRDefault="003F3DAF" w:rsidP="00355BC7">
      <w:pPr>
        <w:pStyle w:val="Heading2"/>
        <w:rPr>
          <w:b/>
          <w:i/>
        </w:rPr>
      </w:pPr>
      <w:bookmarkStart w:id="32" w:name="_Toc56565569"/>
      <w:r w:rsidRPr="006C4FD1">
        <w:rPr>
          <w:b/>
          <w:i/>
        </w:rPr>
        <w:t>Project Implementation</w:t>
      </w:r>
      <w:bookmarkEnd w:id="32"/>
    </w:p>
    <w:p w14:paraId="0415D5F9" w14:textId="77777777" w:rsidR="003F3DAF" w:rsidRPr="006C4FD1" w:rsidRDefault="003F3DAF" w:rsidP="00E3151C">
      <w:pPr>
        <w:pStyle w:val="Heading3"/>
        <w:rPr>
          <w:b/>
        </w:rPr>
      </w:pPr>
      <w:bookmarkStart w:id="33" w:name="_Toc56565570"/>
      <w:r w:rsidRPr="006C4FD1">
        <w:rPr>
          <w:b/>
        </w:rPr>
        <w:t>Adaptive management</w:t>
      </w:r>
      <w:bookmarkEnd w:id="33"/>
    </w:p>
    <w:p w14:paraId="0415D5FA" w14:textId="399CCB3E" w:rsidR="005B3B8B" w:rsidRPr="002E2B0F" w:rsidRDefault="005B3B8B" w:rsidP="00FA6F03">
      <w:pPr>
        <w:spacing w:after="120" w:line="276" w:lineRule="auto"/>
        <w:jc w:val="both"/>
        <w:rPr>
          <w:rFonts w:ascii="Times New Roman" w:hAnsi="Times New Roman"/>
          <w:sz w:val="24"/>
          <w:szCs w:val="24"/>
        </w:rPr>
      </w:pPr>
      <w:r w:rsidRPr="00FA6F03">
        <w:rPr>
          <w:rFonts w:ascii="Times New Roman" w:hAnsi="Times New Roman"/>
          <w:sz w:val="24"/>
          <w:szCs w:val="24"/>
        </w:rPr>
        <w:t>The project</w:t>
      </w:r>
      <w:r w:rsidR="00CD63BA" w:rsidRPr="00FA6F03">
        <w:rPr>
          <w:rFonts w:ascii="Times New Roman" w:hAnsi="Times New Roman"/>
          <w:sz w:val="24"/>
          <w:szCs w:val="24"/>
        </w:rPr>
        <w:t xml:space="preserve"> was adaptive to </w:t>
      </w:r>
      <w:r w:rsidRPr="00FA6F03">
        <w:rPr>
          <w:rFonts w:ascii="Times New Roman" w:hAnsi="Times New Roman"/>
          <w:sz w:val="24"/>
          <w:szCs w:val="24"/>
        </w:rPr>
        <w:t xml:space="preserve">any changing conditions </w:t>
      </w:r>
      <w:r w:rsidR="00CD63BA" w:rsidRPr="00FA6F03">
        <w:rPr>
          <w:rFonts w:ascii="Times New Roman" w:hAnsi="Times New Roman"/>
          <w:sz w:val="24"/>
          <w:szCs w:val="24"/>
        </w:rPr>
        <w:t xml:space="preserve">and capacity development needs of the </w:t>
      </w:r>
      <w:r w:rsidR="00C40695" w:rsidRPr="00FA6F03">
        <w:rPr>
          <w:rFonts w:ascii="Times New Roman" w:hAnsi="Times New Roman"/>
          <w:sz w:val="24"/>
          <w:szCs w:val="24"/>
        </w:rPr>
        <w:t xml:space="preserve">partners. </w:t>
      </w:r>
      <w:r w:rsidR="003879E7" w:rsidRPr="00FA6F03">
        <w:rPr>
          <w:rFonts w:ascii="Times New Roman" w:hAnsi="Times New Roman"/>
          <w:sz w:val="24"/>
          <w:szCs w:val="24"/>
        </w:rPr>
        <w:t xml:space="preserve">The project-level monitoring and evaluation systems, reporting, study reports and project communications have aided in the project’s implementation positively </w:t>
      </w:r>
      <w:r w:rsidR="00C40695" w:rsidRPr="00FA6F03">
        <w:rPr>
          <w:rFonts w:ascii="Times New Roman" w:hAnsi="Times New Roman"/>
          <w:sz w:val="24"/>
          <w:szCs w:val="24"/>
        </w:rPr>
        <w:t xml:space="preserve">Project monitoring reports are compiled. Annual </w:t>
      </w:r>
      <w:r w:rsidR="00FF107E" w:rsidRPr="00FA6F03">
        <w:rPr>
          <w:rFonts w:ascii="Times New Roman" w:hAnsi="Times New Roman"/>
          <w:sz w:val="24"/>
          <w:szCs w:val="24"/>
        </w:rPr>
        <w:t>result-based</w:t>
      </w:r>
      <w:r w:rsidR="00C40695" w:rsidRPr="00FA6F03">
        <w:rPr>
          <w:rFonts w:ascii="Times New Roman" w:hAnsi="Times New Roman"/>
          <w:sz w:val="24"/>
          <w:szCs w:val="24"/>
        </w:rPr>
        <w:t xml:space="preserve"> reports are also prepared, and feedbacks from these and the status of the project progress are used </w:t>
      </w:r>
      <w:r w:rsidR="00FF76A3" w:rsidRPr="00FA6F03">
        <w:rPr>
          <w:rFonts w:ascii="Times New Roman" w:hAnsi="Times New Roman"/>
          <w:sz w:val="24"/>
          <w:szCs w:val="24"/>
        </w:rPr>
        <w:t xml:space="preserve">during preparations of the </w:t>
      </w:r>
      <w:r w:rsidR="00FF76A3" w:rsidRPr="00FA6F03">
        <w:rPr>
          <w:rFonts w:ascii="Times New Roman" w:hAnsi="Times New Roman"/>
          <w:sz w:val="24"/>
          <w:szCs w:val="24"/>
        </w:rPr>
        <w:lastRenderedPageBreak/>
        <w:t xml:space="preserve">following year annual work plan. Besides, findings of the policy review and study reports are also used in </w:t>
      </w:r>
      <w:r w:rsidR="00507E4D" w:rsidRPr="00FA6F03">
        <w:rPr>
          <w:rFonts w:ascii="Times New Roman" w:hAnsi="Times New Roman"/>
          <w:sz w:val="24"/>
          <w:szCs w:val="24"/>
        </w:rPr>
        <w:t xml:space="preserve">the AWPs and project activities. A very good example </w:t>
      </w:r>
      <w:r w:rsidR="002F3D85" w:rsidRPr="00FA6F03">
        <w:rPr>
          <w:rFonts w:ascii="Times New Roman" w:hAnsi="Times New Roman"/>
          <w:sz w:val="24"/>
          <w:szCs w:val="24"/>
        </w:rPr>
        <w:t>‘</w:t>
      </w:r>
      <w:r w:rsidR="00507E4D" w:rsidRPr="00FA6F03">
        <w:rPr>
          <w:rFonts w:ascii="Times New Roman" w:hAnsi="Times New Roman"/>
          <w:sz w:val="24"/>
          <w:szCs w:val="24"/>
        </w:rPr>
        <w:t>adaptive management</w:t>
      </w:r>
      <w:r w:rsidR="002F3D85" w:rsidRPr="00FA6F03">
        <w:rPr>
          <w:rFonts w:ascii="Times New Roman" w:hAnsi="Times New Roman"/>
          <w:sz w:val="24"/>
          <w:szCs w:val="24"/>
        </w:rPr>
        <w:t>’</w:t>
      </w:r>
      <w:r w:rsidR="00507E4D" w:rsidRPr="00FA6F03">
        <w:rPr>
          <w:rFonts w:ascii="Times New Roman" w:hAnsi="Times New Roman"/>
          <w:sz w:val="24"/>
          <w:szCs w:val="24"/>
        </w:rPr>
        <w:t xml:space="preserve"> practice in the project is the ‘Initiation Plan’</w:t>
      </w:r>
      <w:r w:rsidR="002F3D85" w:rsidRPr="00FA6F03">
        <w:rPr>
          <w:rFonts w:ascii="Times New Roman" w:hAnsi="Times New Roman"/>
          <w:sz w:val="24"/>
          <w:szCs w:val="24"/>
        </w:rPr>
        <w:t xml:space="preserve">. Following findings </w:t>
      </w:r>
      <w:r w:rsidR="0026631E" w:rsidRPr="00FA6F03">
        <w:rPr>
          <w:rFonts w:ascii="Times New Roman" w:hAnsi="Times New Roman"/>
          <w:sz w:val="24"/>
          <w:szCs w:val="24"/>
        </w:rPr>
        <w:t xml:space="preserve">and recommendation of ‘A study on Women in Manufacturing in Ethiopia’ was used to add 4 additional outputs </w:t>
      </w:r>
      <w:r w:rsidR="003879E7" w:rsidRPr="00FA6F03">
        <w:rPr>
          <w:rFonts w:ascii="Times New Roman" w:hAnsi="Times New Roman"/>
          <w:sz w:val="24"/>
          <w:szCs w:val="24"/>
        </w:rPr>
        <w:t>to the project, which were implemented during the 2</w:t>
      </w:r>
      <w:r w:rsidR="003879E7" w:rsidRPr="00FA6F03">
        <w:rPr>
          <w:rFonts w:ascii="Times New Roman" w:hAnsi="Times New Roman"/>
          <w:sz w:val="24"/>
          <w:szCs w:val="24"/>
          <w:vertAlign w:val="superscript"/>
        </w:rPr>
        <w:t>nd</w:t>
      </w:r>
      <w:r w:rsidR="003879E7" w:rsidRPr="00FA6F03">
        <w:rPr>
          <w:rFonts w:ascii="Times New Roman" w:hAnsi="Times New Roman"/>
          <w:sz w:val="24"/>
          <w:szCs w:val="24"/>
        </w:rPr>
        <w:t xml:space="preserve"> half of 2019 and 1</w:t>
      </w:r>
      <w:r w:rsidR="003879E7" w:rsidRPr="00FA6F03">
        <w:rPr>
          <w:rFonts w:ascii="Times New Roman" w:hAnsi="Times New Roman"/>
          <w:sz w:val="24"/>
          <w:szCs w:val="24"/>
          <w:vertAlign w:val="superscript"/>
        </w:rPr>
        <w:t>st</w:t>
      </w:r>
      <w:r w:rsidR="003879E7" w:rsidRPr="00FA6F03">
        <w:rPr>
          <w:rFonts w:ascii="Times New Roman" w:hAnsi="Times New Roman"/>
          <w:sz w:val="24"/>
          <w:szCs w:val="24"/>
        </w:rPr>
        <w:t xml:space="preserve"> half of </w:t>
      </w:r>
      <w:r w:rsidR="003879E7" w:rsidRPr="002E2B0F">
        <w:rPr>
          <w:rFonts w:ascii="Times New Roman" w:hAnsi="Times New Roman"/>
          <w:sz w:val="24"/>
          <w:szCs w:val="24"/>
        </w:rPr>
        <w:t xml:space="preserve">2020. </w:t>
      </w:r>
    </w:p>
    <w:p w14:paraId="0415D5FB" w14:textId="77777777" w:rsidR="003F3DAF" w:rsidRPr="006C4FD1" w:rsidRDefault="003F3DAF" w:rsidP="00E3151C">
      <w:pPr>
        <w:pStyle w:val="Heading3"/>
        <w:rPr>
          <w:b/>
        </w:rPr>
      </w:pPr>
      <w:bookmarkStart w:id="34" w:name="_Toc56565571"/>
      <w:r w:rsidRPr="006C4FD1">
        <w:rPr>
          <w:b/>
        </w:rPr>
        <w:t>Partnership arrangements</w:t>
      </w:r>
      <w:bookmarkEnd w:id="34"/>
    </w:p>
    <w:p w14:paraId="0415D5FC" w14:textId="77777777" w:rsidR="005B3B8B" w:rsidRPr="00621CF6" w:rsidRDefault="005B3B8B" w:rsidP="00FA6F03">
      <w:pPr>
        <w:spacing w:after="120" w:line="276" w:lineRule="auto"/>
        <w:jc w:val="both"/>
        <w:rPr>
          <w:rFonts w:ascii="Times New Roman" w:hAnsi="Times New Roman"/>
          <w:sz w:val="24"/>
          <w:szCs w:val="24"/>
        </w:rPr>
      </w:pPr>
      <w:r w:rsidRPr="00D91E4B">
        <w:rPr>
          <w:rFonts w:ascii="Times New Roman" w:hAnsi="Times New Roman"/>
          <w:sz w:val="24"/>
          <w:szCs w:val="24"/>
        </w:rPr>
        <w:t>The project has developed and leveraged the necessary and appropriate partnerships with direct and tangential stakeholders that include MO</w:t>
      </w:r>
      <w:r w:rsidR="00FA6F03" w:rsidRPr="00D91E4B">
        <w:rPr>
          <w:rFonts w:ascii="Times New Roman" w:hAnsi="Times New Roman"/>
          <w:sz w:val="24"/>
          <w:szCs w:val="24"/>
        </w:rPr>
        <w:t>T</w:t>
      </w:r>
      <w:r w:rsidRPr="00D91E4B">
        <w:rPr>
          <w:rFonts w:ascii="Times New Roman" w:hAnsi="Times New Roman"/>
          <w:sz w:val="24"/>
          <w:szCs w:val="24"/>
        </w:rPr>
        <w:t>I, UNIDO</w:t>
      </w:r>
      <w:r w:rsidR="00FA6F03" w:rsidRPr="00D91E4B">
        <w:rPr>
          <w:rFonts w:ascii="Times New Roman" w:hAnsi="Times New Roman"/>
          <w:sz w:val="24"/>
          <w:szCs w:val="24"/>
        </w:rPr>
        <w:t>, UNFPA</w:t>
      </w:r>
      <w:r w:rsidR="00D91E4B" w:rsidRPr="00D91E4B">
        <w:rPr>
          <w:rFonts w:ascii="Times New Roman" w:hAnsi="Times New Roman"/>
          <w:sz w:val="24"/>
          <w:szCs w:val="24"/>
        </w:rPr>
        <w:t xml:space="preserve"> and </w:t>
      </w:r>
      <w:r w:rsidRPr="00D91E4B">
        <w:rPr>
          <w:rFonts w:ascii="Times New Roman" w:hAnsi="Times New Roman"/>
          <w:sz w:val="24"/>
          <w:szCs w:val="24"/>
        </w:rPr>
        <w:t>ILO with UNDAF driving the process. The local and national government stakeholders support</w:t>
      </w:r>
      <w:r w:rsidR="00D91E4B" w:rsidRPr="00D91E4B">
        <w:rPr>
          <w:rFonts w:ascii="Times New Roman" w:hAnsi="Times New Roman"/>
          <w:sz w:val="24"/>
          <w:szCs w:val="24"/>
        </w:rPr>
        <w:t>ed</w:t>
      </w:r>
      <w:r w:rsidRPr="00D91E4B">
        <w:rPr>
          <w:rFonts w:ascii="Times New Roman" w:hAnsi="Times New Roman"/>
          <w:sz w:val="24"/>
          <w:szCs w:val="24"/>
        </w:rPr>
        <w:t xml:space="preserve"> the objectives of the project and </w:t>
      </w:r>
      <w:r w:rsidR="00D91E4B" w:rsidRPr="00D91E4B">
        <w:rPr>
          <w:rFonts w:ascii="Times New Roman" w:hAnsi="Times New Roman"/>
          <w:sz w:val="24"/>
          <w:szCs w:val="24"/>
        </w:rPr>
        <w:t xml:space="preserve">played </w:t>
      </w:r>
      <w:r w:rsidRPr="00D91E4B">
        <w:rPr>
          <w:rFonts w:ascii="Times New Roman" w:hAnsi="Times New Roman"/>
          <w:sz w:val="24"/>
          <w:szCs w:val="24"/>
        </w:rPr>
        <w:t>an active role in project decision-making that support</w:t>
      </w:r>
      <w:r w:rsidR="00D91E4B" w:rsidRPr="00D91E4B">
        <w:rPr>
          <w:rFonts w:ascii="Times New Roman" w:hAnsi="Times New Roman"/>
          <w:sz w:val="24"/>
          <w:szCs w:val="24"/>
        </w:rPr>
        <w:t>ed</w:t>
      </w:r>
      <w:r w:rsidRPr="00D91E4B">
        <w:rPr>
          <w:rFonts w:ascii="Times New Roman" w:hAnsi="Times New Roman"/>
          <w:sz w:val="24"/>
          <w:szCs w:val="24"/>
        </w:rPr>
        <w:t xml:space="preserve"> efficient and effective project implementation. Stakeholder involvement and public awareness has contributed immensely to the progress towards achievement of project objectives since the project is a national countrywide initiative</w:t>
      </w:r>
    </w:p>
    <w:p w14:paraId="0415D5FD" w14:textId="77777777" w:rsidR="003F3DAF" w:rsidRPr="006C4FD1" w:rsidRDefault="003F3DAF" w:rsidP="00E3151C">
      <w:pPr>
        <w:pStyle w:val="Heading3"/>
        <w:rPr>
          <w:b/>
        </w:rPr>
      </w:pPr>
      <w:bookmarkStart w:id="35" w:name="_Toc56565572"/>
      <w:r w:rsidRPr="006C4FD1">
        <w:rPr>
          <w:b/>
        </w:rPr>
        <w:t>Feedback from M&amp;E activities used for adaptive management</w:t>
      </w:r>
      <w:bookmarkEnd w:id="35"/>
    </w:p>
    <w:p w14:paraId="0415D5FE" w14:textId="77777777" w:rsidR="005B3B8B" w:rsidRPr="00621CF6" w:rsidRDefault="00595A57" w:rsidP="007E145F">
      <w:pPr>
        <w:spacing w:after="120" w:line="276" w:lineRule="auto"/>
        <w:jc w:val="both"/>
        <w:rPr>
          <w:rFonts w:ascii="Times New Roman" w:hAnsi="Times New Roman"/>
          <w:sz w:val="24"/>
          <w:szCs w:val="24"/>
        </w:rPr>
      </w:pPr>
      <w:r>
        <w:rPr>
          <w:rFonts w:ascii="Times New Roman" w:hAnsi="Times New Roman"/>
          <w:sz w:val="24"/>
          <w:szCs w:val="24"/>
        </w:rPr>
        <w:t>Different information were used as feedback for project adaptive management. As mentioned earlier, internal project monitoring reports were compiled every quarter</w:t>
      </w:r>
      <w:r w:rsidR="00DC3419">
        <w:rPr>
          <w:rFonts w:ascii="Times New Roman" w:hAnsi="Times New Roman"/>
          <w:sz w:val="24"/>
          <w:szCs w:val="24"/>
        </w:rPr>
        <w:t>, assessing substantive project activities, ATLAS updates, financial and administrative management</w:t>
      </w:r>
      <w:r w:rsidR="00585BCE">
        <w:rPr>
          <w:rFonts w:ascii="Times New Roman" w:hAnsi="Times New Roman"/>
          <w:sz w:val="24"/>
          <w:szCs w:val="24"/>
        </w:rPr>
        <w:t xml:space="preserve"> and project performance towards results, along with suggestions for follow and action plan. There were also annual result-based reports and various </w:t>
      </w:r>
      <w:r w:rsidR="00E161A7">
        <w:rPr>
          <w:rFonts w:ascii="Times New Roman" w:hAnsi="Times New Roman"/>
          <w:sz w:val="24"/>
          <w:szCs w:val="24"/>
        </w:rPr>
        <w:t>policy reviews and thematic studies on different aspects of the industry sector transformation issues. The project used feedbacks from these sources of information</w:t>
      </w:r>
      <w:r w:rsidR="007E145F">
        <w:rPr>
          <w:rFonts w:ascii="Times New Roman" w:hAnsi="Times New Roman"/>
          <w:sz w:val="24"/>
          <w:szCs w:val="24"/>
        </w:rPr>
        <w:t xml:space="preserve"> and </w:t>
      </w:r>
      <w:r w:rsidR="00E161A7">
        <w:rPr>
          <w:rFonts w:ascii="Times New Roman" w:hAnsi="Times New Roman"/>
          <w:sz w:val="24"/>
          <w:szCs w:val="24"/>
        </w:rPr>
        <w:t>the Mid-Term Review report</w:t>
      </w:r>
      <w:r w:rsidR="007E145F">
        <w:rPr>
          <w:rFonts w:ascii="Times New Roman" w:hAnsi="Times New Roman"/>
          <w:sz w:val="24"/>
          <w:szCs w:val="24"/>
        </w:rPr>
        <w:t>, to necessary actions to keep the project on track, as can be seed from the successive AWPs and implemented activities during the implementation period.</w:t>
      </w:r>
    </w:p>
    <w:p w14:paraId="0415D5FF" w14:textId="77777777" w:rsidR="003F3DAF" w:rsidRPr="006C4FD1" w:rsidRDefault="002A25D7" w:rsidP="00E3151C">
      <w:pPr>
        <w:pStyle w:val="Heading3"/>
        <w:rPr>
          <w:b/>
        </w:rPr>
      </w:pPr>
      <w:bookmarkStart w:id="36" w:name="_Toc56565573"/>
      <w:r w:rsidRPr="006C4FD1">
        <w:rPr>
          <w:b/>
        </w:rPr>
        <w:t>Project Finance</w:t>
      </w:r>
      <w:bookmarkEnd w:id="36"/>
    </w:p>
    <w:p w14:paraId="0415D600" w14:textId="5E3FDA1C" w:rsidR="005B3B8B" w:rsidRPr="00621CF6" w:rsidRDefault="008F7961" w:rsidP="008F7961">
      <w:pPr>
        <w:spacing w:after="120" w:line="276" w:lineRule="auto"/>
        <w:jc w:val="both"/>
        <w:rPr>
          <w:rFonts w:ascii="Times New Roman" w:hAnsi="Times New Roman"/>
          <w:sz w:val="24"/>
          <w:szCs w:val="24"/>
        </w:rPr>
      </w:pPr>
      <w:r>
        <w:rPr>
          <w:rFonts w:ascii="Times New Roman" w:hAnsi="Times New Roman"/>
          <w:sz w:val="24"/>
          <w:szCs w:val="24"/>
        </w:rPr>
        <w:t>The project was</w:t>
      </w:r>
      <w:r w:rsidRPr="008F7961">
        <w:rPr>
          <w:rFonts w:ascii="Times New Roman" w:hAnsi="Times New Roman"/>
          <w:sz w:val="24"/>
          <w:szCs w:val="24"/>
        </w:rPr>
        <w:t xml:space="preserve"> funded by UNDP Ethiopia Country Office (CO) core resources. </w:t>
      </w:r>
      <w:r>
        <w:rPr>
          <w:rFonts w:ascii="Times New Roman" w:hAnsi="Times New Roman"/>
          <w:sz w:val="24"/>
          <w:szCs w:val="24"/>
        </w:rPr>
        <w:t xml:space="preserve">UNDP was responsible for disbursing the project fund to implementing partners (government and UN agencies), as well as spending it according to the agreed project AWP. Project partners that receive funds are </w:t>
      </w:r>
      <w:r w:rsidR="00D91E4B">
        <w:rPr>
          <w:rFonts w:ascii="Times New Roman" w:hAnsi="Times New Roman"/>
          <w:sz w:val="24"/>
          <w:szCs w:val="24"/>
        </w:rPr>
        <w:t>required</w:t>
      </w:r>
      <w:r>
        <w:rPr>
          <w:rFonts w:ascii="Times New Roman" w:hAnsi="Times New Roman"/>
          <w:sz w:val="24"/>
          <w:szCs w:val="24"/>
        </w:rPr>
        <w:t xml:space="preserve"> to submit quarterly financial report to the </w:t>
      </w:r>
      <w:r w:rsidR="00FF107E">
        <w:rPr>
          <w:rFonts w:ascii="Times New Roman" w:hAnsi="Times New Roman"/>
          <w:sz w:val="24"/>
          <w:szCs w:val="24"/>
        </w:rPr>
        <w:t>UNDP. Other</w:t>
      </w:r>
      <w:r w:rsidR="009017B4">
        <w:rPr>
          <w:rFonts w:ascii="Times New Roman" w:hAnsi="Times New Roman"/>
          <w:sz w:val="24"/>
          <w:szCs w:val="24"/>
        </w:rPr>
        <w:t xml:space="preserve"> UN agencies report their project expenditure to UNDP and the government. T</w:t>
      </w:r>
      <w:r>
        <w:rPr>
          <w:rFonts w:ascii="Times New Roman" w:hAnsi="Times New Roman"/>
          <w:sz w:val="24"/>
          <w:szCs w:val="24"/>
        </w:rPr>
        <w:t xml:space="preserve">he UNDP CO enters the disbursement in ATLAS. Direct payments of the project IP has to be approved by UNDP. </w:t>
      </w:r>
    </w:p>
    <w:p w14:paraId="0415D601" w14:textId="77777777" w:rsidR="003F3DAF" w:rsidRPr="006C4FD1" w:rsidRDefault="003F3DAF" w:rsidP="004568E4">
      <w:pPr>
        <w:pStyle w:val="Heading3"/>
        <w:rPr>
          <w:b/>
        </w:rPr>
      </w:pPr>
      <w:bookmarkStart w:id="37" w:name="_Toc56565574"/>
      <w:r w:rsidRPr="006C4FD1">
        <w:rPr>
          <w:b/>
        </w:rPr>
        <w:t>Monitoring and evaluation: design</w:t>
      </w:r>
      <w:r w:rsidR="009B6A7E" w:rsidRPr="006C4FD1">
        <w:rPr>
          <w:b/>
        </w:rPr>
        <w:t xml:space="preserve"> at entry and implementation</w:t>
      </w:r>
      <w:bookmarkEnd w:id="37"/>
    </w:p>
    <w:p w14:paraId="0415D602" w14:textId="77777777" w:rsidR="005B3B8B" w:rsidRPr="009B6A7E" w:rsidRDefault="009017B4" w:rsidP="002E2B0F">
      <w:pPr>
        <w:spacing w:after="120" w:line="276" w:lineRule="auto"/>
        <w:jc w:val="both"/>
        <w:rPr>
          <w:rFonts w:ascii="Times New Roman" w:hAnsi="Times New Roman"/>
          <w:sz w:val="24"/>
          <w:szCs w:val="24"/>
        </w:rPr>
      </w:pPr>
      <w:r w:rsidRPr="002E2B0F">
        <w:rPr>
          <w:rFonts w:ascii="Times New Roman" w:hAnsi="Times New Roman"/>
          <w:sz w:val="24"/>
          <w:szCs w:val="24"/>
        </w:rPr>
        <w:t>The project followed standard UNDP reporting, monitoring and evaluation process. There was regular w</w:t>
      </w:r>
      <w:r w:rsidR="005B3B8B" w:rsidRPr="002E2B0F">
        <w:rPr>
          <w:rFonts w:ascii="Times New Roman" w:hAnsi="Times New Roman"/>
          <w:sz w:val="24"/>
          <w:szCs w:val="24"/>
        </w:rPr>
        <w:t xml:space="preserve">ork </w:t>
      </w:r>
      <w:r w:rsidRPr="002E2B0F">
        <w:rPr>
          <w:rFonts w:ascii="Times New Roman" w:hAnsi="Times New Roman"/>
          <w:sz w:val="24"/>
          <w:szCs w:val="24"/>
        </w:rPr>
        <w:t>p</w:t>
      </w:r>
      <w:r w:rsidR="005B3B8B" w:rsidRPr="002E2B0F">
        <w:rPr>
          <w:rFonts w:ascii="Times New Roman" w:hAnsi="Times New Roman"/>
          <w:sz w:val="24"/>
          <w:szCs w:val="24"/>
        </w:rPr>
        <w:t>lanning</w:t>
      </w:r>
      <w:r w:rsidRPr="002E2B0F">
        <w:rPr>
          <w:rFonts w:ascii="Times New Roman" w:hAnsi="Times New Roman"/>
          <w:sz w:val="24"/>
          <w:szCs w:val="24"/>
        </w:rPr>
        <w:t xml:space="preserve"> every year, with </w:t>
      </w:r>
      <w:r w:rsidR="005B3B8B" w:rsidRPr="002E2B0F">
        <w:rPr>
          <w:rFonts w:ascii="Times New Roman" w:hAnsi="Times New Roman"/>
          <w:sz w:val="24"/>
          <w:szCs w:val="24"/>
        </w:rPr>
        <w:t xml:space="preserve">no delays in project start-up and implementation, and all work-planning processes </w:t>
      </w:r>
      <w:r w:rsidRPr="002E2B0F">
        <w:rPr>
          <w:rFonts w:ascii="Times New Roman" w:hAnsi="Times New Roman"/>
          <w:sz w:val="24"/>
          <w:szCs w:val="24"/>
        </w:rPr>
        <w:t xml:space="preserve">were </w:t>
      </w:r>
      <w:r w:rsidR="005B3B8B" w:rsidRPr="002E2B0F">
        <w:rPr>
          <w:rFonts w:ascii="Times New Roman" w:hAnsi="Times New Roman"/>
          <w:sz w:val="24"/>
          <w:szCs w:val="24"/>
        </w:rPr>
        <w:t>results-based.</w:t>
      </w:r>
      <w:r w:rsidRPr="002E2B0F">
        <w:rPr>
          <w:rFonts w:ascii="Times New Roman" w:hAnsi="Times New Roman"/>
          <w:sz w:val="24"/>
          <w:szCs w:val="24"/>
        </w:rPr>
        <w:t xml:space="preserve"> There was no interruption in the q</w:t>
      </w:r>
      <w:r w:rsidR="005B3B8B" w:rsidRPr="002E2B0F">
        <w:rPr>
          <w:rFonts w:ascii="Times New Roman" w:hAnsi="Times New Roman"/>
          <w:sz w:val="24"/>
          <w:szCs w:val="24"/>
        </w:rPr>
        <w:t xml:space="preserve">uarterly </w:t>
      </w:r>
      <w:r w:rsidRPr="002E2B0F">
        <w:rPr>
          <w:rFonts w:ascii="Times New Roman" w:hAnsi="Times New Roman"/>
          <w:sz w:val="24"/>
          <w:szCs w:val="24"/>
        </w:rPr>
        <w:t xml:space="preserve">project </w:t>
      </w:r>
      <w:r w:rsidR="005B3B8B" w:rsidRPr="002E2B0F">
        <w:rPr>
          <w:rFonts w:ascii="Times New Roman" w:hAnsi="Times New Roman"/>
          <w:sz w:val="24"/>
          <w:szCs w:val="24"/>
        </w:rPr>
        <w:t>monitoring report</w:t>
      </w:r>
      <w:r w:rsidRPr="002E2B0F">
        <w:rPr>
          <w:rFonts w:ascii="Times New Roman" w:hAnsi="Times New Roman"/>
          <w:sz w:val="24"/>
          <w:szCs w:val="24"/>
        </w:rPr>
        <w:t>, a</w:t>
      </w:r>
      <w:r w:rsidR="005B3B8B" w:rsidRPr="002E2B0F">
        <w:rPr>
          <w:rFonts w:ascii="Times New Roman" w:hAnsi="Times New Roman"/>
          <w:sz w:val="24"/>
          <w:szCs w:val="24"/>
        </w:rPr>
        <w:t>nnual Result-</w:t>
      </w:r>
      <w:r w:rsidRPr="002E2B0F">
        <w:rPr>
          <w:rFonts w:ascii="Times New Roman" w:hAnsi="Times New Roman"/>
          <w:sz w:val="24"/>
          <w:szCs w:val="24"/>
        </w:rPr>
        <w:t>B</w:t>
      </w:r>
      <w:r w:rsidR="005B3B8B" w:rsidRPr="002E2B0F">
        <w:rPr>
          <w:rFonts w:ascii="Times New Roman" w:hAnsi="Times New Roman"/>
          <w:sz w:val="24"/>
          <w:szCs w:val="24"/>
        </w:rPr>
        <w:t xml:space="preserve">ased </w:t>
      </w:r>
      <w:r w:rsidRPr="002E2B0F">
        <w:rPr>
          <w:rFonts w:ascii="Times New Roman" w:hAnsi="Times New Roman"/>
          <w:sz w:val="24"/>
          <w:szCs w:val="24"/>
        </w:rPr>
        <w:t>R</w:t>
      </w:r>
      <w:r w:rsidR="005B3B8B" w:rsidRPr="002E2B0F">
        <w:rPr>
          <w:rFonts w:ascii="Times New Roman" w:hAnsi="Times New Roman"/>
          <w:sz w:val="24"/>
          <w:szCs w:val="24"/>
        </w:rPr>
        <w:t>eport</w:t>
      </w:r>
      <w:r w:rsidRPr="002E2B0F">
        <w:rPr>
          <w:rFonts w:ascii="Times New Roman" w:hAnsi="Times New Roman"/>
          <w:sz w:val="24"/>
          <w:szCs w:val="24"/>
        </w:rPr>
        <w:t xml:space="preserve"> and a</w:t>
      </w:r>
      <w:r w:rsidR="005B3B8B" w:rsidRPr="002E2B0F">
        <w:rPr>
          <w:rFonts w:ascii="Times New Roman" w:hAnsi="Times New Roman"/>
          <w:sz w:val="24"/>
          <w:szCs w:val="24"/>
        </w:rPr>
        <w:t>nnual budget expend</w:t>
      </w:r>
      <w:r w:rsidR="005B3B8B" w:rsidRPr="009B6A7E">
        <w:rPr>
          <w:rFonts w:ascii="Times New Roman" w:hAnsi="Times New Roman"/>
          <w:sz w:val="24"/>
          <w:szCs w:val="24"/>
        </w:rPr>
        <w:t>iture reports</w:t>
      </w:r>
      <w:r w:rsidRPr="009B6A7E">
        <w:rPr>
          <w:rFonts w:ascii="Times New Roman" w:hAnsi="Times New Roman"/>
          <w:sz w:val="24"/>
          <w:szCs w:val="24"/>
        </w:rPr>
        <w:t>.</w:t>
      </w:r>
    </w:p>
    <w:p w14:paraId="0415D603" w14:textId="77777777" w:rsidR="005B3B8B" w:rsidRPr="009B6A7E" w:rsidRDefault="005B3B8B" w:rsidP="009017B4">
      <w:pPr>
        <w:spacing w:after="120"/>
        <w:jc w:val="both"/>
        <w:rPr>
          <w:rFonts w:ascii="Times New Roman" w:hAnsi="Times New Roman"/>
          <w:sz w:val="24"/>
          <w:szCs w:val="24"/>
        </w:rPr>
      </w:pPr>
      <w:r w:rsidRPr="009B6A7E">
        <w:rPr>
          <w:rFonts w:ascii="Times New Roman" w:hAnsi="Times New Roman"/>
          <w:sz w:val="24"/>
          <w:szCs w:val="24"/>
        </w:rPr>
        <w:t xml:space="preserve">Internal project communication with stakeholders </w:t>
      </w:r>
      <w:r w:rsidR="009017B4" w:rsidRPr="009B6A7E">
        <w:rPr>
          <w:rFonts w:ascii="Times New Roman" w:hAnsi="Times New Roman"/>
          <w:sz w:val="24"/>
          <w:szCs w:val="24"/>
        </w:rPr>
        <w:t xml:space="preserve">was regular and effective and took </w:t>
      </w:r>
      <w:r w:rsidRPr="009B6A7E">
        <w:rPr>
          <w:rFonts w:ascii="Times New Roman" w:hAnsi="Times New Roman"/>
          <w:sz w:val="24"/>
          <w:szCs w:val="24"/>
        </w:rPr>
        <w:t xml:space="preserve">into account all key stakeholders. There </w:t>
      </w:r>
      <w:r w:rsidR="009017B4" w:rsidRPr="009B6A7E">
        <w:rPr>
          <w:rFonts w:ascii="Times New Roman" w:hAnsi="Times New Roman"/>
          <w:sz w:val="24"/>
          <w:szCs w:val="24"/>
        </w:rPr>
        <w:t>were</w:t>
      </w:r>
      <w:r w:rsidRPr="009B6A7E">
        <w:rPr>
          <w:rFonts w:ascii="Times New Roman" w:hAnsi="Times New Roman"/>
          <w:sz w:val="24"/>
          <w:szCs w:val="24"/>
        </w:rPr>
        <w:t xml:space="preserve"> sufficient and efficient feedback mechanisms when communication is received. This communication with stakeholders </w:t>
      </w:r>
      <w:r w:rsidR="009017B4" w:rsidRPr="009B6A7E">
        <w:rPr>
          <w:rFonts w:ascii="Times New Roman" w:hAnsi="Times New Roman"/>
          <w:sz w:val="24"/>
          <w:szCs w:val="24"/>
        </w:rPr>
        <w:t xml:space="preserve">has </w:t>
      </w:r>
      <w:r w:rsidRPr="009B6A7E">
        <w:rPr>
          <w:rFonts w:ascii="Times New Roman" w:hAnsi="Times New Roman"/>
          <w:sz w:val="24"/>
          <w:szCs w:val="24"/>
        </w:rPr>
        <w:t>contribute</w:t>
      </w:r>
      <w:r w:rsidR="009017B4" w:rsidRPr="009B6A7E">
        <w:rPr>
          <w:rFonts w:ascii="Times New Roman" w:hAnsi="Times New Roman"/>
          <w:sz w:val="24"/>
          <w:szCs w:val="24"/>
        </w:rPr>
        <w:t>d</w:t>
      </w:r>
      <w:r w:rsidRPr="009B6A7E">
        <w:rPr>
          <w:rFonts w:ascii="Times New Roman" w:hAnsi="Times New Roman"/>
          <w:sz w:val="24"/>
          <w:szCs w:val="24"/>
        </w:rPr>
        <w:t xml:space="preserve"> to their awareness of project outcomes and activities and investment in the sustainability of project results.</w:t>
      </w:r>
    </w:p>
    <w:p w14:paraId="0415D604" w14:textId="77777777" w:rsidR="005B3B8B" w:rsidRPr="009017B4" w:rsidRDefault="005B3B8B" w:rsidP="009017B4">
      <w:pPr>
        <w:spacing w:after="120"/>
        <w:jc w:val="both"/>
        <w:rPr>
          <w:rFonts w:ascii="Times New Roman" w:hAnsi="Times New Roman"/>
          <w:sz w:val="24"/>
          <w:szCs w:val="24"/>
        </w:rPr>
      </w:pPr>
    </w:p>
    <w:p w14:paraId="0415D605" w14:textId="77777777" w:rsidR="003F3DAF" w:rsidRPr="006C4FD1" w:rsidRDefault="003F3DAF" w:rsidP="004568E4">
      <w:pPr>
        <w:pStyle w:val="Heading3"/>
        <w:rPr>
          <w:b/>
        </w:rPr>
      </w:pPr>
      <w:bookmarkStart w:id="38" w:name="_Toc56565575"/>
      <w:r w:rsidRPr="006C4FD1">
        <w:rPr>
          <w:b/>
        </w:rPr>
        <w:t>UNDP and Implem</w:t>
      </w:r>
      <w:r w:rsidR="009B6A7E" w:rsidRPr="006C4FD1">
        <w:rPr>
          <w:b/>
        </w:rPr>
        <w:t xml:space="preserve">enting Partner implementation/ </w:t>
      </w:r>
      <w:r w:rsidRPr="006C4FD1">
        <w:rPr>
          <w:b/>
        </w:rPr>
        <w:t>execution</w:t>
      </w:r>
      <w:r w:rsidR="00C82ED9" w:rsidRPr="006C4FD1">
        <w:rPr>
          <w:b/>
        </w:rPr>
        <w:t>, coordination</w:t>
      </w:r>
      <w:r w:rsidRPr="006C4FD1">
        <w:rPr>
          <w:b/>
        </w:rPr>
        <w:t xml:space="preserve"> and operational issues</w:t>
      </w:r>
      <w:bookmarkEnd w:id="38"/>
    </w:p>
    <w:p w14:paraId="0415D606" w14:textId="77777777" w:rsidR="009017B4" w:rsidRPr="003812CD" w:rsidRDefault="009017B4" w:rsidP="003812CD">
      <w:pPr>
        <w:spacing w:after="120" w:line="276" w:lineRule="auto"/>
        <w:jc w:val="both"/>
        <w:rPr>
          <w:rFonts w:ascii="Times New Roman" w:hAnsi="Times New Roman"/>
          <w:sz w:val="24"/>
          <w:szCs w:val="24"/>
        </w:rPr>
      </w:pPr>
      <w:r>
        <w:rPr>
          <w:rFonts w:ascii="Times New Roman" w:hAnsi="Times New Roman"/>
          <w:sz w:val="24"/>
          <w:szCs w:val="24"/>
        </w:rPr>
        <w:t xml:space="preserve">There was </w:t>
      </w:r>
      <w:r w:rsidR="003812CD">
        <w:rPr>
          <w:rFonts w:ascii="Times New Roman" w:hAnsi="Times New Roman"/>
          <w:sz w:val="24"/>
          <w:szCs w:val="24"/>
        </w:rPr>
        <w:t xml:space="preserve">smooth coordination and execution of the project activities between UNDP and the Implementing Partner. Focal persons that were interviewed by the evaluator expressed </w:t>
      </w:r>
      <w:r w:rsidR="00F368CB">
        <w:rPr>
          <w:rFonts w:ascii="Times New Roman" w:hAnsi="Times New Roman"/>
          <w:sz w:val="24"/>
          <w:szCs w:val="24"/>
        </w:rPr>
        <w:t>their</w:t>
      </w:r>
      <w:r w:rsidR="003812CD">
        <w:rPr>
          <w:rFonts w:ascii="Times New Roman" w:hAnsi="Times New Roman"/>
          <w:sz w:val="24"/>
          <w:szCs w:val="24"/>
        </w:rPr>
        <w:t xml:space="preserve"> appreciation to the UNDP project team for professionalism and </w:t>
      </w:r>
      <w:r w:rsidR="00F368CB">
        <w:rPr>
          <w:rFonts w:ascii="Times New Roman" w:hAnsi="Times New Roman"/>
          <w:sz w:val="24"/>
          <w:szCs w:val="24"/>
        </w:rPr>
        <w:t>collegial</w:t>
      </w:r>
      <w:r w:rsidR="003812CD">
        <w:rPr>
          <w:rFonts w:ascii="Times New Roman" w:hAnsi="Times New Roman"/>
          <w:sz w:val="24"/>
          <w:szCs w:val="24"/>
        </w:rPr>
        <w:t xml:space="preserve"> support </w:t>
      </w:r>
      <w:r w:rsidR="003812CD" w:rsidRPr="003812CD">
        <w:rPr>
          <w:rFonts w:ascii="Times New Roman" w:hAnsi="Times New Roman"/>
          <w:sz w:val="24"/>
          <w:szCs w:val="24"/>
        </w:rPr>
        <w:t>provided</w:t>
      </w:r>
      <w:r w:rsidR="00F368CB">
        <w:rPr>
          <w:rFonts w:ascii="Times New Roman" w:hAnsi="Times New Roman"/>
          <w:sz w:val="24"/>
          <w:szCs w:val="24"/>
        </w:rPr>
        <w:t xml:space="preserve">, and </w:t>
      </w:r>
      <w:r w:rsidR="003812CD" w:rsidRPr="003812CD">
        <w:rPr>
          <w:rFonts w:ascii="Times New Roman" w:hAnsi="Times New Roman"/>
          <w:sz w:val="24"/>
          <w:szCs w:val="24"/>
        </w:rPr>
        <w:t xml:space="preserve">smooth implementation of the project. The fact that UNDP placed national technical adviser in the MoTI has enhanced project </w:t>
      </w:r>
      <w:r w:rsidR="00F368CB" w:rsidRPr="003812CD">
        <w:rPr>
          <w:rFonts w:ascii="Times New Roman" w:hAnsi="Times New Roman"/>
          <w:sz w:val="24"/>
          <w:szCs w:val="24"/>
        </w:rPr>
        <w:t>implementation</w:t>
      </w:r>
      <w:r w:rsidR="003812CD" w:rsidRPr="003812CD">
        <w:rPr>
          <w:rFonts w:ascii="Times New Roman" w:hAnsi="Times New Roman"/>
          <w:sz w:val="24"/>
          <w:szCs w:val="24"/>
        </w:rPr>
        <w:t xml:space="preserve">, execution of activities and reporting. Hence, the </w:t>
      </w:r>
      <w:r w:rsidR="005B3B8B" w:rsidRPr="003812CD">
        <w:rPr>
          <w:rFonts w:ascii="Times New Roman" w:hAnsi="Times New Roman"/>
          <w:sz w:val="24"/>
          <w:szCs w:val="24"/>
        </w:rPr>
        <w:t xml:space="preserve">project </w:t>
      </w:r>
      <w:r w:rsidR="003812CD" w:rsidRPr="003812CD">
        <w:rPr>
          <w:rFonts w:ascii="Times New Roman" w:hAnsi="Times New Roman"/>
          <w:sz w:val="24"/>
          <w:szCs w:val="24"/>
        </w:rPr>
        <w:t xml:space="preserve">was </w:t>
      </w:r>
      <w:r w:rsidR="005B3B8B" w:rsidRPr="003812CD">
        <w:rPr>
          <w:rFonts w:ascii="Times New Roman" w:hAnsi="Times New Roman"/>
          <w:sz w:val="24"/>
          <w:szCs w:val="24"/>
        </w:rPr>
        <w:t>implemented efficiently, cost-effectively, and been able to adapt to any changing conditions</w:t>
      </w:r>
      <w:r w:rsidR="003812CD" w:rsidRPr="003812CD">
        <w:rPr>
          <w:rFonts w:ascii="Times New Roman" w:hAnsi="Times New Roman"/>
          <w:sz w:val="24"/>
          <w:szCs w:val="24"/>
        </w:rPr>
        <w:t xml:space="preserve">. </w:t>
      </w:r>
      <w:r w:rsidRPr="003812CD">
        <w:rPr>
          <w:rFonts w:ascii="Times New Roman" w:hAnsi="Times New Roman"/>
          <w:sz w:val="24"/>
          <w:szCs w:val="24"/>
        </w:rPr>
        <w:t>Management changes have been reported by the project management and shared with UNDP when they happen</w:t>
      </w:r>
      <w:r w:rsidR="003812CD" w:rsidRPr="003812CD">
        <w:rPr>
          <w:rFonts w:ascii="Times New Roman" w:hAnsi="Times New Roman"/>
          <w:sz w:val="24"/>
          <w:szCs w:val="24"/>
        </w:rPr>
        <w:t xml:space="preserve">. The </w:t>
      </w:r>
      <w:r w:rsidRPr="003812CD">
        <w:rPr>
          <w:rFonts w:ascii="Times New Roman" w:hAnsi="Times New Roman"/>
          <w:sz w:val="24"/>
          <w:szCs w:val="24"/>
        </w:rPr>
        <w:t>Project Team and partners have satisfactorily undertaken and fulfilled all</w:t>
      </w:r>
      <w:r w:rsidR="003812CD" w:rsidRPr="003812CD">
        <w:rPr>
          <w:rFonts w:ascii="Times New Roman" w:hAnsi="Times New Roman"/>
          <w:sz w:val="24"/>
          <w:szCs w:val="24"/>
        </w:rPr>
        <w:t xml:space="preserve"> project reporting requirements.</w:t>
      </w:r>
    </w:p>
    <w:p w14:paraId="0415D607" w14:textId="77777777" w:rsidR="003F3DAF" w:rsidRPr="006C4FD1" w:rsidRDefault="003F3DAF" w:rsidP="00355BC7">
      <w:pPr>
        <w:pStyle w:val="Heading2"/>
        <w:rPr>
          <w:b/>
          <w:i/>
        </w:rPr>
      </w:pPr>
      <w:bookmarkStart w:id="39" w:name="_Toc56565576"/>
      <w:r w:rsidRPr="006C4FD1">
        <w:rPr>
          <w:b/>
          <w:i/>
        </w:rPr>
        <w:t>Project Results</w:t>
      </w:r>
      <w:bookmarkEnd w:id="39"/>
    </w:p>
    <w:p w14:paraId="0415D608" w14:textId="77777777" w:rsidR="003F3DAF" w:rsidRPr="006C4FD1" w:rsidRDefault="003F3DAF" w:rsidP="005B3B8B">
      <w:pPr>
        <w:pStyle w:val="Heading3"/>
        <w:rPr>
          <w:b/>
        </w:rPr>
      </w:pPr>
      <w:bookmarkStart w:id="40" w:name="_Toc56565577"/>
      <w:r w:rsidRPr="006C4FD1">
        <w:rPr>
          <w:b/>
        </w:rPr>
        <w:t>Overall result</w:t>
      </w:r>
      <w:r w:rsidR="005B3B8B" w:rsidRPr="006C4FD1">
        <w:rPr>
          <w:b/>
        </w:rPr>
        <w:t>s (attainment of objectives)</w:t>
      </w:r>
      <w:bookmarkEnd w:id="40"/>
    </w:p>
    <w:p w14:paraId="0415D609" w14:textId="46C694F6" w:rsidR="00DF1099" w:rsidRDefault="00834A37" w:rsidP="006C4FD1">
      <w:pPr>
        <w:spacing w:after="120" w:line="276" w:lineRule="auto"/>
        <w:jc w:val="both"/>
        <w:rPr>
          <w:rFonts w:ascii="Times New Roman" w:hAnsi="Times New Roman"/>
          <w:sz w:val="24"/>
          <w:szCs w:val="24"/>
        </w:rPr>
      </w:pPr>
      <w:r w:rsidRPr="00834A37">
        <w:rPr>
          <w:rFonts w:ascii="Times New Roman" w:hAnsi="Times New Roman"/>
          <w:sz w:val="24"/>
          <w:szCs w:val="24"/>
        </w:rPr>
        <w:t xml:space="preserve">This sub-section examines the main achievements of the project according to the project logical framework set out in Figure 1. The project had one outcome and seven outputs over the whole </w:t>
      </w:r>
      <w:r w:rsidR="00B56AAE" w:rsidRPr="00834A37">
        <w:rPr>
          <w:rFonts w:ascii="Times New Roman" w:hAnsi="Times New Roman"/>
          <w:sz w:val="24"/>
          <w:szCs w:val="24"/>
        </w:rPr>
        <w:t>implementation</w:t>
      </w:r>
      <w:r w:rsidRPr="00834A37">
        <w:rPr>
          <w:rFonts w:ascii="Times New Roman" w:hAnsi="Times New Roman"/>
          <w:sz w:val="24"/>
          <w:szCs w:val="24"/>
        </w:rPr>
        <w:t xml:space="preserve"> period. </w:t>
      </w:r>
      <w:r w:rsidR="00B66870">
        <w:rPr>
          <w:rFonts w:ascii="Times New Roman" w:hAnsi="Times New Roman"/>
          <w:sz w:val="24"/>
          <w:szCs w:val="24"/>
        </w:rPr>
        <w:t xml:space="preserve">Three of the project outputs were derived from UNDAF. The UNDAF </w:t>
      </w:r>
      <w:r w:rsidR="00FF107E">
        <w:rPr>
          <w:rFonts w:ascii="Times New Roman" w:hAnsi="Times New Roman"/>
          <w:sz w:val="24"/>
          <w:szCs w:val="24"/>
        </w:rPr>
        <w:t>targets</w:t>
      </w:r>
      <w:r w:rsidR="00B66870">
        <w:rPr>
          <w:rFonts w:ascii="Times New Roman" w:hAnsi="Times New Roman"/>
          <w:sz w:val="24"/>
          <w:szCs w:val="24"/>
        </w:rPr>
        <w:t xml:space="preserve"> were high and would also require over USD 100 million. The project only had a budget of around USD4.4 million. With allocated resources, the project has achieved its planned activities, and has also fairly contributed to the UNDAF targets</w:t>
      </w:r>
      <w:r w:rsidR="003817DF">
        <w:rPr>
          <w:rFonts w:ascii="Times New Roman" w:hAnsi="Times New Roman"/>
          <w:sz w:val="24"/>
          <w:szCs w:val="24"/>
        </w:rPr>
        <w:t xml:space="preserve">, and to the four additional outputs included during the last year of the implementation period. </w:t>
      </w:r>
      <w:r w:rsidRPr="00834A37">
        <w:rPr>
          <w:rFonts w:ascii="Times New Roman" w:hAnsi="Times New Roman"/>
          <w:sz w:val="24"/>
          <w:szCs w:val="24"/>
        </w:rPr>
        <w:t xml:space="preserve">The main achievements and challenges corresponding to each project </w:t>
      </w:r>
      <w:r w:rsidR="00387FEB">
        <w:rPr>
          <w:rFonts w:ascii="Times New Roman" w:hAnsi="Times New Roman"/>
          <w:sz w:val="24"/>
          <w:szCs w:val="24"/>
        </w:rPr>
        <w:t>output are presented hereunder.</w:t>
      </w:r>
    </w:p>
    <w:p w14:paraId="0415D60A" w14:textId="77777777" w:rsidR="00DF1099" w:rsidRPr="00B749F7" w:rsidRDefault="00DF1099" w:rsidP="006C4FD1">
      <w:pPr>
        <w:pStyle w:val="BodyText"/>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
          <w:bCs/>
          <w:color w:val="000000"/>
          <w:sz w:val="24"/>
          <w:szCs w:val="24"/>
          <w:lang w:eastAsia="en-ZA" w:bidi="ar-SA"/>
        </w:rPr>
        <w:t>Output 1:</w:t>
      </w:r>
      <w:r w:rsidRPr="00B749F7">
        <w:rPr>
          <w:rFonts w:ascii="Times New Roman" w:eastAsia="Times New Roman" w:hAnsi="Times New Roman" w:cs="Times New Roman"/>
          <w:bCs/>
          <w:color w:val="000000"/>
          <w:sz w:val="24"/>
          <w:szCs w:val="24"/>
          <w:lang w:eastAsia="en-ZA" w:bidi="ar-SA"/>
        </w:rPr>
        <w:t xml:space="preserve"> Government's policy review and regulatory capacity in industrial development strengthened for industrial sector transformation and increased private investment in medium and large enterprises (MSMEs)</w:t>
      </w:r>
      <w:r w:rsidR="00603FD6" w:rsidRPr="00B749F7">
        <w:rPr>
          <w:rFonts w:ascii="Times New Roman" w:eastAsia="Times New Roman" w:hAnsi="Times New Roman" w:cs="Times New Roman"/>
          <w:bCs/>
          <w:color w:val="000000"/>
          <w:sz w:val="24"/>
          <w:szCs w:val="24"/>
          <w:lang w:eastAsia="en-ZA" w:bidi="ar-SA"/>
        </w:rPr>
        <w:t xml:space="preserve">. </w:t>
      </w:r>
    </w:p>
    <w:p w14:paraId="0415D60B" w14:textId="77777777" w:rsidR="00603FD6" w:rsidRPr="00B749F7" w:rsidRDefault="00603FD6" w:rsidP="006C4FD1">
      <w:pPr>
        <w:pStyle w:val="BodyText"/>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Cs/>
          <w:color w:val="000000"/>
          <w:sz w:val="24"/>
          <w:szCs w:val="24"/>
          <w:lang w:eastAsia="en-ZA" w:bidi="ar-SA"/>
        </w:rPr>
        <w:t>Under this output, three main activities were planned. These were:</w:t>
      </w:r>
    </w:p>
    <w:p w14:paraId="0415D60C" w14:textId="78371E02" w:rsidR="00603FD6" w:rsidRPr="00B749F7" w:rsidRDefault="00603FD6" w:rsidP="0007231D">
      <w:pPr>
        <w:pStyle w:val="BodyText"/>
        <w:numPr>
          <w:ilvl w:val="0"/>
          <w:numId w:val="6"/>
        </w:numPr>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Cs/>
          <w:color w:val="000000"/>
          <w:sz w:val="24"/>
          <w:szCs w:val="24"/>
          <w:lang w:eastAsia="en-ZA" w:bidi="ar-SA"/>
        </w:rPr>
        <w:t>Activity 1.1: Sector wide Advisory services provided to government policy makers/</w:t>
      </w:r>
      <w:r w:rsidR="00FF107E" w:rsidRPr="00B749F7">
        <w:rPr>
          <w:rFonts w:ascii="Times New Roman" w:eastAsia="Times New Roman" w:hAnsi="Times New Roman" w:cs="Times New Roman"/>
          <w:bCs/>
          <w:color w:val="000000"/>
          <w:sz w:val="24"/>
          <w:szCs w:val="24"/>
          <w:lang w:eastAsia="en-ZA" w:bidi="ar-SA"/>
        </w:rPr>
        <w:t>officials for</w:t>
      </w:r>
      <w:r w:rsidRPr="00B749F7">
        <w:rPr>
          <w:rFonts w:ascii="Times New Roman" w:eastAsia="Times New Roman" w:hAnsi="Times New Roman" w:cs="Times New Roman"/>
          <w:bCs/>
          <w:color w:val="000000"/>
          <w:sz w:val="24"/>
          <w:szCs w:val="24"/>
          <w:lang w:eastAsia="en-ZA" w:bidi="ar-SA"/>
        </w:rPr>
        <w:t xml:space="preserve"> enhancing industrial development</w:t>
      </w:r>
    </w:p>
    <w:p w14:paraId="0415D60D" w14:textId="5B894AEF" w:rsidR="00603FD6" w:rsidRPr="00B749F7" w:rsidRDefault="00603FD6" w:rsidP="0007231D">
      <w:pPr>
        <w:pStyle w:val="BodyText"/>
        <w:numPr>
          <w:ilvl w:val="0"/>
          <w:numId w:val="6"/>
        </w:numPr>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Cs/>
          <w:color w:val="000000"/>
          <w:sz w:val="24"/>
          <w:szCs w:val="24"/>
          <w:lang w:eastAsia="en-ZA" w:bidi="ar-SA"/>
        </w:rPr>
        <w:t xml:space="preserve">Activity 1.2:  </w:t>
      </w:r>
      <w:r w:rsidR="00FF107E" w:rsidRPr="00B749F7">
        <w:rPr>
          <w:rFonts w:ascii="Times New Roman" w:eastAsia="Times New Roman" w:hAnsi="Times New Roman" w:cs="Times New Roman"/>
          <w:bCs/>
          <w:color w:val="000000"/>
          <w:sz w:val="24"/>
          <w:szCs w:val="24"/>
          <w:lang w:eastAsia="en-ZA" w:bidi="ar-SA"/>
        </w:rPr>
        <w:t>Industrial programmes</w:t>
      </w:r>
      <w:r w:rsidRPr="00B749F7">
        <w:rPr>
          <w:rFonts w:ascii="Times New Roman" w:eastAsia="Times New Roman" w:hAnsi="Times New Roman" w:cs="Times New Roman"/>
          <w:bCs/>
          <w:color w:val="000000"/>
          <w:sz w:val="24"/>
          <w:szCs w:val="24"/>
          <w:lang w:eastAsia="en-ZA" w:bidi="ar-SA"/>
        </w:rPr>
        <w:t xml:space="preserve">  coordination  support services provided to enhance industrial planning and programming </w:t>
      </w:r>
    </w:p>
    <w:p w14:paraId="0415D60E" w14:textId="77777777" w:rsidR="00603FD6" w:rsidRPr="00B749F7" w:rsidRDefault="00603FD6" w:rsidP="0007231D">
      <w:pPr>
        <w:pStyle w:val="BodyText"/>
        <w:numPr>
          <w:ilvl w:val="0"/>
          <w:numId w:val="6"/>
        </w:numPr>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Cs/>
          <w:color w:val="000000"/>
          <w:sz w:val="24"/>
          <w:szCs w:val="24"/>
          <w:lang w:eastAsia="en-ZA" w:bidi="ar-SA"/>
        </w:rPr>
        <w:t>Activity 1.3: Capacity Gap Assessment study completion and Program Document Development</w:t>
      </w:r>
    </w:p>
    <w:p w14:paraId="0415D60F" w14:textId="77777777" w:rsidR="00603FD6" w:rsidRPr="00B749F7" w:rsidRDefault="001905C3" w:rsidP="006C4FD1">
      <w:pPr>
        <w:pStyle w:val="BodyText"/>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bCs/>
          <w:color w:val="000000"/>
          <w:sz w:val="24"/>
          <w:szCs w:val="24"/>
          <w:lang w:eastAsia="en-ZA" w:bidi="ar-SA"/>
        </w:rPr>
        <w:t xml:space="preserve">The baseline indicators for this output were: </w:t>
      </w:r>
      <w:r w:rsidR="004A16BC" w:rsidRPr="00B749F7">
        <w:rPr>
          <w:rFonts w:ascii="Times New Roman" w:eastAsia="Times New Roman" w:hAnsi="Times New Roman" w:cs="Times New Roman"/>
          <w:bCs/>
          <w:color w:val="000000"/>
          <w:sz w:val="24"/>
          <w:szCs w:val="24"/>
          <w:lang w:eastAsia="en-ZA" w:bidi="ar-SA"/>
        </w:rPr>
        <w:t>insufficient industrial advisory services, continuation of programmes coordination support services, and non-existent of current assessed Capacity Gap and Program Document. T</w:t>
      </w:r>
      <w:r w:rsidR="00603FD6" w:rsidRPr="00B749F7">
        <w:rPr>
          <w:rFonts w:ascii="Times New Roman" w:eastAsia="Times New Roman" w:hAnsi="Times New Roman" w:cs="Times New Roman"/>
          <w:bCs/>
          <w:color w:val="000000"/>
          <w:sz w:val="24"/>
          <w:szCs w:val="24"/>
          <w:lang w:eastAsia="en-ZA" w:bidi="ar-SA"/>
        </w:rPr>
        <w:t xml:space="preserve">he project </w:t>
      </w:r>
      <w:r w:rsidR="004C3059">
        <w:rPr>
          <w:rFonts w:ascii="Times New Roman" w:eastAsia="Times New Roman" w:hAnsi="Times New Roman" w:cs="Times New Roman"/>
          <w:bCs/>
          <w:color w:val="000000"/>
          <w:sz w:val="24"/>
          <w:szCs w:val="24"/>
          <w:lang w:eastAsia="en-ZA" w:bidi="ar-SA"/>
        </w:rPr>
        <w:t>took three corresponding actions</w:t>
      </w:r>
      <w:r w:rsidR="004A16BC" w:rsidRPr="00B749F7">
        <w:rPr>
          <w:rFonts w:ascii="Times New Roman" w:eastAsia="Times New Roman" w:hAnsi="Times New Roman" w:cs="Times New Roman"/>
          <w:bCs/>
          <w:color w:val="000000"/>
          <w:sz w:val="24"/>
          <w:szCs w:val="24"/>
          <w:lang w:eastAsia="en-ZA" w:bidi="ar-SA"/>
        </w:rPr>
        <w:t xml:space="preserve">, i.e., </w:t>
      </w:r>
      <w:r w:rsidR="00603FD6" w:rsidRPr="00B749F7">
        <w:rPr>
          <w:rFonts w:ascii="Times New Roman" w:eastAsia="Times New Roman" w:hAnsi="Times New Roman" w:cs="Times New Roman"/>
          <w:bCs/>
          <w:color w:val="000000"/>
          <w:sz w:val="24"/>
          <w:szCs w:val="24"/>
          <w:lang w:eastAsia="en-ZA" w:bidi="ar-SA"/>
        </w:rPr>
        <w:t>assigning industrial service advisor that provide guidance on transformational programme/project identification; assigning national technical advisor/programme coordinator</w:t>
      </w:r>
      <w:r w:rsidR="00435BCA" w:rsidRPr="00B749F7">
        <w:rPr>
          <w:rFonts w:ascii="Times New Roman" w:eastAsia="Times New Roman" w:hAnsi="Times New Roman" w:cs="Times New Roman"/>
          <w:bCs/>
          <w:color w:val="000000"/>
          <w:sz w:val="24"/>
          <w:szCs w:val="24"/>
          <w:lang w:eastAsia="en-ZA" w:bidi="ar-SA"/>
        </w:rPr>
        <w:t xml:space="preserve"> and conducting c</w:t>
      </w:r>
      <w:r w:rsidR="00603FD6" w:rsidRPr="00B749F7">
        <w:rPr>
          <w:rFonts w:ascii="Times New Roman" w:eastAsia="Times New Roman" w:hAnsi="Times New Roman" w:cs="Times New Roman"/>
          <w:bCs/>
          <w:color w:val="000000"/>
          <w:sz w:val="24"/>
          <w:szCs w:val="24"/>
          <w:lang w:eastAsia="en-ZA" w:bidi="ar-SA"/>
        </w:rPr>
        <w:t xml:space="preserve">apacity </w:t>
      </w:r>
      <w:r w:rsidR="00435BCA" w:rsidRPr="00B749F7">
        <w:rPr>
          <w:rFonts w:ascii="Times New Roman" w:eastAsia="Times New Roman" w:hAnsi="Times New Roman" w:cs="Times New Roman"/>
          <w:bCs/>
          <w:color w:val="000000"/>
          <w:sz w:val="24"/>
          <w:szCs w:val="24"/>
          <w:lang w:eastAsia="en-ZA" w:bidi="ar-SA"/>
        </w:rPr>
        <w:t>gap a</w:t>
      </w:r>
      <w:r w:rsidR="00603FD6" w:rsidRPr="00B749F7">
        <w:rPr>
          <w:rFonts w:ascii="Times New Roman" w:eastAsia="Times New Roman" w:hAnsi="Times New Roman" w:cs="Times New Roman"/>
          <w:bCs/>
          <w:color w:val="000000"/>
          <w:sz w:val="24"/>
          <w:szCs w:val="24"/>
          <w:lang w:eastAsia="en-ZA" w:bidi="ar-SA"/>
        </w:rPr>
        <w:t>sses</w:t>
      </w:r>
      <w:r w:rsidR="00435BCA" w:rsidRPr="00B749F7">
        <w:rPr>
          <w:rFonts w:ascii="Times New Roman" w:eastAsia="Times New Roman" w:hAnsi="Times New Roman" w:cs="Times New Roman"/>
          <w:bCs/>
          <w:color w:val="000000"/>
          <w:sz w:val="24"/>
          <w:szCs w:val="24"/>
          <w:lang w:eastAsia="en-ZA" w:bidi="ar-SA"/>
        </w:rPr>
        <w:t xml:space="preserve">sment, and developing program document based on the identified gaps. The project has </w:t>
      </w:r>
      <w:r w:rsidR="00603FD6" w:rsidRPr="00B749F7">
        <w:rPr>
          <w:rFonts w:ascii="Times New Roman" w:eastAsia="Times New Roman" w:hAnsi="Times New Roman" w:cs="Times New Roman"/>
          <w:bCs/>
          <w:color w:val="000000"/>
          <w:sz w:val="24"/>
          <w:szCs w:val="24"/>
          <w:lang w:eastAsia="en-ZA" w:bidi="ar-SA"/>
        </w:rPr>
        <w:t>successfully achieved its targets</w:t>
      </w:r>
      <w:r w:rsidR="00435BCA" w:rsidRPr="00B749F7">
        <w:rPr>
          <w:rFonts w:ascii="Times New Roman" w:eastAsia="Times New Roman" w:hAnsi="Times New Roman" w:cs="Times New Roman"/>
          <w:bCs/>
          <w:color w:val="000000"/>
          <w:sz w:val="24"/>
          <w:szCs w:val="24"/>
          <w:lang w:eastAsia="en-ZA" w:bidi="ar-SA"/>
        </w:rPr>
        <w:t xml:space="preserve">. The details of </w:t>
      </w:r>
      <w:r w:rsidR="00435BCA" w:rsidRPr="00B749F7">
        <w:rPr>
          <w:rFonts w:ascii="Times New Roman" w:eastAsia="Times New Roman" w:hAnsi="Times New Roman" w:cs="Times New Roman"/>
          <w:bCs/>
          <w:color w:val="000000"/>
          <w:sz w:val="24"/>
          <w:szCs w:val="24"/>
          <w:lang w:eastAsia="en-ZA" w:bidi="ar-SA"/>
        </w:rPr>
        <w:lastRenderedPageBreak/>
        <w:t>the project achievements are presented below.</w:t>
      </w:r>
    </w:p>
    <w:p w14:paraId="0415D610" w14:textId="77777777" w:rsidR="00DF1099"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 xml:space="preserve">Policy advisory services </w:t>
      </w:r>
      <w:r w:rsidRPr="00B749F7">
        <w:rPr>
          <w:rFonts w:ascii="Times New Roman" w:hAnsi="Times New Roman" w:cs="Times New Roman"/>
          <w:sz w:val="24"/>
          <w:szCs w:val="24"/>
          <w:lang w:bidi="ar-SA"/>
        </w:rPr>
        <w:t xml:space="preserve">were provided to the Minister and senior leadership of the Ministry of </w:t>
      </w:r>
      <w:r w:rsidR="00EB488C" w:rsidRPr="00B749F7">
        <w:rPr>
          <w:rFonts w:ascii="Times New Roman" w:hAnsi="Times New Roman" w:cs="Times New Roman"/>
          <w:sz w:val="24"/>
          <w:szCs w:val="24"/>
          <w:lang w:bidi="ar-SA"/>
        </w:rPr>
        <w:t xml:space="preserve">Trade and </w:t>
      </w:r>
      <w:r w:rsidRPr="00B749F7">
        <w:rPr>
          <w:rFonts w:ascii="Times New Roman" w:hAnsi="Times New Roman" w:cs="Times New Roman"/>
          <w:sz w:val="24"/>
          <w:szCs w:val="24"/>
          <w:lang w:bidi="ar-SA"/>
        </w:rPr>
        <w:t>Industry on Government’s industrial policy framework an</w:t>
      </w:r>
      <w:r w:rsidR="004A16BC" w:rsidRPr="00B749F7">
        <w:rPr>
          <w:rFonts w:ascii="Times New Roman" w:hAnsi="Times New Roman" w:cs="Times New Roman"/>
          <w:sz w:val="24"/>
          <w:szCs w:val="24"/>
          <w:lang w:bidi="ar-SA"/>
        </w:rPr>
        <w:t xml:space="preserve">d regulatory capacity towards </w:t>
      </w:r>
      <w:r w:rsidRPr="00B749F7">
        <w:rPr>
          <w:rFonts w:ascii="Times New Roman" w:hAnsi="Times New Roman" w:cs="Times New Roman"/>
          <w:sz w:val="24"/>
          <w:szCs w:val="24"/>
          <w:lang w:bidi="ar-SA"/>
        </w:rPr>
        <w:t>industrial development and transformation</w:t>
      </w:r>
      <w:r w:rsidR="00EB488C" w:rsidRPr="00B749F7">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The support enabled the Ministry to design strategic interventions to enhance com</w:t>
      </w:r>
      <w:r w:rsidR="00EB488C" w:rsidRPr="00B749F7">
        <w:rPr>
          <w:rFonts w:ascii="Times New Roman" w:hAnsi="Times New Roman" w:cs="Times New Roman"/>
          <w:sz w:val="24"/>
          <w:szCs w:val="24"/>
          <w:lang w:bidi="ar-SA"/>
        </w:rPr>
        <w:t xml:space="preserve">petitiveness and productivity </w:t>
      </w:r>
      <w:r w:rsidRPr="00B749F7">
        <w:rPr>
          <w:rFonts w:ascii="Times New Roman" w:hAnsi="Times New Roman" w:cs="Times New Roman"/>
          <w:sz w:val="24"/>
          <w:szCs w:val="24"/>
          <w:lang w:bidi="ar-SA"/>
        </w:rPr>
        <w:t>in the prioritized sub-sectors</w:t>
      </w:r>
      <w:r w:rsidR="00EB488C" w:rsidRPr="00B749F7">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 xml:space="preserve">Specifically, policy advisory services were provided on the: </w:t>
      </w:r>
    </w:p>
    <w:p w14:paraId="0415D611" w14:textId="77777777" w:rsidR="00DF1099"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Country’s cross-industry ecosystem and binding constraints towards and accelerated expansion of the industrial sector and manufacturing sub-sector in Ethiopia</w:t>
      </w:r>
      <w:r w:rsidR="00EB488C" w:rsidRPr="00B749F7">
        <w:rPr>
          <w:rFonts w:ascii="Times New Roman" w:eastAsia="Times New Roman" w:hAnsi="Times New Roman" w:cs="Times New Roman"/>
          <w:sz w:val="24"/>
          <w:szCs w:val="24"/>
          <w:lang w:bidi="ar-SA"/>
        </w:rPr>
        <w:t xml:space="preserve"> were identified</w:t>
      </w:r>
      <w:r w:rsidRPr="00B749F7">
        <w:rPr>
          <w:rFonts w:ascii="Times New Roman" w:eastAsia="Times New Roman" w:hAnsi="Times New Roman" w:cs="Times New Roman"/>
          <w:sz w:val="24"/>
          <w:szCs w:val="24"/>
          <w:lang w:bidi="ar-SA"/>
        </w:rPr>
        <w:t>, with strong-emphasis on SMEs and value chain clusters.</w:t>
      </w:r>
    </w:p>
    <w:p w14:paraId="0415D612" w14:textId="77777777" w:rsidR="00DF1099"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 xml:space="preserve">Detailed assessment and review of manufacturing export performance conducted as a whole and for prioritized sub-sectors, identified bottlenecks and provided recommendations for strategic interventions. </w:t>
      </w:r>
    </w:p>
    <w:p w14:paraId="0415D613" w14:textId="77777777" w:rsidR="00DF1099"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Undertook a comprehensive assessment of the coordination mechanisms for fostering industrial sector development at both national and regional level and commended palatable actions.</w:t>
      </w:r>
    </w:p>
    <w:p w14:paraId="0415D614" w14:textId="77777777" w:rsidR="00DF1099"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Knowledge framework that builds understanding and solutions for improving international competitiveness of the industrial sector in regions of Ethiopia.</w:t>
      </w:r>
    </w:p>
    <w:p w14:paraId="0415D615" w14:textId="77777777" w:rsidR="00DF1099"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Effective working relationship with most of the important development partners including UNDP, UNIDO, DFID, World Bank, EU, USAID, JICA and KOICA and their respective agencies in Ethiopia</w:t>
      </w:r>
    </w:p>
    <w:p w14:paraId="0415D616" w14:textId="53AF3E97" w:rsidR="00EB488C"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eastAsia="Times New Roman" w:hAnsi="Times New Roman" w:cs="Times New Roman"/>
          <w:sz w:val="24"/>
          <w:szCs w:val="24"/>
          <w:lang w:bidi="ar-SA"/>
        </w:rPr>
        <w:t>Dedicated</w:t>
      </w:r>
      <w:r w:rsidRPr="00B749F7">
        <w:rPr>
          <w:rFonts w:ascii="Times New Roman" w:hAnsi="Times New Roman" w:cs="Times New Roman"/>
          <w:sz w:val="24"/>
          <w:szCs w:val="24"/>
          <w:lang w:bidi="ar-SA"/>
        </w:rPr>
        <w:t xml:space="preserve"> advisory support to the Minster on St</w:t>
      </w:r>
      <w:r w:rsidRPr="00B749F7">
        <w:rPr>
          <w:rFonts w:ascii="Times New Roman" w:hAnsi="Times New Roman" w:cs="Times New Roman"/>
          <w:spacing w:val="-2"/>
          <w:sz w:val="24"/>
          <w:szCs w:val="24"/>
          <w:lang w:bidi="ar-SA"/>
        </w:rPr>
        <w:t>e</w:t>
      </w:r>
      <w:r w:rsidRPr="00B749F7">
        <w:rPr>
          <w:rFonts w:ascii="Times New Roman" w:hAnsi="Times New Roman" w:cs="Times New Roman"/>
          <w:sz w:val="24"/>
          <w:szCs w:val="24"/>
          <w:lang w:bidi="ar-SA"/>
        </w:rPr>
        <w:t>el a</w:t>
      </w:r>
      <w:r w:rsidRPr="00B749F7">
        <w:rPr>
          <w:rFonts w:ascii="Times New Roman" w:hAnsi="Times New Roman" w:cs="Times New Roman"/>
          <w:spacing w:val="-1"/>
          <w:sz w:val="24"/>
          <w:szCs w:val="24"/>
          <w:lang w:bidi="ar-SA"/>
        </w:rPr>
        <w:t>n</w:t>
      </w:r>
      <w:r w:rsidRPr="00B749F7">
        <w:rPr>
          <w:rFonts w:ascii="Times New Roman" w:hAnsi="Times New Roman" w:cs="Times New Roman"/>
          <w:sz w:val="24"/>
          <w:szCs w:val="24"/>
          <w:lang w:bidi="ar-SA"/>
        </w:rPr>
        <w:t>d</w:t>
      </w:r>
      <w:r w:rsidR="00FF107E">
        <w:rPr>
          <w:rFonts w:ascii="Times New Roman" w:hAnsi="Times New Roman" w:cs="Times New Roman"/>
          <w:sz w:val="24"/>
          <w:szCs w:val="24"/>
          <w:lang w:bidi="ar-SA"/>
        </w:rPr>
        <w:t xml:space="preserve"> </w:t>
      </w:r>
      <w:r w:rsidRPr="00B749F7">
        <w:rPr>
          <w:rFonts w:ascii="Times New Roman" w:hAnsi="Times New Roman" w:cs="Times New Roman"/>
          <w:spacing w:val="1"/>
          <w:sz w:val="24"/>
          <w:szCs w:val="24"/>
          <w:lang w:bidi="ar-SA"/>
        </w:rPr>
        <w:t>M</w:t>
      </w:r>
      <w:r w:rsidRPr="00B749F7">
        <w:rPr>
          <w:rFonts w:ascii="Times New Roman" w:hAnsi="Times New Roman" w:cs="Times New Roman"/>
          <w:sz w:val="24"/>
          <w:szCs w:val="24"/>
          <w:lang w:bidi="ar-SA"/>
        </w:rPr>
        <w:t>e</w:t>
      </w:r>
      <w:r w:rsidRPr="00B749F7">
        <w:rPr>
          <w:rFonts w:ascii="Times New Roman" w:hAnsi="Times New Roman" w:cs="Times New Roman"/>
          <w:spacing w:val="1"/>
          <w:sz w:val="24"/>
          <w:szCs w:val="24"/>
          <w:lang w:bidi="ar-SA"/>
        </w:rPr>
        <w:t>t</w:t>
      </w:r>
      <w:r w:rsidRPr="00B749F7">
        <w:rPr>
          <w:rFonts w:ascii="Times New Roman" w:hAnsi="Times New Roman" w:cs="Times New Roman"/>
          <w:sz w:val="24"/>
          <w:szCs w:val="24"/>
          <w:lang w:bidi="ar-SA"/>
        </w:rPr>
        <w:t>a</w:t>
      </w:r>
      <w:r w:rsidRPr="00B749F7">
        <w:rPr>
          <w:rFonts w:ascii="Times New Roman" w:hAnsi="Times New Roman" w:cs="Times New Roman"/>
          <w:spacing w:val="-3"/>
          <w:sz w:val="24"/>
          <w:szCs w:val="24"/>
          <w:lang w:bidi="ar-SA"/>
        </w:rPr>
        <w:t>l</w:t>
      </w:r>
      <w:r w:rsidRPr="00B749F7">
        <w:rPr>
          <w:rFonts w:ascii="Times New Roman" w:hAnsi="Times New Roman" w:cs="Times New Roman"/>
          <w:sz w:val="24"/>
          <w:szCs w:val="24"/>
          <w:lang w:bidi="ar-SA"/>
        </w:rPr>
        <w:t>s and</w:t>
      </w:r>
      <w:r w:rsidRPr="00B749F7">
        <w:rPr>
          <w:rFonts w:ascii="Times New Roman" w:hAnsi="Times New Roman" w:cs="Times New Roman"/>
          <w:spacing w:val="-1"/>
          <w:sz w:val="24"/>
          <w:szCs w:val="24"/>
          <w:lang w:bidi="ar-SA"/>
        </w:rPr>
        <w:t xml:space="preserve"> P</w:t>
      </w:r>
      <w:r w:rsidRPr="00B749F7">
        <w:rPr>
          <w:rFonts w:ascii="Times New Roman" w:hAnsi="Times New Roman" w:cs="Times New Roman"/>
          <w:sz w:val="24"/>
          <w:szCs w:val="24"/>
          <w:lang w:bidi="ar-SA"/>
        </w:rPr>
        <w:t>e</w:t>
      </w:r>
      <w:r w:rsidRPr="00B749F7">
        <w:rPr>
          <w:rFonts w:ascii="Times New Roman" w:hAnsi="Times New Roman" w:cs="Times New Roman"/>
          <w:spacing w:val="1"/>
          <w:sz w:val="24"/>
          <w:szCs w:val="24"/>
          <w:lang w:bidi="ar-SA"/>
        </w:rPr>
        <w:t>t</w:t>
      </w:r>
      <w:r w:rsidRPr="00B749F7">
        <w:rPr>
          <w:rFonts w:ascii="Times New Roman" w:hAnsi="Times New Roman" w:cs="Times New Roman"/>
          <w:spacing w:val="-3"/>
          <w:sz w:val="24"/>
          <w:szCs w:val="24"/>
          <w:lang w:bidi="ar-SA"/>
        </w:rPr>
        <w:t>r</w:t>
      </w:r>
      <w:r w:rsidRPr="00B749F7">
        <w:rPr>
          <w:rFonts w:ascii="Times New Roman" w:hAnsi="Times New Roman" w:cs="Times New Roman"/>
          <w:spacing w:val="1"/>
          <w:sz w:val="24"/>
          <w:szCs w:val="24"/>
          <w:lang w:bidi="ar-SA"/>
        </w:rPr>
        <w:t>o</w:t>
      </w:r>
      <w:r w:rsidRPr="00B749F7">
        <w:rPr>
          <w:rFonts w:ascii="Times New Roman" w:hAnsi="Times New Roman" w:cs="Times New Roman"/>
          <w:sz w:val="24"/>
          <w:szCs w:val="24"/>
          <w:lang w:bidi="ar-SA"/>
        </w:rPr>
        <w:t>ch</w:t>
      </w:r>
      <w:r w:rsidRPr="00B749F7">
        <w:rPr>
          <w:rFonts w:ascii="Times New Roman" w:hAnsi="Times New Roman" w:cs="Times New Roman"/>
          <w:spacing w:val="-2"/>
          <w:sz w:val="24"/>
          <w:szCs w:val="24"/>
          <w:lang w:bidi="ar-SA"/>
        </w:rPr>
        <w:t>e</w:t>
      </w:r>
      <w:r w:rsidRPr="00B749F7">
        <w:rPr>
          <w:rFonts w:ascii="Times New Roman" w:hAnsi="Times New Roman" w:cs="Times New Roman"/>
          <w:spacing w:val="-1"/>
          <w:sz w:val="24"/>
          <w:szCs w:val="24"/>
          <w:lang w:bidi="ar-SA"/>
        </w:rPr>
        <w:t>m</w:t>
      </w:r>
      <w:r w:rsidRPr="00B749F7">
        <w:rPr>
          <w:rFonts w:ascii="Times New Roman" w:hAnsi="Times New Roman" w:cs="Times New Roman"/>
          <w:sz w:val="24"/>
          <w:szCs w:val="24"/>
          <w:lang w:bidi="ar-SA"/>
        </w:rPr>
        <w:t>icals and</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Ch</w:t>
      </w:r>
      <w:r w:rsidRPr="00B749F7">
        <w:rPr>
          <w:rFonts w:ascii="Times New Roman" w:hAnsi="Times New Roman" w:cs="Times New Roman"/>
          <w:spacing w:val="-2"/>
          <w:sz w:val="24"/>
          <w:szCs w:val="24"/>
          <w:lang w:bidi="ar-SA"/>
        </w:rPr>
        <w:t>e</w:t>
      </w:r>
      <w:r w:rsidRPr="00B749F7">
        <w:rPr>
          <w:rFonts w:ascii="Times New Roman" w:hAnsi="Times New Roman" w:cs="Times New Roman"/>
          <w:spacing w:val="1"/>
          <w:sz w:val="24"/>
          <w:szCs w:val="24"/>
          <w:lang w:bidi="ar-SA"/>
        </w:rPr>
        <w:t>m</w:t>
      </w:r>
      <w:r w:rsidRPr="00B749F7">
        <w:rPr>
          <w:rFonts w:ascii="Times New Roman" w:hAnsi="Times New Roman" w:cs="Times New Roman"/>
          <w:sz w:val="24"/>
          <w:szCs w:val="24"/>
          <w:lang w:bidi="ar-SA"/>
        </w:rPr>
        <w:t>ical</w:t>
      </w:r>
      <w:r w:rsidR="003318E9">
        <w:rPr>
          <w:rFonts w:ascii="Times New Roman" w:hAnsi="Times New Roman" w:cs="Times New Roman"/>
          <w:sz w:val="24"/>
          <w:szCs w:val="24"/>
          <w:lang w:bidi="ar-SA"/>
        </w:rPr>
        <w:t xml:space="preserve"> </w:t>
      </w:r>
      <w:r w:rsidRPr="00B749F7">
        <w:rPr>
          <w:rFonts w:ascii="Times New Roman" w:hAnsi="Times New Roman" w:cs="Times New Roman"/>
          <w:spacing w:val="3"/>
          <w:sz w:val="24"/>
          <w:szCs w:val="24"/>
          <w:lang w:bidi="ar-SA"/>
        </w:rPr>
        <w:t>P</w:t>
      </w:r>
      <w:r w:rsidRPr="00B749F7">
        <w:rPr>
          <w:rFonts w:ascii="Times New Roman" w:hAnsi="Times New Roman" w:cs="Times New Roman"/>
          <w:spacing w:val="-3"/>
          <w:sz w:val="24"/>
          <w:szCs w:val="24"/>
          <w:lang w:bidi="ar-SA"/>
        </w:rPr>
        <w:t>r</w:t>
      </w:r>
      <w:r w:rsidRPr="00B749F7">
        <w:rPr>
          <w:rFonts w:ascii="Times New Roman" w:hAnsi="Times New Roman" w:cs="Times New Roman"/>
          <w:spacing w:val="1"/>
          <w:sz w:val="24"/>
          <w:szCs w:val="24"/>
          <w:lang w:bidi="ar-SA"/>
        </w:rPr>
        <w:t>o</w:t>
      </w:r>
      <w:r w:rsidRPr="00B749F7">
        <w:rPr>
          <w:rFonts w:ascii="Times New Roman" w:hAnsi="Times New Roman" w:cs="Times New Roman"/>
          <w:spacing w:val="-1"/>
          <w:sz w:val="24"/>
          <w:szCs w:val="24"/>
          <w:lang w:bidi="ar-SA"/>
        </w:rPr>
        <w:t>du</w:t>
      </w:r>
      <w:r w:rsidRPr="00B749F7">
        <w:rPr>
          <w:rFonts w:ascii="Times New Roman" w:hAnsi="Times New Roman" w:cs="Times New Roman"/>
          <w:sz w:val="24"/>
          <w:szCs w:val="24"/>
          <w:lang w:bidi="ar-SA"/>
        </w:rPr>
        <w:t>c</w:t>
      </w:r>
      <w:r w:rsidRPr="00B749F7">
        <w:rPr>
          <w:rFonts w:ascii="Times New Roman" w:hAnsi="Times New Roman" w:cs="Times New Roman"/>
          <w:spacing w:val="-2"/>
          <w:sz w:val="24"/>
          <w:szCs w:val="24"/>
          <w:lang w:bidi="ar-SA"/>
        </w:rPr>
        <w:t>t</w:t>
      </w:r>
      <w:r w:rsidRPr="00B749F7">
        <w:rPr>
          <w:rFonts w:ascii="Times New Roman" w:hAnsi="Times New Roman" w:cs="Times New Roman"/>
          <w:sz w:val="24"/>
          <w:szCs w:val="24"/>
          <w:lang w:bidi="ar-SA"/>
        </w:rPr>
        <w:t>s to</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tar</w:t>
      </w:r>
      <w:r w:rsidRPr="00B749F7">
        <w:rPr>
          <w:rFonts w:ascii="Times New Roman" w:hAnsi="Times New Roman" w:cs="Times New Roman"/>
          <w:spacing w:val="-1"/>
          <w:sz w:val="24"/>
          <w:szCs w:val="24"/>
          <w:lang w:bidi="ar-SA"/>
        </w:rPr>
        <w:t>g</w:t>
      </w:r>
      <w:r w:rsidRPr="00B749F7">
        <w:rPr>
          <w:rFonts w:ascii="Times New Roman" w:hAnsi="Times New Roman" w:cs="Times New Roman"/>
          <w:sz w:val="24"/>
          <w:szCs w:val="24"/>
          <w:lang w:bidi="ar-SA"/>
        </w:rPr>
        <w:t>e</w:t>
      </w:r>
      <w:r w:rsidR="00FF107E">
        <w:rPr>
          <w:rFonts w:ascii="Times New Roman" w:hAnsi="Times New Roman" w:cs="Times New Roman"/>
          <w:sz w:val="24"/>
          <w:szCs w:val="24"/>
          <w:lang w:bidi="ar-SA"/>
        </w:rPr>
        <w:t>t</w:t>
      </w:r>
      <w:r w:rsidR="003318E9">
        <w:rPr>
          <w:rFonts w:ascii="Times New Roman" w:hAnsi="Times New Roman" w:cs="Times New Roman"/>
          <w:sz w:val="24"/>
          <w:szCs w:val="24"/>
          <w:lang w:bidi="ar-SA"/>
        </w:rPr>
        <w:t xml:space="preserve"> </w:t>
      </w:r>
      <w:r w:rsidR="00FF107E" w:rsidRPr="00B749F7">
        <w:rPr>
          <w:rFonts w:ascii="Times New Roman" w:hAnsi="Times New Roman" w:cs="Times New Roman"/>
          <w:sz w:val="24"/>
          <w:szCs w:val="24"/>
          <w:lang w:bidi="ar-SA"/>
        </w:rPr>
        <w:t>delib</w:t>
      </w:r>
      <w:r w:rsidR="00FF107E" w:rsidRPr="00B749F7">
        <w:rPr>
          <w:rFonts w:ascii="Times New Roman" w:hAnsi="Times New Roman" w:cs="Times New Roman"/>
          <w:spacing w:val="-4"/>
          <w:sz w:val="24"/>
          <w:szCs w:val="24"/>
          <w:lang w:bidi="ar-SA"/>
        </w:rPr>
        <w:t>e</w:t>
      </w:r>
      <w:r w:rsidR="00FF107E" w:rsidRPr="00B749F7">
        <w:rPr>
          <w:rFonts w:ascii="Times New Roman" w:hAnsi="Times New Roman" w:cs="Times New Roman"/>
          <w:sz w:val="24"/>
          <w:szCs w:val="24"/>
          <w:lang w:bidi="ar-SA"/>
        </w:rPr>
        <w:t>rate</w:t>
      </w:r>
      <w:r w:rsidR="00FF107E" w:rsidRPr="00B749F7">
        <w:rPr>
          <w:rFonts w:ascii="Times New Roman" w:hAnsi="Times New Roman" w:cs="Times New Roman"/>
          <w:spacing w:val="1"/>
          <w:sz w:val="24"/>
          <w:szCs w:val="24"/>
          <w:lang w:bidi="ar-SA"/>
        </w:rPr>
        <w:t>l</w:t>
      </w:r>
      <w:r w:rsidR="00FF107E" w:rsidRPr="00B749F7">
        <w:rPr>
          <w:rFonts w:ascii="Times New Roman" w:hAnsi="Times New Roman" w:cs="Times New Roman"/>
          <w:spacing w:val="-3"/>
          <w:sz w:val="24"/>
          <w:szCs w:val="24"/>
          <w:lang w:bidi="ar-SA"/>
        </w:rPr>
        <w:t>y</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and</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pr</w:t>
      </w:r>
      <w:r w:rsidRPr="00B749F7">
        <w:rPr>
          <w:rFonts w:ascii="Times New Roman" w:hAnsi="Times New Roman" w:cs="Times New Roman"/>
          <w:spacing w:val="-2"/>
          <w:sz w:val="24"/>
          <w:szCs w:val="24"/>
          <w:lang w:bidi="ar-SA"/>
        </w:rPr>
        <w:t>e</w:t>
      </w:r>
      <w:r w:rsidRPr="00B749F7">
        <w:rPr>
          <w:rFonts w:ascii="Times New Roman" w:hAnsi="Times New Roman" w:cs="Times New Roman"/>
          <w:sz w:val="24"/>
          <w:szCs w:val="24"/>
          <w:lang w:bidi="ar-SA"/>
        </w:rPr>
        <w:t>cisely</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the</w:t>
      </w:r>
      <w:r w:rsidR="003318E9">
        <w:rPr>
          <w:rFonts w:ascii="Times New Roman" w:hAnsi="Times New Roman" w:cs="Times New Roman"/>
          <w:sz w:val="24"/>
          <w:szCs w:val="24"/>
          <w:lang w:bidi="ar-SA"/>
        </w:rPr>
        <w:t xml:space="preserve"> </w:t>
      </w:r>
      <w:r w:rsidRPr="00B749F7">
        <w:rPr>
          <w:rFonts w:ascii="Times New Roman" w:hAnsi="Times New Roman" w:cs="Times New Roman"/>
          <w:spacing w:val="-1"/>
          <w:sz w:val="24"/>
          <w:szCs w:val="24"/>
          <w:lang w:bidi="ar-SA"/>
        </w:rPr>
        <w:t>h</w:t>
      </w:r>
      <w:r w:rsidRPr="00B749F7">
        <w:rPr>
          <w:rFonts w:ascii="Times New Roman" w:hAnsi="Times New Roman" w:cs="Times New Roman"/>
          <w:spacing w:val="-2"/>
          <w:sz w:val="24"/>
          <w:szCs w:val="24"/>
          <w:lang w:bidi="ar-SA"/>
        </w:rPr>
        <w:t>e</w:t>
      </w:r>
      <w:r w:rsidRPr="00B749F7">
        <w:rPr>
          <w:rFonts w:ascii="Times New Roman" w:hAnsi="Times New Roman" w:cs="Times New Roman"/>
          <w:sz w:val="24"/>
          <w:szCs w:val="24"/>
          <w:lang w:bidi="ar-SA"/>
        </w:rPr>
        <w:t>a</w:t>
      </w:r>
      <w:r w:rsidRPr="00B749F7">
        <w:rPr>
          <w:rFonts w:ascii="Times New Roman" w:hAnsi="Times New Roman" w:cs="Times New Roman"/>
          <w:spacing w:val="-1"/>
          <w:sz w:val="24"/>
          <w:szCs w:val="24"/>
          <w:lang w:bidi="ar-SA"/>
        </w:rPr>
        <w:t>v</w:t>
      </w:r>
      <w:r w:rsidRPr="00B749F7">
        <w:rPr>
          <w:rFonts w:ascii="Times New Roman" w:hAnsi="Times New Roman" w:cs="Times New Roman"/>
          <w:sz w:val="24"/>
          <w:szCs w:val="24"/>
          <w:lang w:bidi="ar-SA"/>
        </w:rPr>
        <w:t>y</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and</w:t>
      </w:r>
      <w:r w:rsidR="003318E9">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c</w:t>
      </w:r>
      <w:r w:rsidRPr="00B749F7">
        <w:rPr>
          <w:rFonts w:ascii="Times New Roman" w:hAnsi="Times New Roman" w:cs="Times New Roman"/>
          <w:spacing w:val="-1"/>
          <w:sz w:val="24"/>
          <w:szCs w:val="24"/>
          <w:lang w:bidi="ar-SA"/>
        </w:rPr>
        <w:t>h</w:t>
      </w:r>
      <w:r w:rsidRPr="00B749F7">
        <w:rPr>
          <w:rFonts w:ascii="Times New Roman" w:hAnsi="Times New Roman" w:cs="Times New Roman"/>
          <w:spacing w:val="-2"/>
          <w:sz w:val="24"/>
          <w:szCs w:val="24"/>
          <w:lang w:bidi="ar-SA"/>
        </w:rPr>
        <w:t>e</w:t>
      </w:r>
      <w:r w:rsidRPr="00B749F7">
        <w:rPr>
          <w:rFonts w:ascii="Times New Roman" w:hAnsi="Times New Roman" w:cs="Times New Roman"/>
          <w:spacing w:val="1"/>
          <w:sz w:val="24"/>
          <w:szCs w:val="24"/>
          <w:lang w:bidi="ar-SA"/>
        </w:rPr>
        <w:t>m</w:t>
      </w:r>
      <w:r w:rsidRPr="00B749F7">
        <w:rPr>
          <w:rFonts w:ascii="Times New Roman" w:hAnsi="Times New Roman" w:cs="Times New Roman"/>
          <w:spacing w:val="-3"/>
          <w:sz w:val="24"/>
          <w:szCs w:val="24"/>
          <w:lang w:bidi="ar-SA"/>
        </w:rPr>
        <w:t>i</w:t>
      </w:r>
      <w:r w:rsidRPr="00B749F7">
        <w:rPr>
          <w:rFonts w:ascii="Times New Roman" w:hAnsi="Times New Roman" w:cs="Times New Roman"/>
          <w:sz w:val="24"/>
          <w:szCs w:val="24"/>
          <w:lang w:bidi="ar-SA"/>
        </w:rPr>
        <w:t>cal i</w:t>
      </w:r>
      <w:r w:rsidRPr="00B749F7">
        <w:rPr>
          <w:rFonts w:ascii="Times New Roman" w:hAnsi="Times New Roman" w:cs="Times New Roman"/>
          <w:spacing w:val="-1"/>
          <w:sz w:val="24"/>
          <w:szCs w:val="24"/>
          <w:lang w:bidi="ar-SA"/>
        </w:rPr>
        <w:t>ndu</w:t>
      </w:r>
      <w:r w:rsidRPr="00B749F7">
        <w:rPr>
          <w:rFonts w:ascii="Times New Roman" w:hAnsi="Times New Roman" w:cs="Times New Roman"/>
          <w:sz w:val="24"/>
          <w:szCs w:val="24"/>
          <w:lang w:bidi="ar-SA"/>
        </w:rPr>
        <w:t>str</w:t>
      </w:r>
      <w:r w:rsidR="00EB488C" w:rsidRPr="00B749F7">
        <w:rPr>
          <w:rFonts w:ascii="Times New Roman" w:hAnsi="Times New Roman" w:cs="Times New Roman"/>
          <w:sz w:val="24"/>
          <w:szCs w:val="24"/>
          <w:lang w:bidi="ar-SA"/>
        </w:rPr>
        <w:t xml:space="preserve">ies. </w:t>
      </w:r>
    </w:p>
    <w:p w14:paraId="0415D617" w14:textId="77777777" w:rsidR="00004CE8" w:rsidRPr="00B749F7" w:rsidRDefault="00DF1099" w:rsidP="0007231D">
      <w:pPr>
        <w:pStyle w:val="BodyText"/>
        <w:numPr>
          <w:ilvl w:val="0"/>
          <w:numId w:val="7"/>
        </w:numPr>
        <w:spacing w:after="120" w:line="276" w:lineRule="auto"/>
        <w:jc w:val="both"/>
        <w:rPr>
          <w:rFonts w:ascii="Times New Roman" w:hAnsi="Times New Roman" w:cs="Times New Roman"/>
          <w:sz w:val="24"/>
          <w:szCs w:val="24"/>
        </w:rPr>
      </w:pPr>
      <w:bookmarkStart w:id="41" w:name="_Toc525893144"/>
      <w:r w:rsidRPr="00B749F7">
        <w:rPr>
          <w:rFonts w:ascii="Times New Roman" w:hAnsi="Times New Roman" w:cs="Times New Roman"/>
          <w:sz w:val="24"/>
          <w:szCs w:val="24"/>
        </w:rPr>
        <w:t>Industrial Development Policy, Strategies &amp; Roadmap Development</w:t>
      </w:r>
      <w:bookmarkEnd w:id="41"/>
      <w:r w:rsidR="00004CE8" w:rsidRPr="00B749F7">
        <w:rPr>
          <w:rFonts w:ascii="Times New Roman" w:hAnsi="Times New Roman" w:cs="Times New Roman"/>
          <w:sz w:val="24"/>
          <w:szCs w:val="24"/>
        </w:rPr>
        <w:t>. In this regard, a number of studies were conducted and documents produced. These include</w:t>
      </w:r>
    </w:p>
    <w:p w14:paraId="0415D618" w14:textId="77777777" w:rsidR="00004CE8"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b/>
          <w:sz w:val="24"/>
          <w:szCs w:val="24"/>
          <w:lang w:bidi="ar-SA"/>
        </w:rPr>
        <w:t>Industrialization Road Map synthesis and its implementation strategy (up to 2025)</w:t>
      </w:r>
      <w:r w:rsidR="003318E9">
        <w:rPr>
          <w:rFonts w:ascii="Times New Roman" w:eastAsia="Times New Roman" w:hAnsi="Times New Roman" w:cs="Times New Roman"/>
          <w:b/>
          <w:sz w:val="24"/>
          <w:szCs w:val="24"/>
          <w:lang w:bidi="ar-SA"/>
        </w:rPr>
        <w:t xml:space="preserve"> </w:t>
      </w:r>
      <w:r w:rsidR="00004CE8" w:rsidRPr="00B749F7">
        <w:rPr>
          <w:rFonts w:ascii="Times New Roman" w:eastAsia="Times New Roman" w:hAnsi="Times New Roman" w:cs="Times New Roman"/>
          <w:sz w:val="24"/>
          <w:szCs w:val="24"/>
          <w:lang w:bidi="ar-SA"/>
        </w:rPr>
        <w:t xml:space="preserve">was </w:t>
      </w:r>
      <w:r w:rsidRPr="00B749F7">
        <w:rPr>
          <w:rFonts w:ascii="Times New Roman" w:eastAsia="Times New Roman" w:hAnsi="Times New Roman" w:cs="Times New Roman"/>
          <w:sz w:val="24"/>
          <w:szCs w:val="24"/>
          <w:lang w:bidi="ar-SA"/>
        </w:rPr>
        <w:t xml:space="preserve">prepared for the manufacturing sector. </w:t>
      </w:r>
    </w:p>
    <w:p w14:paraId="0415D619" w14:textId="3F56B055" w:rsidR="00004CE8" w:rsidRPr="00B749F7" w:rsidRDefault="00DF1099" w:rsidP="0007231D">
      <w:pPr>
        <w:pStyle w:val="BodyText"/>
        <w:numPr>
          <w:ilvl w:val="1"/>
          <w:numId w:val="7"/>
        </w:numPr>
        <w:spacing w:after="120" w:line="276" w:lineRule="auto"/>
        <w:ind w:left="709" w:hanging="283"/>
        <w:jc w:val="both"/>
        <w:rPr>
          <w:rFonts w:ascii="Times New Roman" w:eastAsia="Times New Roman" w:hAnsi="Times New Roman" w:cs="Times New Roman"/>
          <w:sz w:val="24"/>
          <w:szCs w:val="24"/>
          <w:lang w:bidi="ar-SA"/>
        </w:rPr>
      </w:pPr>
      <w:r w:rsidRPr="00B749F7">
        <w:rPr>
          <w:rFonts w:ascii="Times New Roman" w:hAnsi="Times New Roman" w:cs="Times New Roman"/>
          <w:b/>
          <w:sz w:val="24"/>
          <w:szCs w:val="24"/>
          <w:lang w:bidi="ar-SA"/>
        </w:rPr>
        <w:t xml:space="preserve">Industrial zone development strategy </w:t>
      </w:r>
      <w:r w:rsidR="00004CE8" w:rsidRPr="00B749F7">
        <w:rPr>
          <w:rFonts w:ascii="Times New Roman" w:hAnsi="Times New Roman" w:cs="Times New Roman"/>
          <w:b/>
          <w:sz w:val="24"/>
          <w:szCs w:val="24"/>
          <w:lang w:bidi="ar-SA"/>
        </w:rPr>
        <w:t xml:space="preserve">was </w:t>
      </w:r>
      <w:r w:rsidR="00FF107E" w:rsidRPr="00B749F7">
        <w:rPr>
          <w:rFonts w:ascii="Times New Roman" w:hAnsi="Times New Roman" w:cs="Times New Roman"/>
          <w:b/>
          <w:sz w:val="24"/>
          <w:szCs w:val="24"/>
          <w:lang w:bidi="ar-SA"/>
        </w:rPr>
        <w:t>developed and</w:t>
      </w:r>
      <w:r w:rsidR="00004CE8" w:rsidRPr="00B749F7">
        <w:rPr>
          <w:rFonts w:ascii="Times New Roman" w:hAnsi="Times New Roman" w:cs="Times New Roman"/>
          <w:b/>
          <w:sz w:val="24"/>
          <w:szCs w:val="24"/>
          <w:lang w:bidi="ar-SA"/>
        </w:rPr>
        <w:t xml:space="preserve"> has</w:t>
      </w:r>
      <w:r w:rsidR="00FF107E">
        <w:rPr>
          <w:rFonts w:ascii="Times New Roman" w:hAnsi="Times New Roman" w:cs="Times New Roman"/>
          <w:b/>
          <w:sz w:val="24"/>
          <w:szCs w:val="24"/>
          <w:lang w:bidi="ar-SA"/>
        </w:rPr>
        <w:t xml:space="preserve"> </w:t>
      </w:r>
      <w:r w:rsidRPr="00B749F7">
        <w:rPr>
          <w:rFonts w:ascii="Times New Roman" w:hAnsi="Times New Roman" w:cs="Times New Roman"/>
          <w:sz w:val="24"/>
          <w:szCs w:val="24"/>
          <w:lang w:bidi="ar-SA"/>
        </w:rPr>
        <w:t>that catalyzed the development of industrial parks (IPs)</w:t>
      </w:r>
      <w:r w:rsidR="00004CE8" w:rsidRPr="00B749F7">
        <w:rPr>
          <w:rFonts w:ascii="Times New Roman" w:hAnsi="Times New Roman" w:cs="Times New Roman"/>
          <w:sz w:val="24"/>
          <w:szCs w:val="24"/>
          <w:lang w:bidi="ar-SA"/>
        </w:rPr>
        <w:t xml:space="preserve">, including establishment of </w:t>
      </w:r>
      <w:r w:rsidRPr="00B749F7">
        <w:rPr>
          <w:rFonts w:ascii="Times New Roman" w:hAnsi="Times New Roman" w:cs="Times New Roman"/>
          <w:sz w:val="24"/>
          <w:szCs w:val="24"/>
          <w:lang w:bidi="ar-SA"/>
        </w:rPr>
        <w:t>Bole Lemi and Hawassa Industrial Parks</w:t>
      </w:r>
      <w:r w:rsidR="00004CE8" w:rsidRPr="00B749F7">
        <w:rPr>
          <w:rFonts w:ascii="Times New Roman" w:hAnsi="Times New Roman" w:cs="Times New Roman"/>
          <w:sz w:val="24"/>
          <w:szCs w:val="24"/>
          <w:lang w:bidi="ar-SA"/>
        </w:rPr>
        <w:t xml:space="preserve">. </w:t>
      </w:r>
    </w:p>
    <w:p w14:paraId="0415D61A" w14:textId="484B2E73" w:rsidR="00004CE8"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 xml:space="preserve">Feasibility study on integrated agro- industrial parks </w:t>
      </w:r>
      <w:r w:rsidR="00004CE8" w:rsidRPr="00B749F7">
        <w:rPr>
          <w:rFonts w:ascii="Times New Roman" w:hAnsi="Times New Roman" w:cs="Times New Roman"/>
          <w:b/>
          <w:sz w:val="24"/>
          <w:szCs w:val="24"/>
          <w:lang w:bidi="ar-SA"/>
        </w:rPr>
        <w:t xml:space="preserve">was </w:t>
      </w:r>
      <w:r w:rsidRPr="00B749F7">
        <w:rPr>
          <w:rFonts w:ascii="Times New Roman" w:hAnsi="Times New Roman" w:cs="Times New Roman"/>
          <w:b/>
          <w:sz w:val="24"/>
          <w:szCs w:val="24"/>
          <w:lang w:bidi="ar-SA"/>
        </w:rPr>
        <w:t>conducted and endorsed</w:t>
      </w:r>
      <w:r w:rsidR="003318E9">
        <w:rPr>
          <w:rFonts w:ascii="Times New Roman" w:hAnsi="Times New Roman" w:cs="Times New Roman"/>
          <w:b/>
          <w:sz w:val="24"/>
          <w:szCs w:val="24"/>
          <w:lang w:bidi="ar-SA"/>
        </w:rPr>
        <w:t xml:space="preserve"> </w:t>
      </w:r>
      <w:r w:rsidRPr="00B749F7">
        <w:rPr>
          <w:rFonts w:ascii="Times New Roman" w:hAnsi="Times New Roman" w:cs="Times New Roman"/>
          <w:sz w:val="24"/>
          <w:szCs w:val="24"/>
          <w:lang w:bidi="ar-SA"/>
        </w:rPr>
        <w:t>for Ethiopia in collaboration with UNIDO, FAO and Italian Cooperation</w:t>
      </w:r>
      <w:r w:rsidR="00EE2833">
        <w:rPr>
          <w:rFonts w:ascii="Times New Roman" w:hAnsi="Times New Roman" w:cs="Times New Roman"/>
          <w:sz w:val="24"/>
          <w:szCs w:val="24"/>
          <w:lang w:bidi="ar-SA"/>
        </w:rPr>
        <w:t>, which has</w:t>
      </w:r>
      <w:r w:rsidRPr="00B749F7">
        <w:rPr>
          <w:rFonts w:ascii="Times New Roman" w:hAnsi="Times New Roman" w:cs="Times New Roman"/>
          <w:sz w:val="24"/>
          <w:szCs w:val="24"/>
          <w:lang w:bidi="ar-SA"/>
        </w:rPr>
        <w:t xml:space="preserve"> led to </w:t>
      </w:r>
      <w:r w:rsidRPr="00EE2833">
        <w:rPr>
          <w:rFonts w:ascii="Times New Roman" w:hAnsi="Times New Roman" w:cs="Times New Roman"/>
          <w:b/>
          <w:sz w:val="24"/>
          <w:szCs w:val="24"/>
          <w:lang w:bidi="ar-SA"/>
        </w:rPr>
        <w:t xml:space="preserve">the </w:t>
      </w:r>
      <w:r w:rsidR="00FF107E" w:rsidRPr="00EE2833">
        <w:rPr>
          <w:rFonts w:ascii="Times New Roman" w:hAnsi="Times New Roman" w:cs="Times New Roman"/>
          <w:b/>
          <w:sz w:val="24"/>
          <w:szCs w:val="24"/>
          <w:lang w:bidi="ar-SA"/>
        </w:rPr>
        <w:t>establishment</w:t>
      </w:r>
      <w:r w:rsidR="00EE2833" w:rsidRPr="00EE2833">
        <w:rPr>
          <w:rFonts w:ascii="Times New Roman" w:hAnsi="Times New Roman" w:cs="Times New Roman"/>
          <w:b/>
          <w:sz w:val="24"/>
          <w:szCs w:val="24"/>
          <w:lang w:bidi="ar-SA"/>
        </w:rPr>
        <w:t xml:space="preserve"> of </w:t>
      </w:r>
      <w:r w:rsidRPr="00EE2833">
        <w:rPr>
          <w:rFonts w:ascii="Times New Roman" w:hAnsi="Times New Roman" w:cs="Times New Roman"/>
          <w:b/>
          <w:sz w:val="24"/>
          <w:szCs w:val="24"/>
          <w:lang w:bidi="ar-SA"/>
        </w:rPr>
        <w:t>agro-industrial parks in the four main regions of Tigray, Amhara, Oromia and Southern Nations and Nationalities Peoples Region (SNNPR)</w:t>
      </w:r>
      <w:r w:rsidRPr="00B749F7">
        <w:rPr>
          <w:rFonts w:ascii="Times New Roman" w:hAnsi="Times New Roman" w:cs="Times New Roman"/>
          <w:sz w:val="24"/>
          <w:szCs w:val="24"/>
          <w:lang w:bidi="ar-SA"/>
        </w:rPr>
        <w:t>. UNDP specifically provided capacity development support to regional Industrial Development Park Corporations and awareness-building on the benefits of the parks at community level.</w:t>
      </w:r>
    </w:p>
    <w:p w14:paraId="0415D61B" w14:textId="77777777" w:rsidR="00004CE8"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val="en-GB" w:bidi="ar-SA"/>
        </w:rPr>
      </w:pPr>
      <w:r w:rsidRPr="00B749F7">
        <w:rPr>
          <w:rFonts w:ascii="Times New Roman" w:hAnsi="Times New Roman" w:cs="Times New Roman"/>
          <w:b/>
          <w:sz w:val="24"/>
          <w:szCs w:val="24"/>
          <w:lang w:val="en-GB" w:bidi="ar-SA"/>
        </w:rPr>
        <w:t xml:space="preserve">Policies for Accelerated Investment and Growth of Industrial Sub-Sectors of </w:t>
      </w:r>
      <w:r w:rsidRPr="00B749F7">
        <w:rPr>
          <w:rFonts w:ascii="Times New Roman" w:hAnsi="Times New Roman" w:cs="Times New Roman"/>
          <w:b/>
          <w:sz w:val="24"/>
          <w:szCs w:val="24"/>
          <w:lang w:val="en-GB" w:bidi="ar-SA"/>
        </w:rPr>
        <w:lastRenderedPageBreak/>
        <w:t>Ethiopia endorsed.</w:t>
      </w:r>
      <w:r w:rsidRPr="00B749F7">
        <w:rPr>
          <w:rFonts w:ascii="Times New Roman" w:hAnsi="Times New Roman" w:cs="Times New Roman"/>
          <w:sz w:val="24"/>
          <w:szCs w:val="24"/>
          <w:lang w:val="en-GB" w:bidi="ar-SA"/>
        </w:rPr>
        <w:t xml:space="preserve">  The policy study put forward policy recommendations for prioritized industrial sub sectors compatible with the overall industrial policy. Specifically, i) </w:t>
      </w:r>
      <w:r w:rsidRPr="00B749F7">
        <w:rPr>
          <w:rFonts w:ascii="Times New Roman" w:eastAsia="Times New Roman" w:hAnsi="Times New Roman" w:cs="Times New Roman"/>
          <w:sz w:val="24"/>
          <w:szCs w:val="24"/>
          <w:lang w:bidi="ar-SA"/>
        </w:rPr>
        <w:t>design</w:t>
      </w:r>
      <w:r w:rsidRPr="00B749F7">
        <w:rPr>
          <w:rFonts w:ascii="Times New Roman" w:hAnsi="Times New Roman" w:cs="Times New Roman"/>
          <w:sz w:val="24"/>
          <w:szCs w:val="24"/>
          <w:lang w:bidi="ar-SA"/>
        </w:rPr>
        <w:t xml:space="preserve">ed </w:t>
      </w:r>
      <w:r w:rsidRPr="00B749F7">
        <w:rPr>
          <w:rFonts w:ascii="Times New Roman" w:eastAsia="Times New Roman" w:hAnsi="Times New Roman" w:cs="Times New Roman"/>
          <w:sz w:val="24"/>
          <w:szCs w:val="24"/>
          <w:lang w:bidi="ar-SA"/>
        </w:rPr>
        <w:t>and develop</w:t>
      </w:r>
      <w:r w:rsidRPr="00B749F7">
        <w:rPr>
          <w:rFonts w:ascii="Times New Roman" w:hAnsi="Times New Roman" w:cs="Times New Roman"/>
          <w:sz w:val="24"/>
          <w:szCs w:val="24"/>
          <w:lang w:bidi="ar-SA"/>
        </w:rPr>
        <w:t>ed</w:t>
      </w:r>
      <w:r w:rsidRPr="00B749F7">
        <w:rPr>
          <w:rFonts w:ascii="Times New Roman" w:eastAsia="Times New Roman" w:hAnsi="Times New Roman" w:cs="Times New Roman"/>
          <w:sz w:val="24"/>
          <w:szCs w:val="24"/>
          <w:lang w:bidi="ar-SA"/>
        </w:rPr>
        <w:t xml:space="preserve"> a vibrant policy-making framework, process and institutional structure to support each of the eight (8) priority sub-sectors identified in the Ethiopian Industrial Development Strategic Plan (EIDSP); and, ii) put forward innovative, implementable, best practices of internationally competitive industrial sub-sectors that inform Ethiopia’s industrial transformation agenda in line with Africa 2063 and the UN </w:t>
      </w:r>
      <w:r w:rsidR="00004CE8" w:rsidRPr="00B749F7">
        <w:rPr>
          <w:rFonts w:ascii="Times New Roman" w:eastAsia="Times New Roman" w:hAnsi="Times New Roman" w:cs="Times New Roman"/>
          <w:sz w:val="24"/>
          <w:szCs w:val="24"/>
          <w:lang w:bidi="ar-SA"/>
        </w:rPr>
        <w:t xml:space="preserve">2030 Agenda on Sustainability. </w:t>
      </w:r>
    </w:p>
    <w:p w14:paraId="0415D61C" w14:textId="034CB124" w:rsidR="00D773FF" w:rsidRPr="00B749F7" w:rsidRDefault="00D90E71" w:rsidP="0007231D">
      <w:pPr>
        <w:pStyle w:val="BodyText"/>
        <w:numPr>
          <w:ilvl w:val="1"/>
          <w:numId w:val="7"/>
        </w:numPr>
        <w:spacing w:after="120" w:line="276" w:lineRule="auto"/>
        <w:ind w:left="709" w:hanging="283"/>
        <w:jc w:val="both"/>
        <w:rPr>
          <w:rFonts w:ascii="Times New Roman" w:hAnsi="Times New Roman" w:cs="Times New Roman"/>
          <w:sz w:val="24"/>
          <w:szCs w:val="24"/>
          <w:lang w:val="en-GB" w:bidi="ar-SA"/>
        </w:rPr>
      </w:pPr>
      <w:r w:rsidRPr="00B749F7">
        <w:rPr>
          <w:rFonts w:ascii="Times New Roman" w:eastAsia="Times New Roman" w:hAnsi="Times New Roman" w:cs="Times New Roman"/>
          <w:b/>
          <w:sz w:val="24"/>
          <w:szCs w:val="24"/>
          <w:lang w:bidi="ar-SA"/>
        </w:rPr>
        <w:t>A study on ‘</w:t>
      </w:r>
      <w:r w:rsidR="00DF1099" w:rsidRPr="00B749F7">
        <w:rPr>
          <w:rFonts w:ascii="Times New Roman" w:eastAsia="Times New Roman" w:hAnsi="Times New Roman" w:cs="Times New Roman"/>
          <w:b/>
          <w:sz w:val="24"/>
          <w:szCs w:val="24"/>
          <w:lang w:bidi="ar-SA"/>
        </w:rPr>
        <w:t>Women in Manufacturing: opportunities, challenges and strategic interventions</w:t>
      </w:r>
      <w:r w:rsidRPr="00B749F7">
        <w:rPr>
          <w:rFonts w:ascii="Times New Roman" w:eastAsia="Times New Roman" w:hAnsi="Times New Roman" w:cs="Times New Roman"/>
          <w:b/>
          <w:sz w:val="24"/>
          <w:szCs w:val="24"/>
          <w:lang w:bidi="ar-SA"/>
        </w:rPr>
        <w:t xml:space="preserve">’ </w:t>
      </w:r>
      <w:r w:rsidRPr="00B749F7">
        <w:rPr>
          <w:rFonts w:ascii="Times New Roman" w:eastAsia="Times New Roman" w:hAnsi="Times New Roman" w:cs="Times New Roman"/>
          <w:sz w:val="24"/>
          <w:szCs w:val="24"/>
          <w:lang w:bidi="ar-SA"/>
        </w:rPr>
        <w:t>was conducted</w:t>
      </w:r>
      <w:r w:rsidR="00EE2833">
        <w:rPr>
          <w:rFonts w:ascii="Times New Roman" w:eastAsia="Times New Roman" w:hAnsi="Times New Roman" w:cs="Times New Roman"/>
          <w:sz w:val="24"/>
          <w:szCs w:val="24"/>
          <w:lang w:bidi="ar-SA"/>
        </w:rPr>
        <w:t xml:space="preserve">; the study report was produced, </w:t>
      </w:r>
      <w:r w:rsidRPr="00B749F7">
        <w:rPr>
          <w:rFonts w:ascii="Times New Roman" w:eastAsia="Times New Roman" w:hAnsi="Times New Roman" w:cs="Times New Roman"/>
          <w:sz w:val="24"/>
          <w:szCs w:val="24"/>
          <w:lang w:bidi="ar-SA"/>
        </w:rPr>
        <w:t>published and disseminated.</w:t>
      </w:r>
      <w:r w:rsidR="00EE2833">
        <w:rPr>
          <w:rFonts w:ascii="Times New Roman" w:eastAsia="Times New Roman" w:hAnsi="Times New Roman" w:cs="Times New Roman"/>
          <w:sz w:val="24"/>
          <w:szCs w:val="24"/>
          <w:lang w:bidi="ar-SA"/>
        </w:rPr>
        <w:t xml:space="preserve"> </w:t>
      </w:r>
      <w:r w:rsidR="00DF1099" w:rsidRPr="00B749F7">
        <w:rPr>
          <w:rFonts w:ascii="Times New Roman" w:eastAsia="Times New Roman" w:hAnsi="Times New Roman" w:cs="Times New Roman"/>
          <w:sz w:val="24"/>
          <w:szCs w:val="24"/>
          <w:lang w:bidi="ar-SA"/>
        </w:rPr>
        <w:t xml:space="preserve">The study examined </w:t>
      </w:r>
      <w:r w:rsidR="00004CE8" w:rsidRPr="00B749F7">
        <w:rPr>
          <w:rFonts w:ascii="Times New Roman" w:hAnsi="Times New Roman" w:cs="Times New Roman"/>
          <w:sz w:val="24"/>
          <w:szCs w:val="24"/>
          <w:lang w:val="en-GB" w:bidi="ar-SA"/>
        </w:rPr>
        <w:t xml:space="preserve">existing outlook, </w:t>
      </w:r>
      <w:r w:rsidR="00DF1099" w:rsidRPr="00B749F7">
        <w:rPr>
          <w:rFonts w:ascii="Times New Roman" w:hAnsi="Times New Roman" w:cs="Times New Roman"/>
          <w:sz w:val="24"/>
          <w:szCs w:val="24"/>
          <w:lang w:val="en-GB" w:bidi="ar-SA"/>
        </w:rPr>
        <w:t xml:space="preserve">and emerging constraints to increase participation and benefit by women in the industrial </w:t>
      </w:r>
      <w:r w:rsidR="00004CE8" w:rsidRPr="00B749F7">
        <w:rPr>
          <w:rFonts w:ascii="Times New Roman" w:hAnsi="Times New Roman" w:cs="Times New Roman"/>
          <w:sz w:val="24"/>
          <w:szCs w:val="24"/>
          <w:lang w:val="en-GB" w:bidi="ar-SA"/>
        </w:rPr>
        <w:t xml:space="preserve">sector over GTP ll &amp; GTP lll. </w:t>
      </w:r>
      <w:r w:rsidRPr="00B749F7">
        <w:rPr>
          <w:rFonts w:ascii="Times New Roman" w:hAnsi="Times New Roman" w:cs="Times New Roman"/>
          <w:sz w:val="24"/>
          <w:szCs w:val="24"/>
          <w:lang w:val="en-GB" w:bidi="ar-SA"/>
        </w:rPr>
        <w:t xml:space="preserve">Some of the recommendations of the study were implemented as part of through ‘Initiation Plan’ entitled ‘inclusive and sustainable industrial development: women </w:t>
      </w:r>
      <w:r w:rsidR="00FF107E" w:rsidRPr="00B749F7">
        <w:rPr>
          <w:rFonts w:ascii="Times New Roman" w:hAnsi="Times New Roman" w:cs="Times New Roman"/>
          <w:sz w:val="24"/>
          <w:szCs w:val="24"/>
          <w:lang w:val="en-GB" w:bidi="ar-SA"/>
        </w:rPr>
        <w:t>empowerment</w:t>
      </w:r>
      <w:r w:rsidRPr="00B749F7">
        <w:rPr>
          <w:rFonts w:ascii="Times New Roman" w:hAnsi="Times New Roman" w:cs="Times New Roman"/>
          <w:sz w:val="24"/>
          <w:szCs w:val="24"/>
          <w:lang w:val="en-GB" w:bidi="ar-SA"/>
        </w:rPr>
        <w:t xml:space="preserve"> in manufacturing sector’ project. The last four outputs of the IDP was </w:t>
      </w:r>
      <w:r w:rsidR="00D773FF" w:rsidRPr="00B749F7">
        <w:rPr>
          <w:rFonts w:ascii="Times New Roman" w:hAnsi="Times New Roman" w:cs="Times New Roman"/>
          <w:sz w:val="24"/>
          <w:szCs w:val="24"/>
          <w:lang w:val="en-GB" w:bidi="ar-SA"/>
        </w:rPr>
        <w:t xml:space="preserve">added as part of this project. </w:t>
      </w:r>
    </w:p>
    <w:p w14:paraId="0415D61D" w14:textId="77777777" w:rsidR="00D773FF" w:rsidRPr="00B749F7" w:rsidRDefault="00D773FF"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eastAsia="Times New Roman" w:hAnsi="Times New Roman" w:cs="Times New Roman"/>
          <w:b/>
          <w:sz w:val="24"/>
          <w:szCs w:val="24"/>
          <w:lang w:bidi="ar-SA"/>
        </w:rPr>
        <w:t>A s</w:t>
      </w:r>
      <w:r w:rsidR="00DF1099" w:rsidRPr="00B749F7">
        <w:rPr>
          <w:rFonts w:ascii="Times New Roman" w:hAnsi="Times New Roman" w:cs="Times New Roman"/>
          <w:b/>
          <w:sz w:val="24"/>
          <w:szCs w:val="24"/>
          <w:lang w:bidi="ar-SA"/>
        </w:rPr>
        <w:t>tudy on Manufacturing Export Performance</w:t>
      </w:r>
      <w:r w:rsidR="00EE2833">
        <w:rPr>
          <w:rFonts w:ascii="Times New Roman" w:hAnsi="Times New Roman" w:cs="Times New Roman"/>
          <w:b/>
          <w:sz w:val="24"/>
          <w:szCs w:val="24"/>
          <w:lang w:bidi="ar-SA"/>
        </w:rPr>
        <w:t xml:space="preserve"> </w:t>
      </w:r>
      <w:r w:rsidRPr="00B749F7">
        <w:rPr>
          <w:rFonts w:ascii="Times New Roman" w:hAnsi="Times New Roman" w:cs="Times New Roman"/>
          <w:sz w:val="24"/>
          <w:szCs w:val="24"/>
          <w:lang w:bidi="ar-SA"/>
        </w:rPr>
        <w:t>was conducted</w:t>
      </w:r>
      <w:r w:rsidR="00EE2833">
        <w:rPr>
          <w:rFonts w:ascii="Times New Roman" w:hAnsi="Times New Roman" w:cs="Times New Roman"/>
          <w:sz w:val="24"/>
          <w:szCs w:val="24"/>
          <w:lang w:bidi="ar-SA"/>
        </w:rPr>
        <w:t>, report produced and disseminated to relevant stakeholders</w:t>
      </w:r>
      <w:r w:rsidRPr="00B749F7">
        <w:rPr>
          <w:rFonts w:ascii="Times New Roman" w:hAnsi="Times New Roman" w:cs="Times New Roman"/>
          <w:sz w:val="24"/>
          <w:szCs w:val="24"/>
          <w:lang w:bidi="ar-SA"/>
        </w:rPr>
        <w:t>. Th</w:t>
      </w:r>
      <w:r w:rsidR="00DF1099" w:rsidRPr="00B749F7">
        <w:rPr>
          <w:rFonts w:ascii="Times New Roman" w:hAnsi="Times New Roman" w:cs="Times New Roman"/>
          <w:sz w:val="24"/>
          <w:szCs w:val="24"/>
          <w:lang w:bidi="ar-SA"/>
        </w:rPr>
        <w:t xml:space="preserve">e study </w:t>
      </w:r>
      <w:r w:rsidR="00DF1099" w:rsidRPr="00B749F7">
        <w:rPr>
          <w:rFonts w:ascii="Times New Roman" w:eastAsia="Times New Roman" w:hAnsi="Times New Roman" w:cs="Times New Roman"/>
          <w:bCs/>
          <w:sz w:val="24"/>
          <w:szCs w:val="24"/>
          <w:lang w:bidi="ar-SA"/>
        </w:rPr>
        <w:t xml:space="preserve">highlighted the results of detailed assessment </w:t>
      </w:r>
      <w:r w:rsidR="00DF1099" w:rsidRPr="00B749F7">
        <w:rPr>
          <w:rFonts w:ascii="Times New Roman" w:hAnsi="Times New Roman" w:cs="Times New Roman"/>
          <w:color w:val="000000"/>
          <w:sz w:val="24"/>
          <w:szCs w:val="24"/>
          <w:lang w:bidi="ar-SA"/>
        </w:rPr>
        <w:t>of the manufacturing export performance as a whole and that of prioritized sub-sectors in the GTP I period. It also provided a synopsis review of the existing relevant export incentives and put forward overall policy and sector specific recommendations towards enhancing the performance of the sector.</w:t>
      </w:r>
    </w:p>
    <w:p w14:paraId="0415D61E" w14:textId="42ECACA5" w:rsidR="00540865" w:rsidRPr="00540865"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 xml:space="preserve">Strategy for the inclusive market development of the basis metal and engineering sub-sector in </w:t>
      </w:r>
      <w:r w:rsidR="00FF107E" w:rsidRPr="00B749F7">
        <w:rPr>
          <w:rFonts w:ascii="Times New Roman" w:hAnsi="Times New Roman" w:cs="Times New Roman"/>
          <w:b/>
          <w:sz w:val="24"/>
          <w:szCs w:val="24"/>
          <w:lang w:bidi="ar-SA"/>
        </w:rPr>
        <w:t>Ethiopia</w:t>
      </w:r>
      <w:r w:rsidR="00FF107E" w:rsidRPr="00B749F7">
        <w:rPr>
          <w:rFonts w:ascii="Times New Roman" w:hAnsi="Times New Roman" w:cs="Times New Roman"/>
          <w:sz w:val="24"/>
          <w:szCs w:val="24"/>
          <w:lang w:bidi="ar-SA"/>
        </w:rPr>
        <w:t xml:space="preserve"> was</w:t>
      </w:r>
      <w:r w:rsidR="00D773FF" w:rsidRPr="00B749F7">
        <w:rPr>
          <w:rFonts w:ascii="Times New Roman" w:hAnsi="Times New Roman" w:cs="Times New Roman"/>
          <w:sz w:val="24"/>
          <w:szCs w:val="24"/>
          <w:lang w:bidi="ar-SA"/>
        </w:rPr>
        <w:t xml:space="preserve"> developed.</w:t>
      </w:r>
      <w:r w:rsidRPr="00B749F7">
        <w:rPr>
          <w:rFonts w:ascii="Times New Roman" w:hAnsi="Times New Roman" w:cs="Times New Roman"/>
          <w:sz w:val="24"/>
          <w:szCs w:val="24"/>
          <w:lang w:bidi="ar-SA"/>
        </w:rPr>
        <w:t xml:space="preserve"> The Strategy </w:t>
      </w:r>
      <w:r w:rsidR="00FF107E" w:rsidRPr="00B749F7">
        <w:rPr>
          <w:rFonts w:ascii="Times New Roman" w:hAnsi="Times New Roman" w:cs="Times New Roman"/>
          <w:sz w:val="24"/>
          <w:szCs w:val="24"/>
          <w:lang w:bidi="ar-SA"/>
        </w:rPr>
        <w:t>addressed challenges</w:t>
      </w:r>
      <w:r w:rsidRPr="00B749F7">
        <w:rPr>
          <w:rFonts w:ascii="Times New Roman" w:hAnsi="Times New Roman" w:cs="Times New Roman"/>
          <w:sz w:val="24"/>
          <w:szCs w:val="24"/>
          <w:lang w:bidi="ar-SA"/>
        </w:rPr>
        <w:t xml:space="preserve"> in the basic metal and engineering sub sector value chain in Ethiopia as the industry is pertinent to the Ethiopian Economy, particularly due to the sub-sectors contribution to development of infrastructure necessary for industrialization </w:t>
      </w:r>
      <w:r w:rsidR="00D773FF" w:rsidRPr="00B749F7">
        <w:rPr>
          <w:rFonts w:ascii="Times New Roman" w:hAnsi="Times New Roman" w:cs="Times New Roman"/>
          <w:sz w:val="24"/>
          <w:szCs w:val="24"/>
          <w:lang w:bidi="ar-SA"/>
        </w:rPr>
        <w:t>and development.</w:t>
      </w:r>
    </w:p>
    <w:p w14:paraId="0415D61F" w14:textId="77777777" w:rsidR="00DF1099" w:rsidRPr="00B749F7" w:rsidRDefault="00DF1099" w:rsidP="006C4FD1">
      <w:pPr>
        <w:pStyle w:val="BodyText"/>
        <w:spacing w:after="120" w:line="276" w:lineRule="auto"/>
        <w:jc w:val="both"/>
        <w:rPr>
          <w:rFonts w:ascii="Times New Roman" w:eastAsia="Times New Roman" w:hAnsi="Times New Roman" w:cs="Times New Roman"/>
          <w:b/>
          <w:sz w:val="24"/>
          <w:szCs w:val="24"/>
          <w:lang w:bidi="ar-SA"/>
        </w:rPr>
      </w:pPr>
      <w:r w:rsidRPr="00B749F7">
        <w:rPr>
          <w:rFonts w:ascii="Times New Roman" w:eastAsia="Times New Roman" w:hAnsi="Times New Roman" w:cs="Times New Roman"/>
          <w:b/>
          <w:bCs/>
          <w:color w:val="000000"/>
          <w:sz w:val="24"/>
          <w:szCs w:val="24"/>
          <w:lang w:eastAsia="en-ZA" w:bidi="ar-SA"/>
        </w:rPr>
        <w:t>Output 2: Ethiopian manufacturing and service industries, especially medium and large enterprises sustainably improved their competitiveness through 1) value chain analysis and cluster development   2) enhanced labour productivity</w:t>
      </w:r>
      <w:r w:rsidRPr="00B749F7">
        <w:rPr>
          <w:rFonts w:ascii="Times New Roman" w:eastAsia="Times New Roman" w:hAnsi="Times New Roman" w:cs="Times New Roman"/>
          <w:b/>
          <w:sz w:val="24"/>
          <w:szCs w:val="24"/>
          <w:lang w:bidi="ar-SA"/>
        </w:rPr>
        <w:t>.</w:t>
      </w:r>
    </w:p>
    <w:p w14:paraId="0415D620" w14:textId="67FAF16B" w:rsidR="00286144" w:rsidRPr="00B749F7" w:rsidRDefault="00D773FF" w:rsidP="006C4FD1">
      <w:pPr>
        <w:pStyle w:val="BodyText"/>
        <w:spacing w:after="120" w:line="276" w:lineRule="auto"/>
        <w:jc w:val="both"/>
        <w:rPr>
          <w:rFonts w:ascii="Times New Roman" w:eastAsia="Times New Roman" w:hAnsi="Times New Roman" w:cs="Times New Roman"/>
          <w:sz w:val="24"/>
          <w:szCs w:val="24"/>
          <w:lang w:bidi="ar-SA"/>
        </w:rPr>
      </w:pPr>
      <w:r w:rsidRPr="00B749F7">
        <w:rPr>
          <w:rFonts w:ascii="Times New Roman" w:eastAsia="Times New Roman" w:hAnsi="Times New Roman" w:cs="Times New Roman"/>
          <w:sz w:val="24"/>
          <w:szCs w:val="24"/>
          <w:lang w:bidi="ar-SA"/>
        </w:rPr>
        <w:t xml:space="preserve">The project activity for addressing this </w:t>
      </w:r>
      <w:r w:rsidR="00E60B57" w:rsidRPr="00B749F7">
        <w:rPr>
          <w:rFonts w:ascii="Times New Roman" w:eastAsia="Times New Roman" w:hAnsi="Times New Roman" w:cs="Times New Roman"/>
          <w:sz w:val="24"/>
          <w:szCs w:val="24"/>
          <w:lang w:bidi="ar-SA"/>
        </w:rPr>
        <w:t>output</w:t>
      </w:r>
      <w:r w:rsidRPr="00B749F7">
        <w:rPr>
          <w:rFonts w:ascii="Times New Roman" w:eastAsia="Times New Roman" w:hAnsi="Times New Roman" w:cs="Times New Roman"/>
          <w:sz w:val="24"/>
          <w:szCs w:val="24"/>
          <w:lang w:bidi="ar-SA"/>
        </w:rPr>
        <w:t xml:space="preserve"> was: preparation of ‘L</w:t>
      </w:r>
      <w:r w:rsidR="00286144" w:rsidRPr="00B749F7">
        <w:rPr>
          <w:rFonts w:ascii="Times New Roman" w:eastAsia="Times New Roman" w:hAnsi="Times New Roman" w:cs="Times New Roman"/>
          <w:sz w:val="24"/>
          <w:szCs w:val="24"/>
          <w:lang w:bidi="ar-SA"/>
        </w:rPr>
        <w:t xml:space="preserve">egal and Regulatory Framework and Operation </w:t>
      </w:r>
      <w:r w:rsidR="00E60B57" w:rsidRPr="00B749F7">
        <w:rPr>
          <w:rFonts w:ascii="Times New Roman" w:eastAsia="Times New Roman" w:hAnsi="Times New Roman" w:cs="Times New Roman"/>
          <w:sz w:val="24"/>
          <w:szCs w:val="24"/>
          <w:lang w:bidi="ar-SA"/>
        </w:rPr>
        <w:t>Management</w:t>
      </w:r>
      <w:r w:rsidR="00286144" w:rsidRPr="00B749F7">
        <w:rPr>
          <w:rFonts w:ascii="Times New Roman" w:eastAsia="Times New Roman" w:hAnsi="Times New Roman" w:cs="Times New Roman"/>
          <w:sz w:val="24"/>
          <w:szCs w:val="24"/>
          <w:lang w:bidi="ar-SA"/>
        </w:rPr>
        <w:t xml:space="preserve"> Manual for the IAIPs and RIPDCs</w:t>
      </w:r>
      <w:r w:rsidRPr="00B749F7">
        <w:rPr>
          <w:rFonts w:ascii="Times New Roman" w:eastAsia="Times New Roman" w:hAnsi="Times New Roman" w:cs="Times New Roman"/>
          <w:sz w:val="24"/>
          <w:szCs w:val="24"/>
          <w:lang w:bidi="ar-SA"/>
        </w:rPr>
        <w:t xml:space="preserve">’. Implemented actions of the project were: conducting ‘Legal and Regulatory and Operational Management Studies for 4 Regional </w:t>
      </w:r>
      <w:r w:rsidR="00FF107E" w:rsidRPr="00B749F7">
        <w:rPr>
          <w:rFonts w:ascii="Times New Roman" w:eastAsia="Times New Roman" w:hAnsi="Times New Roman" w:cs="Times New Roman"/>
          <w:sz w:val="24"/>
          <w:szCs w:val="24"/>
          <w:lang w:bidi="ar-SA"/>
        </w:rPr>
        <w:t>Integrated</w:t>
      </w:r>
      <w:r w:rsidR="00E60B57">
        <w:rPr>
          <w:rFonts w:ascii="Times New Roman" w:eastAsia="Times New Roman" w:hAnsi="Times New Roman" w:cs="Times New Roman"/>
          <w:sz w:val="24"/>
          <w:szCs w:val="24"/>
          <w:lang w:bidi="ar-SA"/>
        </w:rPr>
        <w:t>-</w:t>
      </w:r>
      <w:r w:rsidR="00E60B57" w:rsidRPr="00B749F7">
        <w:rPr>
          <w:rFonts w:ascii="Times New Roman" w:eastAsia="Times New Roman" w:hAnsi="Times New Roman" w:cs="Times New Roman"/>
          <w:sz w:val="24"/>
          <w:szCs w:val="24"/>
          <w:lang w:bidi="ar-SA"/>
        </w:rPr>
        <w:t>Industrial</w:t>
      </w:r>
      <w:r w:rsidRPr="00B749F7">
        <w:rPr>
          <w:rFonts w:ascii="Times New Roman" w:eastAsia="Times New Roman" w:hAnsi="Times New Roman" w:cs="Times New Roman"/>
          <w:sz w:val="24"/>
          <w:szCs w:val="24"/>
          <w:lang w:bidi="ar-SA"/>
        </w:rPr>
        <w:t xml:space="preserve"> Parks and Regional Industry Park Development Corporations’ and </w:t>
      </w:r>
      <w:r w:rsidR="00676E30" w:rsidRPr="00B749F7">
        <w:rPr>
          <w:rFonts w:ascii="Times New Roman" w:eastAsia="Times New Roman" w:hAnsi="Times New Roman" w:cs="Times New Roman"/>
          <w:sz w:val="24"/>
          <w:szCs w:val="24"/>
          <w:lang w:bidi="ar-SA"/>
        </w:rPr>
        <w:t>‘Pr</w:t>
      </w:r>
      <w:r w:rsidRPr="00B749F7">
        <w:rPr>
          <w:rFonts w:ascii="Times New Roman" w:eastAsia="Times New Roman" w:hAnsi="Times New Roman" w:cs="Times New Roman"/>
          <w:sz w:val="24"/>
          <w:szCs w:val="24"/>
          <w:lang w:bidi="ar-SA"/>
        </w:rPr>
        <w:t>inting of pitchbooks/Financial Management Manuals for the 4 Regional Industrial Parks Corporations</w:t>
      </w:r>
      <w:r w:rsidR="00F6588B">
        <w:rPr>
          <w:rFonts w:ascii="Times New Roman" w:eastAsia="Times New Roman" w:hAnsi="Times New Roman" w:cs="Times New Roman"/>
          <w:sz w:val="24"/>
          <w:szCs w:val="24"/>
          <w:lang w:bidi="ar-SA"/>
        </w:rPr>
        <w:t>,</w:t>
      </w:r>
      <w:r w:rsidRPr="00B749F7">
        <w:rPr>
          <w:rFonts w:ascii="Times New Roman" w:eastAsia="Times New Roman" w:hAnsi="Times New Roman" w:cs="Times New Roman"/>
          <w:sz w:val="24"/>
          <w:szCs w:val="24"/>
          <w:lang w:bidi="ar-SA"/>
        </w:rPr>
        <w:t xml:space="preserve"> including A</w:t>
      </w:r>
      <w:r w:rsidR="00F6588B">
        <w:rPr>
          <w:rFonts w:ascii="Times New Roman" w:eastAsia="Times New Roman" w:hAnsi="Times New Roman" w:cs="Times New Roman"/>
          <w:sz w:val="24"/>
          <w:szCs w:val="24"/>
          <w:lang w:bidi="ar-SA"/>
        </w:rPr>
        <w:t xml:space="preserve">ddis </w:t>
      </w:r>
      <w:r w:rsidR="00FF107E" w:rsidRPr="00B749F7">
        <w:rPr>
          <w:rFonts w:ascii="Times New Roman" w:eastAsia="Times New Roman" w:hAnsi="Times New Roman" w:cs="Times New Roman"/>
          <w:sz w:val="24"/>
          <w:szCs w:val="24"/>
          <w:lang w:bidi="ar-SA"/>
        </w:rPr>
        <w:t>A</w:t>
      </w:r>
      <w:r w:rsidR="00FF107E">
        <w:rPr>
          <w:rFonts w:ascii="Times New Roman" w:eastAsia="Times New Roman" w:hAnsi="Times New Roman" w:cs="Times New Roman"/>
          <w:sz w:val="24"/>
          <w:szCs w:val="24"/>
          <w:lang w:bidi="ar-SA"/>
        </w:rPr>
        <w:t xml:space="preserve">baba </w:t>
      </w:r>
      <w:r w:rsidR="00FF107E" w:rsidRPr="00B749F7">
        <w:rPr>
          <w:rFonts w:ascii="Times New Roman" w:eastAsia="Times New Roman" w:hAnsi="Times New Roman" w:cs="Times New Roman"/>
          <w:sz w:val="24"/>
          <w:szCs w:val="24"/>
          <w:lang w:bidi="ar-SA"/>
        </w:rPr>
        <w:t>City</w:t>
      </w:r>
      <w:r w:rsidRPr="00B749F7">
        <w:rPr>
          <w:rFonts w:ascii="Times New Roman" w:eastAsia="Times New Roman" w:hAnsi="Times New Roman" w:cs="Times New Roman"/>
          <w:sz w:val="24"/>
          <w:szCs w:val="24"/>
          <w:lang w:bidi="ar-SA"/>
        </w:rPr>
        <w:t xml:space="preserve"> </w:t>
      </w:r>
      <w:r w:rsidR="001F0B52">
        <w:rPr>
          <w:rFonts w:ascii="Times New Roman" w:eastAsia="Times New Roman" w:hAnsi="Times New Roman" w:cs="Times New Roman"/>
          <w:sz w:val="24"/>
          <w:szCs w:val="24"/>
          <w:lang w:bidi="ar-SA"/>
        </w:rPr>
        <w:t>A</w:t>
      </w:r>
      <w:r w:rsidR="001F0B52" w:rsidRPr="00B749F7">
        <w:rPr>
          <w:rFonts w:ascii="Times New Roman" w:eastAsia="Times New Roman" w:hAnsi="Times New Roman" w:cs="Times New Roman"/>
          <w:sz w:val="24"/>
          <w:szCs w:val="24"/>
          <w:lang w:bidi="ar-SA"/>
        </w:rPr>
        <w:t>dministration</w:t>
      </w:r>
      <w:r w:rsidR="00676E30" w:rsidRPr="00B749F7">
        <w:rPr>
          <w:rFonts w:ascii="Times New Roman" w:eastAsia="Times New Roman" w:hAnsi="Times New Roman" w:cs="Times New Roman"/>
          <w:sz w:val="24"/>
          <w:szCs w:val="24"/>
          <w:lang w:bidi="ar-SA"/>
        </w:rPr>
        <w:t xml:space="preserve">’. The project has successfully achieved </w:t>
      </w:r>
      <w:r w:rsidR="00E80315" w:rsidRPr="00B749F7">
        <w:rPr>
          <w:rFonts w:ascii="Times New Roman" w:eastAsia="Times New Roman" w:hAnsi="Times New Roman" w:cs="Times New Roman"/>
          <w:sz w:val="24"/>
          <w:szCs w:val="24"/>
          <w:lang w:bidi="ar-SA"/>
        </w:rPr>
        <w:t>planned intervention under this output. These include:</w:t>
      </w:r>
    </w:p>
    <w:p w14:paraId="0415D621" w14:textId="0BFC838A" w:rsidR="00E80315"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 xml:space="preserve">Industrial Information System </w:t>
      </w:r>
      <w:r w:rsidR="00E80315" w:rsidRPr="00B749F7">
        <w:rPr>
          <w:rFonts w:ascii="Times New Roman" w:hAnsi="Times New Roman" w:cs="Times New Roman"/>
          <w:b/>
          <w:sz w:val="24"/>
          <w:szCs w:val="24"/>
          <w:lang w:bidi="ar-SA"/>
        </w:rPr>
        <w:t xml:space="preserve">– which </w:t>
      </w:r>
      <w:r w:rsidRPr="00B749F7">
        <w:rPr>
          <w:rFonts w:ascii="Times New Roman" w:hAnsi="Times New Roman" w:cs="Times New Roman"/>
          <w:sz w:val="24"/>
          <w:szCs w:val="24"/>
          <w:lang w:bidi="ar-SA"/>
        </w:rPr>
        <w:t xml:space="preserve">is </w:t>
      </w:r>
      <w:r w:rsidR="00F6588B" w:rsidRPr="00B749F7">
        <w:rPr>
          <w:rFonts w:ascii="Times New Roman" w:hAnsi="Times New Roman" w:cs="Times New Roman"/>
          <w:sz w:val="24"/>
          <w:szCs w:val="24"/>
          <w:lang w:bidi="ar-SA"/>
        </w:rPr>
        <w:t>comprehensive,</w:t>
      </w:r>
      <w:r w:rsidRPr="00B749F7">
        <w:rPr>
          <w:rFonts w:ascii="Times New Roman" w:hAnsi="Times New Roman" w:cs="Times New Roman"/>
          <w:sz w:val="24"/>
          <w:szCs w:val="24"/>
          <w:lang w:bidi="ar-SA"/>
        </w:rPr>
        <w:t xml:space="preserve"> computerized and </w:t>
      </w:r>
      <w:r w:rsidR="00DD20F1" w:rsidRPr="00B749F7">
        <w:rPr>
          <w:rFonts w:ascii="Times New Roman" w:hAnsi="Times New Roman" w:cs="Times New Roman"/>
          <w:sz w:val="24"/>
          <w:szCs w:val="24"/>
          <w:lang w:bidi="ar-SA"/>
        </w:rPr>
        <w:t>web-</w:t>
      </w:r>
      <w:r w:rsidR="00FF107E" w:rsidRPr="00B749F7">
        <w:rPr>
          <w:rFonts w:ascii="Times New Roman" w:hAnsi="Times New Roman" w:cs="Times New Roman"/>
          <w:sz w:val="24"/>
          <w:szCs w:val="24"/>
          <w:lang w:bidi="ar-SA"/>
        </w:rPr>
        <w:t>enabled, was established</w:t>
      </w:r>
      <w:r w:rsidR="00E80315" w:rsidRPr="00B749F7">
        <w:rPr>
          <w:rFonts w:ascii="Times New Roman" w:hAnsi="Times New Roman" w:cs="Times New Roman"/>
          <w:sz w:val="24"/>
          <w:szCs w:val="24"/>
          <w:lang w:bidi="ar-SA"/>
        </w:rPr>
        <w:t xml:space="preserve">. The ‘Industry Information </w:t>
      </w:r>
      <w:r w:rsidR="00FF107E" w:rsidRPr="00B749F7">
        <w:rPr>
          <w:rFonts w:ascii="Times New Roman" w:hAnsi="Times New Roman" w:cs="Times New Roman"/>
          <w:sz w:val="24"/>
          <w:szCs w:val="24"/>
          <w:lang w:bidi="ar-SA"/>
        </w:rPr>
        <w:t>System ‘helped</w:t>
      </w:r>
      <w:r w:rsidR="00E80315" w:rsidRPr="00B749F7">
        <w:rPr>
          <w:rFonts w:ascii="Times New Roman" w:hAnsi="Times New Roman" w:cs="Times New Roman"/>
          <w:sz w:val="24"/>
          <w:szCs w:val="24"/>
          <w:lang w:bidi="ar-SA"/>
        </w:rPr>
        <w:t xml:space="preserve"> the </w:t>
      </w:r>
      <w:r w:rsidRPr="00B749F7">
        <w:rPr>
          <w:rFonts w:ascii="Times New Roman" w:hAnsi="Times New Roman" w:cs="Times New Roman"/>
          <w:sz w:val="24"/>
          <w:szCs w:val="24"/>
          <w:lang w:bidi="ar-SA"/>
        </w:rPr>
        <w:t>Mo</w:t>
      </w:r>
      <w:r w:rsidR="00E80315" w:rsidRPr="00B749F7">
        <w:rPr>
          <w:rFonts w:ascii="Times New Roman" w:hAnsi="Times New Roman" w:cs="Times New Roman"/>
          <w:sz w:val="24"/>
          <w:szCs w:val="24"/>
          <w:lang w:bidi="ar-SA"/>
        </w:rPr>
        <w:t>T</w:t>
      </w:r>
      <w:r w:rsidRPr="00B749F7">
        <w:rPr>
          <w:rFonts w:ascii="Times New Roman" w:hAnsi="Times New Roman" w:cs="Times New Roman"/>
          <w:sz w:val="24"/>
          <w:szCs w:val="24"/>
          <w:lang w:bidi="ar-SA"/>
        </w:rPr>
        <w:t>I to centralize and disseminate statistical information related to the performance of the industrial sector.</w:t>
      </w:r>
    </w:p>
    <w:p w14:paraId="0415D622" w14:textId="77777777" w:rsidR="00E80315"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lastRenderedPageBreak/>
        <w:t xml:space="preserve">Regional Industrial Park Development Corporations’ financial management systems established </w:t>
      </w:r>
      <w:r w:rsidRPr="00B749F7">
        <w:rPr>
          <w:rFonts w:ascii="Times New Roman" w:hAnsi="Times New Roman" w:cs="Times New Roman"/>
          <w:sz w:val="24"/>
          <w:szCs w:val="24"/>
          <w:lang w:bidi="ar-SA"/>
        </w:rPr>
        <w:t xml:space="preserve">to enable RIPDCs handle financial transaction in modern and systematic manner. </w:t>
      </w:r>
    </w:p>
    <w:p w14:paraId="0415D623" w14:textId="77777777" w:rsidR="00E80315"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Bankable business plans and pitch books to attract potential investors to invest in integrated agro-industrial parks </w:t>
      </w:r>
      <w:r w:rsidR="00E80315" w:rsidRPr="00B749F7">
        <w:rPr>
          <w:rFonts w:ascii="Times New Roman" w:hAnsi="Times New Roman" w:cs="Times New Roman"/>
          <w:sz w:val="24"/>
          <w:szCs w:val="24"/>
          <w:lang w:bidi="ar-SA"/>
        </w:rPr>
        <w:t xml:space="preserve">were also </w:t>
      </w:r>
      <w:r w:rsidRPr="00B749F7">
        <w:rPr>
          <w:rFonts w:ascii="Times New Roman" w:hAnsi="Times New Roman" w:cs="Times New Roman"/>
          <w:sz w:val="24"/>
          <w:szCs w:val="24"/>
          <w:lang w:bidi="ar-SA"/>
        </w:rPr>
        <w:t>developed for the 4 plot regions as well (Orom</w:t>
      </w:r>
      <w:r w:rsidR="00E80315" w:rsidRPr="00B749F7">
        <w:rPr>
          <w:rFonts w:ascii="Times New Roman" w:hAnsi="Times New Roman" w:cs="Times New Roman"/>
          <w:sz w:val="24"/>
          <w:szCs w:val="24"/>
          <w:lang w:bidi="ar-SA"/>
        </w:rPr>
        <w:t>ia, Tigray, Amhara, and SNNP).</w:t>
      </w:r>
    </w:p>
    <w:p w14:paraId="0415D624" w14:textId="77777777" w:rsidR="00EF03B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color w:val="000000"/>
          <w:sz w:val="24"/>
          <w:szCs w:val="24"/>
          <w:lang w:bidi="ar-SA"/>
        </w:rPr>
        <w:t xml:space="preserve">Standardized input-output coefficient system established. </w:t>
      </w:r>
      <w:r w:rsidRPr="00B749F7">
        <w:rPr>
          <w:rFonts w:ascii="Times New Roman" w:hAnsi="Times New Roman" w:cs="Times New Roman"/>
          <w:color w:val="000000"/>
          <w:sz w:val="24"/>
          <w:szCs w:val="24"/>
          <w:lang w:bidi="ar-SA"/>
        </w:rPr>
        <w:t>The system enhanced industrial coherence</w:t>
      </w:r>
      <w:r w:rsidRPr="00B749F7">
        <w:rPr>
          <w:rFonts w:ascii="Times New Roman" w:hAnsi="Times New Roman" w:cs="Times New Roman"/>
          <w:sz w:val="24"/>
          <w:szCs w:val="24"/>
          <w:lang w:bidi="ar-SA"/>
        </w:rPr>
        <w:t xml:space="preserve"> and improved industrial planning in terms of facilitating trade through systematization of incentives in priority export-oriented sub sectors. </w:t>
      </w:r>
    </w:p>
    <w:p w14:paraId="0415D625" w14:textId="77777777" w:rsidR="00EF03B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The system enabled as well to oversee duty neutralization, which allows exporters to get the raw </w:t>
      </w:r>
    </w:p>
    <w:p w14:paraId="0415D626" w14:textId="77777777" w:rsidR="00EF03B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Non-Destructive and Destructive Testing Technologies (NDT) Centre</w:t>
      </w:r>
      <w:r w:rsidR="00EF03BB" w:rsidRPr="00B749F7">
        <w:rPr>
          <w:rFonts w:ascii="Times New Roman" w:hAnsi="Times New Roman" w:cs="Times New Roman"/>
          <w:sz w:val="24"/>
          <w:szCs w:val="24"/>
          <w:lang w:bidi="ar-SA"/>
        </w:rPr>
        <w:t xml:space="preserve">was </w:t>
      </w:r>
      <w:r w:rsidRPr="00B749F7">
        <w:rPr>
          <w:rFonts w:ascii="Times New Roman" w:hAnsi="Times New Roman" w:cs="Times New Roman"/>
          <w:sz w:val="24"/>
          <w:szCs w:val="24"/>
          <w:lang w:bidi="ar-SA"/>
        </w:rPr>
        <w:t xml:space="preserve">established at Metal Industries Development Institute (MIDI). The NDT laboratory has </w:t>
      </w:r>
      <w:r w:rsidR="00EF03BB" w:rsidRPr="00B749F7">
        <w:rPr>
          <w:rFonts w:ascii="Times New Roman" w:hAnsi="Times New Roman" w:cs="Times New Roman"/>
          <w:sz w:val="24"/>
          <w:szCs w:val="24"/>
          <w:lang w:bidi="ar-SA"/>
        </w:rPr>
        <w:t xml:space="preserve">also </w:t>
      </w:r>
      <w:r w:rsidRPr="00B749F7">
        <w:rPr>
          <w:rFonts w:ascii="Times New Roman" w:hAnsi="Times New Roman" w:cs="Times New Roman"/>
          <w:sz w:val="24"/>
          <w:szCs w:val="24"/>
          <w:lang w:bidi="ar-SA"/>
        </w:rPr>
        <w:t xml:space="preserve">received </w:t>
      </w:r>
      <w:r w:rsidR="00EF03BB" w:rsidRPr="00B749F7">
        <w:rPr>
          <w:rFonts w:ascii="Times New Roman" w:hAnsi="Times New Roman" w:cs="Times New Roman"/>
          <w:sz w:val="24"/>
          <w:szCs w:val="24"/>
          <w:lang w:bidi="ar-SA"/>
        </w:rPr>
        <w:t xml:space="preserve">the required </w:t>
      </w:r>
      <w:r w:rsidRPr="00B749F7">
        <w:rPr>
          <w:rFonts w:ascii="Times New Roman" w:hAnsi="Times New Roman" w:cs="Times New Roman"/>
          <w:sz w:val="24"/>
          <w:szCs w:val="24"/>
          <w:lang w:bidi="ar-SA"/>
        </w:rPr>
        <w:t>testing equipment and devices</w:t>
      </w:r>
      <w:r w:rsidR="00EF03BB" w:rsidRPr="00B749F7">
        <w:rPr>
          <w:rFonts w:ascii="Times New Roman" w:hAnsi="Times New Roman" w:cs="Times New Roman"/>
          <w:sz w:val="24"/>
          <w:szCs w:val="24"/>
          <w:lang w:bidi="ar-SA"/>
        </w:rPr>
        <w:t>.</w:t>
      </w:r>
    </w:p>
    <w:p w14:paraId="0415D627" w14:textId="77777777" w:rsidR="00EF03B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Leather Industries Development Institute quality certification system enhanced</w:t>
      </w:r>
      <w:r w:rsidRPr="00B749F7">
        <w:rPr>
          <w:rFonts w:ascii="Times New Roman" w:hAnsi="Times New Roman" w:cs="Times New Roman"/>
          <w:sz w:val="24"/>
          <w:szCs w:val="24"/>
          <w:lang w:bidi="ar-SA"/>
        </w:rPr>
        <w:t xml:space="preserve"> by provid</w:t>
      </w:r>
      <w:r w:rsidR="00EF03BB" w:rsidRPr="00B749F7">
        <w:rPr>
          <w:rFonts w:ascii="Times New Roman" w:hAnsi="Times New Roman" w:cs="Times New Roman"/>
          <w:sz w:val="24"/>
          <w:szCs w:val="24"/>
          <w:lang w:bidi="ar-SA"/>
        </w:rPr>
        <w:t xml:space="preserve">ing </w:t>
      </w:r>
      <w:r w:rsidRPr="00B749F7">
        <w:rPr>
          <w:rFonts w:ascii="Times New Roman" w:hAnsi="Times New Roman" w:cs="Times New Roman"/>
          <w:sz w:val="24"/>
          <w:szCs w:val="24"/>
          <w:lang w:bidi="ar-SA"/>
        </w:rPr>
        <w:t xml:space="preserve">the Institute with product testing machineries. </w:t>
      </w:r>
    </w:p>
    <w:p w14:paraId="0415D628" w14:textId="0C1E2862" w:rsidR="00DF1099"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 xml:space="preserve">Enterprise Resource Planning (ERP) </w:t>
      </w:r>
      <w:r w:rsidR="00FF107E" w:rsidRPr="00B749F7">
        <w:rPr>
          <w:rFonts w:ascii="Times New Roman" w:hAnsi="Times New Roman" w:cs="Times New Roman"/>
          <w:b/>
          <w:sz w:val="24"/>
          <w:szCs w:val="24"/>
          <w:lang w:bidi="ar-SA"/>
        </w:rPr>
        <w:t>System</w:t>
      </w:r>
      <w:r w:rsidR="00FF107E" w:rsidRPr="00B749F7">
        <w:rPr>
          <w:rFonts w:ascii="Times New Roman" w:hAnsi="Times New Roman" w:cs="Times New Roman"/>
          <w:sz w:val="24"/>
          <w:szCs w:val="24"/>
          <w:lang w:bidi="ar-SA"/>
        </w:rPr>
        <w:t xml:space="preserve"> was</w:t>
      </w:r>
      <w:r w:rsidR="00EF03BB" w:rsidRPr="00B749F7">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 xml:space="preserve">established </w:t>
      </w:r>
      <w:r w:rsidR="00EF03BB" w:rsidRPr="00B749F7">
        <w:rPr>
          <w:rFonts w:ascii="Times New Roman" w:hAnsi="Times New Roman" w:cs="Times New Roman"/>
          <w:sz w:val="24"/>
          <w:szCs w:val="24"/>
          <w:lang w:bidi="ar-SA"/>
        </w:rPr>
        <w:t xml:space="preserve">to </w:t>
      </w:r>
      <w:r w:rsidRPr="00B749F7">
        <w:rPr>
          <w:rFonts w:ascii="Times New Roman" w:hAnsi="Times New Roman" w:cs="Times New Roman"/>
          <w:sz w:val="24"/>
          <w:szCs w:val="24"/>
          <w:lang w:bidi="ar-SA"/>
        </w:rPr>
        <w:t xml:space="preserve">systematized management of for the Institute’s (LIDI) human resources. </w:t>
      </w:r>
    </w:p>
    <w:p w14:paraId="0415D629" w14:textId="77777777" w:rsidR="00DF1099" w:rsidRPr="00B749F7" w:rsidRDefault="00DF1099" w:rsidP="006C4FD1">
      <w:pPr>
        <w:pStyle w:val="BodyText"/>
        <w:spacing w:after="120" w:line="276" w:lineRule="auto"/>
        <w:jc w:val="both"/>
        <w:rPr>
          <w:rFonts w:ascii="Times New Roman" w:eastAsia="Times New Roman" w:hAnsi="Times New Roman" w:cs="Times New Roman"/>
          <w:b/>
          <w:bCs/>
          <w:color w:val="000000"/>
          <w:sz w:val="24"/>
          <w:szCs w:val="24"/>
          <w:lang w:eastAsia="en-ZA" w:bidi="ar-SA"/>
        </w:rPr>
      </w:pPr>
      <w:r w:rsidRPr="00B749F7">
        <w:rPr>
          <w:rFonts w:ascii="Times New Roman" w:eastAsia="Times New Roman" w:hAnsi="Times New Roman" w:cs="Times New Roman"/>
          <w:b/>
          <w:bCs/>
          <w:color w:val="000000"/>
          <w:sz w:val="24"/>
          <w:szCs w:val="24"/>
          <w:lang w:eastAsia="en-ZA" w:bidi="ar-SA"/>
        </w:rPr>
        <w:t>Output 3: Private sector support-giving institutions and MSMEs have improved skills, knowledge, and improved technological capacity</w:t>
      </w:r>
    </w:p>
    <w:p w14:paraId="0415D62A" w14:textId="39DFCAB6" w:rsidR="00286144" w:rsidRPr="00B749F7" w:rsidRDefault="00EF03BB" w:rsidP="006C4FD1">
      <w:pPr>
        <w:pStyle w:val="BodyText"/>
        <w:spacing w:after="120" w:line="276" w:lineRule="auto"/>
        <w:jc w:val="both"/>
        <w:rPr>
          <w:rFonts w:ascii="Times New Roman" w:eastAsia="Times New Roman" w:hAnsi="Times New Roman" w:cs="Times New Roman"/>
          <w:bCs/>
          <w:color w:val="000000"/>
          <w:sz w:val="24"/>
          <w:szCs w:val="24"/>
          <w:lang w:eastAsia="en-ZA" w:bidi="ar-SA"/>
        </w:rPr>
      </w:pPr>
      <w:r w:rsidRPr="00B749F7">
        <w:rPr>
          <w:rFonts w:ascii="Times New Roman" w:eastAsia="Times New Roman" w:hAnsi="Times New Roman" w:cs="Times New Roman"/>
          <w:sz w:val="24"/>
          <w:szCs w:val="24"/>
          <w:lang w:bidi="ar-SA"/>
        </w:rPr>
        <w:t>The project activity for addressing this out put was</w:t>
      </w:r>
      <w:r w:rsidR="00067539" w:rsidRPr="00B749F7">
        <w:rPr>
          <w:rFonts w:ascii="Times New Roman" w:eastAsia="Times New Roman" w:hAnsi="Times New Roman" w:cs="Times New Roman"/>
          <w:bCs/>
          <w:color w:val="000000"/>
          <w:sz w:val="24"/>
          <w:szCs w:val="24"/>
          <w:lang w:eastAsia="en-ZA" w:bidi="ar-SA"/>
        </w:rPr>
        <w:t xml:space="preserve">: </w:t>
      </w:r>
      <w:r w:rsidRPr="00B749F7">
        <w:rPr>
          <w:rFonts w:ascii="Times New Roman" w:eastAsia="Times New Roman" w:hAnsi="Times New Roman" w:cs="Times New Roman"/>
          <w:bCs/>
          <w:color w:val="000000"/>
          <w:sz w:val="24"/>
          <w:szCs w:val="24"/>
          <w:lang w:eastAsia="en-ZA" w:bidi="ar-SA"/>
        </w:rPr>
        <w:t>‘</w:t>
      </w:r>
      <w:r w:rsidR="00067539" w:rsidRPr="00B749F7">
        <w:rPr>
          <w:rFonts w:ascii="Times New Roman" w:eastAsia="Times New Roman" w:hAnsi="Times New Roman" w:cs="Times New Roman"/>
          <w:bCs/>
          <w:color w:val="000000"/>
          <w:sz w:val="24"/>
          <w:szCs w:val="24"/>
          <w:lang w:eastAsia="en-ZA" w:bidi="ar-SA"/>
        </w:rPr>
        <w:t>En</w:t>
      </w:r>
      <w:r w:rsidR="00A7245B" w:rsidRPr="00B749F7">
        <w:rPr>
          <w:rFonts w:ascii="Times New Roman" w:eastAsia="Times New Roman" w:hAnsi="Times New Roman" w:cs="Times New Roman"/>
          <w:bCs/>
          <w:color w:val="000000"/>
          <w:sz w:val="24"/>
          <w:szCs w:val="24"/>
          <w:lang w:eastAsia="en-ZA" w:bidi="ar-SA"/>
        </w:rPr>
        <w:t xml:space="preserve">hanced knowledge </w:t>
      </w:r>
      <w:r w:rsidR="00FF107E" w:rsidRPr="00B749F7">
        <w:rPr>
          <w:rFonts w:ascii="Times New Roman" w:eastAsia="Times New Roman" w:hAnsi="Times New Roman" w:cs="Times New Roman"/>
          <w:bCs/>
          <w:color w:val="000000"/>
          <w:sz w:val="24"/>
          <w:szCs w:val="24"/>
          <w:lang w:eastAsia="en-ZA" w:bidi="ar-SA"/>
        </w:rPr>
        <w:t>on leadership</w:t>
      </w:r>
      <w:r w:rsidR="00A7245B" w:rsidRPr="00B749F7">
        <w:rPr>
          <w:rFonts w:ascii="Times New Roman" w:eastAsia="Times New Roman" w:hAnsi="Times New Roman" w:cs="Times New Roman"/>
          <w:bCs/>
          <w:color w:val="000000"/>
          <w:sz w:val="24"/>
          <w:szCs w:val="24"/>
          <w:lang w:eastAsia="en-ZA" w:bidi="ar-SA"/>
        </w:rPr>
        <w:t xml:space="preserve">, </w:t>
      </w:r>
      <w:r w:rsidR="00067539" w:rsidRPr="00B749F7">
        <w:rPr>
          <w:rFonts w:ascii="Times New Roman" w:eastAsia="Times New Roman" w:hAnsi="Times New Roman" w:cs="Times New Roman"/>
          <w:bCs/>
          <w:color w:val="000000"/>
          <w:sz w:val="24"/>
          <w:szCs w:val="24"/>
          <w:lang w:eastAsia="en-ZA" w:bidi="ar-SA"/>
        </w:rPr>
        <w:t xml:space="preserve">improving </w:t>
      </w:r>
      <w:r w:rsidRPr="00B749F7">
        <w:rPr>
          <w:rFonts w:ascii="Times New Roman" w:eastAsia="Times New Roman" w:hAnsi="Times New Roman" w:cs="Times New Roman"/>
          <w:bCs/>
          <w:color w:val="000000"/>
          <w:sz w:val="24"/>
          <w:szCs w:val="24"/>
          <w:lang w:eastAsia="en-ZA" w:bidi="ar-SA"/>
        </w:rPr>
        <w:t xml:space="preserve">performance of private sector, private sector support-giving institutions </w:t>
      </w:r>
      <w:r w:rsidR="00067539" w:rsidRPr="00B749F7">
        <w:rPr>
          <w:rFonts w:ascii="Times New Roman" w:eastAsia="Times New Roman" w:hAnsi="Times New Roman" w:cs="Times New Roman"/>
          <w:bCs/>
          <w:color w:val="000000"/>
          <w:sz w:val="24"/>
          <w:szCs w:val="24"/>
          <w:lang w:eastAsia="en-ZA" w:bidi="ar-SA"/>
        </w:rPr>
        <w:t>and RIPDCs</w:t>
      </w:r>
      <w:r w:rsidRPr="00B749F7">
        <w:rPr>
          <w:rFonts w:ascii="Times New Roman" w:eastAsia="Times New Roman" w:hAnsi="Times New Roman" w:cs="Times New Roman"/>
          <w:bCs/>
          <w:color w:val="000000"/>
          <w:sz w:val="24"/>
          <w:szCs w:val="24"/>
          <w:lang w:eastAsia="en-ZA" w:bidi="ar-SA"/>
        </w:rPr>
        <w:t xml:space="preserve">’. The project has successfully implemented the planed action, i.e., </w:t>
      </w:r>
      <w:r w:rsidR="00FF107E" w:rsidRPr="00B749F7">
        <w:rPr>
          <w:rFonts w:ascii="Times New Roman" w:eastAsia="Times New Roman" w:hAnsi="Times New Roman" w:cs="Times New Roman"/>
          <w:bCs/>
          <w:color w:val="000000"/>
          <w:sz w:val="24"/>
          <w:szCs w:val="24"/>
          <w:lang w:eastAsia="en-ZA" w:bidi="ar-SA"/>
        </w:rPr>
        <w:t>industrial</w:t>
      </w:r>
      <w:r w:rsidRPr="00B749F7">
        <w:rPr>
          <w:rFonts w:ascii="Times New Roman" w:eastAsia="Times New Roman" w:hAnsi="Times New Roman" w:cs="Times New Roman"/>
          <w:bCs/>
          <w:color w:val="000000"/>
          <w:sz w:val="24"/>
          <w:szCs w:val="24"/>
          <w:lang w:eastAsia="en-ZA" w:bidi="ar-SA"/>
        </w:rPr>
        <w:t xml:space="preserve"> transformation leadership/skill development training for </w:t>
      </w:r>
      <w:r w:rsidR="007D376B" w:rsidRPr="00B749F7">
        <w:rPr>
          <w:rFonts w:ascii="Times New Roman" w:eastAsia="Times New Roman" w:hAnsi="Times New Roman" w:cs="Times New Roman"/>
          <w:bCs/>
          <w:color w:val="000000"/>
          <w:sz w:val="24"/>
          <w:szCs w:val="24"/>
          <w:lang w:eastAsia="en-ZA" w:bidi="ar-SA"/>
        </w:rPr>
        <w:t xml:space="preserve">different </w:t>
      </w:r>
      <w:r w:rsidR="00FF107E" w:rsidRPr="00B749F7">
        <w:rPr>
          <w:rFonts w:ascii="Times New Roman" w:eastAsia="Times New Roman" w:hAnsi="Times New Roman" w:cs="Times New Roman"/>
          <w:bCs/>
          <w:color w:val="000000"/>
          <w:sz w:val="24"/>
          <w:szCs w:val="24"/>
          <w:lang w:eastAsia="en-ZA" w:bidi="ar-SA"/>
        </w:rPr>
        <w:t>industry</w:t>
      </w:r>
      <w:r w:rsidR="007D376B" w:rsidRPr="00B749F7">
        <w:rPr>
          <w:rFonts w:ascii="Times New Roman" w:eastAsia="Times New Roman" w:hAnsi="Times New Roman" w:cs="Times New Roman"/>
          <w:bCs/>
          <w:color w:val="000000"/>
          <w:sz w:val="24"/>
          <w:szCs w:val="24"/>
          <w:lang w:eastAsia="en-ZA" w:bidi="ar-SA"/>
        </w:rPr>
        <w:t xml:space="preserve"> sector leaders, including the </w:t>
      </w:r>
      <w:r w:rsidRPr="00B749F7">
        <w:rPr>
          <w:rFonts w:ascii="Times New Roman" w:eastAsia="Times New Roman" w:hAnsi="Times New Roman" w:cs="Times New Roman"/>
          <w:bCs/>
          <w:color w:val="000000"/>
          <w:sz w:val="24"/>
          <w:szCs w:val="24"/>
          <w:lang w:eastAsia="en-ZA" w:bidi="ar-SA"/>
        </w:rPr>
        <w:t>Federal and Regional Industry Bureau Leaders, the regional industrial park development corporations CEOs, deputy CEOs, technical experts and regional and federal support institutions</w:t>
      </w:r>
      <w:r w:rsidR="007D376B" w:rsidRPr="00B749F7">
        <w:rPr>
          <w:rFonts w:ascii="Times New Roman" w:eastAsia="Times New Roman" w:hAnsi="Times New Roman" w:cs="Times New Roman"/>
          <w:bCs/>
          <w:color w:val="000000"/>
          <w:sz w:val="24"/>
          <w:szCs w:val="24"/>
          <w:lang w:eastAsia="en-ZA" w:bidi="ar-SA"/>
        </w:rPr>
        <w:t>. The major results achieved under this output are:</w:t>
      </w:r>
    </w:p>
    <w:p w14:paraId="0415D62B" w14:textId="77777777" w:rsidR="007D376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Guideline (manual) on industrial sectoral association established</w:t>
      </w:r>
      <w:r w:rsidRPr="00B749F7">
        <w:rPr>
          <w:rFonts w:ascii="Times New Roman" w:hAnsi="Times New Roman" w:cs="Times New Roman"/>
          <w:sz w:val="24"/>
          <w:szCs w:val="24"/>
          <w:lang w:bidi="ar-SA"/>
        </w:rPr>
        <w:t xml:space="preserve"> towards a strong representative body of the industry sector</w:t>
      </w:r>
      <w:r w:rsidR="007D376B" w:rsidRPr="00B749F7">
        <w:rPr>
          <w:rFonts w:ascii="Times New Roman" w:hAnsi="Times New Roman" w:cs="Times New Roman"/>
          <w:sz w:val="24"/>
          <w:szCs w:val="24"/>
          <w:lang w:bidi="ar-SA"/>
        </w:rPr>
        <w:t>;</w:t>
      </w:r>
    </w:p>
    <w:p w14:paraId="0415D62C" w14:textId="77777777" w:rsidR="007D376B"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b/>
          <w:sz w:val="24"/>
          <w:szCs w:val="24"/>
          <w:lang w:bidi="ar-SA"/>
        </w:rPr>
        <w:t>All African Trade Fair 2013 &amp; 2014 organized</w:t>
      </w:r>
      <w:r w:rsidRPr="00B749F7">
        <w:rPr>
          <w:rFonts w:ascii="Times New Roman" w:hAnsi="Times New Roman" w:cs="Times New Roman"/>
          <w:sz w:val="24"/>
          <w:szCs w:val="24"/>
          <w:lang w:bidi="ar-SA"/>
        </w:rPr>
        <w:t xml:space="preserve"> and held by the Ethiopian Leather Industries Association. The fair created business linkages and strengthened the integration of Ethiopian </w:t>
      </w:r>
      <w:r w:rsidR="007D376B" w:rsidRPr="00B749F7">
        <w:rPr>
          <w:rFonts w:ascii="Times New Roman" w:hAnsi="Times New Roman" w:cs="Times New Roman"/>
          <w:sz w:val="24"/>
          <w:szCs w:val="24"/>
          <w:lang w:bidi="ar-SA"/>
        </w:rPr>
        <w:t xml:space="preserve">and other </w:t>
      </w:r>
      <w:r w:rsidRPr="00B749F7">
        <w:rPr>
          <w:rFonts w:ascii="Times New Roman" w:hAnsi="Times New Roman" w:cs="Times New Roman"/>
          <w:sz w:val="24"/>
          <w:szCs w:val="24"/>
          <w:lang w:bidi="ar-SA"/>
        </w:rPr>
        <w:t xml:space="preserve">African leather industries with global partners. </w:t>
      </w:r>
      <w:r w:rsidR="007D376B" w:rsidRPr="00B749F7">
        <w:rPr>
          <w:rFonts w:ascii="Times New Roman" w:hAnsi="Times New Roman" w:cs="Times New Roman"/>
          <w:sz w:val="24"/>
          <w:szCs w:val="24"/>
          <w:lang w:bidi="ar-SA"/>
        </w:rPr>
        <w:t xml:space="preserve">The event attracted over 200 exhibitors, from </w:t>
      </w:r>
      <w:r w:rsidRPr="00B749F7">
        <w:rPr>
          <w:rFonts w:ascii="Times New Roman" w:hAnsi="Times New Roman" w:cs="Times New Roman"/>
          <w:sz w:val="24"/>
          <w:szCs w:val="24"/>
          <w:lang w:bidi="ar-SA"/>
        </w:rPr>
        <w:t>48 countries</w:t>
      </w:r>
      <w:r w:rsidR="007D376B" w:rsidRPr="00B749F7">
        <w:rPr>
          <w:rFonts w:ascii="Times New Roman" w:hAnsi="Times New Roman" w:cs="Times New Roman"/>
          <w:sz w:val="24"/>
          <w:szCs w:val="24"/>
          <w:lang w:bidi="ar-SA"/>
        </w:rPr>
        <w:t xml:space="preserve">, on which </w:t>
      </w:r>
      <w:r w:rsidRPr="00B749F7">
        <w:rPr>
          <w:rFonts w:ascii="Times New Roman" w:hAnsi="Times New Roman" w:cs="Times New Roman"/>
          <w:sz w:val="24"/>
          <w:szCs w:val="24"/>
          <w:lang w:bidi="ar-SA"/>
        </w:rPr>
        <w:t xml:space="preserve">business transactions worth of 12 million USD were made. </w:t>
      </w:r>
    </w:p>
    <w:p w14:paraId="0415D62D" w14:textId="77777777" w:rsidR="009E283A" w:rsidRPr="00B749F7" w:rsidRDefault="007D376B"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T</w:t>
      </w:r>
      <w:r w:rsidR="00DF1099" w:rsidRPr="00B749F7">
        <w:rPr>
          <w:rFonts w:ascii="Times New Roman" w:hAnsi="Times New Roman" w:cs="Times New Roman"/>
          <w:b/>
          <w:sz w:val="24"/>
          <w:szCs w:val="24"/>
          <w:lang w:bidi="ar-SA"/>
        </w:rPr>
        <w:t>echnica</w:t>
      </w:r>
      <w:r w:rsidRPr="00B749F7">
        <w:rPr>
          <w:rFonts w:ascii="Times New Roman" w:hAnsi="Times New Roman" w:cs="Times New Roman"/>
          <w:b/>
          <w:sz w:val="24"/>
          <w:szCs w:val="24"/>
          <w:lang w:bidi="ar-SA"/>
        </w:rPr>
        <w:t xml:space="preserve">l knowledge of different leather </w:t>
      </w:r>
      <w:r w:rsidR="009E283A" w:rsidRPr="00B749F7">
        <w:rPr>
          <w:rFonts w:ascii="Times New Roman" w:hAnsi="Times New Roman" w:cs="Times New Roman"/>
          <w:b/>
          <w:sz w:val="24"/>
          <w:szCs w:val="24"/>
          <w:lang w:bidi="ar-SA"/>
        </w:rPr>
        <w:t xml:space="preserve">actors </w:t>
      </w:r>
      <w:r w:rsidRPr="00B749F7">
        <w:rPr>
          <w:rFonts w:ascii="Times New Roman" w:hAnsi="Times New Roman" w:cs="Times New Roman"/>
          <w:b/>
          <w:sz w:val="24"/>
          <w:szCs w:val="24"/>
          <w:lang w:bidi="ar-SA"/>
        </w:rPr>
        <w:t>was developed</w:t>
      </w:r>
      <w:r w:rsidR="009E283A" w:rsidRPr="00B749F7">
        <w:rPr>
          <w:rFonts w:ascii="Times New Roman" w:hAnsi="Times New Roman" w:cs="Times New Roman"/>
          <w:b/>
          <w:sz w:val="24"/>
          <w:szCs w:val="24"/>
          <w:lang w:bidi="ar-SA"/>
        </w:rPr>
        <w:t xml:space="preserve">: </w:t>
      </w:r>
      <w:r w:rsidR="00DF1099" w:rsidRPr="00B749F7">
        <w:rPr>
          <w:rFonts w:ascii="Times New Roman" w:hAnsi="Times New Roman" w:cs="Times New Roman"/>
          <w:b/>
          <w:sz w:val="24"/>
          <w:szCs w:val="24"/>
          <w:lang w:bidi="ar-SA"/>
        </w:rPr>
        <w:t>85 leather indus</w:t>
      </w:r>
      <w:r w:rsidRPr="00B749F7">
        <w:rPr>
          <w:rFonts w:ascii="Times New Roman" w:hAnsi="Times New Roman" w:cs="Times New Roman"/>
          <w:b/>
          <w:sz w:val="24"/>
          <w:szCs w:val="24"/>
          <w:lang w:bidi="ar-SA"/>
        </w:rPr>
        <w:t>try</w:t>
      </w:r>
      <w:r w:rsidR="009E283A" w:rsidRPr="00B749F7">
        <w:rPr>
          <w:rFonts w:ascii="Times New Roman" w:hAnsi="Times New Roman" w:cs="Times New Roman"/>
          <w:b/>
          <w:sz w:val="24"/>
          <w:szCs w:val="24"/>
          <w:lang w:bidi="ar-SA"/>
        </w:rPr>
        <w:t xml:space="preserve"> leaders</w:t>
      </w:r>
      <w:r w:rsidRPr="00B749F7">
        <w:rPr>
          <w:rFonts w:ascii="Times New Roman" w:hAnsi="Times New Roman" w:cs="Times New Roman"/>
          <w:sz w:val="24"/>
          <w:szCs w:val="24"/>
          <w:lang w:bidi="ar-SA"/>
        </w:rPr>
        <w:t xml:space="preserve">; 50 </w:t>
      </w:r>
      <w:r w:rsidR="00DF1099" w:rsidRPr="00B749F7">
        <w:rPr>
          <w:rFonts w:ascii="Times New Roman" w:hAnsi="Times New Roman" w:cs="Times New Roman"/>
          <w:sz w:val="24"/>
          <w:szCs w:val="24"/>
          <w:lang w:bidi="ar-SA"/>
        </w:rPr>
        <w:t>leather industry mec</w:t>
      </w:r>
      <w:r w:rsidRPr="00B749F7">
        <w:rPr>
          <w:rFonts w:ascii="Times New Roman" w:hAnsi="Times New Roman" w:cs="Times New Roman"/>
          <w:sz w:val="24"/>
          <w:szCs w:val="24"/>
          <w:lang w:bidi="ar-SA"/>
        </w:rPr>
        <w:t>hanical and electrical experts</w:t>
      </w:r>
      <w:r w:rsidR="00DF1099" w:rsidRPr="00B749F7">
        <w:rPr>
          <w:rFonts w:ascii="Times New Roman" w:hAnsi="Times New Roman" w:cs="Times New Roman"/>
          <w:sz w:val="24"/>
          <w:szCs w:val="24"/>
          <w:lang w:bidi="ar-SA"/>
        </w:rPr>
        <w:t>; 170 high leve</w:t>
      </w:r>
      <w:r w:rsidRPr="00B749F7">
        <w:rPr>
          <w:rFonts w:ascii="Times New Roman" w:hAnsi="Times New Roman" w:cs="Times New Roman"/>
          <w:sz w:val="24"/>
          <w:szCs w:val="24"/>
          <w:lang w:bidi="ar-SA"/>
        </w:rPr>
        <w:t xml:space="preserve">l officials </w:t>
      </w:r>
      <w:r w:rsidR="00DF1099" w:rsidRPr="00B749F7">
        <w:rPr>
          <w:rFonts w:ascii="Times New Roman" w:hAnsi="Times New Roman" w:cs="Times New Roman"/>
          <w:sz w:val="24"/>
          <w:szCs w:val="24"/>
          <w:lang w:bidi="ar-SA"/>
        </w:rPr>
        <w:t>and operators within the leather sector on waste management, in process pollution reduction and adoption of clean technologies; and 24 experts on international trade, market access, awareness on WTO and supply chain management in leather s</w:t>
      </w:r>
      <w:r w:rsidR="009E283A" w:rsidRPr="00B749F7">
        <w:rPr>
          <w:rFonts w:ascii="Times New Roman" w:hAnsi="Times New Roman" w:cs="Times New Roman"/>
          <w:sz w:val="24"/>
          <w:szCs w:val="24"/>
          <w:lang w:bidi="ar-SA"/>
        </w:rPr>
        <w:t>ector.</w:t>
      </w:r>
    </w:p>
    <w:p w14:paraId="0415D62E" w14:textId="77777777" w:rsidR="009E283A" w:rsidRPr="00B749F7" w:rsidRDefault="009E283A"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lastRenderedPageBreak/>
        <w:t xml:space="preserve">Skills enhancement training on </w:t>
      </w:r>
      <w:r w:rsidR="00DF1099" w:rsidRPr="00B749F7">
        <w:rPr>
          <w:rFonts w:ascii="Times New Roman" w:hAnsi="Times New Roman" w:cs="Times New Roman"/>
          <w:sz w:val="24"/>
          <w:szCs w:val="24"/>
          <w:lang w:bidi="ar-SA"/>
        </w:rPr>
        <w:t>Non-Destructive and Destructive Testing Technologies (NDT) provided to MIDI personnel</w:t>
      </w:r>
    </w:p>
    <w:p w14:paraId="0415D62F" w14:textId="0D02360E" w:rsidR="009E283A" w:rsidRPr="00B749F7" w:rsidRDefault="009E283A"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T</w:t>
      </w:r>
      <w:r w:rsidR="00DF1099" w:rsidRPr="00B749F7">
        <w:rPr>
          <w:rFonts w:ascii="Times New Roman" w:hAnsi="Times New Roman" w:cs="Times New Roman"/>
          <w:sz w:val="24"/>
          <w:szCs w:val="24"/>
          <w:lang w:bidi="ar-SA"/>
        </w:rPr>
        <w:t xml:space="preserve">raining seminar was organized for the </w:t>
      </w:r>
      <w:r w:rsidR="00DF1099" w:rsidRPr="00B749F7">
        <w:rPr>
          <w:rFonts w:ascii="Times New Roman" w:hAnsi="Times New Roman" w:cs="Times New Roman"/>
          <w:b/>
          <w:sz w:val="24"/>
          <w:szCs w:val="24"/>
          <w:lang w:bidi="ar-SA"/>
        </w:rPr>
        <w:t xml:space="preserve">Quality Management Centre of the Metals Engineering </w:t>
      </w:r>
      <w:r w:rsidR="00FF107E" w:rsidRPr="00B749F7">
        <w:rPr>
          <w:rFonts w:ascii="Times New Roman" w:hAnsi="Times New Roman" w:cs="Times New Roman"/>
          <w:b/>
          <w:sz w:val="24"/>
          <w:szCs w:val="24"/>
          <w:lang w:bidi="ar-SA"/>
        </w:rPr>
        <w:t>Corporation</w:t>
      </w:r>
      <w:r w:rsidR="00FF107E">
        <w:rPr>
          <w:rFonts w:ascii="Times New Roman" w:hAnsi="Times New Roman" w:cs="Times New Roman"/>
          <w:b/>
          <w:sz w:val="24"/>
          <w:szCs w:val="24"/>
          <w:lang w:bidi="ar-SA"/>
        </w:rPr>
        <w:t xml:space="preserve"> and</w:t>
      </w:r>
      <w:r w:rsidR="00386A18">
        <w:rPr>
          <w:rFonts w:ascii="Times New Roman" w:hAnsi="Times New Roman" w:cs="Times New Roman"/>
          <w:b/>
          <w:sz w:val="24"/>
          <w:szCs w:val="24"/>
          <w:lang w:bidi="ar-SA"/>
        </w:rPr>
        <w:t xml:space="preserve"> has contributed to improvements in quality standard of industry products</w:t>
      </w:r>
      <w:r w:rsidR="00DF1099" w:rsidRPr="00B749F7">
        <w:rPr>
          <w:rFonts w:ascii="Times New Roman" w:hAnsi="Times New Roman" w:cs="Times New Roman"/>
          <w:b/>
          <w:sz w:val="24"/>
          <w:szCs w:val="24"/>
          <w:lang w:bidi="ar-SA"/>
        </w:rPr>
        <w:t xml:space="preserve">. </w:t>
      </w:r>
    </w:p>
    <w:p w14:paraId="0415D630" w14:textId="77777777" w:rsidR="009E283A" w:rsidRPr="00B749F7" w:rsidRDefault="009E283A"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The </w:t>
      </w:r>
      <w:r w:rsidR="00DF1099" w:rsidRPr="00B749F7">
        <w:rPr>
          <w:rFonts w:ascii="Times New Roman" w:hAnsi="Times New Roman" w:cs="Times New Roman"/>
          <w:sz w:val="24"/>
          <w:szCs w:val="24"/>
          <w:lang w:bidi="ar-SA"/>
        </w:rPr>
        <w:t xml:space="preserve">Ethiopian Chamber of Commerce and Sectoral Associations </w:t>
      </w:r>
      <w:r w:rsidRPr="00B749F7">
        <w:rPr>
          <w:rFonts w:ascii="Times New Roman" w:hAnsi="Times New Roman" w:cs="Times New Roman"/>
          <w:sz w:val="24"/>
          <w:szCs w:val="24"/>
          <w:lang w:bidi="ar-SA"/>
        </w:rPr>
        <w:t>(ECCSA) received different supports:</w:t>
      </w:r>
    </w:p>
    <w:p w14:paraId="0415D631" w14:textId="77777777" w:rsidR="009E283A" w:rsidRPr="00B749F7" w:rsidRDefault="009E283A"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Feasibility study for the establishment of Chamber Academy. Following this, ECCSA has established the Academy, and it is operational;</w:t>
      </w:r>
    </w:p>
    <w:p w14:paraId="0415D632" w14:textId="77777777" w:rsidR="009E283A" w:rsidRPr="00B749F7" w:rsidRDefault="009E283A"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Support participation industry sector members on experience sharing visits to other countries, e.g., a visit to Tunisia.</w:t>
      </w:r>
    </w:p>
    <w:p w14:paraId="0415D633" w14:textId="150824F7" w:rsidR="00E15A17" w:rsidRPr="00B749F7" w:rsidRDefault="00E15A17"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Launch bi-annual ‘Competitive Forum’, where members meet every 6 </w:t>
      </w:r>
      <w:r w:rsidR="00FF107E" w:rsidRPr="00B749F7">
        <w:rPr>
          <w:rFonts w:ascii="Times New Roman" w:hAnsi="Times New Roman" w:cs="Times New Roman"/>
          <w:sz w:val="24"/>
          <w:szCs w:val="24"/>
          <w:lang w:bidi="ar-SA"/>
        </w:rPr>
        <w:t>months</w:t>
      </w:r>
      <w:r w:rsidRPr="00B749F7">
        <w:rPr>
          <w:rFonts w:ascii="Times New Roman" w:hAnsi="Times New Roman" w:cs="Times New Roman"/>
          <w:sz w:val="24"/>
          <w:szCs w:val="24"/>
          <w:lang w:bidi="ar-SA"/>
        </w:rPr>
        <w:t xml:space="preserve"> and discuss on contemporary issues. The forum has become permanent and was regularly held, except recent interruptions due to COVID-19 pandemic</w:t>
      </w:r>
    </w:p>
    <w:p w14:paraId="0415D634" w14:textId="77777777" w:rsidR="00E15A17" w:rsidRPr="00B749F7" w:rsidRDefault="00E15A17"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Training on six priority sub-sectors provided to regional </w:t>
      </w:r>
      <w:r w:rsidR="003F1BB6">
        <w:rPr>
          <w:rFonts w:ascii="Times New Roman" w:hAnsi="Times New Roman" w:cs="Times New Roman"/>
          <w:sz w:val="24"/>
          <w:szCs w:val="24"/>
          <w:lang w:bidi="ar-SA"/>
        </w:rPr>
        <w:t xml:space="preserve">five </w:t>
      </w:r>
      <w:r w:rsidRPr="00B749F7">
        <w:rPr>
          <w:rFonts w:ascii="Times New Roman" w:hAnsi="Times New Roman" w:cs="Times New Roman"/>
          <w:sz w:val="24"/>
          <w:szCs w:val="24"/>
          <w:lang w:bidi="ar-SA"/>
        </w:rPr>
        <w:t>chambers;</w:t>
      </w:r>
    </w:p>
    <w:p w14:paraId="0415D635" w14:textId="77777777" w:rsidR="00E15A17" w:rsidRPr="00B749F7" w:rsidRDefault="00E15A17"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E</w:t>
      </w:r>
      <w:r w:rsidR="00DF1099" w:rsidRPr="00B749F7">
        <w:rPr>
          <w:rFonts w:ascii="Times New Roman" w:hAnsi="Times New Roman" w:cs="Times New Roman"/>
          <w:sz w:val="24"/>
          <w:szCs w:val="24"/>
          <w:lang w:bidi="ar-SA"/>
        </w:rPr>
        <w:t xml:space="preserve">nabled to inaugurate </w:t>
      </w:r>
      <w:r w:rsidR="00DF1099" w:rsidRPr="00B749F7">
        <w:rPr>
          <w:rFonts w:ascii="Times New Roman" w:hAnsi="Times New Roman" w:cs="Times New Roman"/>
          <w:b/>
          <w:sz w:val="24"/>
          <w:szCs w:val="24"/>
          <w:lang w:bidi="ar-SA"/>
        </w:rPr>
        <w:t>Business Development Service (BDS) Centers in 5 regional chambers</w:t>
      </w:r>
      <w:r w:rsidR="00DF1099" w:rsidRPr="00B749F7">
        <w:rPr>
          <w:rFonts w:ascii="Times New Roman" w:hAnsi="Times New Roman" w:cs="Times New Roman"/>
          <w:sz w:val="24"/>
          <w:szCs w:val="24"/>
          <w:lang w:bidi="ar-SA"/>
        </w:rPr>
        <w:t xml:space="preserve">. </w:t>
      </w:r>
      <w:r w:rsidRPr="00B749F7">
        <w:rPr>
          <w:rFonts w:ascii="Times New Roman" w:hAnsi="Times New Roman" w:cs="Times New Roman"/>
          <w:sz w:val="24"/>
          <w:szCs w:val="24"/>
          <w:lang w:bidi="ar-SA"/>
        </w:rPr>
        <w:t xml:space="preserve"> As a result, </w:t>
      </w:r>
      <w:r w:rsidR="00DF1099" w:rsidRPr="00B749F7">
        <w:rPr>
          <w:rFonts w:ascii="Times New Roman" w:hAnsi="Times New Roman" w:cs="Times New Roman"/>
          <w:sz w:val="24"/>
          <w:szCs w:val="24"/>
          <w:lang w:bidi="ar-SA"/>
        </w:rPr>
        <w:t>77 chamber members gained knowledge on private sector polic</w:t>
      </w:r>
      <w:r w:rsidRPr="00B749F7">
        <w:rPr>
          <w:rFonts w:ascii="Times New Roman" w:hAnsi="Times New Roman" w:cs="Times New Roman"/>
          <w:sz w:val="24"/>
          <w:szCs w:val="24"/>
          <w:lang w:bidi="ar-SA"/>
        </w:rPr>
        <w:t>i</w:t>
      </w:r>
      <w:r w:rsidR="00DF1099" w:rsidRPr="00B749F7">
        <w:rPr>
          <w:rFonts w:ascii="Times New Roman" w:hAnsi="Times New Roman" w:cs="Times New Roman"/>
          <w:sz w:val="24"/>
          <w:szCs w:val="24"/>
          <w:lang w:bidi="ar-SA"/>
        </w:rPr>
        <w:t xml:space="preserve">es and BDS development while 3 sector associations developed </w:t>
      </w:r>
      <w:r w:rsidR="00DF1099" w:rsidRPr="00B749F7">
        <w:rPr>
          <w:rFonts w:ascii="Times New Roman" w:hAnsi="Times New Roman" w:cs="Times New Roman"/>
          <w:b/>
          <w:sz w:val="24"/>
          <w:szCs w:val="24"/>
          <w:lang w:bidi="ar-SA"/>
        </w:rPr>
        <w:t>strategic plans</w:t>
      </w:r>
      <w:r w:rsidRPr="00B749F7">
        <w:rPr>
          <w:rFonts w:ascii="Times New Roman" w:hAnsi="Times New Roman" w:cs="Times New Roman"/>
          <w:b/>
          <w:sz w:val="24"/>
          <w:szCs w:val="24"/>
          <w:lang w:bidi="ar-SA"/>
        </w:rPr>
        <w:t>;</w:t>
      </w:r>
    </w:p>
    <w:p w14:paraId="0415D636" w14:textId="77777777" w:rsidR="00E15A17"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ECCSA delegates participated at the </w:t>
      </w:r>
      <w:r w:rsidRPr="00B749F7">
        <w:rPr>
          <w:rFonts w:ascii="Times New Roman" w:hAnsi="Times New Roman" w:cs="Times New Roman"/>
          <w:b/>
          <w:sz w:val="24"/>
          <w:szCs w:val="24"/>
          <w:lang w:bidi="ar-SA"/>
        </w:rPr>
        <w:t>8th World Chamber Congress at Doha, Qatar</w:t>
      </w:r>
      <w:r w:rsidRPr="00B749F7">
        <w:rPr>
          <w:rFonts w:ascii="Times New Roman" w:hAnsi="Times New Roman" w:cs="Times New Roman"/>
          <w:sz w:val="24"/>
          <w:szCs w:val="24"/>
          <w:lang w:bidi="ar-SA"/>
        </w:rPr>
        <w:t xml:space="preserve"> assembling a global community of more th</w:t>
      </w:r>
      <w:r w:rsidR="00E15A17" w:rsidRPr="00B749F7">
        <w:rPr>
          <w:rFonts w:ascii="Times New Roman" w:hAnsi="Times New Roman" w:cs="Times New Roman"/>
          <w:sz w:val="24"/>
          <w:szCs w:val="24"/>
          <w:lang w:bidi="ar-SA"/>
        </w:rPr>
        <w:t>an 12,000 chambers of commerce;</w:t>
      </w:r>
    </w:p>
    <w:p w14:paraId="0415D637" w14:textId="77777777" w:rsidR="00E15A17"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 xml:space="preserve">ECCSA delegation participated at </w:t>
      </w:r>
      <w:r w:rsidRPr="00B749F7">
        <w:rPr>
          <w:rFonts w:ascii="Times New Roman" w:hAnsi="Times New Roman" w:cs="Times New Roman"/>
          <w:b/>
          <w:sz w:val="24"/>
          <w:szCs w:val="24"/>
          <w:lang w:bidi="ar-SA"/>
        </w:rPr>
        <w:t>India Conclave organized by Confederation of Indian Industries (CII) &amp; EXIM Bank</w:t>
      </w:r>
      <w:r w:rsidR="00E15A17" w:rsidRPr="00B749F7">
        <w:rPr>
          <w:rFonts w:ascii="Times New Roman" w:hAnsi="Times New Roman" w:cs="Times New Roman"/>
          <w:sz w:val="24"/>
          <w:szCs w:val="24"/>
          <w:lang w:bidi="ar-SA"/>
        </w:rPr>
        <w:t>;</w:t>
      </w:r>
    </w:p>
    <w:p w14:paraId="0415D638" w14:textId="77777777" w:rsidR="00E15A17" w:rsidRPr="00B749F7" w:rsidRDefault="00DF1099" w:rsidP="0007231D">
      <w:pPr>
        <w:pStyle w:val="BodyText"/>
        <w:numPr>
          <w:ilvl w:val="1"/>
          <w:numId w:val="7"/>
        </w:numPr>
        <w:spacing w:after="120" w:line="276" w:lineRule="auto"/>
        <w:ind w:left="709" w:hanging="283"/>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Ethiopia’s Industry potential and opportunity promoted to Asian market via Fortune China Magazine</w:t>
      </w:r>
      <w:r w:rsidR="00E15A17" w:rsidRPr="00B749F7">
        <w:rPr>
          <w:rFonts w:ascii="Times New Roman" w:hAnsi="Times New Roman" w:cs="Times New Roman"/>
          <w:sz w:val="24"/>
          <w:szCs w:val="24"/>
          <w:lang w:bidi="ar-SA"/>
        </w:rPr>
        <w:t xml:space="preserve">; </w:t>
      </w:r>
    </w:p>
    <w:p w14:paraId="0415D639" w14:textId="77777777" w:rsidR="00DF1099" w:rsidRPr="00B749F7" w:rsidRDefault="00DF1099" w:rsidP="0007231D">
      <w:pPr>
        <w:pStyle w:val="BodyText"/>
        <w:numPr>
          <w:ilvl w:val="0"/>
          <w:numId w:val="7"/>
        </w:numPr>
        <w:spacing w:after="120" w:line="276" w:lineRule="auto"/>
        <w:jc w:val="both"/>
        <w:rPr>
          <w:rFonts w:ascii="Times New Roman" w:hAnsi="Times New Roman" w:cs="Times New Roman"/>
          <w:sz w:val="24"/>
          <w:szCs w:val="24"/>
          <w:lang w:bidi="ar-SA"/>
        </w:rPr>
      </w:pPr>
      <w:r w:rsidRPr="00B749F7">
        <w:rPr>
          <w:rFonts w:ascii="Times New Roman" w:hAnsi="Times New Roman" w:cs="Times New Roman"/>
          <w:sz w:val="24"/>
          <w:szCs w:val="24"/>
          <w:lang w:bidi="ar-SA"/>
        </w:rPr>
        <w:t>Productivity and completeness of the leather sector enhanced through promotion of the newly released proclamation of raw hides and skin marketing</w:t>
      </w:r>
      <w:r w:rsidR="00E15A17" w:rsidRPr="00B749F7">
        <w:rPr>
          <w:rFonts w:ascii="Times New Roman" w:hAnsi="Times New Roman" w:cs="Times New Roman"/>
          <w:sz w:val="24"/>
          <w:szCs w:val="24"/>
          <w:lang w:bidi="ar-SA"/>
        </w:rPr>
        <w:t xml:space="preserve"> on local media </w:t>
      </w:r>
      <w:r w:rsidR="008951D5" w:rsidRPr="00B749F7">
        <w:rPr>
          <w:rFonts w:ascii="Times New Roman" w:hAnsi="Times New Roman" w:cs="Times New Roman"/>
          <w:sz w:val="24"/>
          <w:szCs w:val="24"/>
          <w:lang w:bidi="ar-SA"/>
        </w:rPr>
        <w:t>(</w:t>
      </w:r>
      <w:r w:rsidRPr="00B749F7">
        <w:rPr>
          <w:rFonts w:ascii="Times New Roman" w:hAnsi="Times New Roman" w:cs="Times New Roman"/>
          <w:sz w:val="24"/>
          <w:szCs w:val="24"/>
          <w:lang w:bidi="ar-SA"/>
        </w:rPr>
        <w:t>Fana Radio for 3 month).</w:t>
      </w:r>
    </w:p>
    <w:p w14:paraId="0415D63A" w14:textId="77777777" w:rsidR="00A7245B" w:rsidRPr="00B749F7" w:rsidRDefault="00A36433" w:rsidP="006C4FD1">
      <w:pPr>
        <w:spacing w:after="120" w:line="276" w:lineRule="auto"/>
        <w:jc w:val="both"/>
        <w:rPr>
          <w:rFonts w:ascii="Times New Roman" w:hAnsi="Times New Roman"/>
          <w:sz w:val="24"/>
          <w:szCs w:val="24"/>
        </w:rPr>
      </w:pPr>
      <w:r w:rsidRPr="00B749F7">
        <w:rPr>
          <w:rFonts w:ascii="Times New Roman" w:hAnsi="Times New Roman"/>
          <w:b/>
          <w:sz w:val="24"/>
          <w:szCs w:val="24"/>
        </w:rPr>
        <w:t xml:space="preserve">Output </w:t>
      </w:r>
      <w:r w:rsidR="00A7245B" w:rsidRPr="00B749F7">
        <w:rPr>
          <w:rFonts w:ascii="Times New Roman" w:hAnsi="Times New Roman"/>
          <w:b/>
          <w:sz w:val="24"/>
          <w:szCs w:val="24"/>
        </w:rPr>
        <w:t xml:space="preserve">4: Women capacity in the manufacturing sector </w:t>
      </w:r>
      <w:r w:rsidRPr="00B749F7">
        <w:rPr>
          <w:rFonts w:ascii="Times New Roman" w:hAnsi="Times New Roman"/>
          <w:b/>
          <w:sz w:val="24"/>
          <w:szCs w:val="24"/>
        </w:rPr>
        <w:t>strengthened and empowered for i</w:t>
      </w:r>
      <w:r w:rsidR="00A7245B" w:rsidRPr="00B749F7">
        <w:rPr>
          <w:rFonts w:ascii="Times New Roman" w:hAnsi="Times New Roman"/>
          <w:b/>
          <w:sz w:val="24"/>
          <w:szCs w:val="24"/>
        </w:rPr>
        <w:t>nclusive</w:t>
      </w:r>
      <w:r w:rsidRPr="00B749F7">
        <w:rPr>
          <w:rFonts w:ascii="Times New Roman" w:hAnsi="Times New Roman"/>
          <w:b/>
          <w:sz w:val="24"/>
          <w:szCs w:val="24"/>
        </w:rPr>
        <w:t xml:space="preserve"> and sustainable industrial development</w:t>
      </w:r>
      <w:r w:rsidRPr="00B749F7">
        <w:rPr>
          <w:rFonts w:ascii="Times New Roman" w:hAnsi="Times New Roman"/>
          <w:sz w:val="24"/>
          <w:szCs w:val="24"/>
        </w:rPr>
        <w:t xml:space="preserve">. </w:t>
      </w:r>
    </w:p>
    <w:p w14:paraId="0415D63B" w14:textId="3156E927" w:rsidR="00A36433" w:rsidRPr="00B749F7" w:rsidRDefault="00A36433" w:rsidP="006C4FD1">
      <w:pPr>
        <w:spacing w:after="120" w:line="276" w:lineRule="auto"/>
        <w:jc w:val="both"/>
        <w:rPr>
          <w:rFonts w:ascii="Times New Roman" w:hAnsi="Times New Roman"/>
          <w:sz w:val="24"/>
          <w:szCs w:val="24"/>
        </w:rPr>
      </w:pPr>
      <w:r w:rsidRPr="00B749F7">
        <w:rPr>
          <w:rFonts w:ascii="Times New Roman" w:hAnsi="Times New Roman"/>
          <w:sz w:val="24"/>
          <w:szCs w:val="24"/>
        </w:rPr>
        <w:t>The project has implemented four activities unde</w:t>
      </w:r>
      <w:r w:rsidR="00DD20F1">
        <w:rPr>
          <w:rFonts w:ascii="Times New Roman" w:hAnsi="Times New Roman"/>
          <w:sz w:val="24"/>
          <w:szCs w:val="24"/>
        </w:rPr>
        <w:t>r</w:t>
      </w:r>
      <w:r w:rsidRPr="00B749F7">
        <w:rPr>
          <w:rFonts w:ascii="Times New Roman" w:hAnsi="Times New Roman"/>
          <w:sz w:val="24"/>
          <w:szCs w:val="24"/>
        </w:rPr>
        <w:t xml:space="preserve"> this output: c</w:t>
      </w:r>
      <w:r w:rsidR="00A7245B" w:rsidRPr="00B749F7">
        <w:rPr>
          <w:rFonts w:ascii="Times New Roman" w:hAnsi="Times New Roman"/>
          <w:sz w:val="24"/>
          <w:szCs w:val="24"/>
        </w:rPr>
        <w:t xml:space="preserve">ourse material </w:t>
      </w:r>
      <w:r w:rsidR="00DD20F1" w:rsidRPr="00B749F7">
        <w:rPr>
          <w:rFonts w:ascii="Times New Roman" w:hAnsi="Times New Roman"/>
          <w:sz w:val="24"/>
          <w:szCs w:val="24"/>
        </w:rPr>
        <w:t>development</w:t>
      </w:r>
      <w:r w:rsidR="00A7245B" w:rsidRPr="00B749F7">
        <w:rPr>
          <w:rFonts w:ascii="Times New Roman" w:hAnsi="Times New Roman"/>
          <w:sz w:val="24"/>
          <w:szCs w:val="24"/>
        </w:rPr>
        <w:t xml:space="preserve"> (</w:t>
      </w:r>
      <w:r w:rsidR="00FF107E" w:rsidRPr="00B749F7">
        <w:rPr>
          <w:rFonts w:ascii="Times New Roman" w:hAnsi="Times New Roman"/>
          <w:sz w:val="24"/>
          <w:szCs w:val="24"/>
        </w:rPr>
        <w:t>updating and</w:t>
      </w:r>
      <w:r w:rsidR="00A7245B" w:rsidRPr="00B749F7">
        <w:rPr>
          <w:rFonts w:ascii="Times New Roman" w:hAnsi="Times New Roman"/>
          <w:sz w:val="24"/>
          <w:szCs w:val="24"/>
        </w:rPr>
        <w:t xml:space="preserve"> translation of training manuals and guide books)</w:t>
      </w:r>
      <w:r w:rsidRPr="00B749F7">
        <w:rPr>
          <w:rFonts w:ascii="Times New Roman" w:hAnsi="Times New Roman"/>
          <w:sz w:val="24"/>
          <w:szCs w:val="24"/>
        </w:rPr>
        <w:t>; v</w:t>
      </w:r>
      <w:r w:rsidR="00A7245B" w:rsidRPr="00B749F7">
        <w:rPr>
          <w:rFonts w:ascii="Times New Roman" w:hAnsi="Times New Roman"/>
          <w:sz w:val="24"/>
          <w:szCs w:val="24"/>
        </w:rPr>
        <w:t>isual aid development on animation of videos for soft skill training modules</w:t>
      </w:r>
      <w:r w:rsidRPr="00B749F7">
        <w:rPr>
          <w:rFonts w:ascii="Times New Roman" w:hAnsi="Times New Roman"/>
          <w:sz w:val="24"/>
          <w:szCs w:val="24"/>
        </w:rPr>
        <w:t xml:space="preserve">; </w:t>
      </w:r>
      <w:r w:rsidR="00A7245B" w:rsidRPr="00B749F7">
        <w:rPr>
          <w:rFonts w:ascii="Times New Roman" w:hAnsi="Times New Roman"/>
          <w:sz w:val="24"/>
          <w:szCs w:val="24"/>
        </w:rPr>
        <w:t xml:space="preserve">provision of labor productivity skill </w:t>
      </w:r>
      <w:r w:rsidR="00FF107E" w:rsidRPr="00B749F7">
        <w:rPr>
          <w:rFonts w:ascii="Times New Roman" w:hAnsi="Times New Roman"/>
          <w:sz w:val="24"/>
          <w:szCs w:val="24"/>
        </w:rPr>
        <w:t>enhancement sessions</w:t>
      </w:r>
      <w:r w:rsidR="00A7245B" w:rsidRPr="00B749F7">
        <w:rPr>
          <w:rFonts w:ascii="Times New Roman" w:hAnsi="Times New Roman"/>
          <w:sz w:val="24"/>
          <w:szCs w:val="24"/>
        </w:rPr>
        <w:t xml:space="preserve"> and Training of Trainers (TOT)</w:t>
      </w:r>
      <w:r w:rsidRPr="00B749F7">
        <w:rPr>
          <w:rFonts w:ascii="Times New Roman" w:hAnsi="Times New Roman"/>
          <w:sz w:val="24"/>
          <w:szCs w:val="24"/>
        </w:rPr>
        <w:t>; and m</w:t>
      </w:r>
      <w:r w:rsidR="00A7245B" w:rsidRPr="00B749F7">
        <w:rPr>
          <w:rFonts w:ascii="Times New Roman" w:hAnsi="Times New Roman"/>
          <w:sz w:val="24"/>
          <w:szCs w:val="24"/>
        </w:rPr>
        <w:t>onitoring, evaluation and documentation of lesson learnt with the introduction of interventions measurement instruments</w:t>
      </w:r>
      <w:r w:rsidRPr="00B749F7">
        <w:rPr>
          <w:rFonts w:ascii="Times New Roman" w:hAnsi="Times New Roman"/>
          <w:sz w:val="24"/>
          <w:szCs w:val="24"/>
        </w:rPr>
        <w:t>. The project has successfully implemented these activities. The main achievements are:</w:t>
      </w:r>
    </w:p>
    <w:p w14:paraId="0415D63C" w14:textId="77777777" w:rsidR="00A36433" w:rsidRPr="00B749F7" w:rsidRDefault="00A7245B" w:rsidP="0007231D">
      <w:pPr>
        <w:pStyle w:val="BodyText"/>
        <w:numPr>
          <w:ilvl w:val="0"/>
          <w:numId w:val="7"/>
        </w:numPr>
        <w:spacing w:after="120" w:line="276" w:lineRule="auto"/>
        <w:jc w:val="both"/>
        <w:rPr>
          <w:rFonts w:ascii="Times New Roman" w:hAnsi="Times New Roman" w:cs="Times New Roman"/>
          <w:sz w:val="24"/>
          <w:szCs w:val="24"/>
        </w:rPr>
      </w:pPr>
      <w:r w:rsidRPr="00B749F7">
        <w:rPr>
          <w:rFonts w:ascii="Times New Roman" w:hAnsi="Times New Roman" w:cs="Times New Roman"/>
          <w:sz w:val="24"/>
          <w:szCs w:val="24"/>
        </w:rPr>
        <w:t xml:space="preserve">Course material consisting of 5 training modules/session plans </w:t>
      </w:r>
      <w:r w:rsidR="00A36433" w:rsidRPr="00B749F7">
        <w:rPr>
          <w:rFonts w:ascii="Times New Roman" w:hAnsi="Times New Roman" w:cs="Times New Roman"/>
          <w:sz w:val="24"/>
          <w:szCs w:val="24"/>
        </w:rPr>
        <w:t xml:space="preserve">were </w:t>
      </w:r>
      <w:r w:rsidRPr="00B749F7">
        <w:rPr>
          <w:rFonts w:ascii="Times New Roman" w:hAnsi="Times New Roman" w:cs="Times New Roman"/>
          <w:sz w:val="24"/>
          <w:szCs w:val="24"/>
        </w:rPr>
        <w:t>developed through UN-UN Agency agreement with ILO</w:t>
      </w:r>
      <w:r w:rsidR="00A36433" w:rsidRPr="00B749F7">
        <w:rPr>
          <w:rFonts w:ascii="Times New Roman" w:hAnsi="Times New Roman" w:cs="Times New Roman"/>
          <w:sz w:val="24"/>
          <w:szCs w:val="24"/>
        </w:rPr>
        <w:t>;</w:t>
      </w:r>
    </w:p>
    <w:p w14:paraId="0415D63D" w14:textId="77777777" w:rsidR="00A36433" w:rsidRPr="00B749F7" w:rsidRDefault="00A7245B" w:rsidP="0007231D">
      <w:pPr>
        <w:pStyle w:val="BodyText"/>
        <w:numPr>
          <w:ilvl w:val="0"/>
          <w:numId w:val="7"/>
        </w:numPr>
        <w:spacing w:after="120" w:line="276" w:lineRule="auto"/>
        <w:jc w:val="both"/>
        <w:rPr>
          <w:rFonts w:ascii="Times New Roman" w:hAnsi="Times New Roman" w:cs="Times New Roman"/>
          <w:sz w:val="24"/>
          <w:szCs w:val="24"/>
        </w:rPr>
      </w:pPr>
      <w:r w:rsidRPr="00B749F7">
        <w:rPr>
          <w:rFonts w:ascii="Times New Roman" w:hAnsi="Times New Roman" w:cs="Times New Roman"/>
          <w:sz w:val="24"/>
          <w:szCs w:val="24"/>
        </w:rPr>
        <w:lastRenderedPageBreak/>
        <w:t xml:space="preserve">6 visual aid animation videos for soft skill training </w:t>
      </w:r>
      <w:r w:rsidR="00A36433" w:rsidRPr="00B749F7">
        <w:rPr>
          <w:rFonts w:ascii="Times New Roman" w:hAnsi="Times New Roman" w:cs="Times New Roman"/>
          <w:sz w:val="24"/>
          <w:szCs w:val="24"/>
        </w:rPr>
        <w:t>were</w:t>
      </w:r>
      <w:r w:rsidRPr="00B749F7">
        <w:rPr>
          <w:rFonts w:ascii="Times New Roman" w:hAnsi="Times New Roman" w:cs="Times New Roman"/>
          <w:sz w:val="24"/>
          <w:szCs w:val="24"/>
        </w:rPr>
        <w:t xml:space="preserve"> developed through UN-UN Agency agreement with ILO</w:t>
      </w:r>
      <w:r w:rsidR="00A36433" w:rsidRPr="00B749F7">
        <w:rPr>
          <w:rFonts w:ascii="Times New Roman" w:hAnsi="Times New Roman" w:cs="Times New Roman"/>
          <w:sz w:val="24"/>
          <w:szCs w:val="24"/>
        </w:rPr>
        <w:t xml:space="preserve">; </w:t>
      </w:r>
    </w:p>
    <w:p w14:paraId="0415D63E" w14:textId="77777777" w:rsidR="00A7245B" w:rsidRPr="00B749F7" w:rsidRDefault="00A7245B" w:rsidP="0007231D">
      <w:pPr>
        <w:pStyle w:val="BodyText"/>
        <w:numPr>
          <w:ilvl w:val="0"/>
          <w:numId w:val="7"/>
        </w:numPr>
        <w:spacing w:after="120" w:line="276" w:lineRule="auto"/>
        <w:jc w:val="both"/>
        <w:rPr>
          <w:rFonts w:ascii="Times New Roman" w:hAnsi="Times New Roman" w:cs="Times New Roman"/>
          <w:sz w:val="24"/>
          <w:szCs w:val="24"/>
        </w:rPr>
      </w:pPr>
      <w:r w:rsidRPr="00B749F7">
        <w:rPr>
          <w:rFonts w:ascii="Times New Roman" w:hAnsi="Times New Roman" w:cs="Times New Roman"/>
          <w:sz w:val="24"/>
          <w:szCs w:val="24"/>
        </w:rPr>
        <w:t xml:space="preserve">Training </w:t>
      </w:r>
      <w:r w:rsidR="00A36433" w:rsidRPr="00B749F7">
        <w:rPr>
          <w:rFonts w:ascii="Times New Roman" w:hAnsi="Times New Roman" w:cs="Times New Roman"/>
          <w:sz w:val="24"/>
          <w:szCs w:val="24"/>
        </w:rPr>
        <w:t xml:space="preserve">provided at </w:t>
      </w:r>
      <w:r w:rsidRPr="00B749F7">
        <w:rPr>
          <w:rFonts w:ascii="Times New Roman" w:hAnsi="Times New Roman" w:cs="Times New Roman"/>
          <w:sz w:val="24"/>
          <w:szCs w:val="24"/>
        </w:rPr>
        <w:t>Bole</w:t>
      </w:r>
      <w:r w:rsidR="00A36433" w:rsidRPr="00B749F7">
        <w:rPr>
          <w:rFonts w:ascii="Times New Roman" w:hAnsi="Times New Roman" w:cs="Times New Roman"/>
          <w:sz w:val="24"/>
          <w:szCs w:val="24"/>
        </w:rPr>
        <w:t xml:space="preserve"> Lemi</w:t>
      </w:r>
      <w:r w:rsidRPr="00B749F7">
        <w:rPr>
          <w:rFonts w:ascii="Times New Roman" w:hAnsi="Times New Roman" w:cs="Times New Roman"/>
          <w:sz w:val="24"/>
          <w:szCs w:val="24"/>
        </w:rPr>
        <w:t xml:space="preserve"> and Hawassa IP</w:t>
      </w:r>
      <w:r w:rsidR="00A36433" w:rsidRPr="00B749F7">
        <w:rPr>
          <w:rFonts w:ascii="Times New Roman" w:hAnsi="Times New Roman" w:cs="Times New Roman"/>
          <w:sz w:val="24"/>
          <w:szCs w:val="24"/>
        </w:rPr>
        <w:t xml:space="preserve">s </w:t>
      </w:r>
      <w:r w:rsidRPr="00B749F7">
        <w:rPr>
          <w:rFonts w:ascii="Times New Roman" w:hAnsi="Times New Roman" w:cs="Times New Roman"/>
          <w:sz w:val="24"/>
          <w:szCs w:val="24"/>
        </w:rPr>
        <w:t xml:space="preserve">for </w:t>
      </w:r>
      <w:r w:rsidR="00A36433" w:rsidRPr="00B749F7">
        <w:rPr>
          <w:rFonts w:ascii="Times New Roman" w:hAnsi="Times New Roman" w:cs="Times New Roman"/>
          <w:sz w:val="24"/>
          <w:szCs w:val="24"/>
        </w:rPr>
        <w:t xml:space="preserve">100 trainers, who in turn have trained </w:t>
      </w:r>
      <w:r w:rsidRPr="00B749F7">
        <w:rPr>
          <w:rFonts w:ascii="Times New Roman" w:hAnsi="Times New Roman" w:cs="Times New Roman"/>
          <w:sz w:val="24"/>
          <w:szCs w:val="24"/>
        </w:rPr>
        <w:t>900 floor workers</w:t>
      </w:r>
      <w:r w:rsidR="00A36433" w:rsidRPr="00B749F7">
        <w:rPr>
          <w:rFonts w:ascii="Times New Roman" w:hAnsi="Times New Roman" w:cs="Times New Roman"/>
          <w:sz w:val="24"/>
          <w:szCs w:val="24"/>
        </w:rPr>
        <w:t xml:space="preserve">, </w:t>
      </w:r>
      <w:r w:rsidRPr="00B749F7">
        <w:rPr>
          <w:rFonts w:ascii="Times New Roman" w:hAnsi="Times New Roman" w:cs="Times New Roman"/>
          <w:sz w:val="24"/>
          <w:szCs w:val="24"/>
        </w:rPr>
        <w:t>90% of the total trainees are women</w:t>
      </w:r>
      <w:r w:rsidR="00386A18">
        <w:rPr>
          <w:rFonts w:ascii="Times New Roman" w:hAnsi="Times New Roman" w:cs="Times New Roman"/>
          <w:sz w:val="24"/>
          <w:szCs w:val="24"/>
        </w:rPr>
        <w:t>, improving their skills and productivity</w:t>
      </w:r>
      <w:r w:rsidRPr="00B749F7">
        <w:rPr>
          <w:rFonts w:ascii="Times New Roman" w:hAnsi="Times New Roman" w:cs="Times New Roman"/>
          <w:sz w:val="24"/>
          <w:szCs w:val="24"/>
        </w:rPr>
        <w:t xml:space="preserve">. The trainings </w:t>
      </w:r>
      <w:r w:rsidR="00A36433" w:rsidRPr="00B749F7">
        <w:rPr>
          <w:rFonts w:ascii="Times New Roman" w:hAnsi="Times New Roman" w:cs="Times New Roman"/>
          <w:sz w:val="24"/>
          <w:szCs w:val="24"/>
        </w:rPr>
        <w:t xml:space="preserve">were </w:t>
      </w:r>
      <w:r w:rsidRPr="00B749F7">
        <w:rPr>
          <w:rFonts w:ascii="Times New Roman" w:hAnsi="Times New Roman" w:cs="Times New Roman"/>
          <w:sz w:val="24"/>
          <w:szCs w:val="24"/>
        </w:rPr>
        <w:t>provided though ILO based on the UN-UN Agency agreement</w:t>
      </w:r>
      <w:r w:rsidR="00A36433" w:rsidRPr="00B749F7">
        <w:rPr>
          <w:rFonts w:ascii="Times New Roman" w:hAnsi="Times New Roman" w:cs="Times New Roman"/>
          <w:sz w:val="24"/>
          <w:szCs w:val="24"/>
        </w:rPr>
        <w:t>.</w:t>
      </w:r>
    </w:p>
    <w:p w14:paraId="0415D63F" w14:textId="76157E6E" w:rsidR="00A7245B" w:rsidRPr="00B749F7" w:rsidRDefault="00A7245B" w:rsidP="006C4FD1">
      <w:pPr>
        <w:spacing w:after="120" w:line="276" w:lineRule="auto"/>
        <w:jc w:val="both"/>
        <w:rPr>
          <w:rFonts w:ascii="Times New Roman" w:hAnsi="Times New Roman"/>
          <w:b/>
          <w:sz w:val="24"/>
          <w:szCs w:val="24"/>
        </w:rPr>
      </w:pPr>
      <w:r w:rsidRPr="00B749F7">
        <w:rPr>
          <w:rFonts w:ascii="Times New Roman" w:hAnsi="Times New Roman"/>
          <w:b/>
          <w:sz w:val="24"/>
          <w:szCs w:val="24"/>
        </w:rPr>
        <w:t xml:space="preserve">Output 5: Industrial parks (agencies and institutions within) become safe and gender friendly </w:t>
      </w:r>
      <w:r w:rsidR="00FF107E" w:rsidRPr="00B749F7">
        <w:rPr>
          <w:rFonts w:ascii="Times New Roman" w:hAnsi="Times New Roman"/>
          <w:b/>
          <w:sz w:val="24"/>
          <w:szCs w:val="24"/>
        </w:rPr>
        <w:t>through institutionalizing</w:t>
      </w:r>
      <w:r w:rsidRPr="00B749F7">
        <w:rPr>
          <w:rFonts w:ascii="Times New Roman" w:hAnsi="Times New Roman"/>
          <w:b/>
          <w:sz w:val="24"/>
          <w:szCs w:val="24"/>
        </w:rPr>
        <w:t xml:space="preserve"> inclusive systems in particular sexual and reproductive health awareness development that facilitate the promotion of gender equality and women empowerment</w:t>
      </w:r>
      <w:r w:rsidR="00490AF7" w:rsidRPr="00B749F7">
        <w:rPr>
          <w:rFonts w:ascii="Times New Roman" w:hAnsi="Times New Roman"/>
          <w:b/>
          <w:sz w:val="24"/>
          <w:szCs w:val="24"/>
        </w:rPr>
        <w:t xml:space="preserve">. </w:t>
      </w:r>
    </w:p>
    <w:p w14:paraId="0415D640" w14:textId="77777777" w:rsidR="00A7245B" w:rsidRPr="00B749F7" w:rsidRDefault="00490AF7" w:rsidP="006C4FD1">
      <w:pPr>
        <w:spacing w:after="120" w:line="276" w:lineRule="auto"/>
        <w:jc w:val="both"/>
        <w:rPr>
          <w:rFonts w:ascii="Times New Roman" w:hAnsi="Times New Roman"/>
          <w:sz w:val="24"/>
          <w:szCs w:val="24"/>
        </w:rPr>
      </w:pPr>
      <w:r w:rsidRPr="00B749F7">
        <w:rPr>
          <w:rFonts w:ascii="Times New Roman" w:hAnsi="Times New Roman"/>
          <w:sz w:val="24"/>
          <w:szCs w:val="24"/>
        </w:rPr>
        <w:t xml:space="preserve">Under this output, the project planned </w:t>
      </w:r>
      <w:r w:rsidR="009041B1" w:rsidRPr="00B749F7">
        <w:rPr>
          <w:rFonts w:ascii="Times New Roman" w:hAnsi="Times New Roman"/>
          <w:sz w:val="24"/>
          <w:szCs w:val="24"/>
        </w:rPr>
        <w:t>six</w:t>
      </w:r>
      <w:r w:rsidRPr="00B749F7">
        <w:rPr>
          <w:rFonts w:ascii="Times New Roman" w:hAnsi="Times New Roman"/>
          <w:sz w:val="24"/>
          <w:szCs w:val="24"/>
        </w:rPr>
        <w:t xml:space="preserve"> different activities: </w:t>
      </w:r>
      <w:r w:rsidR="00A7245B" w:rsidRPr="00B749F7">
        <w:rPr>
          <w:rFonts w:ascii="Times New Roman" w:hAnsi="Times New Roman"/>
          <w:sz w:val="24"/>
          <w:szCs w:val="24"/>
        </w:rPr>
        <w:t xml:space="preserve">conduct peer education sessions to train </w:t>
      </w:r>
      <w:r w:rsidRPr="00B749F7">
        <w:rPr>
          <w:rFonts w:ascii="Times New Roman" w:hAnsi="Times New Roman"/>
          <w:sz w:val="24"/>
          <w:szCs w:val="24"/>
        </w:rPr>
        <w:t>women and youth; d</w:t>
      </w:r>
      <w:r w:rsidR="00A7245B" w:rsidRPr="00B749F7">
        <w:rPr>
          <w:rFonts w:ascii="Times New Roman" w:hAnsi="Times New Roman"/>
          <w:sz w:val="24"/>
          <w:szCs w:val="24"/>
        </w:rPr>
        <w:t>evelop, print and distribute knowl</w:t>
      </w:r>
      <w:r w:rsidRPr="00B749F7">
        <w:rPr>
          <w:rFonts w:ascii="Times New Roman" w:hAnsi="Times New Roman"/>
          <w:sz w:val="24"/>
          <w:szCs w:val="24"/>
        </w:rPr>
        <w:t>edge products on HIV prevention</w:t>
      </w:r>
      <w:r w:rsidR="00A7245B" w:rsidRPr="00B749F7">
        <w:rPr>
          <w:rFonts w:ascii="Times New Roman" w:hAnsi="Times New Roman"/>
          <w:sz w:val="24"/>
          <w:szCs w:val="24"/>
        </w:rPr>
        <w:t>, family planning and other SRH issues</w:t>
      </w:r>
      <w:r w:rsidRPr="00B749F7">
        <w:rPr>
          <w:rFonts w:ascii="Times New Roman" w:hAnsi="Times New Roman"/>
          <w:sz w:val="24"/>
          <w:szCs w:val="24"/>
        </w:rPr>
        <w:t>; i</w:t>
      </w:r>
      <w:r w:rsidR="00A7245B" w:rsidRPr="00B749F7">
        <w:rPr>
          <w:rFonts w:ascii="Times New Roman" w:hAnsi="Times New Roman"/>
          <w:sz w:val="24"/>
          <w:szCs w:val="24"/>
        </w:rPr>
        <w:t>nstall informati</w:t>
      </w:r>
      <w:r w:rsidRPr="00B749F7">
        <w:rPr>
          <w:rFonts w:ascii="Times New Roman" w:hAnsi="Times New Roman"/>
          <w:sz w:val="24"/>
          <w:szCs w:val="24"/>
        </w:rPr>
        <w:t xml:space="preserve">on boxes in each </w:t>
      </w:r>
      <w:r w:rsidR="00DD20F1" w:rsidRPr="00B749F7">
        <w:rPr>
          <w:rFonts w:ascii="Times New Roman" w:hAnsi="Times New Roman"/>
          <w:sz w:val="24"/>
          <w:szCs w:val="24"/>
        </w:rPr>
        <w:t>industry</w:t>
      </w:r>
      <w:r w:rsidRPr="00B749F7">
        <w:rPr>
          <w:rFonts w:ascii="Times New Roman" w:hAnsi="Times New Roman"/>
          <w:sz w:val="24"/>
          <w:szCs w:val="24"/>
        </w:rPr>
        <w:t xml:space="preserve"> parks </w:t>
      </w:r>
      <w:r w:rsidR="00A7245B" w:rsidRPr="00B749F7">
        <w:rPr>
          <w:rFonts w:ascii="Times New Roman" w:hAnsi="Times New Roman"/>
          <w:sz w:val="24"/>
          <w:szCs w:val="24"/>
        </w:rPr>
        <w:t xml:space="preserve">for information </w:t>
      </w:r>
      <w:r w:rsidR="00DD20F1" w:rsidRPr="00B749F7">
        <w:rPr>
          <w:rFonts w:ascii="Times New Roman" w:hAnsi="Times New Roman"/>
          <w:sz w:val="24"/>
          <w:szCs w:val="24"/>
        </w:rPr>
        <w:t>dissemination</w:t>
      </w:r>
      <w:r w:rsidR="00A7245B" w:rsidRPr="00B749F7">
        <w:rPr>
          <w:rFonts w:ascii="Times New Roman" w:hAnsi="Times New Roman"/>
          <w:sz w:val="24"/>
          <w:szCs w:val="24"/>
        </w:rPr>
        <w:t xml:space="preserve"> and demand creation on sexual and Reproductive Health, </w:t>
      </w:r>
      <w:r w:rsidRPr="00B749F7">
        <w:rPr>
          <w:rFonts w:ascii="Times New Roman" w:hAnsi="Times New Roman"/>
          <w:sz w:val="24"/>
          <w:szCs w:val="24"/>
        </w:rPr>
        <w:t xml:space="preserve">and </w:t>
      </w:r>
      <w:r w:rsidR="00A7245B" w:rsidRPr="00B749F7">
        <w:rPr>
          <w:rFonts w:ascii="Times New Roman" w:hAnsi="Times New Roman"/>
          <w:sz w:val="24"/>
          <w:szCs w:val="24"/>
        </w:rPr>
        <w:t>Sexual and Gender Based Violence (SGBV)</w:t>
      </w:r>
      <w:r w:rsidRPr="00B749F7">
        <w:rPr>
          <w:rFonts w:ascii="Times New Roman" w:hAnsi="Times New Roman"/>
          <w:sz w:val="24"/>
          <w:szCs w:val="24"/>
        </w:rPr>
        <w:t xml:space="preserve">; </w:t>
      </w:r>
      <w:r w:rsidR="00DD20F1" w:rsidRPr="00B749F7">
        <w:rPr>
          <w:rFonts w:ascii="Times New Roman" w:hAnsi="Times New Roman"/>
          <w:sz w:val="24"/>
          <w:szCs w:val="24"/>
        </w:rPr>
        <w:t>Disseminate</w:t>
      </w:r>
      <w:r w:rsidR="00A7245B" w:rsidRPr="00B749F7">
        <w:rPr>
          <w:rFonts w:ascii="Times New Roman" w:hAnsi="Times New Roman"/>
          <w:sz w:val="24"/>
          <w:szCs w:val="24"/>
        </w:rPr>
        <w:t xml:space="preserve"> weekly radio spot to raise the awareness of women and youth on Adolescent and Youth Sexual and Reproductive Health (AYSRH), Sexual and Gender based violence (SGBV) and other structural issues in the Industrial Parks</w:t>
      </w:r>
      <w:r w:rsidRPr="00B749F7">
        <w:rPr>
          <w:rFonts w:ascii="Times New Roman" w:hAnsi="Times New Roman"/>
          <w:sz w:val="24"/>
          <w:szCs w:val="24"/>
        </w:rPr>
        <w:t xml:space="preserve">; </w:t>
      </w:r>
      <w:r w:rsidR="00DD20F1" w:rsidRPr="00B749F7">
        <w:rPr>
          <w:rFonts w:ascii="Times New Roman" w:hAnsi="Times New Roman"/>
          <w:sz w:val="24"/>
          <w:szCs w:val="24"/>
        </w:rPr>
        <w:t>strengthened</w:t>
      </w:r>
      <w:r w:rsidR="00A7245B" w:rsidRPr="00B749F7">
        <w:rPr>
          <w:rFonts w:ascii="Times New Roman" w:hAnsi="Times New Roman"/>
          <w:sz w:val="24"/>
          <w:szCs w:val="24"/>
        </w:rPr>
        <w:t xml:space="preserve"> coordination among stakeholders for harmonized intervention and response for the needs of women and youth working in the industry parks</w:t>
      </w:r>
      <w:r w:rsidR="009041B1" w:rsidRPr="00B749F7">
        <w:rPr>
          <w:rFonts w:ascii="Times New Roman" w:hAnsi="Times New Roman"/>
          <w:sz w:val="24"/>
          <w:szCs w:val="24"/>
        </w:rPr>
        <w:t>; and establish day care facilities at Bole Lemi and Hawassa Industrial Parks</w:t>
      </w:r>
      <w:r w:rsidR="00CC325A" w:rsidRPr="00B749F7">
        <w:rPr>
          <w:rFonts w:ascii="Times New Roman" w:hAnsi="Times New Roman"/>
          <w:sz w:val="24"/>
          <w:szCs w:val="24"/>
        </w:rPr>
        <w:t>.</w:t>
      </w:r>
    </w:p>
    <w:p w14:paraId="0415D641" w14:textId="77777777" w:rsidR="00CC325A" w:rsidRPr="00B749F7" w:rsidRDefault="00490AF7" w:rsidP="006C4FD1">
      <w:pPr>
        <w:spacing w:after="120" w:line="276" w:lineRule="auto"/>
        <w:jc w:val="both"/>
        <w:rPr>
          <w:rFonts w:ascii="Times New Roman" w:hAnsi="Times New Roman"/>
          <w:sz w:val="24"/>
          <w:szCs w:val="24"/>
        </w:rPr>
      </w:pPr>
      <w:r w:rsidRPr="00B749F7">
        <w:rPr>
          <w:rFonts w:ascii="Times New Roman" w:hAnsi="Times New Roman"/>
          <w:sz w:val="24"/>
          <w:szCs w:val="24"/>
        </w:rPr>
        <w:t>The planned activities under this output were accomplished</w:t>
      </w:r>
      <w:r w:rsidR="00CC325A" w:rsidRPr="00B749F7">
        <w:rPr>
          <w:rFonts w:ascii="Times New Roman" w:hAnsi="Times New Roman"/>
          <w:sz w:val="24"/>
          <w:szCs w:val="24"/>
        </w:rPr>
        <w:t>. The achievements include:</w:t>
      </w:r>
    </w:p>
    <w:p w14:paraId="0415D642" w14:textId="77777777" w:rsidR="00CC325A" w:rsidRPr="00B749F7" w:rsidRDefault="00A7245B" w:rsidP="0007231D">
      <w:pPr>
        <w:pStyle w:val="BodyText"/>
        <w:numPr>
          <w:ilvl w:val="0"/>
          <w:numId w:val="7"/>
        </w:numPr>
        <w:spacing w:after="120" w:line="276" w:lineRule="auto"/>
        <w:jc w:val="both"/>
        <w:rPr>
          <w:rFonts w:ascii="Times New Roman" w:hAnsi="Times New Roman" w:cs="Times New Roman"/>
          <w:sz w:val="24"/>
          <w:szCs w:val="24"/>
        </w:rPr>
      </w:pPr>
      <w:r w:rsidRPr="00B749F7">
        <w:rPr>
          <w:rFonts w:ascii="Times New Roman" w:hAnsi="Times New Roman" w:cs="Times New Roman"/>
          <w:sz w:val="24"/>
          <w:szCs w:val="24"/>
        </w:rPr>
        <w:t>1600 women industry women</w:t>
      </w:r>
      <w:r w:rsidR="00CC325A" w:rsidRPr="00B749F7">
        <w:rPr>
          <w:rFonts w:ascii="Times New Roman" w:hAnsi="Times New Roman" w:cs="Times New Roman"/>
          <w:sz w:val="24"/>
          <w:szCs w:val="24"/>
        </w:rPr>
        <w:t xml:space="preserve"> workers in the selected pilot </w:t>
      </w:r>
      <w:r w:rsidRPr="00B749F7">
        <w:rPr>
          <w:rFonts w:ascii="Times New Roman" w:hAnsi="Times New Roman" w:cs="Times New Roman"/>
          <w:sz w:val="24"/>
          <w:szCs w:val="24"/>
        </w:rPr>
        <w:t xml:space="preserve">Industrial </w:t>
      </w:r>
      <w:r w:rsidR="00CC325A" w:rsidRPr="00B749F7">
        <w:rPr>
          <w:rFonts w:ascii="Times New Roman" w:hAnsi="Times New Roman" w:cs="Times New Roman"/>
          <w:sz w:val="24"/>
          <w:szCs w:val="24"/>
        </w:rPr>
        <w:t>parks</w:t>
      </w:r>
      <w:r w:rsidRPr="00B749F7">
        <w:rPr>
          <w:rFonts w:ascii="Times New Roman" w:hAnsi="Times New Roman" w:cs="Times New Roman"/>
          <w:sz w:val="24"/>
          <w:szCs w:val="24"/>
        </w:rPr>
        <w:t xml:space="preserve"> (Hawassa and Bole Lemi) </w:t>
      </w:r>
      <w:r w:rsidR="00CC325A" w:rsidRPr="00B749F7">
        <w:rPr>
          <w:rFonts w:ascii="Times New Roman" w:hAnsi="Times New Roman" w:cs="Times New Roman"/>
          <w:sz w:val="24"/>
          <w:szCs w:val="24"/>
        </w:rPr>
        <w:t>were trained on</w:t>
      </w:r>
      <w:r w:rsidRPr="00B749F7">
        <w:rPr>
          <w:rFonts w:ascii="Times New Roman" w:hAnsi="Times New Roman" w:cs="Times New Roman"/>
          <w:sz w:val="24"/>
          <w:szCs w:val="24"/>
        </w:rPr>
        <w:t xml:space="preserve"> SRH</w:t>
      </w:r>
      <w:r w:rsidR="002157EE">
        <w:rPr>
          <w:rFonts w:ascii="Times New Roman" w:hAnsi="Times New Roman" w:cs="Times New Roman"/>
          <w:sz w:val="24"/>
          <w:szCs w:val="24"/>
        </w:rPr>
        <w:t>, and improved their awareness</w:t>
      </w:r>
      <w:r w:rsidR="00CC325A" w:rsidRPr="00B749F7">
        <w:rPr>
          <w:rFonts w:ascii="Times New Roman" w:hAnsi="Times New Roman" w:cs="Times New Roman"/>
          <w:sz w:val="24"/>
          <w:szCs w:val="24"/>
        </w:rPr>
        <w:t>;</w:t>
      </w:r>
    </w:p>
    <w:p w14:paraId="0415D643" w14:textId="77777777" w:rsidR="00CC325A" w:rsidRPr="00B749F7" w:rsidRDefault="00A7245B" w:rsidP="0007231D">
      <w:pPr>
        <w:pStyle w:val="ListParagraph"/>
        <w:numPr>
          <w:ilvl w:val="0"/>
          <w:numId w:val="8"/>
        </w:numPr>
        <w:spacing w:after="120"/>
        <w:contextualSpacing w:val="0"/>
        <w:jc w:val="both"/>
        <w:rPr>
          <w:rFonts w:ascii="Times New Roman" w:hAnsi="Times New Roman"/>
          <w:sz w:val="24"/>
          <w:szCs w:val="24"/>
        </w:rPr>
      </w:pPr>
      <w:r w:rsidRPr="00B749F7">
        <w:rPr>
          <w:rFonts w:ascii="Times New Roman" w:hAnsi="Times New Roman"/>
          <w:sz w:val="24"/>
          <w:szCs w:val="24"/>
        </w:rPr>
        <w:t xml:space="preserve">3000 knowledge products </w:t>
      </w:r>
      <w:r w:rsidR="00CC325A" w:rsidRPr="00B749F7">
        <w:rPr>
          <w:rFonts w:ascii="Times New Roman" w:hAnsi="Times New Roman"/>
          <w:sz w:val="24"/>
          <w:szCs w:val="24"/>
        </w:rPr>
        <w:t xml:space="preserve">were </w:t>
      </w:r>
      <w:r w:rsidRPr="00B749F7">
        <w:rPr>
          <w:rFonts w:ascii="Times New Roman" w:hAnsi="Times New Roman"/>
          <w:sz w:val="24"/>
          <w:szCs w:val="24"/>
        </w:rPr>
        <w:t>printed and distributed to workers in the selected pilot industrial parks</w:t>
      </w:r>
      <w:r w:rsidR="00CC325A" w:rsidRPr="00B749F7">
        <w:rPr>
          <w:rFonts w:ascii="Times New Roman" w:hAnsi="Times New Roman"/>
          <w:sz w:val="24"/>
          <w:szCs w:val="24"/>
        </w:rPr>
        <w:t xml:space="preserve"> (Hawassa and Bole Lemi)</w:t>
      </w:r>
      <w:r w:rsidR="002157EE">
        <w:rPr>
          <w:rFonts w:ascii="Times New Roman" w:hAnsi="Times New Roman"/>
          <w:sz w:val="24"/>
          <w:szCs w:val="24"/>
        </w:rPr>
        <w:t>, contributing to improvement of SRH awareness of the workers;</w:t>
      </w:r>
    </w:p>
    <w:p w14:paraId="0415D644" w14:textId="77777777" w:rsidR="00CC325A" w:rsidRPr="00B749F7" w:rsidRDefault="00CC325A" w:rsidP="0007231D">
      <w:pPr>
        <w:pStyle w:val="ListParagraph"/>
        <w:numPr>
          <w:ilvl w:val="0"/>
          <w:numId w:val="8"/>
        </w:numPr>
        <w:spacing w:after="120"/>
        <w:contextualSpacing w:val="0"/>
        <w:jc w:val="both"/>
        <w:rPr>
          <w:rFonts w:ascii="Times New Roman" w:hAnsi="Times New Roman"/>
          <w:sz w:val="24"/>
          <w:szCs w:val="24"/>
        </w:rPr>
      </w:pPr>
      <w:r w:rsidRPr="00B749F7">
        <w:rPr>
          <w:rFonts w:ascii="Times New Roman" w:hAnsi="Times New Roman"/>
          <w:sz w:val="24"/>
          <w:szCs w:val="24"/>
        </w:rPr>
        <w:t>4</w:t>
      </w:r>
      <w:r w:rsidR="00A7245B" w:rsidRPr="00B749F7">
        <w:rPr>
          <w:rFonts w:ascii="Times New Roman" w:hAnsi="Times New Roman"/>
          <w:sz w:val="24"/>
          <w:szCs w:val="24"/>
        </w:rPr>
        <w:t xml:space="preserve"> information boxes </w:t>
      </w:r>
      <w:r w:rsidRPr="00B749F7">
        <w:rPr>
          <w:rFonts w:ascii="Times New Roman" w:hAnsi="Times New Roman"/>
          <w:sz w:val="24"/>
          <w:szCs w:val="24"/>
        </w:rPr>
        <w:t xml:space="preserve">were </w:t>
      </w:r>
      <w:r w:rsidR="00A7245B" w:rsidRPr="00B749F7">
        <w:rPr>
          <w:rFonts w:ascii="Times New Roman" w:hAnsi="Times New Roman"/>
          <w:sz w:val="24"/>
          <w:szCs w:val="24"/>
        </w:rPr>
        <w:t>installed at the selected pilot Industrial Parks</w:t>
      </w:r>
      <w:r w:rsidRPr="00B749F7">
        <w:rPr>
          <w:rFonts w:ascii="Times New Roman" w:hAnsi="Times New Roman"/>
          <w:sz w:val="24"/>
          <w:szCs w:val="24"/>
        </w:rPr>
        <w:t xml:space="preserve"> (Hawassa </w:t>
      </w:r>
      <w:r w:rsidR="009041B1" w:rsidRPr="00B749F7">
        <w:rPr>
          <w:rFonts w:ascii="Times New Roman" w:hAnsi="Times New Roman"/>
          <w:sz w:val="24"/>
          <w:szCs w:val="24"/>
        </w:rPr>
        <w:t>&amp;</w:t>
      </w:r>
      <w:r w:rsidRPr="00B749F7">
        <w:rPr>
          <w:rFonts w:ascii="Times New Roman" w:hAnsi="Times New Roman"/>
          <w:sz w:val="24"/>
          <w:szCs w:val="24"/>
        </w:rPr>
        <w:t xml:space="preserve"> Bole Lemi);</w:t>
      </w:r>
    </w:p>
    <w:p w14:paraId="0415D645" w14:textId="77777777" w:rsidR="00A7245B" w:rsidRPr="00B749F7" w:rsidRDefault="00A7245B" w:rsidP="0007231D">
      <w:pPr>
        <w:pStyle w:val="ListParagraph"/>
        <w:numPr>
          <w:ilvl w:val="0"/>
          <w:numId w:val="8"/>
        </w:numPr>
        <w:spacing w:after="120"/>
        <w:contextualSpacing w:val="0"/>
        <w:jc w:val="both"/>
        <w:rPr>
          <w:rFonts w:ascii="Times New Roman" w:hAnsi="Times New Roman"/>
          <w:sz w:val="24"/>
          <w:szCs w:val="24"/>
        </w:rPr>
      </w:pPr>
      <w:r w:rsidRPr="00B749F7">
        <w:rPr>
          <w:rFonts w:ascii="Times New Roman" w:hAnsi="Times New Roman"/>
          <w:sz w:val="24"/>
          <w:szCs w:val="24"/>
        </w:rPr>
        <w:t>16 weekly radio spots transmitted on SRH to women industry workers at the selected pilot industrial parks</w:t>
      </w:r>
      <w:r w:rsidR="00CC325A" w:rsidRPr="00B749F7">
        <w:rPr>
          <w:rFonts w:ascii="Times New Roman" w:hAnsi="Times New Roman"/>
          <w:sz w:val="24"/>
          <w:szCs w:val="24"/>
        </w:rPr>
        <w:t xml:space="preserve"> (Hawassa and Bole Lemi)</w:t>
      </w:r>
      <w:r w:rsidR="009041B1" w:rsidRPr="00B749F7">
        <w:rPr>
          <w:rFonts w:ascii="Times New Roman" w:hAnsi="Times New Roman"/>
          <w:sz w:val="24"/>
          <w:szCs w:val="24"/>
        </w:rPr>
        <w:t>;</w:t>
      </w:r>
    </w:p>
    <w:p w14:paraId="0415D646" w14:textId="77777777" w:rsidR="009041B1" w:rsidRDefault="009041B1" w:rsidP="0007231D">
      <w:pPr>
        <w:pStyle w:val="ListParagraph"/>
        <w:numPr>
          <w:ilvl w:val="0"/>
          <w:numId w:val="8"/>
        </w:numPr>
        <w:spacing w:after="120"/>
        <w:contextualSpacing w:val="0"/>
        <w:jc w:val="both"/>
        <w:rPr>
          <w:rFonts w:ascii="Times New Roman" w:hAnsi="Times New Roman"/>
          <w:sz w:val="24"/>
          <w:szCs w:val="24"/>
        </w:rPr>
      </w:pPr>
      <w:r w:rsidRPr="00B749F7">
        <w:rPr>
          <w:rFonts w:ascii="Times New Roman" w:hAnsi="Times New Roman"/>
          <w:sz w:val="24"/>
          <w:szCs w:val="24"/>
        </w:rPr>
        <w:t>Rooms for the daycare facilities were identified</w:t>
      </w:r>
      <w:r w:rsidR="00801E63" w:rsidRPr="00B749F7">
        <w:rPr>
          <w:rFonts w:ascii="Times New Roman" w:hAnsi="Times New Roman"/>
          <w:sz w:val="24"/>
          <w:szCs w:val="24"/>
        </w:rPr>
        <w:t xml:space="preserve">; two </w:t>
      </w:r>
      <w:r w:rsidR="00DD20F1" w:rsidRPr="00B749F7">
        <w:rPr>
          <w:rFonts w:ascii="Times New Roman" w:hAnsi="Times New Roman"/>
          <w:sz w:val="24"/>
          <w:szCs w:val="24"/>
        </w:rPr>
        <w:t>day-care</w:t>
      </w:r>
      <w:r w:rsidR="00801E63" w:rsidRPr="00B749F7">
        <w:rPr>
          <w:rFonts w:ascii="Times New Roman" w:hAnsi="Times New Roman"/>
          <w:sz w:val="24"/>
          <w:szCs w:val="24"/>
        </w:rPr>
        <w:t xml:space="preserve"> facilities were established (one at Bole Lemi and one at Hawassa IP) and all necessary items required to operationalize the </w:t>
      </w:r>
      <w:r w:rsidR="00DD20F1" w:rsidRPr="00B749F7">
        <w:rPr>
          <w:rFonts w:ascii="Times New Roman" w:hAnsi="Times New Roman"/>
          <w:sz w:val="24"/>
          <w:szCs w:val="24"/>
        </w:rPr>
        <w:t>day-care</w:t>
      </w:r>
      <w:r w:rsidR="00801E63" w:rsidRPr="00B749F7">
        <w:rPr>
          <w:rFonts w:ascii="Times New Roman" w:hAnsi="Times New Roman"/>
          <w:sz w:val="24"/>
          <w:szCs w:val="24"/>
        </w:rPr>
        <w:t xml:space="preserve"> facilities have been procured and delivered to the Industrial Parks. The facilities are currently not being used </w:t>
      </w:r>
      <w:r w:rsidRPr="00B749F7">
        <w:rPr>
          <w:rFonts w:ascii="Times New Roman" w:hAnsi="Times New Roman"/>
          <w:sz w:val="24"/>
          <w:szCs w:val="24"/>
        </w:rPr>
        <w:t>due to COVID-19 related restrictions.</w:t>
      </w:r>
    </w:p>
    <w:p w14:paraId="0415D647" w14:textId="4CDA61B8" w:rsidR="00A7245B" w:rsidRPr="00B749F7" w:rsidRDefault="00A7245B" w:rsidP="006C4FD1">
      <w:pPr>
        <w:spacing w:after="120" w:line="276" w:lineRule="auto"/>
        <w:jc w:val="both"/>
        <w:rPr>
          <w:rFonts w:ascii="Times New Roman" w:hAnsi="Times New Roman"/>
          <w:b/>
          <w:sz w:val="24"/>
          <w:szCs w:val="24"/>
        </w:rPr>
      </w:pPr>
      <w:r w:rsidRPr="00B749F7">
        <w:rPr>
          <w:rFonts w:ascii="Times New Roman" w:hAnsi="Times New Roman"/>
          <w:b/>
          <w:sz w:val="24"/>
          <w:szCs w:val="24"/>
        </w:rPr>
        <w:t>Output 6: Governance, Operation and</w:t>
      </w:r>
      <w:r w:rsidR="00CC325A" w:rsidRPr="00B749F7">
        <w:rPr>
          <w:rFonts w:ascii="Times New Roman" w:hAnsi="Times New Roman"/>
          <w:b/>
          <w:sz w:val="24"/>
          <w:szCs w:val="24"/>
        </w:rPr>
        <w:t xml:space="preserve"> Management Capacity </w:t>
      </w:r>
      <w:r w:rsidR="00FF107E" w:rsidRPr="00B749F7">
        <w:rPr>
          <w:rFonts w:ascii="Times New Roman" w:hAnsi="Times New Roman"/>
          <w:b/>
          <w:sz w:val="24"/>
          <w:szCs w:val="24"/>
        </w:rPr>
        <w:t>enhancement</w:t>
      </w:r>
      <w:r w:rsidRPr="00B749F7">
        <w:rPr>
          <w:rFonts w:ascii="Times New Roman" w:hAnsi="Times New Roman"/>
          <w:b/>
          <w:sz w:val="24"/>
          <w:szCs w:val="24"/>
        </w:rPr>
        <w:t>: Labour Sourcing System Development</w:t>
      </w:r>
    </w:p>
    <w:p w14:paraId="0415D648" w14:textId="77777777" w:rsidR="006A27BF" w:rsidRDefault="00CC325A" w:rsidP="006C4FD1">
      <w:pPr>
        <w:spacing w:after="120" w:line="276" w:lineRule="auto"/>
        <w:jc w:val="both"/>
        <w:rPr>
          <w:rFonts w:ascii="Times New Roman" w:hAnsi="Times New Roman"/>
          <w:color w:val="000000"/>
          <w:sz w:val="24"/>
          <w:szCs w:val="24"/>
        </w:rPr>
      </w:pPr>
      <w:r w:rsidRPr="00B749F7">
        <w:rPr>
          <w:rFonts w:ascii="Times New Roman" w:hAnsi="Times New Roman"/>
          <w:sz w:val="24"/>
          <w:szCs w:val="24"/>
        </w:rPr>
        <w:t xml:space="preserve">Under this output, the project planned development of </w:t>
      </w:r>
      <w:r w:rsidR="006A27BF" w:rsidRPr="00B749F7">
        <w:rPr>
          <w:rFonts w:ascii="Times New Roman" w:hAnsi="Times New Roman"/>
          <w:sz w:val="24"/>
          <w:szCs w:val="24"/>
        </w:rPr>
        <w:t>Labour Sourcing System at Bole Lemi Industrial Park</w:t>
      </w:r>
      <w:r w:rsidRPr="00B749F7">
        <w:rPr>
          <w:rFonts w:ascii="Times New Roman" w:hAnsi="Times New Roman"/>
          <w:sz w:val="24"/>
          <w:szCs w:val="24"/>
        </w:rPr>
        <w:t xml:space="preserve">. The project has recruited a firm to </w:t>
      </w:r>
      <w:r w:rsidR="006A27BF" w:rsidRPr="00B749F7">
        <w:rPr>
          <w:rFonts w:ascii="Times New Roman" w:hAnsi="Times New Roman"/>
          <w:color w:val="000000"/>
          <w:sz w:val="24"/>
          <w:szCs w:val="24"/>
        </w:rPr>
        <w:t xml:space="preserve">develop, test and make the Labour sourcing system </w:t>
      </w:r>
      <w:r w:rsidRPr="00B749F7">
        <w:rPr>
          <w:rFonts w:ascii="Times New Roman" w:hAnsi="Times New Roman"/>
          <w:color w:val="000000"/>
          <w:sz w:val="24"/>
          <w:szCs w:val="24"/>
        </w:rPr>
        <w:t xml:space="preserve">and </w:t>
      </w:r>
      <w:r w:rsidR="006A27BF" w:rsidRPr="00B749F7">
        <w:rPr>
          <w:rFonts w:ascii="Times New Roman" w:hAnsi="Times New Roman"/>
          <w:color w:val="000000"/>
          <w:sz w:val="24"/>
          <w:szCs w:val="24"/>
        </w:rPr>
        <w:t>operational</w:t>
      </w:r>
      <w:r w:rsidRPr="00B749F7">
        <w:rPr>
          <w:rFonts w:ascii="Times New Roman" w:hAnsi="Times New Roman"/>
          <w:color w:val="000000"/>
          <w:sz w:val="24"/>
          <w:szCs w:val="24"/>
        </w:rPr>
        <w:t>ize</w:t>
      </w:r>
      <w:r w:rsidR="006A27BF" w:rsidRPr="00B749F7">
        <w:rPr>
          <w:rFonts w:ascii="Times New Roman" w:hAnsi="Times New Roman"/>
          <w:color w:val="000000"/>
          <w:sz w:val="24"/>
          <w:szCs w:val="24"/>
        </w:rPr>
        <w:t xml:space="preserve"> at Bole Lemi Industrial Park. </w:t>
      </w:r>
      <w:r w:rsidRPr="00B749F7">
        <w:rPr>
          <w:rFonts w:ascii="Times New Roman" w:hAnsi="Times New Roman"/>
          <w:color w:val="000000"/>
          <w:sz w:val="24"/>
          <w:szCs w:val="24"/>
        </w:rPr>
        <w:t>The d</w:t>
      </w:r>
      <w:r w:rsidR="006A27BF" w:rsidRPr="00B749F7">
        <w:rPr>
          <w:rFonts w:ascii="Times New Roman" w:hAnsi="Times New Roman"/>
          <w:color w:val="000000"/>
          <w:sz w:val="24"/>
          <w:szCs w:val="24"/>
        </w:rPr>
        <w:t xml:space="preserve">evelopment of the </w:t>
      </w:r>
      <w:r w:rsidR="006A27BF" w:rsidRPr="00B749F7">
        <w:rPr>
          <w:rFonts w:ascii="Times New Roman" w:hAnsi="Times New Roman"/>
          <w:color w:val="000000"/>
          <w:sz w:val="24"/>
          <w:szCs w:val="24"/>
        </w:rPr>
        <w:lastRenderedPageBreak/>
        <w:t xml:space="preserve">system </w:t>
      </w:r>
      <w:r w:rsidR="009041B1" w:rsidRPr="00B749F7">
        <w:rPr>
          <w:rFonts w:ascii="Times New Roman" w:hAnsi="Times New Roman"/>
          <w:color w:val="000000"/>
          <w:sz w:val="24"/>
          <w:szCs w:val="24"/>
        </w:rPr>
        <w:t>has advanced well and near completion, as learned from the KII during this evaluation</w:t>
      </w:r>
      <w:r w:rsidR="006A27BF" w:rsidRPr="00B749F7">
        <w:rPr>
          <w:rFonts w:ascii="Times New Roman" w:hAnsi="Times New Roman"/>
          <w:color w:val="000000"/>
          <w:sz w:val="24"/>
          <w:szCs w:val="24"/>
        </w:rPr>
        <w:t>.</w:t>
      </w:r>
    </w:p>
    <w:p w14:paraId="0415D649" w14:textId="77777777" w:rsidR="006A27BF" w:rsidRPr="00B749F7" w:rsidRDefault="006A27BF" w:rsidP="006C4FD1">
      <w:pPr>
        <w:spacing w:after="120" w:line="276" w:lineRule="auto"/>
        <w:jc w:val="both"/>
        <w:rPr>
          <w:rFonts w:ascii="Times New Roman" w:hAnsi="Times New Roman"/>
          <w:sz w:val="24"/>
          <w:szCs w:val="24"/>
        </w:rPr>
      </w:pPr>
      <w:r w:rsidRPr="00B749F7">
        <w:rPr>
          <w:rFonts w:ascii="Times New Roman" w:hAnsi="Times New Roman"/>
          <w:b/>
          <w:sz w:val="24"/>
          <w:szCs w:val="24"/>
        </w:rPr>
        <w:t>Output 7. Strengthen Coordination mechanism of women empowerment in the manufacturing sector: Gender Development Unit Establishment at Industrial Park Development Corporation (IPDC)</w:t>
      </w:r>
    </w:p>
    <w:p w14:paraId="0415D64A" w14:textId="77777777" w:rsidR="00330AA2" w:rsidRDefault="00801E63" w:rsidP="006C4FD1">
      <w:pPr>
        <w:spacing w:after="120" w:line="276" w:lineRule="auto"/>
        <w:jc w:val="both"/>
        <w:rPr>
          <w:rFonts w:ascii="Times New Roman" w:hAnsi="Times New Roman"/>
          <w:color w:val="000000"/>
          <w:sz w:val="24"/>
          <w:szCs w:val="24"/>
        </w:rPr>
      </w:pPr>
      <w:r w:rsidRPr="00B749F7">
        <w:rPr>
          <w:rFonts w:ascii="Times New Roman" w:hAnsi="Times New Roman"/>
          <w:sz w:val="24"/>
          <w:szCs w:val="24"/>
        </w:rPr>
        <w:t xml:space="preserve">The planned project activity under this output was: to strengthen coordination mechanisms of women empowerment in the manufacturing sector, by </w:t>
      </w:r>
      <w:r w:rsidR="003F0867" w:rsidRPr="00B749F7">
        <w:rPr>
          <w:rFonts w:ascii="Times New Roman" w:hAnsi="Times New Roman"/>
          <w:sz w:val="24"/>
          <w:szCs w:val="24"/>
        </w:rPr>
        <w:t>establishing</w:t>
      </w:r>
      <w:r w:rsidRPr="00B749F7">
        <w:rPr>
          <w:rFonts w:ascii="Times New Roman" w:hAnsi="Times New Roman"/>
          <w:sz w:val="24"/>
          <w:szCs w:val="24"/>
        </w:rPr>
        <w:t xml:space="preserve"> Gender </w:t>
      </w:r>
      <w:r w:rsidR="003F0867" w:rsidRPr="00B749F7">
        <w:rPr>
          <w:rFonts w:ascii="Times New Roman" w:hAnsi="Times New Roman"/>
          <w:sz w:val="24"/>
          <w:szCs w:val="24"/>
        </w:rPr>
        <w:t>Development</w:t>
      </w:r>
      <w:r w:rsidRPr="00B749F7">
        <w:rPr>
          <w:rFonts w:ascii="Times New Roman" w:hAnsi="Times New Roman"/>
          <w:sz w:val="24"/>
          <w:szCs w:val="24"/>
        </w:rPr>
        <w:t xml:space="preserve"> Unit at Industrial Park Development Corporation (IPDC). The project has achieved this target. The ‘</w:t>
      </w:r>
      <w:r w:rsidR="006A27BF" w:rsidRPr="00B749F7">
        <w:rPr>
          <w:rFonts w:ascii="Times New Roman" w:hAnsi="Times New Roman"/>
          <w:color w:val="000000"/>
          <w:sz w:val="24"/>
          <w:szCs w:val="24"/>
        </w:rPr>
        <w:t>Gender Development Unit</w:t>
      </w:r>
      <w:r w:rsidRPr="00B749F7">
        <w:rPr>
          <w:rFonts w:ascii="Times New Roman" w:hAnsi="Times New Roman"/>
          <w:color w:val="000000"/>
          <w:sz w:val="24"/>
          <w:szCs w:val="24"/>
        </w:rPr>
        <w:t xml:space="preserve">’ was established at the </w:t>
      </w:r>
      <w:r w:rsidR="006A27BF" w:rsidRPr="00B749F7">
        <w:rPr>
          <w:rFonts w:ascii="Times New Roman" w:hAnsi="Times New Roman"/>
          <w:color w:val="000000"/>
          <w:sz w:val="24"/>
          <w:szCs w:val="24"/>
        </w:rPr>
        <w:t>Industrial Parks Development Corporation</w:t>
      </w:r>
      <w:r w:rsidRPr="00B749F7">
        <w:rPr>
          <w:rFonts w:ascii="Times New Roman" w:hAnsi="Times New Roman"/>
          <w:color w:val="000000"/>
          <w:sz w:val="24"/>
          <w:szCs w:val="24"/>
        </w:rPr>
        <w:t xml:space="preserve">. Further, the project has provided the necessary </w:t>
      </w:r>
      <w:r w:rsidR="006A27BF" w:rsidRPr="00B749F7">
        <w:rPr>
          <w:rFonts w:ascii="Times New Roman" w:hAnsi="Times New Roman"/>
          <w:color w:val="000000"/>
          <w:sz w:val="24"/>
          <w:szCs w:val="24"/>
        </w:rPr>
        <w:t xml:space="preserve">office furniture and equipment </w:t>
      </w:r>
      <w:r w:rsidRPr="00B749F7">
        <w:rPr>
          <w:rFonts w:ascii="Times New Roman" w:hAnsi="Times New Roman"/>
          <w:color w:val="000000"/>
          <w:sz w:val="24"/>
          <w:szCs w:val="24"/>
        </w:rPr>
        <w:t xml:space="preserve">to operationalize the </w:t>
      </w:r>
      <w:r w:rsidR="006A27BF" w:rsidRPr="00B749F7">
        <w:rPr>
          <w:rFonts w:ascii="Times New Roman" w:hAnsi="Times New Roman"/>
          <w:color w:val="000000"/>
          <w:sz w:val="24"/>
          <w:szCs w:val="24"/>
        </w:rPr>
        <w:t>unit</w:t>
      </w:r>
      <w:r w:rsidR="00330AA2" w:rsidRPr="00B749F7">
        <w:rPr>
          <w:rFonts w:ascii="Times New Roman" w:hAnsi="Times New Roman"/>
          <w:color w:val="000000"/>
          <w:sz w:val="24"/>
          <w:szCs w:val="24"/>
        </w:rPr>
        <w:t>. This has created similar demand within the RIPDC.</w:t>
      </w:r>
    </w:p>
    <w:p w14:paraId="0415D64B" w14:textId="77777777" w:rsidR="003F0185" w:rsidRDefault="003F0185" w:rsidP="00B749F7">
      <w:pPr>
        <w:spacing w:after="120" w:line="276" w:lineRule="auto"/>
        <w:jc w:val="both"/>
        <w:rPr>
          <w:rFonts w:ascii="Times New Roman" w:hAnsi="Times New Roman"/>
          <w:color w:val="000000"/>
          <w:sz w:val="24"/>
          <w:szCs w:val="24"/>
        </w:rPr>
        <w:sectPr w:rsidR="003F0185" w:rsidSect="00B14DC1">
          <w:pgSz w:w="11906" w:h="16838"/>
          <w:pgMar w:top="1440" w:right="1440" w:bottom="1440" w:left="1440" w:header="708" w:footer="708" w:gutter="0"/>
          <w:cols w:space="708"/>
          <w:docGrid w:linePitch="360"/>
        </w:sectPr>
      </w:pPr>
    </w:p>
    <w:p w14:paraId="0415D64C" w14:textId="77777777" w:rsidR="00FC3E76" w:rsidRDefault="00FC3E76" w:rsidP="00B749F7">
      <w:pPr>
        <w:spacing w:after="120" w:line="276" w:lineRule="auto"/>
        <w:jc w:val="both"/>
        <w:rPr>
          <w:rFonts w:ascii="Times New Roman" w:hAnsi="Times New Roman"/>
          <w:color w:val="000000"/>
          <w:sz w:val="24"/>
          <w:szCs w:val="24"/>
        </w:rPr>
      </w:pPr>
    </w:p>
    <w:p w14:paraId="0415D64D" w14:textId="77777777" w:rsidR="003F0185" w:rsidRPr="006C4FD1" w:rsidRDefault="006C4FD1" w:rsidP="006C4FD1">
      <w:pPr>
        <w:pStyle w:val="Caption"/>
      </w:pPr>
      <w:r>
        <w:t xml:space="preserve">Table </w:t>
      </w:r>
      <w:r w:rsidR="00587D6D">
        <w:fldChar w:fldCharType="begin"/>
      </w:r>
      <w:r w:rsidR="00D479F1">
        <w:instrText xml:space="preserve"> SEQ Table \* ARABIC </w:instrText>
      </w:r>
      <w:r w:rsidR="00587D6D">
        <w:fldChar w:fldCharType="separate"/>
      </w:r>
      <w:r w:rsidR="00F15E8E">
        <w:rPr>
          <w:noProof/>
        </w:rPr>
        <w:t>2</w:t>
      </w:r>
      <w:r w:rsidR="00587D6D">
        <w:rPr>
          <w:noProof/>
        </w:rPr>
        <w:fldChar w:fldCharType="end"/>
      </w:r>
      <w:r>
        <w:t>.</w:t>
      </w:r>
      <w:r w:rsidR="003F0185" w:rsidRPr="006C4FD1">
        <w:t xml:space="preserve"> Summary of the achievements at Outputs and activities level</w:t>
      </w:r>
    </w:p>
    <w:tbl>
      <w:tblPr>
        <w:tblW w:w="14469" w:type="dxa"/>
        <w:tblInd w:w="98" w:type="dxa"/>
        <w:tblLayout w:type="fixed"/>
        <w:tblLook w:val="04A0" w:firstRow="1" w:lastRow="0" w:firstColumn="1" w:lastColumn="0" w:noHBand="0" w:noVBand="1"/>
      </w:tblPr>
      <w:tblGrid>
        <w:gridCol w:w="475"/>
        <w:gridCol w:w="4780"/>
        <w:gridCol w:w="2693"/>
        <w:gridCol w:w="4253"/>
        <w:gridCol w:w="1060"/>
        <w:gridCol w:w="1208"/>
      </w:tblGrid>
      <w:tr w:rsidR="003F0185" w:rsidRPr="00722524" w14:paraId="0415D651" w14:textId="77777777" w:rsidTr="00165C1D">
        <w:trPr>
          <w:trHeight w:val="300"/>
          <w:tblHeader/>
        </w:trPr>
        <w:tc>
          <w:tcPr>
            <w:tcW w:w="475" w:type="dxa"/>
            <w:tcBorders>
              <w:top w:val="single" w:sz="8" w:space="0" w:color="auto"/>
              <w:left w:val="single" w:sz="8" w:space="0" w:color="auto"/>
              <w:bottom w:val="single" w:sz="4" w:space="0" w:color="auto"/>
              <w:right w:val="single" w:sz="4" w:space="0" w:color="auto"/>
            </w:tcBorders>
            <w:shd w:val="clear" w:color="000000" w:fill="00B050"/>
            <w:noWrap/>
            <w:hideMark/>
          </w:tcPr>
          <w:p w14:paraId="0415D64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No</w:t>
            </w:r>
          </w:p>
        </w:tc>
        <w:tc>
          <w:tcPr>
            <w:tcW w:w="11726" w:type="dxa"/>
            <w:gridSpan w:val="3"/>
            <w:tcBorders>
              <w:top w:val="single" w:sz="8" w:space="0" w:color="auto"/>
              <w:left w:val="nil"/>
              <w:bottom w:val="single" w:sz="4" w:space="0" w:color="auto"/>
              <w:right w:val="single" w:sz="4" w:space="0" w:color="auto"/>
            </w:tcBorders>
            <w:shd w:val="clear" w:color="000000" w:fill="00B050"/>
            <w:hideMark/>
          </w:tcPr>
          <w:p w14:paraId="0415D64F" w14:textId="77777777" w:rsidR="003F0185" w:rsidRPr="003F0185" w:rsidRDefault="003F0185" w:rsidP="003F0185">
            <w:pPr>
              <w:spacing w:after="0" w:line="240" w:lineRule="auto"/>
              <w:rPr>
                <w:rFonts w:ascii="Times New Roman" w:eastAsia="Times New Roman" w:hAnsi="Times New Roman"/>
                <w:b/>
                <w:bCs/>
                <w:color w:val="000000"/>
                <w:sz w:val="18"/>
                <w:szCs w:val="18"/>
                <w:lang w:val="en-GB" w:eastAsia="en-GB"/>
              </w:rPr>
            </w:pPr>
            <w:r w:rsidRPr="003F0185">
              <w:rPr>
                <w:rFonts w:ascii="Times New Roman" w:eastAsia="Times New Roman" w:hAnsi="Times New Roman"/>
                <w:b/>
                <w:bCs/>
                <w:color w:val="000000"/>
                <w:sz w:val="18"/>
                <w:szCs w:val="18"/>
                <w:lang w:val="en-GB" w:eastAsia="en-GB"/>
              </w:rPr>
              <w:t xml:space="preserve">Outcome: </w:t>
            </w:r>
            <w:r w:rsidRPr="003F0185">
              <w:rPr>
                <w:rFonts w:ascii="Times New Roman" w:eastAsia="Times New Roman" w:hAnsi="Times New Roman"/>
                <w:color w:val="000000"/>
                <w:sz w:val="20"/>
                <w:szCs w:val="20"/>
                <w:lang w:val="en-GB" w:eastAsia="en-GB"/>
              </w:rPr>
              <w:t>Expected UNDAF Outcome 2: By 2020 Private Sector driven manufacturing and service industry sector growth is inclusive, sustainable, competitive and job rich</w:t>
            </w:r>
          </w:p>
        </w:tc>
        <w:tc>
          <w:tcPr>
            <w:tcW w:w="2268" w:type="dxa"/>
            <w:gridSpan w:val="2"/>
            <w:tcBorders>
              <w:top w:val="single" w:sz="8" w:space="0" w:color="auto"/>
              <w:left w:val="nil"/>
              <w:bottom w:val="single" w:sz="4" w:space="0" w:color="auto"/>
              <w:right w:val="single" w:sz="8" w:space="0" w:color="000000"/>
            </w:tcBorders>
            <w:shd w:val="clear" w:color="000000" w:fill="00B050"/>
            <w:noWrap/>
            <w:hideMark/>
          </w:tcPr>
          <w:p w14:paraId="0415D650" w14:textId="77777777" w:rsidR="003F0185" w:rsidRPr="003F0185" w:rsidRDefault="003F0185" w:rsidP="003F0185">
            <w:pPr>
              <w:spacing w:after="0" w:line="240" w:lineRule="auto"/>
              <w:jc w:val="center"/>
              <w:rPr>
                <w:rFonts w:eastAsia="Times New Roman" w:cs="Calibri"/>
                <w:color w:val="000000"/>
                <w:lang w:val="en-GB" w:eastAsia="en-GB"/>
              </w:rPr>
            </w:pPr>
            <w:r w:rsidRPr="003F0185">
              <w:rPr>
                <w:rFonts w:eastAsia="Times New Roman" w:cs="Calibri"/>
                <w:color w:val="000000"/>
                <w:lang w:val="en-GB" w:eastAsia="en-GB"/>
              </w:rPr>
              <w:t>Achievement</w:t>
            </w:r>
          </w:p>
        </w:tc>
      </w:tr>
      <w:tr w:rsidR="003F0185" w:rsidRPr="00722524" w14:paraId="0415D658" w14:textId="77777777" w:rsidTr="00165C1D">
        <w:trPr>
          <w:trHeight w:val="300"/>
          <w:tblHeader/>
        </w:trPr>
        <w:tc>
          <w:tcPr>
            <w:tcW w:w="475" w:type="dxa"/>
            <w:tcBorders>
              <w:top w:val="nil"/>
              <w:left w:val="single" w:sz="8" w:space="0" w:color="auto"/>
              <w:bottom w:val="single" w:sz="4" w:space="0" w:color="auto"/>
              <w:right w:val="single" w:sz="4" w:space="0" w:color="auto"/>
            </w:tcBorders>
            <w:shd w:val="clear" w:color="000000" w:fill="92D050"/>
            <w:noWrap/>
            <w:hideMark/>
          </w:tcPr>
          <w:p w14:paraId="0415D65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000000" w:fill="92D050"/>
            <w:noWrap/>
            <w:hideMark/>
          </w:tcPr>
          <w:p w14:paraId="0415D65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Activity</w:t>
            </w:r>
          </w:p>
        </w:tc>
        <w:tc>
          <w:tcPr>
            <w:tcW w:w="2693" w:type="dxa"/>
            <w:tcBorders>
              <w:top w:val="nil"/>
              <w:left w:val="nil"/>
              <w:bottom w:val="single" w:sz="4" w:space="0" w:color="auto"/>
              <w:right w:val="single" w:sz="4" w:space="0" w:color="auto"/>
            </w:tcBorders>
            <w:shd w:val="clear" w:color="000000" w:fill="92D050"/>
            <w:noWrap/>
            <w:hideMark/>
          </w:tcPr>
          <w:p w14:paraId="0415D654"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Baseline level indicator</w:t>
            </w:r>
          </w:p>
        </w:tc>
        <w:tc>
          <w:tcPr>
            <w:tcW w:w="4253" w:type="dxa"/>
            <w:tcBorders>
              <w:top w:val="nil"/>
              <w:left w:val="nil"/>
              <w:bottom w:val="single" w:sz="4" w:space="0" w:color="auto"/>
              <w:right w:val="single" w:sz="4" w:space="0" w:color="auto"/>
            </w:tcBorders>
            <w:shd w:val="clear" w:color="000000" w:fill="92D050"/>
            <w:noWrap/>
            <w:hideMark/>
          </w:tcPr>
          <w:p w14:paraId="0415D655"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End line Target</w:t>
            </w:r>
          </w:p>
        </w:tc>
        <w:tc>
          <w:tcPr>
            <w:tcW w:w="1060" w:type="dxa"/>
            <w:tcBorders>
              <w:top w:val="nil"/>
              <w:left w:val="nil"/>
              <w:bottom w:val="single" w:sz="4" w:space="0" w:color="auto"/>
              <w:right w:val="single" w:sz="4" w:space="0" w:color="auto"/>
            </w:tcBorders>
            <w:shd w:val="clear" w:color="000000" w:fill="00B050"/>
            <w:hideMark/>
          </w:tcPr>
          <w:p w14:paraId="0415D65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Achieved</w:t>
            </w:r>
          </w:p>
        </w:tc>
        <w:tc>
          <w:tcPr>
            <w:tcW w:w="1208" w:type="dxa"/>
            <w:tcBorders>
              <w:top w:val="nil"/>
              <w:left w:val="nil"/>
              <w:bottom w:val="single" w:sz="4" w:space="0" w:color="auto"/>
              <w:right w:val="single" w:sz="8" w:space="0" w:color="auto"/>
            </w:tcBorders>
            <w:shd w:val="clear" w:color="000000" w:fill="FF0000"/>
            <w:hideMark/>
          </w:tcPr>
          <w:p w14:paraId="0415D65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Not Achieved</w:t>
            </w:r>
          </w:p>
        </w:tc>
      </w:tr>
      <w:tr w:rsidR="003F0185" w:rsidRPr="00722524" w14:paraId="0415D65B" w14:textId="77777777" w:rsidTr="00165C1D">
        <w:trPr>
          <w:trHeight w:val="72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5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3994" w:type="dxa"/>
            <w:gridSpan w:val="5"/>
            <w:tcBorders>
              <w:top w:val="single" w:sz="4" w:space="0" w:color="auto"/>
              <w:left w:val="nil"/>
              <w:bottom w:val="single" w:sz="4" w:space="0" w:color="auto"/>
              <w:right w:val="single" w:sz="8" w:space="0" w:color="000000"/>
            </w:tcBorders>
            <w:shd w:val="clear" w:color="000000" w:fill="C2D69A"/>
            <w:hideMark/>
          </w:tcPr>
          <w:p w14:paraId="0415D65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Output 1: Government's policy review and regulatory capacity in industrial development strengthened for industrial sector transformation and  increased private investment  in medium and  large  enterprises (MSMEs)</w:t>
            </w:r>
          </w:p>
        </w:tc>
      </w:tr>
      <w:tr w:rsidR="003F0185" w:rsidRPr="00722524" w14:paraId="0415D662" w14:textId="77777777" w:rsidTr="00165C1D">
        <w:trPr>
          <w:trHeight w:val="930"/>
        </w:trPr>
        <w:tc>
          <w:tcPr>
            <w:tcW w:w="475" w:type="dxa"/>
            <w:tcBorders>
              <w:top w:val="nil"/>
              <w:left w:val="single" w:sz="8" w:space="0" w:color="auto"/>
              <w:bottom w:val="single" w:sz="4" w:space="0" w:color="auto"/>
              <w:right w:val="single" w:sz="4" w:space="0" w:color="auto"/>
            </w:tcBorders>
            <w:shd w:val="clear" w:color="auto" w:fill="auto"/>
            <w:noWrap/>
            <w:hideMark/>
          </w:tcPr>
          <w:p w14:paraId="0415D65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5D" w14:textId="20AB3C6A"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1.1 Activity: Sector </w:t>
            </w:r>
            <w:r w:rsidR="00CE14BD" w:rsidRPr="003F0185">
              <w:rPr>
                <w:rFonts w:eastAsia="Times New Roman" w:cs="Calibri"/>
                <w:color w:val="000000"/>
                <w:lang w:val="en-GB" w:eastAsia="en-GB"/>
              </w:rPr>
              <w:t>wide Advisory</w:t>
            </w:r>
            <w:r w:rsidRPr="003F0185">
              <w:rPr>
                <w:rFonts w:eastAsia="Times New Roman" w:cs="Calibri"/>
                <w:color w:val="000000"/>
                <w:lang w:val="en-GB" w:eastAsia="en-GB"/>
              </w:rPr>
              <w:t xml:space="preserve"> services provided </w:t>
            </w:r>
            <w:r w:rsidR="00CE14BD" w:rsidRPr="003F0185">
              <w:rPr>
                <w:rFonts w:eastAsia="Times New Roman" w:cs="Calibri"/>
                <w:color w:val="000000"/>
                <w:lang w:val="en-GB" w:eastAsia="en-GB"/>
              </w:rPr>
              <w:t>to government</w:t>
            </w:r>
            <w:r w:rsidRPr="003F0185">
              <w:rPr>
                <w:rFonts w:eastAsia="Times New Roman" w:cs="Calibri"/>
                <w:color w:val="000000"/>
                <w:lang w:val="en-GB" w:eastAsia="en-GB"/>
              </w:rPr>
              <w:t xml:space="preserve"> policy makers/</w:t>
            </w:r>
            <w:r w:rsidR="00CE14BD" w:rsidRPr="003F0185">
              <w:rPr>
                <w:rFonts w:eastAsia="Times New Roman" w:cs="Calibri"/>
                <w:color w:val="000000"/>
                <w:lang w:val="en-GB" w:eastAsia="en-GB"/>
              </w:rPr>
              <w:t>officials for</w:t>
            </w:r>
            <w:r w:rsidRPr="003F0185">
              <w:rPr>
                <w:rFonts w:eastAsia="Times New Roman" w:cs="Calibri"/>
                <w:color w:val="000000"/>
                <w:lang w:val="en-GB" w:eastAsia="en-GB"/>
              </w:rPr>
              <w:t xml:space="preserve"> enhancing industrial development</w:t>
            </w:r>
          </w:p>
        </w:tc>
        <w:tc>
          <w:tcPr>
            <w:tcW w:w="2693" w:type="dxa"/>
            <w:tcBorders>
              <w:top w:val="nil"/>
              <w:left w:val="nil"/>
              <w:bottom w:val="single" w:sz="4" w:space="0" w:color="auto"/>
              <w:right w:val="single" w:sz="4" w:space="0" w:color="auto"/>
            </w:tcBorders>
            <w:shd w:val="clear" w:color="auto" w:fill="auto"/>
            <w:hideMark/>
          </w:tcPr>
          <w:p w14:paraId="0415D65E" w14:textId="65EB443F"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 Insufficient </w:t>
            </w:r>
            <w:r w:rsidR="00CE14BD" w:rsidRPr="003F0185">
              <w:rPr>
                <w:rFonts w:eastAsia="Times New Roman" w:cs="Calibri"/>
                <w:color w:val="000000"/>
                <w:lang w:val="en-GB" w:eastAsia="en-GB"/>
              </w:rPr>
              <w:t>industrial advisory</w:t>
            </w:r>
            <w:r w:rsidRPr="003F0185">
              <w:rPr>
                <w:rFonts w:eastAsia="Times New Roman" w:cs="Calibri"/>
                <w:color w:val="000000"/>
                <w:lang w:val="en-GB" w:eastAsia="en-GB"/>
              </w:rPr>
              <w:t xml:space="preserve"> services</w:t>
            </w:r>
          </w:p>
        </w:tc>
        <w:tc>
          <w:tcPr>
            <w:tcW w:w="4253" w:type="dxa"/>
            <w:tcBorders>
              <w:top w:val="nil"/>
              <w:left w:val="nil"/>
              <w:bottom w:val="single" w:sz="4" w:space="0" w:color="auto"/>
              <w:right w:val="single" w:sz="4" w:space="0" w:color="auto"/>
            </w:tcBorders>
            <w:shd w:val="clear" w:color="auto" w:fill="auto"/>
            <w:hideMark/>
          </w:tcPr>
          <w:p w14:paraId="0415D65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Industrial service advisor placed to provide guidance on transformational programme/project identification</w:t>
            </w:r>
          </w:p>
        </w:tc>
        <w:tc>
          <w:tcPr>
            <w:tcW w:w="1060" w:type="dxa"/>
            <w:tcBorders>
              <w:top w:val="nil"/>
              <w:left w:val="nil"/>
              <w:bottom w:val="single" w:sz="4" w:space="0" w:color="auto"/>
              <w:right w:val="single" w:sz="4" w:space="0" w:color="auto"/>
            </w:tcBorders>
            <w:shd w:val="clear" w:color="000000" w:fill="00B050"/>
            <w:noWrap/>
            <w:hideMark/>
          </w:tcPr>
          <w:p w14:paraId="0415D66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6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69" w14:textId="77777777" w:rsidTr="00165C1D">
        <w:trPr>
          <w:trHeight w:val="900"/>
        </w:trPr>
        <w:tc>
          <w:tcPr>
            <w:tcW w:w="475" w:type="dxa"/>
            <w:tcBorders>
              <w:top w:val="nil"/>
              <w:left w:val="single" w:sz="8" w:space="0" w:color="auto"/>
              <w:bottom w:val="single" w:sz="4" w:space="0" w:color="auto"/>
              <w:right w:val="single" w:sz="4" w:space="0" w:color="auto"/>
            </w:tcBorders>
            <w:shd w:val="clear" w:color="auto" w:fill="auto"/>
            <w:noWrap/>
            <w:hideMark/>
          </w:tcPr>
          <w:p w14:paraId="0415D66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64" w14:textId="5CF9802D" w:rsidR="003F0185" w:rsidRPr="003F0185" w:rsidRDefault="00CE14BD"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1.2 Activity</w:t>
            </w:r>
            <w:r w:rsidR="003F0185" w:rsidRPr="003F0185">
              <w:rPr>
                <w:rFonts w:eastAsia="Times New Roman" w:cs="Calibri"/>
                <w:color w:val="000000"/>
                <w:lang w:val="en-GB" w:eastAsia="en-GB"/>
              </w:rPr>
              <w:t xml:space="preserve">:  </w:t>
            </w:r>
            <w:r w:rsidRPr="003F0185">
              <w:rPr>
                <w:rFonts w:eastAsia="Times New Roman" w:cs="Calibri"/>
                <w:color w:val="000000"/>
                <w:lang w:val="en-GB" w:eastAsia="en-GB"/>
              </w:rPr>
              <w:t>Industrial programmes coordination support</w:t>
            </w:r>
            <w:r w:rsidR="003F0185" w:rsidRPr="003F0185">
              <w:rPr>
                <w:rFonts w:eastAsia="Times New Roman" w:cs="Calibri"/>
                <w:color w:val="000000"/>
                <w:lang w:val="en-GB" w:eastAsia="en-GB"/>
              </w:rPr>
              <w:t xml:space="preserve"> services  </w:t>
            </w:r>
            <w:r>
              <w:rPr>
                <w:rFonts w:eastAsia="Times New Roman" w:cs="Calibri"/>
                <w:color w:val="000000"/>
                <w:lang w:val="en-GB" w:eastAsia="en-GB"/>
              </w:rPr>
              <w:t xml:space="preserve"> </w:t>
            </w:r>
            <w:r w:rsidR="003F0185" w:rsidRPr="003F0185">
              <w:rPr>
                <w:rFonts w:eastAsia="Times New Roman" w:cs="Calibri"/>
                <w:color w:val="000000"/>
                <w:lang w:val="en-GB" w:eastAsia="en-GB"/>
              </w:rPr>
              <w:t xml:space="preserve">provided to enhance industrial planning and programming </w:t>
            </w:r>
          </w:p>
        </w:tc>
        <w:tc>
          <w:tcPr>
            <w:tcW w:w="2693" w:type="dxa"/>
            <w:tcBorders>
              <w:top w:val="nil"/>
              <w:left w:val="nil"/>
              <w:bottom w:val="single" w:sz="4" w:space="0" w:color="auto"/>
              <w:right w:val="single" w:sz="4" w:space="0" w:color="auto"/>
            </w:tcBorders>
            <w:shd w:val="clear" w:color="auto" w:fill="auto"/>
            <w:hideMark/>
          </w:tcPr>
          <w:p w14:paraId="0415D665" w14:textId="0E3BAEB3"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Continuation </w:t>
            </w:r>
            <w:r w:rsidR="00CE14BD" w:rsidRPr="003F0185">
              <w:rPr>
                <w:rFonts w:eastAsia="Times New Roman" w:cs="Calibri"/>
                <w:color w:val="000000"/>
                <w:lang w:val="en-GB" w:eastAsia="en-GB"/>
              </w:rPr>
              <w:t>of programmes</w:t>
            </w:r>
            <w:r w:rsidRPr="003F0185">
              <w:rPr>
                <w:rFonts w:eastAsia="Times New Roman" w:cs="Calibri"/>
                <w:color w:val="000000"/>
                <w:lang w:val="en-GB" w:eastAsia="en-GB"/>
              </w:rPr>
              <w:t xml:space="preserve"> </w:t>
            </w:r>
            <w:r w:rsidR="00CE14BD">
              <w:rPr>
                <w:rFonts w:eastAsia="Times New Roman" w:cs="Calibri"/>
                <w:color w:val="000000"/>
                <w:lang w:val="en-GB" w:eastAsia="en-GB"/>
              </w:rPr>
              <w:t xml:space="preserve"> </w:t>
            </w:r>
            <w:r w:rsidRPr="003F0185">
              <w:rPr>
                <w:rFonts w:eastAsia="Times New Roman" w:cs="Calibri"/>
                <w:color w:val="000000"/>
                <w:lang w:val="en-GB" w:eastAsia="en-GB"/>
              </w:rPr>
              <w:t xml:space="preserve"> </w:t>
            </w:r>
            <w:r w:rsidR="00CE14BD" w:rsidRPr="003F0185">
              <w:rPr>
                <w:rFonts w:eastAsia="Times New Roman" w:cs="Calibri"/>
                <w:color w:val="000000"/>
                <w:lang w:val="en-GB" w:eastAsia="en-GB"/>
              </w:rPr>
              <w:t>coordination support</w:t>
            </w:r>
            <w:r w:rsidRPr="003F0185">
              <w:rPr>
                <w:rFonts w:eastAsia="Times New Roman" w:cs="Calibri"/>
                <w:color w:val="000000"/>
                <w:lang w:val="en-GB" w:eastAsia="en-GB"/>
              </w:rPr>
              <w:t xml:space="preserve"> </w:t>
            </w:r>
            <w:r w:rsidR="00CE14BD" w:rsidRPr="003F0185">
              <w:rPr>
                <w:rFonts w:eastAsia="Times New Roman" w:cs="Calibri"/>
                <w:color w:val="000000"/>
                <w:lang w:val="en-GB" w:eastAsia="en-GB"/>
              </w:rPr>
              <w:t>services provided</w:t>
            </w:r>
            <w:r w:rsidRPr="003F0185">
              <w:rPr>
                <w:rFonts w:eastAsia="Times New Roman" w:cs="Calibri"/>
                <w:color w:val="000000"/>
                <w:lang w:val="en-GB" w:eastAsia="en-GB"/>
              </w:rPr>
              <w:t xml:space="preserve">     </w:t>
            </w:r>
          </w:p>
        </w:tc>
        <w:tc>
          <w:tcPr>
            <w:tcW w:w="4253" w:type="dxa"/>
            <w:tcBorders>
              <w:top w:val="nil"/>
              <w:left w:val="nil"/>
              <w:bottom w:val="single" w:sz="4" w:space="0" w:color="auto"/>
              <w:right w:val="single" w:sz="4" w:space="0" w:color="auto"/>
            </w:tcBorders>
            <w:shd w:val="clear" w:color="auto" w:fill="auto"/>
            <w:hideMark/>
          </w:tcPr>
          <w:p w14:paraId="0415D66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Technical advisor/programme coordinator place</w:t>
            </w:r>
          </w:p>
        </w:tc>
        <w:tc>
          <w:tcPr>
            <w:tcW w:w="1060" w:type="dxa"/>
            <w:tcBorders>
              <w:top w:val="nil"/>
              <w:left w:val="nil"/>
              <w:bottom w:val="single" w:sz="4" w:space="0" w:color="auto"/>
              <w:right w:val="single" w:sz="4" w:space="0" w:color="auto"/>
            </w:tcBorders>
            <w:shd w:val="clear" w:color="000000" w:fill="00B050"/>
            <w:noWrap/>
            <w:hideMark/>
          </w:tcPr>
          <w:p w14:paraId="0415D66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6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70" w14:textId="77777777" w:rsidTr="00165C1D">
        <w:trPr>
          <w:trHeight w:val="915"/>
        </w:trPr>
        <w:tc>
          <w:tcPr>
            <w:tcW w:w="475" w:type="dxa"/>
            <w:tcBorders>
              <w:top w:val="nil"/>
              <w:left w:val="single" w:sz="8" w:space="0" w:color="auto"/>
              <w:bottom w:val="single" w:sz="4" w:space="0" w:color="auto"/>
              <w:right w:val="single" w:sz="4" w:space="0" w:color="auto"/>
            </w:tcBorders>
            <w:shd w:val="clear" w:color="auto" w:fill="auto"/>
            <w:noWrap/>
            <w:hideMark/>
          </w:tcPr>
          <w:p w14:paraId="0415D66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6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1.3 Activity: Capacity Gap Assessment study completion and Program Document Development </w:t>
            </w:r>
          </w:p>
        </w:tc>
        <w:tc>
          <w:tcPr>
            <w:tcW w:w="2693" w:type="dxa"/>
            <w:tcBorders>
              <w:top w:val="nil"/>
              <w:left w:val="nil"/>
              <w:bottom w:val="single" w:sz="4" w:space="0" w:color="auto"/>
              <w:right w:val="single" w:sz="4" w:space="0" w:color="auto"/>
            </w:tcBorders>
            <w:shd w:val="clear" w:color="auto" w:fill="auto"/>
            <w:hideMark/>
          </w:tcPr>
          <w:p w14:paraId="0415D66C" w14:textId="54FFD305"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Non-existent of current Assessed Capacity </w:t>
            </w:r>
            <w:r w:rsidR="00CE14BD" w:rsidRPr="003F0185">
              <w:rPr>
                <w:rFonts w:eastAsia="Times New Roman" w:cs="Calibri"/>
                <w:color w:val="000000"/>
                <w:lang w:val="en-GB" w:eastAsia="en-GB"/>
              </w:rPr>
              <w:t>Gap and</w:t>
            </w:r>
            <w:r w:rsidRPr="003F0185">
              <w:rPr>
                <w:rFonts w:eastAsia="Times New Roman" w:cs="Calibri"/>
                <w:color w:val="000000"/>
                <w:lang w:val="en-GB" w:eastAsia="en-GB"/>
              </w:rPr>
              <w:t xml:space="preserve"> Program Document                     </w:t>
            </w:r>
          </w:p>
        </w:tc>
        <w:tc>
          <w:tcPr>
            <w:tcW w:w="4253" w:type="dxa"/>
            <w:tcBorders>
              <w:top w:val="nil"/>
              <w:left w:val="nil"/>
              <w:bottom w:val="single" w:sz="4" w:space="0" w:color="auto"/>
              <w:right w:val="single" w:sz="4" w:space="0" w:color="auto"/>
            </w:tcBorders>
            <w:shd w:val="clear" w:color="auto" w:fill="auto"/>
            <w:hideMark/>
          </w:tcPr>
          <w:p w14:paraId="0415D66D" w14:textId="7EAF24D6"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Capacity Gap Assessed and </w:t>
            </w:r>
            <w:r w:rsidR="00CE14BD" w:rsidRPr="003F0185">
              <w:rPr>
                <w:rFonts w:eastAsia="Times New Roman" w:cs="Calibri"/>
                <w:color w:val="000000"/>
                <w:lang w:val="en-GB" w:eastAsia="en-GB"/>
              </w:rPr>
              <w:t>Identified</w:t>
            </w:r>
            <w:r w:rsidRPr="003F0185">
              <w:rPr>
                <w:rFonts w:eastAsia="Times New Roman" w:cs="Calibri"/>
                <w:color w:val="000000"/>
                <w:lang w:val="en-GB" w:eastAsia="en-GB"/>
              </w:rPr>
              <w:t xml:space="preserve"> and Program Document Developed  </w:t>
            </w:r>
          </w:p>
        </w:tc>
        <w:tc>
          <w:tcPr>
            <w:tcW w:w="1060" w:type="dxa"/>
            <w:tcBorders>
              <w:top w:val="nil"/>
              <w:left w:val="nil"/>
              <w:bottom w:val="single" w:sz="4" w:space="0" w:color="auto"/>
              <w:right w:val="single" w:sz="4" w:space="0" w:color="auto"/>
            </w:tcBorders>
            <w:shd w:val="clear" w:color="000000" w:fill="00B050"/>
            <w:noWrap/>
            <w:hideMark/>
          </w:tcPr>
          <w:p w14:paraId="0415D66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6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75" w14:textId="77777777" w:rsidTr="00165C1D">
        <w:trPr>
          <w:trHeight w:val="96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7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000000"/>
            </w:tcBorders>
            <w:shd w:val="clear" w:color="000000" w:fill="C2D69A"/>
            <w:hideMark/>
          </w:tcPr>
          <w:p w14:paraId="0415D67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Output 2: Ethiopian manufacturing and service industries, especially Small and Medium enterprises and Integrated Agro-Industrial Parks sustainably improved their competitiveness through 1)value chain analysis,  Integrated agro-processing park development and cluster development   2) enhanced labor productivity</w:t>
            </w:r>
          </w:p>
        </w:tc>
        <w:tc>
          <w:tcPr>
            <w:tcW w:w="1060" w:type="dxa"/>
            <w:tcBorders>
              <w:top w:val="nil"/>
              <w:left w:val="nil"/>
              <w:bottom w:val="single" w:sz="4" w:space="0" w:color="auto"/>
              <w:right w:val="single" w:sz="4" w:space="0" w:color="auto"/>
            </w:tcBorders>
            <w:shd w:val="clear" w:color="000000" w:fill="00B050"/>
            <w:noWrap/>
            <w:hideMark/>
          </w:tcPr>
          <w:p w14:paraId="0415D67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74"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7C" w14:textId="77777777" w:rsidTr="00165C1D">
        <w:trPr>
          <w:trHeight w:val="1545"/>
        </w:trPr>
        <w:tc>
          <w:tcPr>
            <w:tcW w:w="475" w:type="dxa"/>
            <w:tcBorders>
              <w:top w:val="nil"/>
              <w:left w:val="single" w:sz="8" w:space="0" w:color="auto"/>
              <w:bottom w:val="single" w:sz="4" w:space="0" w:color="auto"/>
              <w:right w:val="single" w:sz="4" w:space="0" w:color="auto"/>
            </w:tcBorders>
            <w:shd w:val="clear" w:color="auto" w:fill="auto"/>
            <w:noWrap/>
            <w:hideMark/>
          </w:tcPr>
          <w:p w14:paraId="0415D67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77" w14:textId="49592740"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2.1: Activity: Legal and Regulatory Framework and Operation Management Manual for </w:t>
            </w:r>
            <w:r w:rsidR="00CE14BD" w:rsidRPr="003F0185">
              <w:rPr>
                <w:rFonts w:eastAsia="Times New Roman" w:cs="Calibri"/>
                <w:color w:val="000000"/>
                <w:lang w:val="en-GB" w:eastAsia="en-GB"/>
              </w:rPr>
              <w:t>the IAIPs</w:t>
            </w:r>
            <w:r w:rsidRPr="003F0185">
              <w:rPr>
                <w:rFonts w:eastAsia="Times New Roman" w:cs="Calibri"/>
                <w:color w:val="000000"/>
                <w:lang w:val="en-GB" w:eastAsia="en-GB"/>
              </w:rPr>
              <w:t xml:space="preserve"> and RIPDCs completed</w:t>
            </w:r>
          </w:p>
        </w:tc>
        <w:tc>
          <w:tcPr>
            <w:tcW w:w="2693" w:type="dxa"/>
            <w:tcBorders>
              <w:top w:val="nil"/>
              <w:left w:val="nil"/>
              <w:bottom w:val="single" w:sz="4" w:space="0" w:color="auto"/>
              <w:right w:val="single" w:sz="4" w:space="0" w:color="auto"/>
            </w:tcBorders>
            <w:shd w:val="clear" w:color="auto" w:fill="auto"/>
            <w:hideMark/>
          </w:tcPr>
          <w:p w14:paraId="0415D67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No Legal and Regulatory Framework and Operational Management Manual  </w:t>
            </w:r>
          </w:p>
        </w:tc>
        <w:tc>
          <w:tcPr>
            <w:tcW w:w="4253" w:type="dxa"/>
            <w:tcBorders>
              <w:top w:val="nil"/>
              <w:left w:val="nil"/>
              <w:bottom w:val="single" w:sz="4" w:space="0" w:color="auto"/>
              <w:right w:val="single" w:sz="4" w:space="0" w:color="auto"/>
            </w:tcBorders>
            <w:shd w:val="clear" w:color="auto" w:fill="auto"/>
            <w:hideMark/>
          </w:tcPr>
          <w:p w14:paraId="0415D679" w14:textId="62D44800"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Legal and Regulatory Framework and Operational Management </w:t>
            </w:r>
            <w:r w:rsidR="00CE14BD" w:rsidRPr="003F0185">
              <w:rPr>
                <w:rFonts w:eastAsia="Times New Roman" w:cs="Calibri"/>
                <w:color w:val="000000"/>
                <w:lang w:val="en-GB" w:eastAsia="en-GB"/>
              </w:rPr>
              <w:t>Manual developed</w:t>
            </w:r>
            <w:r w:rsidRPr="003F0185">
              <w:rPr>
                <w:rFonts w:eastAsia="Times New Roman" w:cs="Calibri"/>
                <w:color w:val="000000"/>
                <w:lang w:val="en-GB" w:eastAsia="en-GB"/>
              </w:rPr>
              <w:t xml:space="preserve"> </w:t>
            </w:r>
            <w:r w:rsidR="00CE14BD" w:rsidRPr="003F0185">
              <w:rPr>
                <w:rFonts w:eastAsia="Times New Roman" w:cs="Calibri"/>
                <w:color w:val="000000"/>
                <w:lang w:val="en-GB" w:eastAsia="en-GB"/>
              </w:rPr>
              <w:t>for Amhara</w:t>
            </w:r>
            <w:r w:rsidRPr="003F0185">
              <w:rPr>
                <w:rFonts w:eastAsia="Times New Roman" w:cs="Calibri"/>
                <w:color w:val="000000"/>
                <w:lang w:val="en-GB" w:eastAsia="en-GB"/>
              </w:rPr>
              <w:t xml:space="preserve">,Tigray, SNNP and Oromia regions  for the Integrated Agro Industrial Parks and Regional Industrial Parks Development Corporations. </w:t>
            </w:r>
          </w:p>
        </w:tc>
        <w:tc>
          <w:tcPr>
            <w:tcW w:w="1060" w:type="dxa"/>
            <w:tcBorders>
              <w:top w:val="nil"/>
              <w:left w:val="nil"/>
              <w:bottom w:val="single" w:sz="4" w:space="0" w:color="auto"/>
              <w:right w:val="single" w:sz="4" w:space="0" w:color="auto"/>
            </w:tcBorders>
            <w:shd w:val="clear" w:color="000000" w:fill="00B050"/>
            <w:noWrap/>
            <w:hideMark/>
          </w:tcPr>
          <w:p w14:paraId="0415D67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7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81" w14:textId="77777777" w:rsidTr="00165C1D">
        <w:trPr>
          <w:trHeight w:val="66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7D"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auto"/>
            </w:tcBorders>
            <w:shd w:val="clear" w:color="000000" w:fill="C2D69A"/>
            <w:hideMark/>
          </w:tcPr>
          <w:p w14:paraId="0415D67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Output 3: Industry ( manufacturing) transformation leadership capacity building training, including Private sector support-giving institutions, IAIPs, RIPDCs, Industry support institution and SMEs have improved skills, knowledge,  and  improved technological capacity </w:t>
            </w:r>
          </w:p>
        </w:tc>
        <w:tc>
          <w:tcPr>
            <w:tcW w:w="1060" w:type="dxa"/>
            <w:tcBorders>
              <w:top w:val="nil"/>
              <w:left w:val="nil"/>
              <w:bottom w:val="single" w:sz="4" w:space="0" w:color="auto"/>
              <w:right w:val="single" w:sz="4" w:space="0" w:color="auto"/>
            </w:tcBorders>
            <w:shd w:val="clear" w:color="000000" w:fill="00B050"/>
            <w:noWrap/>
            <w:hideMark/>
          </w:tcPr>
          <w:p w14:paraId="0415D67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8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88" w14:textId="77777777" w:rsidTr="00165C1D">
        <w:trPr>
          <w:trHeight w:val="1933"/>
        </w:trPr>
        <w:tc>
          <w:tcPr>
            <w:tcW w:w="475" w:type="dxa"/>
            <w:tcBorders>
              <w:top w:val="nil"/>
              <w:left w:val="single" w:sz="8" w:space="0" w:color="auto"/>
              <w:bottom w:val="single" w:sz="4" w:space="0" w:color="auto"/>
              <w:right w:val="single" w:sz="4" w:space="0" w:color="auto"/>
            </w:tcBorders>
            <w:shd w:val="clear" w:color="auto" w:fill="auto"/>
            <w:noWrap/>
            <w:hideMark/>
          </w:tcPr>
          <w:p w14:paraId="0415D68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lastRenderedPageBreak/>
              <w:t> </w:t>
            </w:r>
          </w:p>
        </w:tc>
        <w:tc>
          <w:tcPr>
            <w:tcW w:w="4780" w:type="dxa"/>
            <w:tcBorders>
              <w:top w:val="nil"/>
              <w:left w:val="nil"/>
              <w:bottom w:val="single" w:sz="4" w:space="0" w:color="auto"/>
              <w:right w:val="single" w:sz="4" w:space="0" w:color="auto"/>
            </w:tcBorders>
            <w:shd w:val="clear" w:color="auto" w:fill="auto"/>
            <w:hideMark/>
          </w:tcPr>
          <w:p w14:paraId="0415D683" w14:textId="55B060BF"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3.1. Activity: Enhanced knowledge on </w:t>
            </w:r>
            <w:r w:rsidR="00CE14BD" w:rsidRPr="003F0185">
              <w:rPr>
                <w:rFonts w:eastAsia="Times New Roman" w:cs="Calibri"/>
                <w:color w:val="000000"/>
                <w:lang w:val="en-GB" w:eastAsia="en-GB"/>
              </w:rPr>
              <w:t>leadership, improving</w:t>
            </w:r>
            <w:r w:rsidRPr="003F0185">
              <w:rPr>
                <w:rFonts w:eastAsia="Times New Roman" w:cs="Calibri"/>
                <w:color w:val="000000"/>
                <w:lang w:val="en-GB" w:eastAsia="en-GB"/>
              </w:rPr>
              <w:t xml:space="preserve"> performance of private </w:t>
            </w:r>
            <w:r w:rsidR="00CE14BD" w:rsidRPr="003F0185">
              <w:rPr>
                <w:rFonts w:eastAsia="Times New Roman" w:cs="Calibri"/>
                <w:color w:val="000000"/>
                <w:lang w:val="en-GB" w:eastAsia="en-GB"/>
              </w:rPr>
              <w:t>sector, private</w:t>
            </w:r>
            <w:r w:rsidRPr="003F0185">
              <w:rPr>
                <w:rFonts w:eastAsia="Times New Roman" w:cs="Calibri"/>
                <w:color w:val="000000"/>
                <w:lang w:val="en-GB" w:eastAsia="en-GB"/>
              </w:rPr>
              <w:t xml:space="preserve">  sector  support-giving institutions   and RIPDCs</w:t>
            </w:r>
          </w:p>
        </w:tc>
        <w:tc>
          <w:tcPr>
            <w:tcW w:w="2693" w:type="dxa"/>
            <w:tcBorders>
              <w:top w:val="nil"/>
              <w:left w:val="nil"/>
              <w:bottom w:val="single" w:sz="4" w:space="0" w:color="auto"/>
              <w:right w:val="single" w:sz="4" w:space="0" w:color="auto"/>
            </w:tcBorders>
            <w:shd w:val="clear" w:color="auto" w:fill="auto"/>
            <w:hideMark/>
          </w:tcPr>
          <w:p w14:paraId="0415D684" w14:textId="505E51C1" w:rsidR="003F0185" w:rsidRPr="003F0185" w:rsidRDefault="00CE14BD" w:rsidP="00C13E7D">
            <w:pPr>
              <w:spacing w:after="0" w:line="240" w:lineRule="auto"/>
              <w:rPr>
                <w:rFonts w:eastAsia="Times New Roman" w:cs="Calibri"/>
                <w:color w:val="000000"/>
                <w:lang w:val="en-GB" w:eastAsia="en-GB"/>
              </w:rPr>
            </w:pPr>
            <w:r w:rsidRPr="003F0185">
              <w:rPr>
                <w:rFonts w:eastAsia="Times New Roman" w:cs="Calibri"/>
                <w:color w:val="000000"/>
                <w:lang w:val="en-GB" w:eastAsia="en-GB"/>
              </w:rPr>
              <w:t>Insufficient capacity</w:t>
            </w:r>
            <w:r w:rsidR="003F0185" w:rsidRPr="003F0185">
              <w:rPr>
                <w:rFonts w:eastAsia="Times New Roman" w:cs="Calibri"/>
                <w:color w:val="000000"/>
                <w:lang w:val="en-GB" w:eastAsia="en-GB"/>
              </w:rPr>
              <w:t xml:space="preserve"> of leaders of the industrial growth actors at different levels and capacities of development institutes to lead and achieve the industrial </w:t>
            </w:r>
            <w:r w:rsidRPr="003F0185">
              <w:rPr>
                <w:rFonts w:eastAsia="Times New Roman" w:cs="Calibri"/>
                <w:color w:val="000000"/>
                <w:lang w:val="en-GB" w:eastAsia="en-GB"/>
              </w:rPr>
              <w:t>transformation targets</w:t>
            </w:r>
            <w:r w:rsidR="003F0185" w:rsidRPr="003F0185">
              <w:rPr>
                <w:rFonts w:eastAsia="Times New Roman" w:cs="Calibri"/>
                <w:color w:val="000000"/>
                <w:lang w:val="en-GB" w:eastAsia="en-GB"/>
              </w:rPr>
              <w:t xml:space="preserve"> </w:t>
            </w:r>
          </w:p>
        </w:tc>
        <w:tc>
          <w:tcPr>
            <w:tcW w:w="4253" w:type="dxa"/>
            <w:tcBorders>
              <w:top w:val="nil"/>
              <w:left w:val="nil"/>
              <w:bottom w:val="single" w:sz="4" w:space="0" w:color="auto"/>
              <w:right w:val="single" w:sz="4" w:space="0" w:color="auto"/>
            </w:tcBorders>
            <w:shd w:val="clear" w:color="auto" w:fill="auto"/>
            <w:hideMark/>
          </w:tcPr>
          <w:p w14:paraId="0415D685"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 Minimum 100 leaders and technical staff trained</w:t>
            </w:r>
          </w:p>
        </w:tc>
        <w:tc>
          <w:tcPr>
            <w:tcW w:w="1060" w:type="dxa"/>
            <w:tcBorders>
              <w:top w:val="nil"/>
              <w:left w:val="nil"/>
              <w:bottom w:val="single" w:sz="4" w:space="0" w:color="auto"/>
              <w:right w:val="single" w:sz="4" w:space="0" w:color="auto"/>
            </w:tcBorders>
            <w:shd w:val="clear" w:color="000000" w:fill="00B050"/>
            <w:noWrap/>
            <w:hideMark/>
          </w:tcPr>
          <w:p w14:paraId="0415D68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8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8D" w14:textId="77777777" w:rsidTr="00165C1D">
        <w:trPr>
          <w:trHeight w:val="57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8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auto"/>
            </w:tcBorders>
            <w:shd w:val="clear" w:color="000000" w:fill="C2D69A"/>
            <w:hideMark/>
          </w:tcPr>
          <w:p w14:paraId="0415D68A" w14:textId="0FF9DBD3" w:rsidR="003F0185" w:rsidRPr="003F0185" w:rsidRDefault="00CE14BD"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Output 4</w:t>
            </w:r>
            <w:r w:rsidR="003F0185" w:rsidRPr="003F0185">
              <w:rPr>
                <w:rFonts w:eastAsia="Times New Roman" w:cs="Calibri"/>
                <w:color w:val="000000"/>
                <w:lang w:val="en-GB" w:eastAsia="en-GB"/>
              </w:rPr>
              <w:t>: Women  capacity in the manufacturing sector strengthened and empowered for Inclusive  and sustainable Industrial Development</w:t>
            </w:r>
          </w:p>
        </w:tc>
        <w:tc>
          <w:tcPr>
            <w:tcW w:w="1060" w:type="dxa"/>
            <w:tcBorders>
              <w:top w:val="nil"/>
              <w:left w:val="nil"/>
              <w:bottom w:val="single" w:sz="4" w:space="0" w:color="auto"/>
              <w:right w:val="single" w:sz="4" w:space="0" w:color="auto"/>
            </w:tcBorders>
            <w:shd w:val="clear" w:color="000000" w:fill="00B050"/>
            <w:noWrap/>
            <w:hideMark/>
          </w:tcPr>
          <w:p w14:paraId="0415D68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8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94" w14:textId="77777777" w:rsidTr="00165C1D">
        <w:trPr>
          <w:trHeight w:val="900"/>
        </w:trPr>
        <w:tc>
          <w:tcPr>
            <w:tcW w:w="475" w:type="dxa"/>
            <w:tcBorders>
              <w:top w:val="nil"/>
              <w:left w:val="single" w:sz="8" w:space="0" w:color="auto"/>
              <w:bottom w:val="single" w:sz="4" w:space="0" w:color="auto"/>
              <w:right w:val="single" w:sz="4" w:space="0" w:color="auto"/>
            </w:tcBorders>
            <w:shd w:val="clear" w:color="auto" w:fill="auto"/>
            <w:noWrap/>
            <w:hideMark/>
          </w:tcPr>
          <w:p w14:paraId="0415D68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8F" w14:textId="476EA9AB"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4 .1 Activity: Course material development (updating and translation of training manuals and </w:t>
            </w:r>
            <w:r w:rsidR="00CE14BD" w:rsidRPr="003F0185">
              <w:rPr>
                <w:rFonts w:eastAsia="Times New Roman" w:cs="Calibri"/>
                <w:color w:val="000000"/>
                <w:lang w:val="en-GB" w:eastAsia="en-GB"/>
              </w:rPr>
              <w:t>guidebooks</w:t>
            </w:r>
            <w:r w:rsidRPr="003F0185">
              <w:rPr>
                <w:rFonts w:eastAsia="Times New Roman" w:cs="Calibri"/>
                <w:color w:val="000000"/>
                <w:lang w:val="en-GB" w:eastAsia="en-GB"/>
              </w:rPr>
              <w:t>)</w:t>
            </w:r>
          </w:p>
        </w:tc>
        <w:tc>
          <w:tcPr>
            <w:tcW w:w="2693" w:type="dxa"/>
            <w:tcBorders>
              <w:top w:val="nil"/>
              <w:left w:val="nil"/>
              <w:bottom w:val="single" w:sz="4" w:space="0" w:color="auto"/>
              <w:right w:val="single" w:sz="4" w:space="0" w:color="auto"/>
            </w:tcBorders>
            <w:shd w:val="clear" w:color="auto" w:fill="auto"/>
            <w:hideMark/>
          </w:tcPr>
          <w:p w14:paraId="0415D690" w14:textId="561C2799"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Limited knowledge products on </w:t>
            </w:r>
            <w:r w:rsidR="00CE14BD" w:rsidRPr="003F0185">
              <w:rPr>
                <w:rFonts w:eastAsia="Times New Roman" w:cs="Calibri"/>
                <w:color w:val="000000"/>
                <w:lang w:val="en-GB" w:eastAsia="en-GB"/>
              </w:rPr>
              <w:t>labour</w:t>
            </w:r>
            <w:r w:rsidRPr="003F0185">
              <w:rPr>
                <w:rFonts w:eastAsia="Times New Roman" w:cs="Calibri"/>
                <w:color w:val="000000"/>
                <w:lang w:val="en-GB" w:eastAsia="en-GB"/>
              </w:rPr>
              <w:t xml:space="preserve"> productivity skill enhancement</w:t>
            </w:r>
          </w:p>
        </w:tc>
        <w:tc>
          <w:tcPr>
            <w:tcW w:w="4253" w:type="dxa"/>
            <w:tcBorders>
              <w:top w:val="nil"/>
              <w:left w:val="nil"/>
              <w:bottom w:val="single" w:sz="4" w:space="0" w:color="auto"/>
              <w:right w:val="single" w:sz="4" w:space="0" w:color="auto"/>
            </w:tcBorders>
            <w:shd w:val="clear" w:color="auto" w:fill="auto"/>
            <w:hideMark/>
          </w:tcPr>
          <w:p w14:paraId="0415D69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5 training modules/session plans developed</w:t>
            </w:r>
          </w:p>
        </w:tc>
        <w:tc>
          <w:tcPr>
            <w:tcW w:w="1060" w:type="dxa"/>
            <w:tcBorders>
              <w:top w:val="nil"/>
              <w:left w:val="nil"/>
              <w:bottom w:val="single" w:sz="4" w:space="0" w:color="auto"/>
              <w:right w:val="single" w:sz="4" w:space="0" w:color="auto"/>
            </w:tcBorders>
            <w:shd w:val="clear" w:color="000000" w:fill="00B050"/>
            <w:noWrap/>
            <w:hideMark/>
          </w:tcPr>
          <w:p w14:paraId="0415D69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9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9B" w14:textId="77777777" w:rsidTr="00165C1D">
        <w:trPr>
          <w:trHeight w:val="900"/>
        </w:trPr>
        <w:tc>
          <w:tcPr>
            <w:tcW w:w="475" w:type="dxa"/>
            <w:tcBorders>
              <w:top w:val="nil"/>
              <w:left w:val="single" w:sz="8" w:space="0" w:color="auto"/>
              <w:bottom w:val="single" w:sz="4" w:space="0" w:color="auto"/>
              <w:right w:val="single" w:sz="4" w:space="0" w:color="auto"/>
            </w:tcBorders>
            <w:shd w:val="clear" w:color="auto" w:fill="auto"/>
            <w:noWrap/>
            <w:hideMark/>
          </w:tcPr>
          <w:p w14:paraId="0415D695"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96" w14:textId="77777777" w:rsidR="003F0185" w:rsidRPr="003F0185" w:rsidRDefault="003F0185" w:rsidP="003F0185">
            <w:pPr>
              <w:spacing w:after="0" w:line="240" w:lineRule="auto"/>
              <w:rPr>
                <w:rFonts w:eastAsia="Times New Roman" w:cs="Calibri"/>
                <w:b/>
                <w:bCs/>
                <w:color w:val="000000"/>
                <w:lang w:val="en-GB" w:eastAsia="en-GB"/>
              </w:rPr>
            </w:pPr>
            <w:r w:rsidRPr="003F0185">
              <w:rPr>
                <w:rFonts w:eastAsia="Times New Roman" w:cs="Calibri"/>
                <w:b/>
                <w:bCs/>
                <w:color w:val="000000"/>
                <w:lang w:val="en-GB" w:eastAsia="en-GB"/>
              </w:rPr>
              <w:t xml:space="preserve">4.2.  Activity: </w:t>
            </w:r>
            <w:r w:rsidRPr="003F0185">
              <w:rPr>
                <w:rFonts w:eastAsia="Times New Roman" w:cs="Calibri"/>
                <w:color w:val="000000"/>
                <w:lang w:val="en-GB" w:eastAsia="en-GB"/>
              </w:rPr>
              <w:t>Visual aid development on animation of videos for soft skill training modules</w:t>
            </w:r>
          </w:p>
        </w:tc>
        <w:tc>
          <w:tcPr>
            <w:tcW w:w="2693" w:type="dxa"/>
            <w:tcBorders>
              <w:top w:val="nil"/>
              <w:left w:val="nil"/>
              <w:bottom w:val="single" w:sz="4" w:space="0" w:color="auto"/>
              <w:right w:val="single" w:sz="4" w:space="0" w:color="auto"/>
            </w:tcBorders>
            <w:shd w:val="clear" w:color="auto" w:fill="auto"/>
            <w:hideMark/>
          </w:tcPr>
          <w:p w14:paraId="0415D697" w14:textId="4DE8C661"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Limited knowledge products on </w:t>
            </w:r>
            <w:r w:rsidR="00CE14BD" w:rsidRPr="003F0185">
              <w:rPr>
                <w:rFonts w:eastAsia="Times New Roman" w:cs="Calibri"/>
                <w:color w:val="000000"/>
                <w:lang w:val="en-GB" w:eastAsia="en-GB"/>
              </w:rPr>
              <w:t>labour</w:t>
            </w:r>
            <w:r w:rsidRPr="003F0185">
              <w:rPr>
                <w:rFonts w:eastAsia="Times New Roman" w:cs="Calibri"/>
                <w:color w:val="000000"/>
                <w:lang w:val="en-GB" w:eastAsia="en-GB"/>
              </w:rPr>
              <w:t xml:space="preserve"> productivity skill enhancement</w:t>
            </w:r>
          </w:p>
        </w:tc>
        <w:tc>
          <w:tcPr>
            <w:tcW w:w="4253" w:type="dxa"/>
            <w:tcBorders>
              <w:top w:val="nil"/>
              <w:left w:val="nil"/>
              <w:bottom w:val="single" w:sz="4" w:space="0" w:color="auto"/>
              <w:right w:val="single" w:sz="4" w:space="0" w:color="auto"/>
            </w:tcBorders>
            <w:shd w:val="clear" w:color="auto" w:fill="auto"/>
            <w:hideMark/>
          </w:tcPr>
          <w:p w14:paraId="0415D69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6 visual aid development on animation of videos for soft skill training</w:t>
            </w:r>
          </w:p>
        </w:tc>
        <w:tc>
          <w:tcPr>
            <w:tcW w:w="1060" w:type="dxa"/>
            <w:tcBorders>
              <w:top w:val="nil"/>
              <w:left w:val="nil"/>
              <w:bottom w:val="single" w:sz="4" w:space="0" w:color="auto"/>
              <w:right w:val="single" w:sz="4" w:space="0" w:color="auto"/>
            </w:tcBorders>
            <w:shd w:val="clear" w:color="000000" w:fill="00B050"/>
            <w:noWrap/>
            <w:hideMark/>
          </w:tcPr>
          <w:p w14:paraId="0415D69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9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A2" w14:textId="77777777" w:rsidTr="00165C1D">
        <w:trPr>
          <w:trHeight w:val="860"/>
        </w:trPr>
        <w:tc>
          <w:tcPr>
            <w:tcW w:w="475" w:type="dxa"/>
            <w:tcBorders>
              <w:top w:val="nil"/>
              <w:left w:val="single" w:sz="8" w:space="0" w:color="auto"/>
              <w:bottom w:val="single" w:sz="4" w:space="0" w:color="auto"/>
              <w:right w:val="single" w:sz="4" w:space="0" w:color="auto"/>
            </w:tcBorders>
            <w:shd w:val="clear" w:color="auto" w:fill="auto"/>
            <w:noWrap/>
            <w:hideMark/>
          </w:tcPr>
          <w:p w14:paraId="0415D69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9D" w14:textId="4488C68A"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4.3 Activit</w:t>
            </w:r>
            <w:r w:rsidRPr="003F0185">
              <w:rPr>
                <w:rFonts w:eastAsia="Times New Roman" w:cs="Calibri"/>
                <w:color w:val="000000"/>
                <w:lang w:val="en-GB" w:eastAsia="en-GB"/>
              </w:rPr>
              <w:t xml:space="preserve">y: provision of </w:t>
            </w:r>
            <w:r w:rsidR="00CE14BD" w:rsidRPr="003F0185">
              <w:rPr>
                <w:rFonts w:eastAsia="Times New Roman" w:cs="Calibri"/>
                <w:color w:val="000000"/>
                <w:lang w:val="en-GB" w:eastAsia="en-GB"/>
              </w:rPr>
              <w:t>labour</w:t>
            </w:r>
            <w:r w:rsidRPr="003F0185">
              <w:rPr>
                <w:rFonts w:eastAsia="Times New Roman" w:cs="Calibri"/>
                <w:color w:val="000000"/>
                <w:lang w:val="en-GB" w:eastAsia="en-GB"/>
              </w:rPr>
              <w:t xml:space="preserve"> productivity skill enhancement sessions, and Training of Trainers (TOT)</w:t>
            </w:r>
          </w:p>
        </w:tc>
        <w:tc>
          <w:tcPr>
            <w:tcW w:w="2693" w:type="dxa"/>
            <w:tcBorders>
              <w:top w:val="nil"/>
              <w:left w:val="nil"/>
              <w:bottom w:val="single" w:sz="4" w:space="0" w:color="auto"/>
              <w:right w:val="single" w:sz="4" w:space="0" w:color="auto"/>
            </w:tcBorders>
            <w:shd w:val="clear" w:color="auto" w:fill="auto"/>
            <w:hideMark/>
          </w:tcPr>
          <w:p w14:paraId="0415D69E" w14:textId="4E3567CF"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knowledge on labo</w:t>
            </w:r>
            <w:r w:rsidR="00CE14BD">
              <w:rPr>
                <w:rFonts w:eastAsia="Times New Roman" w:cs="Calibri"/>
                <w:color w:val="000000"/>
                <w:lang w:val="en-GB" w:eastAsia="en-GB"/>
              </w:rPr>
              <w:t>u</w:t>
            </w:r>
            <w:r w:rsidRPr="003F0185">
              <w:rPr>
                <w:rFonts w:eastAsia="Times New Roman" w:cs="Calibri"/>
                <w:color w:val="000000"/>
                <w:lang w:val="en-GB" w:eastAsia="en-GB"/>
              </w:rPr>
              <w:t>r productivity</w:t>
            </w:r>
          </w:p>
        </w:tc>
        <w:tc>
          <w:tcPr>
            <w:tcW w:w="4253" w:type="dxa"/>
            <w:tcBorders>
              <w:top w:val="nil"/>
              <w:left w:val="nil"/>
              <w:bottom w:val="single" w:sz="4" w:space="0" w:color="auto"/>
              <w:right w:val="single" w:sz="4" w:space="0" w:color="auto"/>
            </w:tcBorders>
            <w:shd w:val="clear" w:color="auto" w:fill="auto"/>
            <w:hideMark/>
          </w:tcPr>
          <w:p w14:paraId="0415D69F" w14:textId="4DF733E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Training of total 100 trainers and </w:t>
            </w:r>
            <w:r w:rsidR="001C501D" w:rsidRPr="003F0185">
              <w:rPr>
                <w:rFonts w:eastAsia="Times New Roman" w:cs="Calibri"/>
                <w:color w:val="000000"/>
                <w:lang w:val="en-GB" w:eastAsia="en-GB"/>
              </w:rPr>
              <w:t>900 floor</w:t>
            </w:r>
            <w:r w:rsidRPr="003F0185">
              <w:rPr>
                <w:rFonts w:eastAsia="Times New Roman" w:cs="Calibri"/>
                <w:color w:val="000000"/>
                <w:lang w:val="en-GB" w:eastAsia="en-GB"/>
              </w:rPr>
              <w:t xml:space="preserve"> workers at Bole Lemi and Hawassa Industrial Parks</w:t>
            </w:r>
          </w:p>
        </w:tc>
        <w:tc>
          <w:tcPr>
            <w:tcW w:w="1060" w:type="dxa"/>
            <w:tcBorders>
              <w:top w:val="nil"/>
              <w:left w:val="nil"/>
              <w:bottom w:val="single" w:sz="4" w:space="0" w:color="auto"/>
              <w:right w:val="single" w:sz="4" w:space="0" w:color="auto"/>
            </w:tcBorders>
            <w:shd w:val="clear" w:color="000000" w:fill="00B050"/>
            <w:noWrap/>
            <w:hideMark/>
          </w:tcPr>
          <w:p w14:paraId="0415D6A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A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A9" w14:textId="77777777" w:rsidTr="00165C1D">
        <w:trPr>
          <w:trHeight w:val="802"/>
        </w:trPr>
        <w:tc>
          <w:tcPr>
            <w:tcW w:w="475" w:type="dxa"/>
            <w:tcBorders>
              <w:top w:val="nil"/>
              <w:left w:val="single" w:sz="8" w:space="0" w:color="auto"/>
              <w:bottom w:val="single" w:sz="4" w:space="0" w:color="auto"/>
              <w:right w:val="single" w:sz="4" w:space="0" w:color="auto"/>
            </w:tcBorders>
            <w:shd w:val="clear" w:color="auto" w:fill="auto"/>
            <w:noWrap/>
            <w:hideMark/>
          </w:tcPr>
          <w:p w14:paraId="0415D6A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A4" w14:textId="60B72D72"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4.4 Activity</w:t>
            </w:r>
            <w:r w:rsidRPr="003F0185">
              <w:rPr>
                <w:rFonts w:eastAsia="Times New Roman" w:cs="Calibri"/>
                <w:color w:val="000000"/>
                <w:lang w:val="en-GB" w:eastAsia="en-GB"/>
              </w:rPr>
              <w:t xml:space="preserve">:  Monitoring, evaluation and documentation of lesson learnt with the introduction </w:t>
            </w:r>
            <w:r w:rsidR="001C501D" w:rsidRPr="003F0185">
              <w:rPr>
                <w:rFonts w:eastAsia="Times New Roman" w:cs="Calibri"/>
                <w:color w:val="000000"/>
                <w:lang w:val="en-GB" w:eastAsia="en-GB"/>
              </w:rPr>
              <w:t>of interventions</w:t>
            </w:r>
            <w:r w:rsidRPr="003F0185">
              <w:rPr>
                <w:rFonts w:eastAsia="Times New Roman" w:cs="Calibri"/>
                <w:color w:val="000000"/>
                <w:lang w:val="en-GB" w:eastAsia="en-GB"/>
              </w:rPr>
              <w:t xml:space="preserve"> measurement instruments</w:t>
            </w:r>
          </w:p>
        </w:tc>
        <w:tc>
          <w:tcPr>
            <w:tcW w:w="2693" w:type="dxa"/>
            <w:tcBorders>
              <w:top w:val="nil"/>
              <w:left w:val="nil"/>
              <w:bottom w:val="single" w:sz="4" w:space="0" w:color="auto"/>
              <w:right w:val="single" w:sz="4" w:space="0" w:color="auto"/>
            </w:tcBorders>
            <w:shd w:val="clear" w:color="auto" w:fill="auto"/>
            <w:hideMark/>
          </w:tcPr>
          <w:p w14:paraId="0415D6A5" w14:textId="36BE4F75"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Limited knowledge on </w:t>
            </w:r>
            <w:r w:rsidR="001C501D" w:rsidRPr="003F0185">
              <w:rPr>
                <w:rFonts w:eastAsia="Times New Roman" w:cs="Calibri"/>
                <w:color w:val="000000"/>
                <w:lang w:val="en-GB" w:eastAsia="en-GB"/>
              </w:rPr>
              <w:t>labour</w:t>
            </w:r>
            <w:r w:rsidRPr="003F0185">
              <w:rPr>
                <w:rFonts w:eastAsia="Times New Roman" w:cs="Calibri"/>
                <w:color w:val="000000"/>
                <w:lang w:val="en-GB" w:eastAsia="en-GB"/>
              </w:rPr>
              <w:t xml:space="preserve"> productivity</w:t>
            </w:r>
          </w:p>
        </w:tc>
        <w:tc>
          <w:tcPr>
            <w:tcW w:w="4253" w:type="dxa"/>
            <w:tcBorders>
              <w:top w:val="nil"/>
              <w:left w:val="nil"/>
              <w:bottom w:val="single" w:sz="4" w:space="0" w:color="auto"/>
              <w:right w:val="single" w:sz="4" w:space="0" w:color="auto"/>
            </w:tcBorders>
            <w:shd w:val="clear" w:color="auto" w:fill="auto"/>
            <w:hideMark/>
          </w:tcPr>
          <w:p w14:paraId="0415D6A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Compiled report on monitoring, evaluation and lesson learnt</w:t>
            </w:r>
          </w:p>
        </w:tc>
        <w:tc>
          <w:tcPr>
            <w:tcW w:w="1060" w:type="dxa"/>
            <w:tcBorders>
              <w:top w:val="nil"/>
              <w:left w:val="nil"/>
              <w:bottom w:val="single" w:sz="4" w:space="0" w:color="auto"/>
              <w:right w:val="single" w:sz="4" w:space="0" w:color="auto"/>
            </w:tcBorders>
            <w:shd w:val="clear" w:color="000000" w:fill="00B050"/>
            <w:noWrap/>
            <w:hideMark/>
          </w:tcPr>
          <w:p w14:paraId="0415D6A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A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AE" w14:textId="77777777" w:rsidTr="00165C1D">
        <w:trPr>
          <w:trHeight w:val="99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A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auto"/>
            </w:tcBorders>
            <w:shd w:val="clear" w:color="000000" w:fill="C2D69A"/>
            <w:hideMark/>
          </w:tcPr>
          <w:p w14:paraId="0415D6AB" w14:textId="289DB334"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Output 5: Industrial parks (agencies and institutions within) become safe and gender friendly </w:t>
            </w:r>
            <w:r w:rsidR="001C501D" w:rsidRPr="003F0185">
              <w:rPr>
                <w:rFonts w:eastAsia="Times New Roman" w:cs="Calibri"/>
                <w:color w:val="000000"/>
                <w:lang w:val="en-GB" w:eastAsia="en-GB"/>
              </w:rPr>
              <w:t>through institutionalizing</w:t>
            </w:r>
            <w:r w:rsidRPr="003F0185">
              <w:rPr>
                <w:rFonts w:eastAsia="Times New Roman" w:cs="Calibri"/>
                <w:color w:val="000000"/>
                <w:lang w:val="en-GB" w:eastAsia="en-GB"/>
              </w:rPr>
              <w:t xml:space="preserve"> inclusive systems in particular sexual and reproductive health awareness development that facilitate the promotion of gender equality and women empowerment</w:t>
            </w:r>
          </w:p>
        </w:tc>
        <w:tc>
          <w:tcPr>
            <w:tcW w:w="1060" w:type="dxa"/>
            <w:tcBorders>
              <w:top w:val="nil"/>
              <w:left w:val="nil"/>
              <w:bottom w:val="single" w:sz="4" w:space="0" w:color="auto"/>
              <w:right w:val="single" w:sz="4" w:space="0" w:color="auto"/>
            </w:tcBorders>
            <w:shd w:val="clear" w:color="000000" w:fill="00B050"/>
            <w:noWrap/>
            <w:hideMark/>
          </w:tcPr>
          <w:p w14:paraId="0415D6A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AD"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B5" w14:textId="77777777" w:rsidTr="00165C1D">
        <w:trPr>
          <w:trHeight w:val="900"/>
        </w:trPr>
        <w:tc>
          <w:tcPr>
            <w:tcW w:w="475" w:type="dxa"/>
            <w:tcBorders>
              <w:top w:val="nil"/>
              <w:left w:val="single" w:sz="8" w:space="0" w:color="auto"/>
              <w:bottom w:val="single" w:sz="4" w:space="0" w:color="auto"/>
              <w:right w:val="single" w:sz="4" w:space="0" w:color="auto"/>
            </w:tcBorders>
            <w:shd w:val="clear" w:color="auto" w:fill="auto"/>
            <w:noWrap/>
            <w:hideMark/>
          </w:tcPr>
          <w:p w14:paraId="0415D6A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lastRenderedPageBreak/>
              <w:t> </w:t>
            </w:r>
          </w:p>
        </w:tc>
        <w:tc>
          <w:tcPr>
            <w:tcW w:w="4780" w:type="dxa"/>
            <w:tcBorders>
              <w:top w:val="nil"/>
              <w:left w:val="nil"/>
              <w:bottom w:val="single" w:sz="4" w:space="0" w:color="auto"/>
              <w:right w:val="single" w:sz="4" w:space="0" w:color="auto"/>
            </w:tcBorders>
            <w:shd w:val="clear" w:color="auto" w:fill="auto"/>
            <w:hideMark/>
          </w:tcPr>
          <w:p w14:paraId="0415D6B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5.1 Activity</w:t>
            </w:r>
            <w:r w:rsidRPr="003F0185">
              <w:rPr>
                <w:rFonts w:eastAsia="Times New Roman" w:cs="Calibri"/>
                <w:color w:val="000000"/>
                <w:lang w:val="en-GB" w:eastAsia="en-GB"/>
              </w:rPr>
              <w:t>: conduct peer education sessions to train 1600 women and youth using peer facilitators guide prepared for the target group</w:t>
            </w:r>
          </w:p>
        </w:tc>
        <w:tc>
          <w:tcPr>
            <w:tcW w:w="2693" w:type="dxa"/>
            <w:tcBorders>
              <w:top w:val="nil"/>
              <w:left w:val="nil"/>
              <w:bottom w:val="single" w:sz="4" w:space="0" w:color="auto"/>
              <w:right w:val="single" w:sz="4" w:space="0" w:color="auto"/>
            </w:tcBorders>
            <w:shd w:val="clear" w:color="auto" w:fill="auto"/>
            <w:hideMark/>
          </w:tcPr>
          <w:p w14:paraId="0415D6B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knowledge on sexual and reproductive health (SRH)</w:t>
            </w:r>
          </w:p>
        </w:tc>
        <w:tc>
          <w:tcPr>
            <w:tcW w:w="4253" w:type="dxa"/>
            <w:tcBorders>
              <w:top w:val="nil"/>
              <w:left w:val="nil"/>
              <w:bottom w:val="single" w:sz="4" w:space="0" w:color="auto"/>
              <w:right w:val="single" w:sz="4" w:space="0" w:color="auto"/>
            </w:tcBorders>
            <w:shd w:val="clear" w:color="auto" w:fill="auto"/>
            <w:hideMark/>
          </w:tcPr>
          <w:p w14:paraId="0415D6B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1600 women industry women workers trained in SRH</w:t>
            </w:r>
          </w:p>
        </w:tc>
        <w:tc>
          <w:tcPr>
            <w:tcW w:w="1060" w:type="dxa"/>
            <w:tcBorders>
              <w:top w:val="nil"/>
              <w:left w:val="nil"/>
              <w:bottom w:val="single" w:sz="4" w:space="0" w:color="auto"/>
              <w:right w:val="single" w:sz="4" w:space="0" w:color="auto"/>
            </w:tcBorders>
            <w:shd w:val="clear" w:color="000000" w:fill="00B050"/>
            <w:noWrap/>
            <w:hideMark/>
          </w:tcPr>
          <w:p w14:paraId="0415D6B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B4"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BC" w14:textId="77777777" w:rsidTr="00165C1D">
        <w:trPr>
          <w:trHeight w:val="881"/>
        </w:trPr>
        <w:tc>
          <w:tcPr>
            <w:tcW w:w="475" w:type="dxa"/>
            <w:tcBorders>
              <w:top w:val="nil"/>
              <w:left w:val="single" w:sz="8" w:space="0" w:color="auto"/>
              <w:bottom w:val="single" w:sz="4" w:space="0" w:color="auto"/>
              <w:right w:val="single" w:sz="4" w:space="0" w:color="auto"/>
            </w:tcBorders>
            <w:shd w:val="clear" w:color="auto" w:fill="auto"/>
            <w:noWrap/>
            <w:hideMark/>
          </w:tcPr>
          <w:p w14:paraId="0415D6B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B7" w14:textId="6015B54F"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5.2 Activity</w:t>
            </w:r>
            <w:r w:rsidRPr="003F0185">
              <w:rPr>
                <w:rFonts w:eastAsia="Times New Roman" w:cs="Calibri"/>
                <w:color w:val="000000"/>
                <w:lang w:val="en-GB" w:eastAsia="en-GB"/>
              </w:rPr>
              <w:t xml:space="preserve">: Develop, print and distribute knowledge products on HIV </w:t>
            </w:r>
            <w:r w:rsidR="001C501D" w:rsidRPr="003F0185">
              <w:rPr>
                <w:rFonts w:eastAsia="Times New Roman" w:cs="Calibri"/>
                <w:color w:val="000000"/>
                <w:lang w:val="en-GB" w:eastAsia="en-GB"/>
              </w:rPr>
              <w:t>prevention,</w:t>
            </w:r>
            <w:r w:rsidRPr="003F0185">
              <w:rPr>
                <w:rFonts w:eastAsia="Times New Roman" w:cs="Calibri"/>
                <w:color w:val="000000"/>
                <w:lang w:val="en-GB" w:eastAsia="en-GB"/>
              </w:rPr>
              <w:t xml:space="preserve"> family planning and other SRH issues identified by existing evidences</w:t>
            </w:r>
          </w:p>
        </w:tc>
        <w:tc>
          <w:tcPr>
            <w:tcW w:w="2693" w:type="dxa"/>
            <w:tcBorders>
              <w:top w:val="nil"/>
              <w:left w:val="nil"/>
              <w:bottom w:val="single" w:sz="4" w:space="0" w:color="auto"/>
              <w:right w:val="single" w:sz="4" w:space="0" w:color="auto"/>
            </w:tcBorders>
            <w:shd w:val="clear" w:color="auto" w:fill="auto"/>
            <w:vAlign w:val="center"/>
            <w:hideMark/>
          </w:tcPr>
          <w:p w14:paraId="0415D6B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knowledge products on SRH and HIV-AIDS</w:t>
            </w:r>
          </w:p>
        </w:tc>
        <w:tc>
          <w:tcPr>
            <w:tcW w:w="4253" w:type="dxa"/>
            <w:tcBorders>
              <w:top w:val="nil"/>
              <w:left w:val="nil"/>
              <w:bottom w:val="single" w:sz="4" w:space="0" w:color="auto"/>
              <w:right w:val="single" w:sz="4" w:space="0" w:color="auto"/>
            </w:tcBorders>
            <w:shd w:val="clear" w:color="auto" w:fill="auto"/>
            <w:hideMark/>
          </w:tcPr>
          <w:p w14:paraId="0415D6B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3000 knowledge products printed and distributed</w:t>
            </w:r>
          </w:p>
        </w:tc>
        <w:tc>
          <w:tcPr>
            <w:tcW w:w="1060" w:type="dxa"/>
            <w:tcBorders>
              <w:top w:val="nil"/>
              <w:left w:val="nil"/>
              <w:bottom w:val="single" w:sz="4" w:space="0" w:color="auto"/>
              <w:right w:val="single" w:sz="4" w:space="0" w:color="auto"/>
            </w:tcBorders>
            <w:shd w:val="clear" w:color="000000" w:fill="00B050"/>
            <w:noWrap/>
            <w:hideMark/>
          </w:tcPr>
          <w:p w14:paraId="0415D6B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B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C3" w14:textId="77777777" w:rsidTr="00165C1D">
        <w:trPr>
          <w:trHeight w:val="1200"/>
        </w:trPr>
        <w:tc>
          <w:tcPr>
            <w:tcW w:w="475" w:type="dxa"/>
            <w:tcBorders>
              <w:top w:val="nil"/>
              <w:left w:val="single" w:sz="8" w:space="0" w:color="auto"/>
              <w:bottom w:val="single" w:sz="4" w:space="0" w:color="auto"/>
              <w:right w:val="single" w:sz="4" w:space="0" w:color="auto"/>
            </w:tcBorders>
            <w:shd w:val="clear" w:color="auto" w:fill="auto"/>
            <w:noWrap/>
            <w:hideMark/>
          </w:tcPr>
          <w:p w14:paraId="0415D6BD"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BE" w14:textId="2526D048"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5.3 Activity</w:t>
            </w:r>
            <w:r w:rsidRPr="003F0185">
              <w:rPr>
                <w:rFonts w:eastAsia="Times New Roman" w:cs="Calibri"/>
                <w:color w:val="000000"/>
                <w:lang w:val="en-GB" w:eastAsia="en-GB"/>
              </w:rPr>
              <w:t xml:space="preserve">: Install information boxes in each industry </w:t>
            </w:r>
            <w:r w:rsidR="001C501D" w:rsidRPr="003F0185">
              <w:rPr>
                <w:rFonts w:eastAsia="Times New Roman" w:cs="Calibri"/>
                <w:color w:val="000000"/>
                <w:lang w:val="en-GB" w:eastAsia="en-GB"/>
              </w:rPr>
              <w:t>parks for</w:t>
            </w:r>
            <w:r w:rsidRPr="003F0185">
              <w:rPr>
                <w:rFonts w:eastAsia="Times New Roman" w:cs="Calibri"/>
                <w:color w:val="000000"/>
                <w:lang w:val="en-GB" w:eastAsia="en-GB"/>
              </w:rPr>
              <w:t xml:space="preserve"> information dissemination and demand creation on sexual and Reproductive Health, Sexual and Gender Based Violence (SGBV)</w:t>
            </w:r>
          </w:p>
        </w:tc>
        <w:tc>
          <w:tcPr>
            <w:tcW w:w="2693" w:type="dxa"/>
            <w:tcBorders>
              <w:top w:val="nil"/>
              <w:left w:val="nil"/>
              <w:bottom w:val="single" w:sz="4" w:space="0" w:color="auto"/>
              <w:right w:val="single" w:sz="4" w:space="0" w:color="auto"/>
            </w:tcBorders>
            <w:shd w:val="clear" w:color="auto" w:fill="auto"/>
            <w:vAlign w:val="center"/>
            <w:hideMark/>
          </w:tcPr>
          <w:p w14:paraId="0415D6B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knowledge products on SRH and HIV-AIDS</w:t>
            </w:r>
          </w:p>
        </w:tc>
        <w:tc>
          <w:tcPr>
            <w:tcW w:w="4253" w:type="dxa"/>
            <w:tcBorders>
              <w:top w:val="nil"/>
              <w:left w:val="nil"/>
              <w:bottom w:val="single" w:sz="4" w:space="0" w:color="auto"/>
              <w:right w:val="single" w:sz="4" w:space="0" w:color="auto"/>
            </w:tcBorders>
            <w:shd w:val="clear" w:color="auto" w:fill="auto"/>
            <w:hideMark/>
          </w:tcPr>
          <w:p w14:paraId="0415D6C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4 information boxes installed at the Industrial Parks</w:t>
            </w:r>
          </w:p>
        </w:tc>
        <w:tc>
          <w:tcPr>
            <w:tcW w:w="1060" w:type="dxa"/>
            <w:tcBorders>
              <w:top w:val="nil"/>
              <w:left w:val="nil"/>
              <w:bottom w:val="single" w:sz="4" w:space="0" w:color="auto"/>
              <w:right w:val="single" w:sz="4" w:space="0" w:color="auto"/>
            </w:tcBorders>
            <w:shd w:val="clear" w:color="000000" w:fill="00B050"/>
            <w:noWrap/>
            <w:hideMark/>
          </w:tcPr>
          <w:p w14:paraId="0415D6C1"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C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CA" w14:textId="77777777" w:rsidTr="00165C1D">
        <w:trPr>
          <w:trHeight w:val="1500"/>
        </w:trPr>
        <w:tc>
          <w:tcPr>
            <w:tcW w:w="475" w:type="dxa"/>
            <w:tcBorders>
              <w:top w:val="nil"/>
              <w:left w:val="single" w:sz="8" w:space="0" w:color="auto"/>
              <w:bottom w:val="single" w:sz="4" w:space="0" w:color="auto"/>
              <w:right w:val="single" w:sz="4" w:space="0" w:color="auto"/>
            </w:tcBorders>
            <w:shd w:val="clear" w:color="auto" w:fill="auto"/>
            <w:noWrap/>
            <w:hideMark/>
          </w:tcPr>
          <w:p w14:paraId="0415D6C4"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C5"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5.4 Activity</w:t>
            </w:r>
            <w:r w:rsidRPr="003F0185">
              <w:rPr>
                <w:rFonts w:eastAsia="Times New Roman" w:cs="Calibri"/>
                <w:color w:val="000000"/>
                <w:lang w:val="en-GB" w:eastAsia="en-GB"/>
              </w:rPr>
              <w:t xml:space="preserve">: Disseminate weekly radio spot to raise the awareness of women and youth on Adolescent and Youth Sexual and Reproductive Health (AYSRH), Sexual and Gender based violence (SGBV) and other structural issues in the Industrial Parks </w:t>
            </w:r>
          </w:p>
        </w:tc>
        <w:tc>
          <w:tcPr>
            <w:tcW w:w="2693" w:type="dxa"/>
            <w:tcBorders>
              <w:top w:val="nil"/>
              <w:left w:val="nil"/>
              <w:bottom w:val="single" w:sz="4" w:space="0" w:color="auto"/>
              <w:right w:val="single" w:sz="4" w:space="0" w:color="auto"/>
            </w:tcBorders>
            <w:shd w:val="clear" w:color="auto" w:fill="auto"/>
            <w:vAlign w:val="center"/>
            <w:hideMark/>
          </w:tcPr>
          <w:p w14:paraId="0415D6C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knowledge products on SRH and HIV-AIDS</w:t>
            </w:r>
          </w:p>
        </w:tc>
        <w:tc>
          <w:tcPr>
            <w:tcW w:w="4253" w:type="dxa"/>
            <w:tcBorders>
              <w:top w:val="nil"/>
              <w:left w:val="nil"/>
              <w:bottom w:val="single" w:sz="4" w:space="0" w:color="auto"/>
              <w:right w:val="single" w:sz="4" w:space="0" w:color="auto"/>
            </w:tcBorders>
            <w:shd w:val="clear" w:color="auto" w:fill="auto"/>
            <w:hideMark/>
          </w:tcPr>
          <w:p w14:paraId="0415D6C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16 weekly radio spots transmitted on SRH to women industry workers</w:t>
            </w:r>
          </w:p>
        </w:tc>
        <w:tc>
          <w:tcPr>
            <w:tcW w:w="1060" w:type="dxa"/>
            <w:tcBorders>
              <w:top w:val="nil"/>
              <w:left w:val="nil"/>
              <w:bottom w:val="single" w:sz="4" w:space="0" w:color="auto"/>
              <w:right w:val="single" w:sz="4" w:space="0" w:color="auto"/>
            </w:tcBorders>
            <w:shd w:val="clear" w:color="000000" w:fill="00B050"/>
            <w:noWrap/>
            <w:hideMark/>
          </w:tcPr>
          <w:p w14:paraId="0415D6C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C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D1" w14:textId="77777777" w:rsidTr="00165C1D">
        <w:trPr>
          <w:trHeight w:val="1387"/>
        </w:trPr>
        <w:tc>
          <w:tcPr>
            <w:tcW w:w="475" w:type="dxa"/>
            <w:tcBorders>
              <w:top w:val="nil"/>
              <w:left w:val="single" w:sz="8" w:space="0" w:color="auto"/>
              <w:bottom w:val="single" w:sz="4" w:space="0" w:color="auto"/>
              <w:right w:val="single" w:sz="4" w:space="0" w:color="auto"/>
            </w:tcBorders>
            <w:shd w:val="clear" w:color="auto" w:fill="auto"/>
            <w:noWrap/>
            <w:hideMark/>
          </w:tcPr>
          <w:p w14:paraId="0415D6C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C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5.5 Activity</w:t>
            </w:r>
            <w:r w:rsidRPr="003F0185">
              <w:rPr>
                <w:rFonts w:eastAsia="Times New Roman" w:cs="Calibri"/>
                <w:color w:val="000000"/>
                <w:lang w:val="en-GB" w:eastAsia="en-GB"/>
              </w:rPr>
              <w:t>: Strengthened coordination among stakeholders for harmonized intervention and response for the needs of women and youth working in the industry parks</w:t>
            </w:r>
          </w:p>
        </w:tc>
        <w:tc>
          <w:tcPr>
            <w:tcW w:w="2693" w:type="dxa"/>
            <w:tcBorders>
              <w:top w:val="nil"/>
              <w:left w:val="nil"/>
              <w:bottom w:val="single" w:sz="4" w:space="0" w:color="auto"/>
              <w:right w:val="single" w:sz="4" w:space="0" w:color="auto"/>
            </w:tcBorders>
            <w:shd w:val="clear" w:color="auto" w:fill="auto"/>
            <w:hideMark/>
          </w:tcPr>
          <w:p w14:paraId="0415D6CD"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Limited Coordination among stakeholders on strengthening sexual and reproductive health knowledge among industry workers</w:t>
            </w:r>
          </w:p>
        </w:tc>
        <w:tc>
          <w:tcPr>
            <w:tcW w:w="4253" w:type="dxa"/>
            <w:tcBorders>
              <w:top w:val="nil"/>
              <w:left w:val="nil"/>
              <w:bottom w:val="single" w:sz="4" w:space="0" w:color="auto"/>
              <w:right w:val="single" w:sz="4" w:space="0" w:color="auto"/>
            </w:tcBorders>
            <w:shd w:val="clear" w:color="auto" w:fill="auto"/>
            <w:hideMark/>
          </w:tcPr>
          <w:p w14:paraId="0415D6C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Four Consultative workshops held among stakeholders</w:t>
            </w:r>
          </w:p>
        </w:tc>
        <w:tc>
          <w:tcPr>
            <w:tcW w:w="1060" w:type="dxa"/>
            <w:tcBorders>
              <w:top w:val="nil"/>
              <w:left w:val="nil"/>
              <w:bottom w:val="single" w:sz="4" w:space="0" w:color="auto"/>
              <w:right w:val="single" w:sz="4" w:space="0" w:color="auto"/>
            </w:tcBorders>
            <w:shd w:val="clear" w:color="000000" w:fill="00B050"/>
            <w:noWrap/>
            <w:hideMark/>
          </w:tcPr>
          <w:p w14:paraId="0415D6C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D0"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D8" w14:textId="77777777" w:rsidTr="00165C1D">
        <w:trPr>
          <w:trHeight w:val="600"/>
        </w:trPr>
        <w:tc>
          <w:tcPr>
            <w:tcW w:w="475" w:type="dxa"/>
            <w:tcBorders>
              <w:top w:val="nil"/>
              <w:left w:val="single" w:sz="8" w:space="0" w:color="auto"/>
              <w:bottom w:val="single" w:sz="4" w:space="0" w:color="auto"/>
              <w:right w:val="single" w:sz="4" w:space="0" w:color="auto"/>
            </w:tcBorders>
            <w:shd w:val="clear" w:color="auto" w:fill="auto"/>
            <w:noWrap/>
            <w:hideMark/>
          </w:tcPr>
          <w:p w14:paraId="0415D6D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4" w:space="0" w:color="auto"/>
              <w:right w:val="single" w:sz="4" w:space="0" w:color="auto"/>
            </w:tcBorders>
            <w:shd w:val="clear" w:color="auto" w:fill="auto"/>
            <w:hideMark/>
          </w:tcPr>
          <w:p w14:paraId="0415D6D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b/>
                <w:bCs/>
                <w:color w:val="000000"/>
                <w:lang w:val="en-GB" w:eastAsia="en-GB"/>
              </w:rPr>
              <w:t>5.6 Activity</w:t>
            </w:r>
            <w:r w:rsidRPr="003F0185">
              <w:rPr>
                <w:rFonts w:eastAsia="Times New Roman" w:cs="Calibri"/>
                <w:color w:val="000000"/>
                <w:lang w:val="en-GB" w:eastAsia="en-GB"/>
              </w:rPr>
              <w:t>: Day care Facility establishment at Bole Lemi and Hawassa Industrial Parks</w:t>
            </w:r>
          </w:p>
        </w:tc>
        <w:tc>
          <w:tcPr>
            <w:tcW w:w="2693" w:type="dxa"/>
            <w:tcBorders>
              <w:top w:val="nil"/>
              <w:left w:val="nil"/>
              <w:bottom w:val="single" w:sz="4" w:space="0" w:color="auto"/>
              <w:right w:val="single" w:sz="4" w:space="0" w:color="auto"/>
            </w:tcBorders>
            <w:shd w:val="clear" w:color="auto" w:fill="auto"/>
            <w:hideMark/>
          </w:tcPr>
          <w:p w14:paraId="0415D6D4" w14:textId="5CE1AB1F" w:rsidR="003F0185" w:rsidRPr="003F0185" w:rsidRDefault="001C501D"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Non-existent</w:t>
            </w:r>
            <w:r w:rsidR="003F0185" w:rsidRPr="003F0185">
              <w:rPr>
                <w:rFonts w:eastAsia="Times New Roman" w:cs="Calibri"/>
                <w:color w:val="000000"/>
                <w:lang w:val="en-GB" w:eastAsia="en-GB"/>
              </w:rPr>
              <w:t xml:space="preserve"> </w:t>
            </w:r>
            <w:r>
              <w:rPr>
                <w:rFonts w:eastAsia="Times New Roman" w:cs="Calibri"/>
                <w:color w:val="000000"/>
                <w:lang w:val="en-GB" w:eastAsia="en-GB"/>
              </w:rPr>
              <w:t>d</w:t>
            </w:r>
            <w:r w:rsidR="003F0185" w:rsidRPr="003F0185">
              <w:rPr>
                <w:rFonts w:eastAsia="Times New Roman" w:cs="Calibri"/>
                <w:color w:val="000000"/>
                <w:lang w:val="en-GB" w:eastAsia="en-GB"/>
              </w:rPr>
              <w:t>ay</w:t>
            </w:r>
            <w:r>
              <w:rPr>
                <w:rFonts w:eastAsia="Times New Roman" w:cs="Calibri"/>
                <w:color w:val="000000"/>
                <w:lang w:val="en-GB" w:eastAsia="en-GB"/>
              </w:rPr>
              <w:t xml:space="preserve"> </w:t>
            </w:r>
            <w:r w:rsidR="003F0185" w:rsidRPr="003F0185">
              <w:rPr>
                <w:rFonts w:eastAsia="Times New Roman" w:cs="Calibri"/>
                <w:color w:val="000000"/>
                <w:lang w:val="en-GB" w:eastAsia="en-GB"/>
              </w:rPr>
              <w:t>care facility at industrial parks</w:t>
            </w:r>
          </w:p>
        </w:tc>
        <w:tc>
          <w:tcPr>
            <w:tcW w:w="4253" w:type="dxa"/>
            <w:tcBorders>
              <w:top w:val="nil"/>
              <w:left w:val="nil"/>
              <w:bottom w:val="single" w:sz="4" w:space="0" w:color="auto"/>
              <w:right w:val="single" w:sz="4" w:space="0" w:color="auto"/>
            </w:tcBorders>
            <w:shd w:val="clear" w:color="auto" w:fill="auto"/>
            <w:hideMark/>
          </w:tcPr>
          <w:p w14:paraId="0415D6D5" w14:textId="62C17D7F"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Two </w:t>
            </w:r>
            <w:r w:rsidR="001C501D" w:rsidRPr="003F0185">
              <w:rPr>
                <w:rFonts w:eastAsia="Times New Roman" w:cs="Calibri"/>
                <w:color w:val="000000"/>
                <w:lang w:val="en-GB" w:eastAsia="en-GB"/>
              </w:rPr>
              <w:t>day-care</w:t>
            </w:r>
            <w:r w:rsidRPr="003F0185">
              <w:rPr>
                <w:rFonts w:eastAsia="Times New Roman" w:cs="Calibri"/>
                <w:color w:val="000000"/>
                <w:lang w:val="en-GB" w:eastAsia="en-GB"/>
              </w:rPr>
              <w:t xml:space="preserve"> Facilities established (one at Bole Lemi and one at Hawassa IP)</w:t>
            </w:r>
          </w:p>
        </w:tc>
        <w:tc>
          <w:tcPr>
            <w:tcW w:w="1060" w:type="dxa"/>
            <w:tcBorders>
              <w:top w:val="nil"/>
              <w:left w:val="nil"/>
              <w:bottom w:val="single" w:sz="4" w:space="0" w:color="auto"/>
              <w:right w:val="single" w:sz="4" w:space="0" w:color="auto"/>
            </w:tcBorders>
            <w:shd w:val="clear" w:color="000000" w:fill="00B050"/>
            <w:noWrap/>
            <w:hideMark/>
          </w:tcPr>
          <w:p w14:paraId="0415D6D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D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DD" w14:textId="77777777" w:rsidTr="00165C1D">
        <w:trPr>
          <w:trHeight w:val="300"/>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D9"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auto"/>
            </w:tcBorders>
            <w:shd w:val="clear" w:color="000000" w:fill="C2D69A"/>
            <w:hideMark/>
          </w:tcPr>
          <w:p w14:paraId="0415D6DA" w14:textId="3125A8DE"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Output 6: Governance, Operation and Management Capacity </w:t>
            </w:r>
            <w:r w:rsidR="001C501D" w:rsidRPr="003F0185">
              <w:rPr>
                <w:rFonts w:eastAsia="Times New Roman" w:cs="Calibri"/>
                <w:color w:val="000000"/>
                <w:lang w:val="en-GB" w:eastAsia="en-GB"/>
              </w:rPr>
              <w:t>enhancement:</w:t>
            </w:r>
            <w:r w:rsidRPr="003F0185">
              <w:rPr>
                <w:rFonts w:eastAsia="Times New Roman" w:cs="Calibri"/>
                <w:color w:val="000000"/>
                <w:lang w:val="en-GB" w:eastAsia="en-GB"/>
              </w:rPr>
              <w:t xml:space="preserve"> </w:t>
            </w:r>
            <w:r w:rsidR="00506F12" w:rsidRPr="003F0185">
              <w:rPr>
                <w:rFonts w:eastAsia="Times New Roman" w:cs="Calibri"/>
                <w:color w:val="000000"/>
                <w:lang w:val="en-GB" w:eastAsia="en-GB"/>
              </w:rPr>
              <w:t>Labour</w:t>
            </w:r>
            <w:r w:rsidRPr="003F0185">
              <w:rPr>
                <w:rFonts w:eastAsia="Times New Roman" w:cs="Calibri"/>
                <w:color w:val="000000"/>
                <w:lang w:val="en-GB" w:eastAsia="en-GB"/>
              </w:rPr>
              <w:t xml:space="preserve"> Sourcing System Development</w:t>
            </w:r>
          </w:p>
        </w:tc>
        <w:tc>
          <w:tcPr>
            <w:tcW w:w="1060" w:type="dxa"/>
            <w:tcBorders>
              <w:top w:val="nil"/>
              <w:left w:val="nil"/>
              <w:bottom w:val="single" w:sz="4" w:space="0" w:color="auto"/>
              <w:right w:val="single" w:sz="4" w:space="0" w:color="auto"/>
            </w:tcBorders>
            <w:shd w:val="clear" w:color="000000" w:fill="00B050"/>
            <w:noWrap/>
            <w:hideMark/>
          </w:tcPr>
          <w:p w14:paraId="0415D6D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DC"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E4" w14:textId="77777777" w:rsidTr="00165C1D">
        <w:trPr>
          <w:trHeight w:val="915"/>
        </w:trPr>
        <w:tc>
          <w:tcPr>
            <w:tcW w:w="475" w:type="dxa"/>
            <w:tcBorders>
              <w:top w:val="nil"/>
              <w:left w:val="single" w:sz="8" w:space="0" w:color="auto"/>
              <w:bottom w:val="single" w:sz="4" w:space="0" w:color="auto"/>
              <w:right w:val="single" w:sz="4" w:space="0" w:color="auto"/>
            </w:tcBorders>
            <w:shd w:val="clear" w:color="auto" w:fill="auto"/>
            <w:noWrap/>
            <w:hideMark/>
          </w:tcPr>
          <w:p w14:paraId="0415D6D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lastRenderedPageBreak/>
              <w:t> </w:t>
            </w:r>
          </w:p>
        </w:tc>
        <w:tc>
          <w:tcPr>
            <w:tcW w:w="4780" w:type="dxa"/>
            <w:tcBorders>
              <w:top w:val="nil"/>
              <w:left w:val="nil"/>
              <w:bottom w:val="single" w:sz="4" w:space="0" w:color="auto"/>
              <w:right w:val="single" w:sz="4" w:space="0" w:color="auto"/>
            </w:tcBorders>
            <w:shd w:val="clear" w:color="auto" w:fill="auto"/>
            <w:hideMark/>
          </w:tcPr>
          <w:p w14:paraId="0415D6DF" w14:textId="27BD0BE3"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6.1 Activity: </w:t>
            </w:r>
            <w:r w:rsidR="00506F12" w:rsidRPr="003F0185">
              <w:rPr>
                <w:rFonts w:eastAsia="Times New Roman" w:cs="Calibri"/>
                <w:color w:val="000000"/>
                <w:lang w:val="en-GB" w:eastAsia="en-GB"/>
              </w:rPr>
              <w:t>Labour</w:t>
            </w:r>
            <w:r w:rsidRPr="003F0185">
              <w:rPr>
                <w:rFonts w:eastAsia="Times New Roman" w:cs="Calibri"/>
                <w:color w:val="000000"/>
                <w:lang w:val="en-GB" w:eastAsia="en-GB"/>
              </w:rPr>
              <w:t xml:space="preserve"> Sourcing System Development to be piloted at Bole Lemi Industrial Park</w:t>
            </w:r>
          </w:p>
        </w:tc>
        <w:tc>
          <w:tcPr>
            <w:tcW w:w="2693" w:type="dxa"/>
            <w:tcBorders>
              <w:top w:val="nil"/>
              <w:left w:val="nil"/>
              <w:bottom w:val="single" w:sz="4" w:space="0" w:color="auto"/>
              <w:right w:val="single" w:sz="4" w:space="0" w:color="auto"/>
            </w:tcBorders>
            <w:shd w:val="clear" w:color="auto" w:fill="auto"/>
            <w:hideMark/>
          </w:tcPr>
          <w:p w14:paraId="0415D6E0" w14:textId="456F3A5E" w:rsidR="003F0185" w:rsidRPr="003F0185" w:rsidRDefault="00506F12"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Non-existent</w:t>
            </w:r>
            <w:r w:rsidR="003F0185" w:rsidRPr="003F0185">
              <w:rPr>
                <w:rFonts w:eastAsia="Times New Roman" w:cs="Calibri"/>
                <w:color w:val="000000"/>
                <w:lang w:val="en-GB" w:eastAsia="en-GB"/>
              </w:rPr>
              <w:t xml:space="preserve"> of </w:t>
            </w:r>
            <w:r w:rsidRPr="003F0185">
              <w:rPr>
                <w:rFonts w:eastAsia="Times New Roman" w:cs="Calibri"/>
                <w:color w:val="000000"/>
                <w:lang w:val="en-GB" w:eastAsia="en-GB"/>
              </w:rPr>
              <w:t>Labour</w:t>
            </w:r>
            <w:r w:rsidR="003F0185" w:rsidRPr="003F0185">
              <w:rPr>
                <w:rFonts w:eastAsia="Times New Roman" w:cs="Calibri"/>
                <w:color w:val="000000"/>
                <w:lang w:val="en-GB" w:eastAsia="en-GB"/>
              </w:rPr>
              <w:t xml:space="preserve"> Sourcing System at Bole </w:t>
            </w:r>
            <w:r w:rsidRPr="003F0185">
              <w:rPr>
                <w:rFonts w:eastAsia="Times New Roman" w:cs="Calibri"/>
                <w:color w:val="000000"/>
                <w:lang w:val="en-GB" w:eastAsia="en-GB"/>
              </w:rPr>
              <w:t>Lemi Industrial</w:t>
            </w:r>
            <w:r w:rsidR="003F0185" w:rsidRPr="003F0185">
              <w:rPr>
                <w:rFonts w:eastAsia="Times New Roman" w:cs="Calibri"/>
                <w:color w:val="000000"/>
                <w:lang w:val="en-GB" w:eastAsia="en-GB"/>
              </w:rPr>
              <w:t xml:space="preserve"> Parks</w:t>
            </w:r>
          </w:p>
        </w:tc>
        <w:tc>
          <w:tcPr>
            <w:tcW w:w="4253" w:type="dxa"/>
            <w:tcBorders>
              <w:top w:val="nil"/>
              <w:left w:val="nil"/>
              <w:bottom w:val="single" w:sz="4" w:space="0" w:color="auto"/>
              <w:right w:val="single" w:sz="4" w:space="0" w:color="auto"/>
            </w:tcBorders>
            <w:shd w:val="clear" w:color="auto" w:fill="auto"/>
            <w:hideMark/>
          </w:tcPr>
          <w:p w14:paraId="0415D6E1" w14:textId="4CBAD430" w:rsidR="003F0185" w:rsidRPr="003F0185" w:rsidRDefault="00506F12"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Labour</w:t>
            </w:r>
            <w:r w:rsidR="003F0185" w:rsidRPr="003F0185">
              <w:rPr>
                <w:rFonts w:eastAsia="Times New Roman" w:cs="Calibri"/>
                <w:color w:val="000000"/>
                <w:lang w:val="en-GB" w:eastAsia="en-GB"/>
              </w:rPr>
              <w:t xml:space="preserve"> Sourcing system developed and tested at Bole Lemi IP</w:t>
            </w:r>
          </w:p>
        </w:tc>
        <w:tc>
          <w:tcPr>
            <w:tcW w:w="1060" w:type="dxa"/>
            <w:tcBorders>
              <w:top w:val="nil"/>
              <w:left w:val="nil"/>
              <w:bottom w:val="single" w:sz="4" w:space="0" w:color="auto"/>
              <w:right w:val="single" w:sz="4" w:space="0" w:color="auto"/>
            </w:tcBorders>
            <w:shd w:val="clear" w:color="000000" w:fill="00B050"/>
            <w:noWrap/>
            <w:hideMark/>
          </w:tcPr>
          <w:p w14:paraId="0415D6E2"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E3"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E9" w14:textId="77777777" w:rsidTr="00165C1D">
        <w:trPr>
          <w:trHeight w:val="735"/>
        </w:trPr>
        <w:tc>
          <w:tcPr>
            <w:tcW w:w="475" w:type="dxa"/>
            <w:tcBorders>
              <w:top w:val="nil"/>
              <w:left w:val="single" w:sz="8" w:space="0" w:color="auto"/>
              <w:bottom w:val="single" w:sz="4" w:space="0" w:color="auto"/>
              <w:right w:val="single" w:sz="4" w:space="0" w:color="auto"/>
            </w:tcBorders>
            <w:shd w:val="clear" w:color="000000" w:fill="C2D69A"/>
            <w:noWrap/>
            <w:hideMark/>
          </w:tcPr>
          <w:p w14:paraId="0415D6E5"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1726" w:type="dxa"/>
            <w:gridSpan w:val="3"/>
            <w:tcBorders>
              <w:top w:val="single" w:sz="4" w:space="0" w:color="auto"/>
              <w:left w:val="nil"/>
              <w:bottom w:val="single" w:sz="4" w:space="0" w:color="auto"/>
              <w:right w:val="single" w:sz="4" w:space="0" w:color="auto"/>
            </w:tcBorders>
            <w:shd w:val="clear" w:color="000000" w:fill="C2D69A"/>
            <w:hideMark/>
          </w:tcPr>
          <w:p w14:paraId="0415D6E6"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xml:space="preserve"> Output 7. Strengthen Coordination mechanism of women empowerment in the manufacturing sector: Gender Development Unit Establishment at Industrial Park Development Corporation (IPDC) </w:t>
            </w:r>
          </w:p>
        </w:tc>
        <w:tc>
          <w:tcPr>
            <w:tcW w:w="1060" w:type="dxa"/>
            <w:tcBorders>
              <w:top w:val="nil"/>
              <w:left w:val="nil"/>
              <w:bottom w:val="single" w:sz="4" w:space="0" w:color="auto"/>
              <w:right w:val="single" w:sz="4" w:space="0" w:color="auto"/>
            </w:tcBorders>
            <w:shd w:val="clear" w:color="000000" w:fill="00B050"/>
            <w:noWrap/>
            <w:hideMark/>
          </w:tcPr>
          <w:p w14:paraId="0415D6E7"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4" w:space="0" w:color="auto"/>
              <w:right w:val="single" w:sz="8" w:space="0" w:color="auto"/>
            </w:tcBorders>
            <w:shd w:val="clear" w:color="auto" w:fill="auto"/>
            <w:noWrap/>
            <w:hideMark/>
          </w:tcPr>
          <w:p w14:paraId="0415D6E8"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r w:rsidR="003F0185" w:rsidRPr="00722524" w14:paraId="0415D6F0" w14:textId="77777777" w:rsidTr="00165C1D">
        <w:trPr>
          <w:trHeight w:val="1215"/>
        </w:trPr>
        <w:tc>
          <w:tcPr>
            <w:tcW w:w="475" w:type="dxa"/>
            <w:tcBorders>
              <w:top w:val="nil"/>
              <w:left w:val="single" w:sz="8" w:space="0" w:color="auto"/>
              <w:bottom w:val="single" w:sz="8" w:space="0" w:color="auto"/>
              <w:right w:val="single" w:sz="4" w:space="0" w:color="auto"/>
            </w:tcBorders>
            <w:shd w:val="clear" w:color="auto" w:fill="auto"/>
            <w:noWrap/>
            <w:hideMark/>
          </w:tcPr>
          <w:p w14:paraId="0415D6EA"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4780" w:type="dxa"/>
            <w:tcBorders>
              <w:top w:val="nil"/>
              <w:left w:val="nil"/>
              <w:bottom w:val="single" w:sz="8" w:space="0" w:color="auto"/>
              <w:right w:val="single" w:sz="4" w:space="0" w:color="auto"/>
            </w:tcBorders>
            <w:shd w:val="clear" w:color="auto" w:fill="auto"/>
            <w:hideMark/>
          </w:tcPr>
          <w:p w14:paraId="0415D6EB"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7.1 Activity: Strengthen Coordination mechanisms of women empowerment in the manufacturing sector: Gender Development Unit Establishment at Industrial Park Development Corporation (IPDC)</w:t>
            </w:r>
          </w:p>
        </w:tc>
        <w:tc>
          <w:tcPr>
            <w:tcW w:w="2693" w:type="dxa"/>
            <w:tcBorders>
              <w:top w:val="nil"/>
              <w:left w:val="nil"/>
              <w:bottom w:val="single" w:sz="8" w:space="0" w:color="auto"/>
              <w:right w:val="single" w:sz="4" w:space="0" w:color="auto"/>
            </w:tcBorders>
            <w:shd w:val="clear" w:color="auto" w:fill="auto"/>
            <w:hideMark/>
          </w:tcPr>
          <w:p w14:paraId="0415D6EC" w14:textId="18607081" w:rsidR="003F0185" w:rsidRPr="003F0185" w:rsidRDefault="00A55FC2"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Non-Existent</w:t>
            </w:r>
            <w:r w:rsidR="003F0185" w:rsidRPr="003F0185">
              <w:rPr>
                <w:rFonts w:eastAsia="Times New Roman" w:cs="Calibri"/>
                <w:color w:val="000000"/>
                <w:lang w:val="en-GB" w:eastAsia="en-GB"/>
              </w:rPr>
              <w:t xml:space="preserve"> Gender Development Unit at Industrial Parks Development Corporation (IPDC)</w:t>
            </w:r>
          </w:p>
        </w:tc>
        <w:tc>
          <w:tcPr>
            <w:tcW w:w="4253" w:type="dxa"/>
            <w:tcBorders>
              <w:top w:val="nil"/>
              <w:left w:val="nil"/>
              <w:bottom w:val="single" w:sz="8" w:space="0" w:color="auto"/>
              <w:right w:val="single" w:sz="4" w:space="0" w:color="auto"/>
            </w:tcBorders>
            <w:shd w:val="clear" w:color="auto" w:fill="auto"/>
            <w:hideMark/>
          </w:tcPr>
          <w:p w14:paraId="0415D6ED"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Gender Development Unit establishment at IPDC</w:t>
            </w:r>
          </w:p>
        </w:tc>
        <w:tc>
          <w:tcPr>
            <w:tcW w:w="1060" w:type="dxa"/>
            <w:tcBorders>
              <w:top w:val="nil"/>
              <w:left w:val="nil"/>
              <w:bottom w:val="single" w:sz="8" w:space="0" w:color="auto"/>
              <w:right w:val="single" w:sz="4" w:space="0" w:color="auto"/>
            </w:tcBorders>
            <w:shd w:val="clear" w:color="000000" w:fill="00B050"/>
            <w:noWrap/>
            <w:hideMark/>
          </w:tcPr>
          <w:p w14:paraId="0415D6EE"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c>
          <w:tcPr>
            <w:tcW w:w="1208" w:type="dxa"/>
            <w:tcBorders>
              <w:top w:val="nil"/>
              <w:left w:val="nil"/>
              <w:bottom w:val="single" w:sz="8" w:space="0" w:color="auto"/>
              <w:right w:val="single" w:sz="8" w:space="0" w:color="auto"/>
            </w:tcBorders>
            <w:shd w:val="clear" w:color="auto" w:fill="auto"/>
            <w:noWrap/>
            <w:hideMark/>
          </w:tcPr>
          <w:p w14:paraId="0415D6EF" w14:textId="77777777" w:rsidR="003F0185" w:rsidRPr="003F0185" w:rsidRDefault="003F0185" w:rsidP="003F0185">
            <w:pPr>
              <w:spacing w:after="0" w:line="240" w:lineRule="auto"/>
              <w:rPr>
                <w:rFonts w:eastAsia="Times New Roman" w:cs="Calibri"/>
                <w:color w:val="000000"/>
                <w:lang w:val="en-GB" w:eastAsia="en-GB"/>
              </w:rPr>
            </w:pPr>
            <w:r w:rsidRPr="003F0185">
              <w:rPr>
                <w:rFonts w:eastAsia="Times New Roman" w:cs="Calibri"/>
                <w:color w:val="000000"/>
                <w:lang w:val="en-GB" w:eastAsia="en-GB"/>
              </w:rPr>
              <w:t> </w:t>
            </w:r>
          </w:p>
        </w:tc>
      </w:tr>
    </w:tbl>
    <w:p w14:paraId="0415D6F1" w14:textId="77777777" w:rsidR="003F0185" w:rsidRDefault="003F0185" w:rsidP="00B749F7">
      <w:pPr>
        <w:spacing w:after="120" w:line="276" w:lineRule="auto"/>
        <w:jc w:val="both"/>
        <w:rPr>
          <w:rFonts w:ascii="Times New Roman" w:hAnsi="Times New Roman"/>
          <w:color w:val="000000"/>
          <w:sz w:val="24"/>
          <w:szCs w:val="24"/>
        </w:rPr>
        <w:sectPr w:rsidR="003F0185" w:rsidSect="003F0185">
          <w:pgSz w:w="16838" w:h="11906" w:orient="landscape"/>
          <w:pgMar w:top="1440" w:right="1440" w:bottom="1440" w:left="1440" w:header="708" w:footer="708" w:gutter="0"/>
          <w:cols w:space="708"/>
          <w:docGrid w:linePitch="360"/>
        </w:sectPr>
      </w:pPr>
    </w:p>
    <w:p w14:paraId="0415D6F2" w14:textId="77777777" w:rsidR="003F3DAF" w:rsidRPr="006970DA" w:rsidRDefault="003F3DAF" w:rsidP="00DF1099">
      <w:pPr>
        <w:pStyle w:val="Heading3"/>
        <w:rPr>
          <w:b/>
        </w:rPr>
      </w:pPr>
      <w:bookmarkStart w:id="42" w:name="_Toc56565578"/>
      <w:r w:rsidRPr="006970DA">
        <w:rPr>
          <w:b/>
        </w:rPr>
        <w:lastRenderedPageBreak/>
        <w:t>Relevance</w:t>
      </w:r>
      <w:bookmarkEnd w:id="42"/>
    </w:p>
    <w:p w14:paraId="0415D6F3" w14:textId="7684CF90" w:rsidR="00DF1099" w:rsidRPr="006970DA" w:rsidRDefault="00DF1099" w:rsidP="006A4CCE">
      <w:pPr>
        <w:pStyle w:val="ListParagraph"/>
        <w:widowControl w:val="0"/>
        <w:tabs>
          <w:tab w:val="left" w:pos="0"/>
        </w:tabs>
        <w:autoSpaceDE w:val="0"/>
        <w:autoSpaceDN w:val="0"/>
        <w:spacing w:after="120"/>
        <w:ind w:left="0" w:right="153"/>
        <w:jc w:val="both"/>
        <w:rPr>
          <w:rFonts w:ascii="Times New Roman" w:hAnsi="Times New Roman"/>
          <w:sz w:val="24"/>
          <w:szCs w:val="24"/>
        </w:rPr>
      </w:pPr>
      <w:r w:rsidRPr="006970DA">
        <w:rPr>
          <w:rFonts w:ascii="Times New Roman" w:hAnsi="Times New Roman"/>
          <w:b/>
          <w:sz w:val="24"/>
          <w:szCs w:val="24"/>
        </w:rPr>
        <w:t xml:space="preserve">Relevance: </w:t>
      </w:r>
      <w:r w:rsidR="006970DA" w:rsidRPr="006970DA">
        <w:rPr>
          <w:rFonts w:ascii="Times New Roman" w:hAnsi="Times New Roman"/>
          <w:sz w:val="24"/>
          <w:szCs w:val="24"/>
        </w:rPr>
        <w:t xml:space="preserve">The key questions with regard to relevance </w:t>
      </w:r>
      <w:r w:rsidR="003F0867">
        <w:rPr>
          <w:rFonts w:ascii="Times New Roman" w:hAnsi="Times New Roman"/>
          <w:sz w:val="24"/>
          <w:szCs w:val="24"/>
        </w:rPr>
        <w:t xml:space="preserve">of the project/program </w:t>
      </w:r>
      <w:r w:rsidR="00FF107E">
        <w:rPr>
          <w:rFonts w:ascii="Times New Roman" w:hAnsi="Times New Roman"/>
          <w:sz w:val="24"/>
          <w:szCs w:val="24"/>
        </w:rPr>
        <w:t>include:</w:t>
      </w:r>
      <w:r w:rsidR="00FF107E" w:rsidRPr="006A4CCE">
        <w:rPr>
          <w:rFonts w:ascii="Times New Roman" w:hAnsi="Times New Roman"/>
          <w:sz w:val="24"/>
          <w:szCs w:val="24"/>
        </w:rPr>
        <w:t xml:space="preserve"> To</w:t>
      </w:r>
      <w:r w:rsidR="006A4CCE" w:rsidRPr="006A4CCE">
        <w:rPr>
          <w:rFonts w:ascii="Times New Roman" w:hAnsi="Times New Roman"/>
          <w:sz w:val="24"/>
          <w:szCs w:val="24"/>
        </w:rPr>
        <w:t xml:space="preserve"> what extent is the Programme successful in assisting Ethiopia in achieving its targets on manufacturing industry sector development? (as described in the GTP I &amp; II)</w:t>
      </w:r>
      <w:r w:rsidR="006A4CCE">
        <w:rPr>
          <w:rFonts w:ascii="Times New Roman" w:hAnsi="Times New Roman"/>
          <w:sz w:val="24"/>
          <w:szCs w:val="24"/>
        </w:rPr>
        <w:t xml:space="preserve">; </w:t>
      </w:r>
      <w:r w:rsidR="006A4CCE" w:rsidRPr="006A4CCE">
        <w:rPr>
          <w:rFonts w:ascii="Times New Roman" w:hAnsi="Times New Roman"/>
          <w:sz w:val="24"/>
          <w:szCs w:val="24"/>
        </w:rPr>
        <w:t xml:space="preserve">To what extent is the Programme successful in reaching its goal of strengthening the capacity of industry sector actors? Federal? Regional? Private? </w:t>
      </w:r>
      <w:r w:rsidR="006A4CCE">
        <w:rPr>
          <w:rFonts w:ascii="Times New Roman" w:hAnsi="Times New Roman"/>
          <w:sz w:val="24"/>
          <w:szCs w:val="24"/>
        </w:rPr>
        <w:t xml:space="preserve">Or </w:t>
      </w:r>
      <w:r w:rsidR="006970DA" w:rsidRPr="006970DA">
        <w:rPr>
          <w:rFonts w:ascii="Times New Roman" w:hAnsi="Times New Roman"/>
          <w:sz w:val="24"/>
          <w:szCs w:val="24"/>
        </w:rPr>
        <w:t>How does the project relate to the main objectives of UNDP and development priorities at the local, regional and national levels</w:t>
      </w:r>
      <w:r w:rsidR="00FF107E">
        <w:rPr>
          <w:rFonts w:ascii="Times New Roman" w:hAnsi="Times New Roman"/>
          <w:sz w:val="24"/>
          <w:szCs w:val="24"/>
        </w:rPr>
        <w:t xml:space="preserve"> </w:t>
      </w:r>
      <w:r w:rsidRPr="006970DA">
        <w:rPr>
          <w:rFonts w:ascii="Times New Roman" w:hAnsi="Times New Roman"/>
          <w:sz w:val="24"/>
          <w:szCs w:val="24"/>
        </w:rPr>
        <w:t>Is the programme the relevant/appropriate solution for the identified problem or need? Does the programme address issues of poverty reduction in its design and execution strategy? Is the theory of change sound for</w:t>
      </w:r>
      <w:r w:rsidR="00FF107E">
        <w:rPr>
          <w:rFonts w:ascii="Times New Roman" w:hAnsi="Times New Roman"/>
          <w:sz w:val="24"/>
          <w:szCs w:val="24"/>
        </w:rPr>
        <w:t xml:space="preserve"> </w:t>
      </w:r>
      <w:r w:rsidRPr="006970DA">
        <w:rPr>
          <w:rFonts w:ascii="Times New Roman" w:hAnsi="Times New Roman"/>
          <w:sz w:val="24"/>
          <w:szCs w:val="24"/>
        </w:rPr>
        <w:t>programming</w:t>
      </w:r>
    </w:p>
    <w:p w14:paraId="0415D6F4" w14:textId="1D4441B2" w:rsidR="00DF1099" w:rsidRDefault="006970DA" w:rsidP="00D46BA5">
      <w:pPr>
        <w:pStyle w:val="BodyText"/>
        <w:tabs>
          <w:tab w:val="left" w:pos="0"/>
        </w:tabs>
        <w:spacing w:after="120" w:line="276" w:lineRule="auto"/>
        <w:ind w:right="152"/>
        <w:jc w:val="both"/>
        <w:rPr>
          <w:rFonts w:ascii="Times New Roman" w:hAnsi="Times New Roman" w:cs="Times New Roman"/>
          <w:sz w:val="24"/>
          <w:szCs w:val="24"/>
        </w:rPr>
      </w:pPr>
      <w:r w:rsidRPr="006970DA">
        <w:rPr>
          <w:rFonts w:ascii="Times New Roman" w:hAnsi="Times New Roman" w:cs="Times New Roman"/>
          <w:sz w:val="24"/>
          <w:szCs w:val="24"/>
        </w:rPr>
        <w:t xml:space="preserve">The </w:t>
      </w:r>
      <w:r w:rsidR="003F0867" w:rsidRPr="006970DA">
        <w:rPr>
          <w:rFonts w:ascii="Times New Roman" w:hAnsi="Times New Roman" w:cs="Times New Roman"/>
          <w:sz w:val="24"/>
          <w:szCs w:val="24"/>
        </w:rPr>
        <w:t>evaluation</w:t>
      </w:r>
      <w:r w:rsidRPr="006970DA">
        <w:rPr>
          <w:rFonts w:ascii="Times New Roman" w:hAnsi="Times New Roman" w:cs="Times New Roman"/>
          <w:sz w:val="24"/>
          <w:szCs w:val="24"/>
        </w:rPr>
        <w:t xml:space="preserve"> found out the Institutional Capacity Strengthening </w:t>
      </w:r>
      <w:r w:rsidR="00A55FC2">
        <w:rPr>
          <w:rFonts w:ascii="Times New Roman" w:hAnsi="Times New Roman" w:cs="Times New Roman"/>
          <w:sz w:val="24"/>
          <w:szCs w:val="24"/>
        </w:rPr>
        <w:t>f</w:t>
      </w:r>
      <w:r w:rsidRPr="006970DA">
        <w:rPr>
          <w:rFonts w:ascii="Times New Roman" w:hAnsi="Times New Roman" w:cs="Times New Roman"/>
          <w:sz w:val="24"/>
          <w:szCs w:val="24"/>
        </w:rPr>
        <w:t xml:space="preserve">or Industrial Development project was highly </w:t>
      </w:r>
      <w:r w:rsidR="00E75550" w:rsidRPr="006970DA">
        <w:rPr>
          <w:rFonts w:ascii="Times New Roman" w:hAnsi="Times New Roman" w:cs="Times New Roman"/>
          <w:sz w:val="24"/>
          <w:szCs w:val="24"/>
        </w:rPr>
        <w:t>relevant and</w:t>
      </w:r>
      <w:r w:rsidRPr="006970DA">
        <w:rPr>
          <w:rFonts w:ascii="Times New Roman" w:hAnsi="Times New Roman" w:cs="Times New Roman"/>
          <w:sz w:val="24"/>
          <w:szCs w:val="24"/>
        </w:rPr>
        <w:t xml:space="preserve"> </w:t>
      </w:r>
      <w:r w:rsidR="00FF107E" w:rsidRPr="006970DA">
        <w:rPr>
          <w:rFonts w:ascii="Times New Roman" w:hAnsi="Times New Roman" w:cs="Times New Roman"/>
          <w:sz w:val="24"/>
          <w:szCs w:val="24"/>
        </w:rPr>
        <w:t>was</w:t>
      </w:r>
      <w:r w:rsidR="00FF107E">
        <w:rPr>
          <w:rFonts w:ascii="Times New Roman" w:hAnsi="Times New Roman" w:cs="Times New Roman"/>
          <w:sz w:val="24"/>
          <w:szCs w:val="24"/>
        </w:rPr>
        <w:t xml:space="preserve"> s</w:t>
      </w:r>
      <w:r w:rsidR="00DF1099" w:rsidRPr="006970DA">
        <w:rPr>
          <w:rFonts w:ascii="Times New Roman" w:hAnsi="Times New Roman" w:cs="Times New Roman"/>
          <w:sz w:val="24"/>
          <w:szCs w:val="24"/>
        </w:rPr>
        <w:t>trategically</w:t>
      </w:r>
      <w:r w:rsidR="00FF107E">
        <w:rPr>
          <w:rFonts w:ascii="Times New Roman" w:hAnsi="Times New Roman" w:cs="Times New Roman"/>
          <w:sz w:val="24"/>
          <w:szCs w:val="24"/>
        </w:rPr>
        <w:t xml:space="preserve"> </w:t>
      </w:r>
      <w:r w:rsidR="00DF1099" w:rsidRPr="006970DA">
        <w:rPr>
          <w:rFonts w:ascii="Times New Roman" w:hAnsi="Times New Roman" w:cs="Times New Roman"/>
          <w:sz w:val="24"/>
          <w:szCs w:val="24"/>
        </w:rPr>
        <w:t>positioned</w:t>
      </w:r>
      <w:r w:rsidR="00FF107E">
        <w:rPr>
          <w:rFonts w:ascii="Times New Roman" w:hAnsi="Times New Roman" w:cs="Times New Roman"/>
          <w:sz w:val="24"/>
          <w:szCs w:val="24"/>
        </w:rPr>
        <w:t xml:space="preserve"> </w:t>
      </w:r>
      <w:r w:rsidR="00DF1099" w:rsidRPr="006970DA">
        <w:rPr>
          <w:rFonts w:ascii="Times New Roman" w:hAnsi="Times New Roman" w:cs="Times New Roman"/>
          <w:sz w:val="24"/>
          <w:szCs w:val="24"/>
        </w:rPr>
        <w:t>to</w:t>
      </w:r>
      <w:r w:rsidR="00FF107E">
        <w:rPr>
          <w:rFonts w:ascii="Times New Roman" w:hAnsi="Times New Roman" w:cs="Times New Roman"/>
          <w:sz w:val="24"/>
          <w:szCs w:val="24"/>
        </w:rPr>
        <w:t xml:space="preserve"> </w:t>
      </w:r>
      <w:r w:rsidR="00DF1099" w:rsidRPr="006970DA">
        <w:rPr>
          <w:rFonts w:ascii="Times New Roman" w:hAnsi="Times New Roman" w:cs="Times New Roman"/>
          <w:sz w:val="24"/>
          <w:szCs w:val="24"/>
        </w:rPr>
        <w:t>suppor</w:t>
      </w:r>
      <w:r w:rsidR="00FF107E">
        <w:rPr>
          <w:rFonts w:ascii="Times New Roman" w:hAnsi="Times New Roman" w:cs="Times New Roman"/>
          <w:sz w:val="24"/>
          <w:szCs w:val="24"/>
        </w:rPr>
        <w:t xml:space="preserve">t </w:t>
      </w:r>
      <w:r w:rsidR="00DF1099" w:rsidRPr="006970DA">
        <w:rPr>
          <w:rFonts w:ascii="Times New Roman" w:hAnsi="Times New Roman" w:cs="Times New Roman"/>
          <w:sz w:val="24"/>
          <w:szCs w:val="24"/>
        </w:rPr>
        <w:t>Ethiopia’s</w:t>
      </w:r>
      <w:r w:rsidR="00DF1099" w:rsidRPr="006970DA">
        <w:rPr>
          <w:rFonts w:ascii="Times New Roman" w:hAnsi="Times New Roman" w:cs="Times New Roman"/>
          <w:spacing w:val="-7"/>
          <w:sz w:val="24"/>
          <w:szCs w:val="24"/>
        </w:rPr>
        <w:t xml:space="preserve"> industrial and </w:t>
      </w:r>
      <w:r w:rsidR="00DF1099" w:rsidRPr="006970DA">
        <w:rPr>
          <w:rFonts w:ascii="Times New Roman" w:hAnsi="Times New Roman" w:cs="Times New Roman"/>
          <w:sz w:val="24"/>
          <w:szCs w:val="24"/>
        </w:rPr>
        <w:t>poverty</w:t>
      </w:r>
      <w:r w:rsidR="00FF107E">
        <w:rPr>
          <w:rFonts w:ascii="Times New Roman" w:hAnsi="Times New Roman" w:cs="Times New Roman"/>
          <w:sz w:val="24"/>
          <w:szCs w:val="24"/>
        </w:rPr>
        <w:t xml:space="preserve"> </w:t>
      </w:r>
      <w:r w:rsidR="00DF1099" w:rsidRPr="006970DA">
        <w:rPr>
          <w:rFonts w:ascii="Times New Roman" w:hAnsi="Times New Roman" w:cs="Times New Roman"/>
          <w:sz w:val="24"/>
          <w:szCs w:val="24"/>
        </w:rPr>
        <w:t>reduction</w:t>
      </w:r>
      <w:r w:rsidR="00FF107E">
        <w:rPr>
          <w:rFonts w:ascii="Times New Roman" w:hAnsi="Times New Roman" w:cs="Times New Roman"/>
          <w:sz w:val="24"/>
          <w:szCs w:val="24"/>
        </w:rPr>
        <w:t xml:space="preserve"> </w:t>
      </w:r>
      <w:r w:rsidR="00DF1099" w:rsidRPr="006970DA">
        <w:rPr>
          <w:rFonts w:ascii="Times New Roman" w:hAnsi="Times New Roman" w:cs="Times New Roman"/>
          <w:sz w:val="24"/>
          <w:szCs w:val="24"/>
        </w:rPr>
        <w:t>objectives</w:t>
      </w:r>
      <w:r w:rsidR="00FF107E">
        <w:rPr>
          <w:rFonts w:ascii="Times New Roman" w:hAnsi="Times New Roman" w:cs="Times New Roman"/>
          <w:sz w:val="24"/>
          <w:szCs w:val="24"/>
        </w:rPr>
        <w:t xml:space="preserve"> </w:t>
      </w:r>
      <w:r w:rsidR="00E75550" w:rsidRPr="006970DA">
        <w:rPr>
          <w:rFonts w:ascii="Times New Roman" w:hAnsi="Times New Roman" w:cs="Times New Roman"/>
          <w:sz w:val="24"/>
          <w:szCs w:val="24"/>
        </w:rPr>
        <w:t>as</w:t>
      </w:r>
      <w:r w:rsidR="00E75550">
        <w:rPr>
          <w:rFonts w:ascii="Times New Roman" w:hAnsi="Times New Roman" w:cs="Times New Roman"/>
          <w:sz w:val="24"/>
          <w:szCs w:val="24"/>
        </w:rPr>
        <w:t xml:space="preserve">  articulated</w:t>
      </w:r>
      <w:r w:rsidR="00DF1099" w:rsidRPr="006970DA">
        <w:rPr>
          <w:rFonts w:ascii="Times New Roman" w:hAnsi="Times New Roman" w:cs="Times New Roman"/>
          <w:sz w:val="24"/>
          <w:szCs w:val="24"/>
        </w:rPr>
        <w:t xml:space="preserve"> in the GTP (2025) and the UN system Delivering As One as articulated in the UNDAF. The </w:t>
      </w:r>
      <w:r w:rsidRPr="006970DA">
        <w:rPr>
          <w:rFonts w:ascii="Times New Roman" w:hAnsi="Times New Roman" w:cs="Times New Roman"/>
          <w:sz w:val="24"/>
          <w:szCs w:val="24"/>
        </w:rPr>
        <w:t xml:space="preserve">terminal evaluation </w:t>
      </w:r>
      <w:r w:rsidR="00DF1099" w:rsidRPr="006970DA">
        <w:rPr>
          <w:rFonts w:ascii="Times New Roman" w:hAnsi="Times New Roman" w:cs="Times New Roman"/>
          <w:sz w:val="24"/>
          <w:szCs w:val="24"/>
        </w:rPr>
        <w:t>clearly</w:t>
      </w:r>
      <w:r w:rsidR="00A603A8">
        <w:rPr>
          <w:rFonts w:ascii="Times New Roman" w:hAnsi="Times New Roman" w:cs="Times New Roman"/>
          <w:sz w:val="24"/>
          <w:szCs w:val="24"/>
        </w:rPr>
        <w:t xml:space="preserve"> </w:t>
      </w:r>
      <w:r w:rsidR="00DF1099" w:rsidRPr="006970DA">
        <w:rPr>
          <w:rFonts w:ascii="Times New Roman" w:hAnsi="Times New Roman" w:cs="Times New Roman"/>
          <w:sz w:val="24"/>
          <w:szCs w:val="24"/>
        </w:rPr>
        <w:t>indicate</w:t>
      </w:r>
      <w:r w:rsidRPr="006970DA">
        <w:rPr>
          <w:rFonts w:ascii="Times New Roman" w:hAnsi="Times New Roman" w:cs="Times New Roman"/>
          <w:sz w:val="24"/>
          <w:szCs w:val="24"/>
        </w:rPr>
        <w:t>d</w:t>
      </w:r>
      <w:r w:rsidR="00A603A8">
        <w:rPr>
          <w:rFonts w:ascii="Times New Roman" w:hAnsi="Times New Roman" w:cs="Times New Roman"/>
          <w:sz w:val="24"/>
          <w:szCs w:val="24"/>
        </w:rPr>
        <w:t xml:space="preserve"> </w:t>
      </w:r>
      <w:r w:rsidR="00DF1099" w:rsidRPr="006970DA">
        <w:rPr>
          <w:rFonts w:ascii="Times New Roman" w:hAnsi="Times New Roman" w:cs="Times New Roman"/>
          <w:sz w:val="24"/>
          <w:szCs w:val="24"/>
        </w:rPr>
        <w:t>that</w:t>
      </w:r>
      <w:r w:rsidR="00A603A8">
        <w:rPr>
          <w:rFonts w:ascii="Times New Roman" w:hAnsi="Times New Roman" w:cs="Times New Roman"/>
          <w:sz w:val="24"/>
          <w:szCs w:val="24"/>
        </w:rPr>
        <w:t xml:space="preserve"> </w:t>
      </w:r>
      <w:r w:rsidRPr="006970DA">
        <w:rPr>
          <w:rFonts w:ascii="Times New Roman" w:hAnsi="Times New Roman" w:cs="Times New Roman"/>
          <w:sz w:val="24"/>
          <w:szCs w:val="24"/>
        </w:rPr>
        <w:t>the project was</w:t>
      </w:r>
      <w:r w:rsidR="00A603A8">
        <w:rPr>
          <w:rFonts w:ascii="Times New Roman" w:hAnsi="Times New Roman" w:cs="Times New Roman"/>
          <w:sz w:val="24"/>
          <w:szCs w:val="24"/>
        </w:rPr>
        <w:t xml:space="preserve"> </w:t>
      </w:r>
      <w:r w:rsidR="005F02E2">
        <w:rPr>
          <w:rFonts w:ascii="Times New Roman" w:hAnsi="Times New Roman" w:cs="Times New Roman"/>
          <w:sz w:val="24"/>
          <w:szCs w:val="24"/>
        </w:rPr>
        <w:t xml:space="preserve">relevant </w:t>
      </w:r>
      <w:r w:rsidR="00D46BA5">
        <w:rPr>
          <w:rFonts w:ascii="Times New Roman" w:hAnsi="Times New Roman" w:cs="Times New Roman"/>
          <w:sz w:val="24"/>
          <w:szCs w:val="24"/>
        </w:rPr>
        <w:t xml:space="preserve">in </w:t>
      </w:r>
      <w:r w:rsidR="00D46BA5" w:rsidRPr="006970DA">
        <w:rPr>
          <w:rFonts w:ascii="Times New Roman" w:hAnsi="Times New Roman" w:cs="Times New Roman"/>
          <w:spacing w:val="-5"/>
          <w:sz w:val="24"/>
          <w:szCs w:val="24"/>
        </w:rPr>
        <w:t>identifying</w:t>
      </w:r>
      <w:r w:rsidR="005F02E2">
        <w:rPr>
          <w:rFonts w:ascii="Times New Roman" w:hAnsi="Times New Roman" w:cs="Times New Roman"/>
          <w:spacing w:val="-5"/>
          <w:sz w:val="24"/>
          <w:szCs w:val="24"/>
        </w:rPr>
        <w:t xml:space="preserve"> </w:t>
      </w:r>
      <w:r w:rsidR="003F0867" w:rsidRPr="006970DA">
        <w:rPr>
          <w:rFonts w:ascii="Times New Roman" w:hAnsi="Times New Roman" w:cs="Times New Roman"/>
          <w:spacing w:val="-5"/>
          <w:sz w:val="24"/>
          <w:szCs w:val="24"/>
        </w:rPr>
        <w:t>appropriate</w:t>
      </w:r>
      <w:r w:rsidR="005F02E2">
        <w:rPr>
          <w:rFonts w:ascii="Times New Roman" w:hAnsi="Times New Roman" w:cs="Times New Roman"/>
          <w:spacing w:val="-5"/>
          <w:sz w:val="24"/>
          <w:szCs w:val="24"/>
        </w:rPr>
        <w:t xml:space="preserve"> </w:t>
      </w:r>
      <w:r w:rsidR="00DF1099" w:rsidRPr="006970DA">
        <w:rPr>
          <w:rFonts w:ascii="Times New Roman" w:hAnsi="Times New Roman" w:cs="Times New Roman"/>
          <w:sz w:val="24"/>
          <w:szCs w:val="24"/>
        </w:rPr>
        <w:t>action</w:t>
      </w:r>
      <w:r w:rsidR="005F02E2">
        <w:rPr>
          <w:rFonts w:ascii="Times New Roman" w:hAnsi="Times New Roman" w:cs="Times New Roman"/>
          <w:sz w:val="24"/>
          <w:szCs w:val="24"/>
        </w:rPr>
        <w:t xml:space="preserve"> </w:t>
      </w:r>
      <w:r w:rsidR="00DF1099" w:rsidRPr="006970DA">
        <w:rPr>
          <w:rFonts w:ascii="Times New Roman" w:hAnsi="Times New Roman" w:cs="Times New Roman"/>
          <w:sz w:val="24"/>
          <w:szCs w:val="24"/>
        </w:rPr>
        <w:t>that</w:t>
      </w:r>
      <w:r w:rsidR="005F02E2">
        <w:rPr>
          <w:rFonts w:ascii="Times New Roman" w:hAnsi="Times New Roman" w:cs="Times New Roman"/>
          <w:sz w:val="24"/>
          <w:szCs w:val="24"/>
        </w:rPr>
        <w:t xml:space="preserve"> </w:t>
      </w:r>
      <w:r w:rsidR="00DF1099" w:rsidRPr="006970DA">
        <w:rPr>
          <w:rFonts w:ascii="Times New Roman" w:hAnsi="Times New Roman" w:cs="Times New Roman"/>
          <w:sz w:val="24"/>
          <w:szCs w:val="24"/>
        </w:rPr>
        <w:t>addresse</w:t>
      </w:r>
      <w:r w:rsidRPr="006970DA">
        <w:rPr>
          <w:rFonts w:ascii="Times New Roman" w:hAnsi="Times New Roman" w:cs="Times New Roman"/>
          <w:sz w:val="24"/>
          <w:szCs w:val="24"/>
        </w:rPr>
        <w:t>d</w:t>
      </w:r>
      <w:r w:rsidR="00DF1099" w:rsidRPr="006970DA">
        <w:rPr>
          <w:rFonts w:ascii="Times New Roman" w:hAnsi="Times New Roman" w:cs="Times New Roman"/>
          <w:spacing w:val="-7"/>
          <w:sz w:val="24"/>
          <w:szCs w:val="24"/>
        </w:rPr>
        <w:t xml:space="preserve"> industrial development and </w:t>
      </w:r>
      <w:r w:rsidR="00DF1099" w:rsidRPr="006970DA">
        <w:rPr>
          <w:rFonts w:ascii="Times New Roman" w:hAnsi="Times New Roman" w:cs="Times New Roman"/>
          <w:sz w:val="24"/>
          <w:szCs w:val="24"/>
        </w:rPr>
        <w:t>poverty</w:t>
      </w:r>
      <w:r w:rsidR="005F02E2">
        <w:rPr>
          <w:rFonts w:ascii="Times New Roman" w:hAnsi="Times New Roman" w:cs="Times New Roman"/>
          <w:sz w:val="24"/>
          <w:szCs w:val="24"/>
        </w:rPr>
        <w:t xml:space="preserve"> </w:t>
      </w:r>
      <w:r w:rsidR="005F02E2" w:rsidRPr="006970DA">
        <w:rPr>
          <w:rFonts w:ascii="Times New Roman" w:hAnsi="Times New Roman" w:cs="Times New Roman"/>
          <w:sz w:val="24"/>
          <w:szCs w:val="24"/>
        </w:rPr>
        <w:t xml:space="preserve">reduction </w:t>
      </w:r>
      <w:r w:rsidR="00DF1099" w:rsidRPr="006970DA">
        <w:rPr>
          <w:rFonts w:ascii="Times New Roman" w:hAnsi="Times New Roman" w:cs="Times New Roman"/>
          <w:sz w:val="24"/>
          <w:szCs w:val="24"/>
        </w:rPr>
        <w:t>design</w:t>
      </w:r>
      <w:r w:rsidRPr="006970DA">
        <w:rPr>
          <w:rFonts w:ascii="Times New Roman" w:hAnsi="Times New Roman" w:cs="Times New Roman"/>
          <w:sz w:val="24"/>
          <w:szCs w:val="24"/>
        </w:rPr>
        <w:t xml:space="preserve"> and</w:t>
      </w:r>
      <w:r w:rsidR="00D46BA5">
        <w:rPr>
          <w:rFonts w:ascii="Times New Roman" w:hAnsi="Times New Roman" w:cs="Times New Roman"/>
          <w:sz w:val="24"/>
          <w:szCs w:val="24"/>
        </w:rPr>
        <w:t xml:space="preserve"> </w:t>
      </w:r>
      <w:r w:rsidR="00DF1099" w:rsidRPr="006970DA">
        <w:rPr>
          <w:rFonts w:ascii="Times New Roman" w:hAnsi="Times New Roman" w:cs="Times New Roman"/>
          <w:b/>
          <w:i/>
          <w:sz w:val="24"/>
          <w:szCs w:val="24"/>
        </w:rPr>
        <w:t>implementation</w:t>
      </w:r>
      <w:r w:rsidR="00D46BA5">
        <w:rPr>
          <w:rFonts w:ascii="Times New Roman" w:hAnsi="Times New Roman" w:cs="Times New Roman"/>
          <w:b/>
          <w:i/>
          <w:sz w:val="24"/>
          <w:szCs w:val="24"/>
        </w:rPr>
        <w:t xml:space="preserve"> </w:t>
      </w:r>
      <w:r w:rsidR="00DF1099" w:rsidRPr="006970DA">
        <w:rPr>
          <w:rFonts w:ascii="Times New Roman" w:hAnsi="Times New Roman" w:cs="Times New Roman"/>
          <w:b/>
          <w:i/>
          <w:sz w:val="24"/>
          <w:szCs w:val="24"/>
        </w:rPr>
        <w:t>strategy</w:t>
      </w:r>
      <w:r w:rsidR="00DF1099" w:rsidRPr="006970DA">
        <w:rPr>
          <w:rFonts w:ascii="Times New Roman" w:hAnsi="Times New Roman" w:cs="Times New Roman"/>
          <w:sz w:val="24"/>
          <w:szCs w:val="24"/>
        </w:rPr>
        <w:t>.</w:t>
      </w:r>
      <w:r w:rsidR="00DF1099" w:rsidRPr="006970DA">
        <w:rPr>
          <w:rFonts w:ascii="Times New Roman" w:hAnsi="Times New Roman" w:cs="Times New Roman"/>
          <w:spacing w:val="-5"/>
          <w:sz w:val="24"/>
          <w:szCs w:val="24"/>
        </w:rPr>
        <w:t xml:space="preserve"> The </w:t>
      </w:r>
      <w:r w:rsidRPr="006970DA">
        <w:rPr>
          <w:rFonts w:ascii="Times New Roman" w:hAnsi="Times New Roman" w:cs="Times New Roman"/>
          <w:spacing w:val="-5"/>
          <w:sz w:val="24"/>
          <w:szCs w:val="24"/>
        </w:rPr>
        <w:t>IDP</w:t>
      </w:r>
      <w:r w:rsidR="00DF1099" w:rsidRPr="006970DA">
        <w:rPr>
          <w:rFonts w:ascii="Times New Roman" w:hAnsi="Times New Roman" w:cs="Times New Roman"/>
          <w:sz w:val="24"/>
          <w:szCs w:val="24"/>
        </w:rPr>
        <w:t xml:space="preserve"> is</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aligned</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to</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the</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development</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aspirations</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of</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the GOE and responds to the critical priorities on industrial development and poverty reduction, sustainable economic transformation, good governance and institution</w:t>
      </w:r>
      <w:r w:rsidR="00E75550">
        <w:rPr>
          <w:rFonts w:ascii="Times New Roman" w:hAnsi="Times New Roman" w:cs="Times New Roman"/>
          <w:sz w:val="24"/>
          <w:szCs w:val="24"/>
        </w:rPr>
        <w:t xml:space="preserve"> </w:t>
      </w:r>
      <w:r w:rsidR="00DF1099" w:rsidRPr="006970DA">
        <w:rPr>
          <w:rFonts w:ascii="Times New Roman" w:hAnsi="Times New Roman" w:cs="Times New Roman"/>
          <w:sz w:val="24"/>
          <w:szCs w:val="24"/>
        </w:rPr>
        <w:t>building and strengthening.</w:t>
      </w:r>
    </w:p>
    <w:p w14:paraId="0415D6F5" w14:textId="7BE03F3E" w:rsidR="00DF1099" w:rsidRPr="006970DA" w:rsidRDefault="00DF1099" w:rsidP="00D46BA5">
      <w:pPr>
        <w:pStyle w:val="BodyText"/>
        <w:tabs>
          <w:tab w:val="left" w:pos="0"/>
        </w:tabs>
        <w:spacing w:after="120" w:line="276" w:lineRule="auto"/>
        <w:ind w:right="153"/>
        <w:jc w:val="both"/>
        <w:rPr>
          <w:rFonts w:ascii="Times New Roman" w:hAnsi="Times New Roman" w:cs="Times New Roman"/>
          <w:sz w:val="24"/>
          <w:szCs w:val="24"/>
        </w:rPr>
      </w:pPr>
      <w:r w:rsidRPr="006970DA">
        <w:rPr>
          <w:rFonts w:ascii="Times New Roman" w:hAnsi="Times New Roman" w:cs="Times New Roman"/>
          <w:sz w:val="24"/>
          <w:szCs w:val="24"/>
        </w:rPr>
        <w:t>Capacity development in the form of skills training, workshops, retreats and institutional building remain key</w:t>
      </w:r>
      <w:r w:rsidR="00E75550">
        <w:rPr>
          <w:rFonts w:ascii="Times New Roman" w:hAnsi="Times New Roman" w:cs="Times New Roman"/>
          <w:sz w:val="24"/>
          <w:szCs w:val="24"/>
        </w:rPr>
        <w:t xml:space="preserve"> </w:t>
      </w:r>
      <w:r w:rsidR="00E75550" w:rsidRPr="006970DA">
        <w:rPr>
          <w:rFonts w:ascii="Times New Roman" w:hAnsi="Times New Roman" w:cs="Times New Roman"/>
          <w:sz w:val="24"/>
          <w:szCs w:val="24"/>
        </w:rPr>
        <w:t>in responding</w:t>
      </w:r>
      <w:r w:rsidR="00E75550">
        <w:rPr>
          <w:rFonts w:ascii="Times New Roman" w:hAnsi="Times New Roman" w:cs="Times New Roman"/>
          <w:sz w:val="24"/>
          <w:szCs w:val="24"/>
        </w:rPr>
        <w:t xml:space="preserve"> </w:t>
      </w:r>
      <w:r w:rsidRPr="006970DA">
        <w:rPr>
          <w:rFonts w:ascii="Times New Roman" w:hAnsi="Times New Roman" w:cs="Times New Roman"/>
          <w:sz w:val="24"/>
          <w:szCs w:val="24"/>
        </w:rPr>
        <w:t xml:space="preserve">to institutional capacity development, industrial development, </w:t>
      </w:r>
      <w:r w:rsidRPr="006970DA">
        <w:rPr>
          <w:rFonts w:ascii="Times New Roman" w:hAnsi="Times New Roman" w:cs="Times New Roman"/>
          <w:spacing w:val="-4"/>
          <w:sz w:val="24"/>
          <w:szCs w:val="24"/>
        </w:rPr>
        <w:t>poverty</w:t>
      </w:r>
      <w:r w:rsidRPr="006970DA">
        <w:rPr>
          <w:rFonts w:ascii="Times New Roman" w:hAnsi="Times New Roman" w:cs="Times New Roman"/>
          <w:sz w:val="24"/>
          <w:szCs w:val="24"/>
        </w:rPr>
        <w:t>reductionandhumanresourcedevelopment.Forinstance,Ministry of Industry attended skill advancement sessions anchored on planning, coordination, monitoring &amp; reporting of activities at the county level; project management methodology and formulation; planning, coordination andreportingprocessesattheNationalLevel;thebudgetingprocessattheNationalLevel and the</w:t>
      </w:r>
      <w:r w:rsidR="00E75550">
        <w:rPr>
          <w:rFonts w:ascii="Times New Roman" w:hAnsi="Times New Roman" w:cs="Times New Roman"/>
          <w:sz w:val="24"/>
          <w:szCs w:val="24"/>
        </w:rPr>
        <w:t xml:space="preserve"> </w:t>
      </w:r>
      <w:r w:rsidRPr="006970DA">
        <w:rPr>
          <w:rFonts w:ascii="Times New Roman" w:hAnsi="Times New Roman" w:cs="Times New Roman"/>
          <w:sz w:val="24"/>
          <w:szCs w:val="24"/>
        </w:rPr>
        <w:t xml:space="preserve">National </w:t>
      </w:r>
      <w:r w:rsidR="00E75550">
        <w:rPr>
          <w:rFonts w:ascii="Times New Roman" w:hAnsi="Times New Roman" w:cs="Times New Roman"/>
          <w:sz w:val="24"/>
          <w:szCs w:val="24"/>
        </w:rPr>
        <w:t>b</w:t>
      </w:r>
      <w:r w:rsidRPr="006970DA">
        <w:rPr>
          <w:rFonts w:ascii="Times New Roman" w:hAnsi="Times New Roman" w:cs="Times New Roman"/>
          <w:sz w:val="24"/>
          <w:szCs w:val="24"/>
        </w:rPr>
        <w:t xml:space="preserve">udget </w:t>
      </w:r>
      <w:r w:rsidR="00E75550">
        <w:rPr>
          <w:rFonts w:ascii="Times New Roman" w:hAnsi="Times New Roman" w:cs="Times New Roman"/>
          <w:sz w:val="24"/>
          <w:szCs w:val="24"/>
        </w:rPr>
        <w:t>d</w:t>
      </w:r>
      <w:r w:rsidRPr="006970DA">
        <w:rPr>
          <w:rFonts w:ascii="Times New Roman" w:hAnsi="Times New Roman" w:cs="Times New Roman"/>
          <w:sz w:val="24"/>
          <w:szCs w:val="24"/>
        </w:rPr>
        <w:t xml:space="preserve">evelopment </w:t>
      </w:r>
      <w:r w:rsidR="00E75550">
        <w:rPr>
          <w:rFonts w:ascii="Times New Roman" w:hAnsi="Times New Roman" w:cs="Times New Roman"/>
          <w:sz w:val="24"/>
          <w:szCs w:val="24"/>
        </w:rPr>
        <w:t>p</w:t>
      </w:r>
      <w:r w:rsidRPr="006970DA">
        <w:rPr>
          <w:rFonts w:ascii="Times New Roman" w:hAnsi="Times New Roman" w:cs="Times New Roman"/>
          <w:sz w:val="24"/>
          <w:szCs w:val="24"/>
        </w:rPr>
        <w:t>rocesses</w:t>
      </w:r>
      <w:r w:rsidR="00E75550">
        <w:rPr>
          <w:rFonts w:ascii="Times New Roman" w:hAnsi="Times New Roman" w:cs="Times New Roman"/>
          <w:sz w:val="24"/>
          <w:szCs w:val="24"/>
        </w:rPr>
        <w:t>.</w:t>
      </w:r>
      <w:r w:rsidRPr="006970DA">
        <w:rPr>
          <w:rFonts w:ascii="Times New Roman" w:hAnsi="Times New Roman" w:cs="Times New Roman"/>
          <w:sz w:val="24"/>
          <w:szCs w:val="24"/>
        </w:rPr>
        <w:t xml:space="preserve"> </w:t>
      </w:r>
    </w:p>
    <w:p w14:paraId="0415D6F6" w14:textId="5894F817" w:rsidR="00DF1099" w:rsidRPr="006970DA" w:rsidRDefault="00DF1099" w:rsidP="00D46BA5">
      <w:pPr>
        <w:pStyle w:val="BodyText"/>
        <w:tabs>
          <w:tab w:val="left" w:pos="0"/>
        </w:tabs>
        <w:spacing w:after="120" w:line="276" w:lineRule="auto"/>
        <w:ind w:right="152"/>
        <w:jc w:val="both"/>
        <w:rPr>
          <w:rFonts w:ascii="Times New Roman" w:hAnsi="Times New Roman" w:cs="Times New Roman"/>
          <w:sz w:val="24"/>
          <w:szCs w:val="24"/>
        </w:rPr>
      </w:pPr>
      <w:r w:rsidRPr="006970DA">
        <w:rPr>
          <w:rFonts w:ascii="Times New Roman" w:hAnsi="Times New Roman" w:cs="Times New Roman"/>
          <w:sz w:val="24"/>
          <w:szCs w:val="24"/>
        </w:rPr>
        <w:t>The Instit</w:t>
      </w:r>
      <w:r w:rsidR="00B14DC1">
        <w:rPr>
          <w:rFonts w:ascii="Times New Roman" w:hAnsi="Times New Roman" w:cs="Times New Roman"/>
          <w:sz w:val="24"/>
          <w:szCs w:val="24"/>
        </w:rPr>
        <w:t>utional Capacity Strengthening f</w:t>
      </w:r>
      <w:r w:rsidRPr="006970DA">
        <w:rPr>
          <w:rFonts w:ascii="Times New Roman" w:hAnsi="Times New Roman" w:cs="Times New Roman"/>
          <w:sz w:val="24"/>
          <w:szCs w:val="24"/>
        </w:rPr>
        <w:t>or Industrial Development Program has remained relevant and strategically positioned while demonstrating remarkable adaptation to</w:t>
      </w:r>
      <w:r w:rsidR="00475877">
        <w:rPr>
          <w:rFonts w:ascii="Times New Roman" w:hAnsi="Times New Roman" w:cs="Times New Roman"/>
          <w:sz w:val="24"/>
          <w:szCs w:val="24"/>
        </w:rPr>
        <w:t xml:space="preserve"> </w:t>
      </w:r>
      <w:r w:rsidRPr="006970DA">
        <w:rPr>
          <w:rFonts w:ascii="Times New Roman" w:hAnsi="Times New Roman" w:cs="Times New Roman"/>
          <w:sz w:val="24"/>
          <w:szCs w:val="24"/>
        </w:rPr>
        <w:t>changing</w:t>
      </w:r>
      <w:r w:rsidR="00475877">
        <w:rPr>
          <w:rFonts w:ascii="Times New Roman" w:hAnsi="Times New Roman" w:cs="Times New Roman"/>
          <w:sz w:val="24"/>
          <w:szCs w:val="24"/>
        </w:rPr>
        <w:t xml:space="preserve"> </w:t>
      </w:r>
      <w:r w:rsidRPr="006970DA">
        <w:rPr>
          <w:rFonts w:ascii="Times New Roman" w:hAnsi="Times New Roman" w:cs="Times New Roman"/>
          <w:sz w:val="24"/>
          <w:szCs w:val="24"/>
        </w:rPr>
        <w:t>circumstances.</w:t>
      </w:r>
    </w:p>
    <w:p w14:paraId="0415D6F7" w14:textId="6C78F6C6" w:rsidR="00DF1099" w:rsidRDefault="00ED4680" w:rsidP="00ED4680">
      <w:pPr>
        <w:tabs>
          <w:tab w:val="left" w:pos="0"/>
        </w:tabs>
        <w:spacing w:after="120" w:line="276" w:lineRule="auto"/>
        <w:ind w:right="154"/>
        <w:jc w:val="both"/>
        <w:rPr>
          <w:rFonts w:ascii="Times New Roman" w:hAnsi="Times New Roman"/>
          <w:sz w:val="24"/>
          <w:szCs w:val="24"/>
        </w:rPr>
      </w:pPr>
      <w:r>
        <w:rPr>
          <w:rFonts w:ascii="Times New Roman" w:hAnsi="Times New Roman"/>
          <w:sz w:val="24"/>
          <w:szCs w:val="24"/>
        </w:rPr>
        <w:t xml:space="preserve">Evaluation </w:t>
      </w:r>
      <w:r w:rsidR="00DF1099" w:rsidRPr="006970DA">
        <w:rPr>
          <w:rFonts w:ascii="Times New Roman" w:hAnsi="Times New Roman"/>
          <w:sz w:val="24"/>
          <w:szCs w:val="24"/>
        </w:rPr>
        <w:t>of the Institutional Capacity Strengthening for Industrial Development Program results matrix showed that the outcomes, outputs, ind</w:t>
      </w:r>
      <w:r>
        <w:rPr>
          <w:rFonts w:ascii="Times New Roman" w:hAnsi="Times New Roman"/>
          <w:sz w:val="24"/>
          <w:szCs w:val="24"/>
        </w:rPr>
        <w:t>icators, baselines and targets were</w:t>
      </w:r>
      <w:r w:rsidR="00DF1099" w:rsidRPr="006970DA">
        <w:rPr>
          <w:rFonts w:ascii="Times New Roman" w:hAnsi="Times New Roman"/>
          <w:sz w:val="24"/>
          <w:szCs w:val="24"/>
        </w:rPr>
        <w:t xml:space="preserve"> rightly placed. In addition, they respond</w:t>
      </w:r>
      <w:r>
        <w:rPr>
          <w:rFonts w:ascii="Times New Roman" w:hAnsi="Times New Roman"/>
          <w:sz w:val="24"/>
          <w:szCs w:val="24"/>
        </w:rPr>
        <w:t>ed</w:t>
      </w:r>
      <w:r w:rsidR="00DF1099" w:rsidRPr="006970DA">
        <w:rPr>
          <w:rFonts w:ascii="Times New Roman" w:hAnsi="Times New Roman"/>
          <w:sz w:val="24"/>
          <w:szCs w:val="24"/>
        </w:rPr>
        <w:t xml:space="preserve"> to national priorities identified in the GTP and other national development policy documents such as Vision </w:t>
      </w:r>
      <w:r w:rsidR="00475877" w:rsidRPr="006970DA">
        <w:rPr>
          <w:rFonts w:ascii="Times New Roman" w:hAnsi="Times New Roman"/>
          <w:sz w:val="24"/>
          <w:szCs w:val="24"/>
        </w:rPr>
        <w:t>2030 and</w:t>
      </w:r>
      <w:r w:rsidR="00DF1099" w:rsidRPr="006970DA">
        <w:rPr>
          <w:rFonts w:ascii="Times New Roman" w:hAnsi="Times New Roman"/>
          <w:sz w:val="24"/>
          <w:szCs w:val="24"/>
        </w:rPr>
        <w:t xml:space="preserve"> </w:t>
      </w:r>
      <w:r>
        <w:rPr>
          <w:rFonts w:ascii="Times New Roman" w:hAnsi="Times New Roman"/>
          <w:sz w:val="24"/>
          <w:szCs w:val="24"/>
        </w:rPr>
        <w:t xml:space="preserve">were </w:t>
      </w:r>
      <w:r w:rsidR="00DF1099" w:rsidRPr="006970DA">
        <w:rPr>
          <w:rFonts w:ascii="Times New Roman" w:hAnsi="Times New Roman"/>
          <w:sz w:val="24"/>
          <w:szCs w:val="24"/>
        </w:rPr>
        <w:t xml:space="preserve">drawn directly from the UNDAF. </w:t>
      </w:r>
      <w:r>
        <w:rPr>
          <w:rFonts w:ascii="Times New Roman" w:hAnsi="Times New Roman"/>
          <w:sz w:val="24"/>
          <w:szCs w:val="24"/>
        </w:rPr>
        <w:t>The program was very responsive and adaptive needs that arise during implementation</w:t>
      </w:r>
      <w:r w:rsidR="00DF1099" w:rsidRPr="006970DA">
        <w:rPr>
          <w:rFonts w:ascii="Times New Roman" w:hAnsi="Times New Roman"/>
          <w:sz w:val="24"/>
          <w:szCs w:val="24"/>
        </w:rPr>
        <w:t>.</w:t>
      </w:r>
      <w:r>
        <w:rPr>
          <w:rFonts w:ascii="Times New Roman" w:hAnsi="Times New Roman"/>
          <w:sz w:val="24"/>
          <w:szCs w:val="24"/>
        </w:rPr>
        <w:t xml:space="preserve"> For example, the project outputs #4-7 were additional that were developed during implementation phase, in response to findings and recommendations of different studies conducted by the project. In response an </w:t>
      </w:r>
      <w:r>
        <w:rPr>
          <w:rFonts w:ascii="Times New Roman" w:hAnsi="Times New Roman"/>
          <w:i/>
          <w:sz w:val="24"/>
          <w:szCs w:val="24"/>
        </w:rPr>
        <w:t xml:space="preserve">Initiation Plan </w:t>
      </w:r>
      <w:r>
        <w:rPr>
          <w:rFonts w:ascii="Times New Roman" w:hAnsi="Times New Roman"/>
          <w:sz w:val="24"/>
          <w:szCs w:val="24"/>
        </w:rPr>
        <w:t>was prepared, adopted and its implementation started during the 3</w:t>
      </w:r>
      <w:r w:rsidRPr="00ED4680">
        <w:rPr>
          <w:rFonts w:ascii="Times New Roman" w:hAnsi="Times New Roman"/>
          <w:sz w:val="24"/>
          <w:szCs w:val="24"/>
          <w:vertAlign w:val="superscript"/>
        </w:rPr>
        <w:t>rd</w:t>
      </w:r>
      <w:r>
        <w:rPr>
          <w:rFonts w:ascii="Times New Roman" w:hAnsi="Times New Roman"/>
          <w:sz w:val="24"/>
          <w:szCs w:val="24"/>
        </w:rPr>
        <w:t xml:space="preserve"> quarter of 2019, successfully implementing these additional interventions found to be relevant in such a short time.</w:t>
      </w:r>
    </w:p>
    <w:p w14:paraId="0415D6F8" w14:textId="77777777" w:rsidR="00C13E7D" w:rsidRPr="006970DA" w:rsidRDefault="00C13E7D" w:rsidP="00ED4680">
      <w:pPr>
        <w:tabs>
          <w:tab w:val="left" w:pos="0"/>
        </w:tabs>
        <w:spacing w:after="120" w:line="276" w:lineRule="auto"/>
        <w:ind w:right="154"/>
        <w:jc w:val="both"/>
        <w:rPr>
          <w:rFonts w:ascii="Times New Roman" w:hAnsi="Times New Roman"/>
          <w:sz w:val="24"/>
          <w:szCs w:val="24"/>
        </w:rPr>
      </w:pPr>
    </w:p>
    <w:p w14:paraId="0415D6F9" w14:textId="77777777" w:rsidR="003F3DAF" w:rsidRPr="006970DA" w:rsidRDefault="006970DA" w:rsidP="00DF1099">
      <w:pPr>
        <w:pStyle w:val="Heading3"/>
        <w:rPr>
          <w:b/>
        </w:rPr>
      </w:pPr>
      <w:bookmarkStart w:id="43" w:name="_Toc56565579"/>
      <w:r w:rsidRPr="006970DA">
        <w:rPr>
          <w:b/>
        </w:rPr>
        <w:lastRenderedPageBreak/>
        <w:t>Effectiveness &amp; Efficiency</w:t>
      </w:r>
      <w:bookmarkEnd w:id="43"/>
    </w:p>
    <w:p w14:paraId="0415D6FA" w14:textId="77777777" w:rsidR="000254B6" w:rsidRDefault="00DF1099" w:rsidP="000254B6">
      <w:pPr>
        <w:tabs>
          <w:tab w:val="left" w:pos="0"/>
        </w:tabs>
        <w:spacing w:after="120" w:line="276" w:lineRule="auto"/>
        <w:ind w:right="154"/>
        <w:jc w:val="both"/>
        <w:rPr>
          <w:rFonts w:ascii="Times New Roman" w:hAnsi="Times New Roman"/>
          <w:sz w:val="24"/>
          <w:szCs w:val="24"/>
        </w:rPr>
      </w:pPr>
      <w:r w:rsidRPr="000254B6">
        <w:rPr>
          <w:rFonts w:ascii="Times New Roman" w:hAnsi="Times New Roman"/>
          <w:b/>
          <w:i/>
          <w:sz w:val="24"/>
          <w:szCs w:val="24"/>
        </w:rPr>
        <w:t>Effectiveness</w:t>
      </w:r>
    </w:p>
    <w:p w14:paraId="0415D6FB" w14:textId="77777777" w:rsidR="00DF1099" w:rsidRDefault="000254B6" w:rsidP="000254B6">
      <w:pPr>
        <w:tabs>
          <w:tab w:val="left" w:pos="0"/>
        </w:tabs>
        <w:spacing w:after="120" w:line="276" w:lineRule="auto"/>
        <w:ind w:right="154"/>
        <w:jc w:val="both"/>
        <w:rPr>
          <w:rFonts w:ascii="Times New Roman" w:hAnsi="Times New Roman"/>
          <w:sz w:val="24"/>
          <w:szCs w:val="24"/>
        </w:rPr>
      </w:pPr>
      <w:r w:rsidRPr="000254B6">
        <w:rPr>
          <w:rFonts w:ascii="Times New Roman" w:hAnsi="Times New Roman"/>
          <w:sz w:val="24"/>
          <w:szCs w:val="24"/>
        </w:rPr>
        <w:t>With regard to effectiveness, the terminal evaluation assessed</w:t>
      </w:r>
      <w:r w:rsidR="00DF1099" w:rsidRPr="000254B6">
        <w:rPr>
          <w:rFonts w:ascii="Times New Roman" w:hAnsi="Times New Roman"/>
          <w:sz w:val="24"/>
          <w:szCs w:val="24"/>
        </w:rPr>
        <w:t xml:space="preserve">: </w:t>
      </w:r>
      <w:r w:rsidRPr="000254B6">
        <w:rPr>
          <w:rFonts w:ascii="Times New Roman" w:hAnsi="Times New Roman"/>
          <w:sz w:val="24"/>
          <w:szCs w:val="24"/>
        </w:rPr>
        <w:t>whether the project intervention achieved the expected output and immediate outcomes and made progress towards the intermediate outcomes, i.e., in reducing poverty and building/strengthening institutional capacity for Industrial Development in Ethiopia; whether there are any unintended results, either positive or negative observed?</w:t>
      </w:r>
    </w:p>
    <w:p w14:paraId="0415D6FC" w14:textId="4F07FEA2" w:rsidR="008A4841" w:rsidRPr="001B15DF" w:rsidRDefault="006A4CCE" w:rsidP="001B15DF">
      <w:pPr>
        <w:tabs>
          <w:tab w:val="left" w:pos="0"/>
        </w:tabs>
        <w:spacing w:after="120" w:line="276" w:lineRule="auto"/>
        <w:ind w:right="153"/>
        <w:jc w:val="both"/>
        <w:rPr>
          <w:rFonts w:ascii="Times New Roman" w:hAnsi="Times New Roman"/>
          <w:sz w:val="24"/>
          <w:szCs w:val="24"/>
        </w:rPr>
      </w:pPr>
      <w:r>
        <w:rPr>
          <w:rFonts w:ascii="Times New Roman" w:hAnsi="Times New Roman"/>
          <w:sz w:val="24"/>
          <w:szCs w:val="24"/>
        </w:rPr>
        <w:t>O</w:t>
      </w:r>
      <w:r w:rsidR="00DF1099" w:rsidRPr="00380373">
        <w:rPr>
          <w:rFonts w:ascii="Times New Roman" w:hAnsi="Times New Roman"/>
          <w:sz w:val="24"/>
          <w:szCs w:val="24"/>
        </w:rPr>
        <w:t xml:space="preserve">n the basis of the analysis of the programme’s desired or planned results (outputs, baseline, targets, indicators, outcomes and impacts), quarterly reports, discussion with project staff and with stakeholders, the project </w:t>
      </w:r>
      <w:r w:rsidR="00380373" w:rsidRPr="00380373">
        <w:rPr>
          <w:rFonts w:ascii="Times New Roman" w:hAnsi="Times New Roman"/>
          <w:sz w:val="24"/>
          <w:szCs w:val="24"/>
        </w:rPr>
        <w:t xml:space="preserve">has successfully accomplished all its outputs and activities, as </w:t>
      </w:r>
      <w:r w:rsidR="00380373" w:rsidRPr="001B15DF">
        <w:rPr>
          <w:rFonts w:ascii="Times New Roman" w:hAnsi="Times New Roman"/>
          <w:sz w:val="24"/>
          <w:szCs w:val="24"/>
        </w:rPr>
        <w:t xml:space="preserve">shown in Table </w:t>
      </w:r>
      <w:r w:rsidR="00C13E7D" w:rsidRPr="001B15DF">
        <w:rPr>
          <w:rFonts w:ascii="Times New Roman" w:hAnsi="Times New Roman"/>
          <w:sz w:val="24"/>
          <w:szCs w:val="24"/>
        </w:rPr>
        <w:t>2</w:t>
      </w:r>
      <w:r w:rsidR="00DF1099" w:rsidRPr="001B15DF">
        <w:rPr>
          <w:rFonts w:ascii="Times New Roman" w:hAnsi="Times New Roman"/>
          <w:sz w:val="24"/>
          <w:szCs w:val="24"/>
        </w:rPr>
        <w:t xml:space="preserve">. </w:t>
      </w:r>
      <w:r w:rsidR="001B15DF" w:rsidRPr="001B15DF">
        <w:rPr>
          <w:rFonts w:ascii="Times New Roman" w:hAnsi="Times New Roman"/>
          <w:sz w:val="24"/>
          <w:szCs w:val="24"/>
        </w:rPr>
        <w:t>For the</w:t>
      </w:r>
      <w:r w:rsidR="000E5456">
        <w:rPr>
          <w:rFonts w:ascii="Times New Roman" w:hAnsi="Times New Roman"/>
          <w:sz w:val="24"/>
          <w:szCs w:val="24"/>
        </w:rPr>
        <w:t xml:space="preserve"> </w:t>
      </w:r>
      <w:r w:rsidR="006D53CE" w:rsidRPr="001B15DF">
        <w:rPr>
          <w:rFonts w:ascii="Times New Roman" w:hAnsi="Times New Roman"/>
          <w:sz w:val="24"/>
          <w:szCs w:val="24"/>
        </w:rPr>
        <w:t>effectiveness</w:t>
      </w:r>
      <w:r w:rsidR="001B15DF" w:rsidRPr="001B15DF">
        <w:rPr>
          <w:rFonts w:ascii="Times New Roman" w:hAnsi="Times New Roman"/>
          <w:sz w:val="24"/>
          <w:szCs w:val="24"/>
        </w:rPr>
        <w:t xml:space="preserve"> of the project</w:t>
      </w:r>
      <w:r w:rsidR="006D53CE" w:rsidRPr="001B15DF">
        <w:rPr>
          <w:rFonts w:ascii="Times New Roman" w:hAnsi="Times New Roman"/>
          <w:sz w:val="24"/>
          <w:szCs w:val="24"/>
        </w:rPr>
        <w:t xml:space="preserve">, </w:t>
      </w:r>
      <w:r w:rsidR="008A4841" w:rsidRPr="001B15DF">
        <w:rPr>
          <w:rFonts w:ascii="Times New Roman" w:hAnsi="Times New Roman"/>
          <w:sz w:val="24"/>
          <w:szCs w:val="24"/>
        </w:rPr>
        <w:t>the following factors have contributed</w:t>
      </w:r>
    </w:p>
    <w:p w14:paraId="0415D6FD" w14:textId="77777777" w:rsidR="006D53CE" w:rsidRPr="001B15DF" w:rsidRDefault="006D53CE" w:rsidP="0007231D">
      <w:pPr>
        <w:pStyle w:val="ListParagraph"/>
        <w:numPr>
          <w:ilvl w:val="0"/>
          <w:numId w:val="9"/>
        </w:numPr>
        <w:tabs>
          <w:tab w:val="left" w:pos="0"/>
        </w:tabs>
        <w:spacing w:after="120"/>
        <w:ind w:right="153"/>
        <w:contextualSpacing w:val="0"/>
        <w:jc w:val="both"/>
        <w:rPr>
          <w:rFonts w:ascii="Times New Roman" w:hAnsi="Times New Roman"/>
          <w:sz w:val="24"/>
          <w:szCs w:val="24"/>
        </w:rPr>
      </w:pPr>
      <w:r w:rsidRPr="001B15DF">
        <w:rPr>
          <w:rFonts w:ascii="Times New Roman" w:hAnsi="Times New Roman"/>
          <w:sz w:val="24"/>
          <w:szCs w:val="24"/>
        </w:rPr>
        <w:t>Alignment with the government industrial development policy and strategy:</w:t>
      </w:r>
    </w:p>
    <w:p w14:paraId="0415D6FE" w14:textId="77777777" w:rsidR="00160434" w:rsidRPr="001B15DF" w:rsidRDefault="006D53CE" w:rsidP="0007231D">
      <w:pPr>
        <w:pStyle w:val="ListParagraph"/>
        <w:numPr>
          <w:ilvl w:val="0"/>
          <w:numId w:val="9"/>
        </w:numPr>
        <w:tabs>
          <w:tab w:val="left" w:pos="0"/>
        </w:tabs>
        <w:spacing w:after="120"/>
        <w:ind w:right="153"/>
        <w:contextualSpacing w:val="0"/>
        <w:jc w:val="both"/>
        <w:rPr>
          <w:rFonts w:ascii="Times New Roman" w:hAnsi="Times New Roman"/>
          <w:sz w:val="24"/>
          <w:szCs w:val="24"/>
        </w:rPr>
      </w:pPr>
      <w:r w:rsidRPr="001B15DF">
        <w:rPr>
          <w:rFonts w:ascii="Times New Roman" w:hAnsi="Times New Roman"/>
          <w:sz w:val="24"/>
          <w:szCs w:val="24"/>
        </w:rPr>
        <w:t xml:space="preserve">Project management arrangement/ approach: UNDP provided fund and technical support. Besides, UNDP also administered the finance and procurements of goods and services according to UN procedures, to avoid lengthy process of the government procurement procedures. </w:t>
      </w:r>
    </w:p>
    <w:p w14:paraId="0415D6FF" w14:textId="77777777" w:rsidR="00160434" w:rsidRPr="001B15DF" w:rsidRDefault="00160434" w:rsidP="0007231D">
      <w:pPr>
        <w:pStyle w:val="ListParagraph"/>
        <w:numPr>
          <w:ilvl w:val="0"/>
          <w:numId w:val="9"/>
        </w:numPr>
        <w:tabs>
          <w:tab w:val="left" w:pos="0"/>
        </w:tabs>
        <w:spacing w:after="120"/>
        <w:ind w:right="153"/>
        <w:contextualSpacing w:val="0"/>
        <w:jc w:val="both"/>
        <w:rPr>
          <w:rFonts w:ascii="Times New Roman" w:hAnsi="Times New Roman"/>
          <w:sz w:val="24"/>
          <w:szCs w:val="24"/>
        </w:rPr>
      </w:pPr>
      <w:r w:rsidRPr="001B15DF">
        <w:rPr>
          <w:rFonts w:ascii="Times New Roman" w:hAnsi="Times New Roman"/>
          <w:sz w:val="24"/>
          <w:szCs w:val="24"/>
        </w:rPr>
        <w:t xml:space="preserve">Commitment of the project team: The UNDP project team provided </w:t>
      </w:r>
      <w:r w:rsidR="008A4841" w:rsidRPr="001B15DF">
        <w:rPr>
          <w:rFonts w:ascii="Times New Roman" w:hAnsi="Times New Roman"/>
          <w:sz w:val="24"/>
          <w:szCs w:val="24"/>
        </w:rPr>
        <w:t>closer follow up and support</w:t>
      </w:r>
      <w:r w:rsidRPr="001B15DF">
        <w:rPr>
          <w:rFonts w:ascii="Times New Roman" w:hAnsi="Times New Roman"/>
          <w:sz w:val="24"/>
          <w:szCs w:val="24"/>
        </w:rPr>
        <w:t xml:space="preserve">. Besides, competent international and national technical advisors were placed at the IP (MoTI) to provide advisory services and support coordination and timely execution of project interventions; </w:t>
      </w:r>
    </w:p>
    <w:p w14:paraId="0415D700" w14:textId="77777777" w:rsidR="00160434" w:rsidRPr="001B15DF" w:rsidRDefault="00160434" w:rsidP="0007231D">
      <w:pPr>
        <w:pStyle w:val="ListParagraph"/>
        <w:numPr>
          <w:ilvl w:val="0"/>
          <w:numId w:val="9"/>
        </w:numPr>
        <w:tabs>
          <w:tab w:val="left" w:pos="0"/>
        </w:tabs>
        <w:spacing w:after="120"/>
        <w:ind w:right="153"/>
        <w:contextualSpacing w:val="0"/>
        <w:jc w:val="both"/>
        <w:rPr>
          <w:rFonts w:ascii="Times New Roman" w:hAnsi="Times New Roman"/>
          <w:sz w:val="24"/>
          <w:szCs w:val="24"/>
        </w:rPr>
      </w:pPr>
      <w:r w:rsidRPr="001B15DF">
        <w:rPr>
          <w:rFonts w:ascii="Times New Roman" w:hAnsi="Times New Roman"/>
          <w:sz w:val="24"/>
          <w:szCs w:val="24"/>
        </w:rPr>
        <w:t xml:space="preserve">Trusted and strong </w:t>
      </w:r>
      <w:r w:rsidR="008A4841" w:rsidRPr="001B15DF">
        <w:rPr>
          <w:rFonts w:ascii="Times New Roman" w:hAnsi="Times New Roman"/>
          <w:sz w:val="24"/>
          <w:szCs w:val="24"/>
        </w:rPr>
        <w:t>partnership between the Government and UNDP</w:t>
      </w:r>
    </w:p>
    <w:p w14:paraId="0415D701" w14:textId="77777777" w:rsidR="0061777D" w:rsidRPr="001B15DF" w:rsidRDefault="008A4841" w:rsidP="0007231D">
      <w:pPr>
        <w:pStyle w:val="ListParagraph"/>
        <w:numPr>
          <w:ilvl w:val="0"/>
          <w:numId w:val="9"/>
        </w:numPr>
        <w:tabs>
          <w:tab w:val="left" w:pos="0"/>
        </w:tabs>
        <w:spacing w:after="120"/>
        <w:ind w:right="153"/>
        <w:contextualSpacing w:val="0"/>
        <w:jc w:val="both"/>
        <w:rPr>
          <w:rFonts w:ascii="Times New Roman" w:hAnsi="Times New Roman"/>
          <w:sz w:val="24"/>
          <w:szCs w:val="24"/>
        </w:rPr>
      </w:pPr>
      <w:r w:rsidRPr="001B15DF">
        <w:rPr>
          <w:rFonts w:ascii="Times New Roman" w:hAnsi="Times New Roman"/>
          <w:sz w:val="24"/>
          <w:szCs w:val="24"/>
        </w:rPr>
        <w:t>strong industry sector stakeholders moti</w:t>
      </w:r>
      <w:r w:rsidR="00160434" w:rsidRPr="001B15DF">
        <w:rPr>
          <w:rFonts w:ascii="Times New Roman" w:hAnsi="Times New Roman"/>
          <w:sz w:val="24"/>
          <w:szCs w:val="24"/>
        </w:rPr>
        <w:t xml:space="preserve">vation and active </w:t>
      </w:r>
      <w:r w:rsidR="0033247B" w:rsidRPr="001B15DF">
        <w:rPr>
          <w:rFonts w:ascii="Times New Roman" w:hAnsi="Times New Roman"/>
          <w:sz w:val="24"/>
          <w:szCs w:val="24"/>
        </w:rPr>
        <w:t>participation</w:t>
      </w:r>
      <w:r w:rsidR="0061777D" w:rsidRPr="001B15DF">
        <w:rPr>
          <w:rFonts w:ascii="Times New Roman" w:hAnsi="Times New Roman"/>
          <w:sz w:val="24"/>
          <w:szCs w:val="24"/>
        </w:rPr>
        <w:t>.</w:t>
      </w:r>
    </w:p>
    <w:p w14:paraId="0415D702" w14:textId="77777777" w:rsidR="000254B6" w:rsidRPr="001B15DF" w:rsidRDefault="0061777D" w:rsidP="00420316">
      <w:pPr>
        <w:tabs>
          <w:tab w:val="left" w:pos="0"/>
        </w:tabs>
        <w:spacing w:after="120" w:line="276" w:lineRule="auto"/>
        <w:ind w:right="154"/>
        <w:jc w:val="both"/>
        <w:rPr>
          <w:rFonts w:ascii="Times New Roman" w:hAnsi="Times New Roman"/>
          <w:sz w:val="24"/>
          <w:szCs w:val="24"/>
        </w:rPr>
      </w:pPr>
      <w:r w:rsidRPr="001B15DF">
        <w:rPr>
          <w:rFonts w:ascii="Times New Roman" w:hAnsi="Times New Roman"/>
          <w:sz w:val="24"/>
          <w:szCs w:val="24"/>
        </w:rPr>
        <w:t xml:space="preserve">The project </w:t>
      </w:r>
      <w:r w:rsidR="0033247B" w:rsidRPr="001B15DF">
        <w:rPr>
          <w:rFonts w:ascii="Times New Roman" w:hAnsi="Times New Roman"/>
          <w:sz w:val="24"/>
          <w:szCs w:val="24"/>
        </w:rPr>
        <w:t>actually</w:t>
      </w:r>
      <w:r w:rsidRPr="001B15DF">
        <w:rPr>
          <w:rFonts w:ascii="Times New Roman" w:hAnsi="Times New Roman"/>
          <w:sz w:val="24"/>
          <w:szCs w:val="24"/>
        </w:rPr>
        <w:t xml:space="preserve"> has achieved more that it has originally planned. The project started with three outputs, and added four additional outputs during its last year, in response to the findings and recommendations of a study on Women in Manufacturing in Ethiopia. </w:t>
      </w:r>
    </w:p>
    <w:p w14:paraId="0415D703" w14:textId="77777777" w:rsidR="000305B1" w:rsidRPr="00420316" w:rsidRDefault="000305B1" w:rsidP="00420316">
      <w:pPr>
        <w:pStyle w:val="BodyText"/>
        <w:spacing w:after="120" w:line="276" w:lineRule="auto"/>
        <w:jc w:val="both"/>
        <w:rPr>
          <w:rFonts w:ascii="Times New Roman" w:hAnsi="Times New Roman" w:cs="Times New Roman"/>
          <w:b/>
          <w:i/>
          <w:sz w:val="24"/>
          <w:szCs w:val="24"/>
        </w:rPr>
      </w:pPr>
      <w:bookmarkStart w:id="44" w:name="_Toc525893150"/>
      <w:r w:rsidRPr="00420316">
        <w:rPr>
          <w:rFonts w:ascii="Times New Roman" w:hAnsi="Times New Roman" w:cs="Times New Roman"/>
          <w:b/>
          <w:i/>
          <w:sz w:val="24"/>
          <w:szCs w:val="24"/>
        </w:rPr>
        <w:t>Efficiency</w:t>
      </w:r>
      <w:bookmarkEnd w:id="44"/>
    </w:p>
    <w:p w14:paraId="0415D704" w14:textId="69CB38B5" w:rsidR="000230A5" w:rsidRDefault="00457F27" w:rsidP="000230A5">
      <w:pPr>
        <w:pStyle w:val="BodyText"/>
        <w:spacing w:after="120" w:line="276" w:lineRule="auto"/>
        <w:jc w:val="both"/>
        <w:rPr>
          <w:rFonts w:ascii="Times New Roman" w:hAnsi="Times New Roman" w:cs="Times New Roman"/>
          <w:bCs/>
          <w:sz w:val="24"/>
          <w:szCs w:val="24"/>
        </w:rPr>
      </w:pPr>
      <w:r w:rsidRPr="00F15E8E">
        <w:rPr>
          <w:rFonts w:ascii="Times New Roman" w:hAnsi="Times New Roman" w:cs="Times New Roman"/>
          <w:sz w:val="24"/>
          <w:szCs w:val="24"/>
        </w:rPr>
        <w:t>T</w:t>
      </w:r>
      <w:r w:rsidR="000D70C3" w:rsidRPr="00F15E8E">
        <w:rPr>
          <w:rFonts w:ascii="Times New Roman" w:hAnsi="Times New Roman" w:cs="Times New Roman"/>
          <w:sz w:val="24"/>
          <w:szCs w:val="24"/>
        </w:rPr>
        <w:t>he evaluation</w:t>
      </w:r>
      <w:r w:rsidRPr="00F15E8E">
        <w:rPr>
          <w:rFonts w:ascii="Times New Roman" w:hAnsi="Times New Roman" w:cs="Times New Roman"/>
          <w:sz w:val="24"/>
          <w:szCs w:val="24"/>
        </w:rPr>
        <w:t xml:space="preserve"> assessed how economically resources/inputs (funds, expertise, time, etc.) were converted to outputs, and whether the outputs were achieved on time and on budget</w:t>
      </w:r>
      <w:r w:rsidR="0079683C">
        <w:rPr>
          <w:rFonts w:ascii="Times New Roman" w:hAnsi="Times New Roman" w:cs="Times New Roman"/>
          <w:sz w:val="24"/>
          <w:szCs w:val="24"/>
        </w:rPr>
        <w:t>, with positive variance</w:t>
      </w:r>
      <w:r w:rsidRPr="00F15E8E">
        <w:rPr>
          <w:rFonts w:ascii="Times New Roman" w:hAnsi="Times New Roman" w:cs="Times New Roman"/>
          <w:sz w:val="24"/>
          <w:szCs w:val="24"/>
        </w:rPr>
        <w:t>. Overall r</w:t>
      </w:r>
      <w:r w:rsidR="000305B1" w:rsidRPr="00F15E8E">
        <w:rPr>
          <w:rFonts w:ascii="Times New Roman" w:hAnsi="Times New Roman" w:cs="Times New Roman"/>
          <w:sz w:val="24"/>
          <w:szCs w:val="24"/>
        </w:rPr>
        <w:t xml:space="preserve">esources were </w:t>
      </w:r>
      <w:r w:rsidRPr="00F15E8E">
        <w:rPr>
          <w:rFonts w:ascii="Times New Roman" w:hAnsi="Times New Roman" w:cs="Times New Roman"/>
          <w:sz w:val="24"/>
          <w:szCs w:val="24"/>
        </w:rPr>
        <w:t>high</w:t>
      </w:r>
      <w:r w:rsidR="005656FF">
        <w:rPr>
          <w:rFonts w:ascii="Times New Roman" w:hAnsi="Times New Roman" w:cs="Times New Roman"/>
          <w:sz w:val="24"/>
          <w:szCs w:val="24"/>
        </w:rPr>
        <w:t>, with an average resource utilization of 91% for the whole period. For most years, resource utilization was 96% and above, except 2019, with lowest resource utilization of 68%.</w:t>
      </w:r>
      <w:r w:rsidR="000230A5">
        <w:rPr>
          <w:rFonts w:ascii="Times New Roman" w:hAnsi="Times New Roman" w:cs="Times New Roman"/>
          <w:sz w:val="24"/>
          <w:szCs w:val="24"/>
        </w:rPr>
        <w:t xml:space="preserve"> It was low since implementation of the additional four outputs was started only during the 3</w:t>
      </w:r>
      <w:r w:rsidR="000230A5" w:rsidRPr="000230A5">
        <w:rPr>
          <w:rFonts w:ascii="Times New Roman" w:hAnsi="Times New Roman" w:cs="Times New Roman"/>
          <w:sz w:val="24"/>
          <w:szCs w:val="24"/>
          <w:vertAlign w:val="superscript"/>
        </w:rPr>
        <w:t>rd</w:t>
      </w:r>
      <w:r w:rsidR="000230A5">
        <w:rPr>
          <w:rFonts w:ascii="Times New Roman" w:hAnsi="Times New Roman" w:cs="Times New Roman"/>
          <w:sz w:val="24"/>
          <w:szCs w:val="24"/>
        </w:rPr>
        <w:t xml:space="preserve"> quarter of 2019, and the time was too short to procure services and equipments required to deliver these outputs as </w:t>
      </w:r>
      <w:r w:rsidR="000E5456">
        <w:rPr>
          <w:rFonts w:ascii="Times New Roman" w:hAnsi="Times New Roman" w:cs="Times New Roman"/>
          <w:sz w:val="24"/>
          <w:szCs w:val="24"/>
        </w:rPr>
        <w:t>planned.</w:t>
      </w:r>
      <w:r w:rsidR="000E5456" w:rsidRPr="00F15E8E">
        <w:rPr>
          <w:rFonts w:ascii="Times New Roman" w:hAnsi="Times New Roman" w:cs="Times New Roman"/>
          <w:sz w:val="24"/>
          <w:szCs w:val="24"/>
        </w:rPr>
        <w:t xml:space="preserve"> Out</w:t>
      </w:r>
      <w:r w:rsidR="000305B1" w:rsidRPr="00F15E8E">
        <w:rPr>
          <w:rFonts w:ascii="Times New Roman" w:hAnsi="Times New Roman" w:cs="Times New Roman"/>
          <w:sz w:val="24"/>
          <w:szCs w:val="24"/>
        </w:rPr>
        <w:t xml:space="preserve"> of a total </w:t>
      </w:r>
      <w:r w:rsidR="000230A5">
        <w:rPr>
          <w:rFonts w:ascii="Times New Roman" w:hAnsi="Times New Roman" w:cs="Times New Roman"/>
          <w:sz w:val="24"/>
          <w:szCs w:val="24"/>
        </w:rPr>
        <w:t xml:space="preserve">over </w:t>
      </w:r>
      <w:r w:rsidR="00E94BE0" w:rsidRPr="00F15E8E">
        <w:rPr>
          <w:rFonts w:ascii="Times New Roman" w:hAnsi="Times New Roman" w:cs="Times New Roman"/>
          <w:sz w:val="24"/>
          <w:szCs w:val="24"/>
        </w:rPr>
        <w:t>US$</w:t>
      </w:r>
      <w:r w:rsidR="000230A5">
        <w:rPr>
          <w:rFonts w:ascii="Times New Roman" w:hAnsi="Times New Roman" w:cs="Times New Roman"/>
          <w:sz w:val="24"/>
          <w:szCs w:val="24"/>
        </w:rPr>
        <w:t>4</w:t>
      </w:r>
      <w:r w:rsidR="00E94BE0" w:rsidRPr="00F15E8E">
        <w:rPr>
          <w:rFonts w:ascii="Times New Roman" w:hAnsi="Times New Roman" w:cs="Times New Roman"/>
          <w:sz w:val="24"/>
          <w:szCs w:val="24"/>
        </w:rPr>
        <w:t>.</w:t>
      </w:r>
      <w:r w:rsidR="000230A5">
        <w:rPr>
          <w:rFonts w:ascii="Times New Roman" w:hAnsi="Times New Roman" w:cs="Times New Roman"/>
          <w:sz w:val="24"/>
          <w:szCs w:val="24"/>
        </w:rPr>
        <w:t>434</w:t>
      </w:r>
      <w:r w:rsidR="00E94BE0" w:rsidRPr="00F15E8E">
        <w:rPr>
          <w:rFonts w:ascii="Times New Roman" w:hAnsi="Times New Roman" w:cs="Times New Roman"/>
          <w:sz w:val="24"/>
          <w:szCs w:val="24"/>
        </w:rPr>
        <w:t xml:space="preserve"> million </w:t>
      </w:r>
      <w:r w:rsidR="000305B1" w:rsidRPr="00F15E8E">
        <w:rPr>
          <w:rFonts w:ascii="Times New Roman" w:hAnsi="Times New Roman" w:cs="Times New Roman"/>
          <w:sz w:val="24"/>
          <w:szCs w:val="24"/>
        </w:rPr>
        <w:t>project budget</w:t>
      </w:r>
      <w:r w:rsidR="00E94BE0" w:rsidRPr="00F15E8E">
        <w:rPr>
          <w:rFonts w:ascii="Times New Roman" w:hAnsi="Times New Roman" w:cs="Times New Roman"/>
          <w:sz w:val="24"/>
          <w:szCs w:val="24"/>
        </w:rPr>
        <w:t xml:space="preserve"> approved between 2013 and 2020, about </w:t>
      </w:r>
      <w:r w:rsidR="00E94BE0" w:rsidRPr="00F15E8E">
        <w:rPr>
          <w:rFonts w:ascii="Times New Roman" w:hAnsi="Times New Roman" w:cs="Times New Roman"/>
          <w:bCs/>
          <w:sz w:val="24"/>
          <w:szCs w:val="24"/>
        </w:rPr>
        <w:t>US$4.0</w:t>
      </w:r>
      <w:r w:rsidR="000230A5">
        <w:rPr>
          <w:rFonts w:ascii="Times New Roman" w:hAnsi="Times New Roman" w:cs="Times New Roman"/>
          <w:bCs/>
          <w:sz w:val="24"/>
          <w:szCs w:val="24"/>
        </w:rPr>
        <w:t xml:space="preserve">6million has been utilized. </w:t>
      </w:r>
      <w:r w:rsidR="00420316">
        <w:rPr>
          <w:rFonts w:ascii="Times New Roman" w:hAnsi="Times New Roman" w:cs="Times New Roman"/>
          <w:bCs/>
          <w:sz w:val="24"/>
          <w:szCs w:val="24"/>
        </w:rPr>
        <w:t>Overall, the project has delivered all the intended outputs on-time and cost effectively</w:t>
      </w:r>
      <w:r w:rsidR="000230A5">
        <w:rPr>
          <w:rFonts w:ascii="Times New Roman" w:hAnsi="Times New Roman" w:cs="Times New Roman"/>
          <w:bCs/>
          <w:sz w:val="24"/>
          <w:szCs w:val="24"/>
        </w:rPr>
        <w:t>.</w:t>
      </w:r>
    </w:p>
    <w:p w14:paraId="0415D705" w14:textId="344B54E4" w:rsidR="000305B1" w:rsidRPr="000230A5" w:rsidRDefault="000230A5" w:rsidP="000230A5">
      <w:pPr>
        <w:pStyle w:val="BodyText"/>
        <w:spacing w:after="12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Given the </w:t>
      </w:r>
      <w:r w:rsidR="00E94BE0" w:rsidRPr="00F15E8E">
        <w:rPr>
          <w:rFonts w:ascii="Times New Roman" w:hAnsi="Times New Roman" w:cs="Times New Roman"/>
          <w:bCs/>
          <w:sz w:val="24"/>
          <w:szCs w:val="24"/>
        </w:rPr>
        <w:t xml:space="preserve">adaptive nature of the project and decisions </w:t>
      </w:r>
      <w:r w:rsidR="00420316">
        <w:rPr>
          <w:rFonts w:ascii="Times New Roman" w:hAnsi="Times New Roman" w:cs="Times New Roman"/>
          <w:bCs/>
          <w:sz w:val="24"/>
          <w:szCs w:val="24"/>
        </w:rPr>
        <w:t xml:space="preserve">that were </w:t>
      </w:r>
      <w:r w:rsidR="00E94BE0" w:rsidRPr="00F15E8E">
        <w:rPr>
          <w:rFonts w:ascii="Times New Roman" w:hAnsi="Times New Roman" w:cs="Times New Roman"/>
          <w:bCs/>
          <w:sz w:val="24"/>
          <w:szCs w:val="24"/>
        </w:rPr>
        <w:t>made</w:t>
      </w:r>
      <w:r w:rsidR="00420316">
        <w:rPr>
          <w:rFonts w:ascii="Times New Roman" w:hAnsi="Times New Roman" w:cs="Times New Roman"/>
          <w:bCs/>
          <w:sz w:val="24"/>
          <w:szCs w:val="24"/>
        </w:rPr>
        <w:t xml:space="preserve"> in the middle of the implementation year</w:t>
      </w:r>
      <w:r w:rsidR="0079683C">
        <w:rPr>
          <w:rFonts w:ascii="Times New Roman" w:hAnsi="Times New Roman" w:cs="Times New Roman"/>
          <w:bCs/>
          <w:sz w:val="24"/>
          <w:szCs w:val="24"/>
        </w:rPr>
        <w:t xml:space="preserve">, </w:t>
      </w:r>
      <w:r w:rsidR="00E94BE0" w:rsidRPr="00F15E8E">
        <w:rPr>
          <w:rFonts w:ascii="Times New Roman" w:hAnsi="Times New Roman" w:cs="Times New Roman"/>
          <w:bCs/>
          <w:sz w:val="24"/>
          <w:szCs w:val="24"/>
        </w:rPr>
        <w:t xml:space="preserve">resources </w:t>
      </w:r>
      <w:r w:rsidR="0079683C">
        <w:rPr>
          <w:rFonts w:ascii="Times New Roman" w:hAnsi="Times New Roman" w:cs="Times New Roman"/>
          <w:bCs/>
          <w:sz w:val="24"/>
          <w:szCs w:val="24"/>
        </w:rPr>
        <w:t xml:space="preserve">were allocated </w:t>
      </w:r>
      <w:r w:rsidR="00420316">
        <w:rPr>
          <w:rFonts w:ascii="Times New Roman" w:hAnsi="Times New Roman" w:cs="Times New Roman"/>
          <w:bCs/>
          <w:sz w:val="24"/>
          <w:szCs w:val="24"/>
        </w:rPr>
        <w:t xml:space="preserve">to activities </w:t>
      </w:r>
      <w:r w:rsidR="0079683C">
        <w:rPr>
          <w:rFonts w:ascii="Times New Roman" w:hAnsi="Times New Roman" w:cs="Times New Roman"/>
          <w:bCs/>
          <w:sz w:val="24"/>
          <w:szCs w:val="24"/>
        </w:rPr>
        <w:t xml:space="preserve">that were </w:t>
      </w:r>
      <w:r w:rsidR="00420316">
        <w:rPr>
          <w:rFonts w:ascii="Times New Roman" w:hAnsi="Times New Roman" w:cs="Times New Roman"/>
          <w:bCs/>
          <w:sz w:val="24"/>
          <w:szCs w:val="24"/>
        </w:rPr>
        <w:t xml:space="preserve">thought to be of high </w:t>
      </w:r>
      <w:r w:rsidR="00E94BE0" w:rsidRPr="00F15E8E">
        <w:rPr>
          <w:rFonts w:ascii="Times New Roman" w:hAnsi="Times New Roman" w:cs="Times New Roman"/>
          <w:bCs/>
          <w:sz w:val="24"/>
          <w:szCs w:val="24"/>
        </w:rPr>
        <w:lastRenderedPageBreak/>
        <w:t xml:space="preserve">priorities </w:t>
      </w:r>
      <w:r w:rsidR="00420316">
        <w:rPr>
          <w:rFonts w:ascii="Times New Roman" w:hAnsi="Times New Roman" w:cs="Times New Roman"/>
          <w:bCs/>
          <w:sz w:val="24"/>
          <w:szCs w:val="24"/>
        </w:rPr>
        <w:t>by the</w:t>
      </w:r>
      <w:r w:rsidR="000E5456">
        <w:rPr>
          <w:rFonts w:ascii="Times New Roman" w:hAnsi="Times New Roman" w:cs="Times New Roman"/>
          <w:bCs/>
          <w:sz w:val="24"/>
          <w:szCs w:val="24"/>
        </w:rPr>
        <w:t xml:space="preserve"> </w:t>
      </w:r>
      <w:r w:rsidR="00F15E8E" w:rsidRPr="00F15E8E">
        <w:rPr>
          <w:rFonts w:ascii="Times New Roman" w:hAnsi="Times New Roman" w:cs="Times New Roman"/>
          <w:bCs/>
          <w:sz w:val="24"/>
          <w:szCs w:val="24"/>
        </w:rPr>
        <w:t>partners</w:t>
      </w:r>
      <w:r w:rsidR="00420316">
        <w:rPr>
          <w:rFonts w:ascii="Times New Roman" w:hAnsi="Times New Roman" w:cs="Times New Roman"/>
          <w:bCs/>
          <w:sz w:val="24"/>
          <w:szCs w:val="24"/>
        </w:rPr>
        <w:t>.</w:t>
      </w:r>
    </w:p>
    <w:p w14:paraId="0415D706" w14:textId="77777777" w:rsidR="004A6BB2" w:rsidRDefault="00F15E8E" w:rsidP="00F15E8E">
      <w:pPr>
        <w:pStyle w:val="Caption"/>
        <w:spacing w:after="0"/>
      </w:pPr>
      <w:r>
        <w:t xml:space="preserve">Table </w:t>
      </w:r>
      <w:r w:rsidR="00587D6D">
        <w:fldChar w:fldCharType="begin"/>
      </w:r>
      <w:r w:rsidR="00D479F1">
        <w:instrText xml:space="preserve"> SEQ Table \* ARABIC </w:instrText>
      </w:r>
      <w:r w:rsidR="00587D6D">
        <w:fldChar w:fldCharType="separate"/>
      </w:r>
      <w:r>
        <w:rPr>
          <w:noProof/>
        </w:rPr>
        <w:t>4</w:t>
      </w:r>
      <w:r w:rsidR="00587D6D">
        <w:rPr>
          <w:noProof/>
        </w:rPr>
        <w:fldChar w:fldCharType="end"/>
      </w:r>
      <w:r>
        <w:t>.</w:t>
      </w:r>
      <w:r w:rsidRPr="00F15E8E">
        <w:t xml:space="preserve">Summary of </w:t>
      </w:r>
      <w:r w:rsidR="004A6BB2" w:rsidRPr="00F15E8E">
        <w:t xml:space="preserve">resource utilization </w:t>
      </w:r>
      <w:r w:rsidRPr="00F15E8E">
        <w:t>of the project</w:t>
      </w:r>
    </w:p>
    <w:tbl>
      <w:tblPr>
        <w:tblW w:w="66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578"/>
        <w:gridCol w:w="1559"/>
        <w:gridCol w:w="1560"/>
        <w:gridCol w:w="1126"/>
      </w:tblGrid>
      <w:tr w:rsidR="0079683C" w:rsidRPr="0079683C" w14:paraId="0415D70C" w14:textId="77777777" w:rsidTr="0079683C">
        <w:trPr>
          <w:trHeight w:val="617"/>
        </w:trPr>
        <w:tc>
          <w:tcPr>
            <w:tcW w:w="842" w:type="dxa"/>
            <w:shd w:val="clear" w:color="auto" w:fill="auto"/>
            <w:vAlign w:val="bottom"/>
            <w:hideMark/>
          </w:tcPr>
          <w:p w14:paraId="0415D707" w14:textId="77777777" w:rsidR="0079683C" w:rsidRPr="0079683C" w:rsidRDefault="0079683C" w:rsidP="0079683C">
            <w:pPr>
              <w:spacing w:after="0" w:line="240" w:lineRule="auto"/>
              <w:rPr>
                <w:rFonts w:eastAsia="Times New Roman" w:cs="Calibri"/>
                <w:b/>
                <w:bCs/>
                <w:color w:val="000000"/>
                <w:lang w:val="en-GB" w:eastAsia="en-GB"/>
              </w:rPr>
            </w:pPr>
            <w:r>
              <w:rPr>
                <w:rFonts w:eastAsia="Times New Roman" w:cs="Calibri"/>
                <w:b/>
                <w:bCs/>
                <w:color w:val="000000"/>
                <w:lang w:val="en-GB" w:eastAsia="en-GB"/>
              </w:rPr>
              <w:t>Year</w:t>
            </w:r>
          </w:p>
        </w:tc>
        <w:tc>
          <w:tcPr>
            <w:tcW w:w="1578" w:type="dxa"/>
            <w:shd w:val="clear" w:color="auto" w:fill="auto"/>
            <w:vAlign w:val="bottom"/>
            <w:hideMark/>
          </w:tcPr>
          <w:p w14:paraId="0415D708" w14:textId="77777777" w:rsidR="0079683C" w:rsidRPr="0079683C" w:rsidRDefault="0079683C" w:rsidP="0079683C">
            <w:pPr>
              <w:spacing w:after="0" w:line="240" w:lineRule="auto"/>
              <w:jc w:val="center"/>
              <w:rPr>
                <w:rFonts w:eastAsia="Times New Roman" w:cs="Calibri"/>
                <w:b/>
                <w:bCs/>
                <w:color w:val="000000"/>
                <w:lang w:val="en-GB" w:eastAsia="en-GB"/>
              </w:rPr>
            </w:pPr>
            <w:r>
              <w:rPr>
                <w:rFonts w:eastAsia="Times New Roman" w:cs="Calibri"/>
                <w:b/>
                <w:bCs/>
                <w:color w:val="000000"/>
                <w:lang w:val="en-GB" w:eastAsia="en-GB"/>
              </w:rPr>
              <w:t xml:space="preserve">Approved </w:t>
            </w:r>
            <w:r w:rsidRPr="0079683C">
              <w:rPr>
                <w:rFonts w:eastAsia="Times New Roman" w:cs="Calibri"/>
                <w:b/>
                <w:bCs/>
                <w:color w:val="000000"/>
                <w:lang w:val="en-GB" w:eastAsia="en-GB"/>
              </w:rPr>
              <w:t>Budget (US$)</w:t>
            </w:r>
          </w:p>
        </w:tc>
        <w:tc>
          <w:tcPr>
            <w:tcW w:w="1559" w:type="dxa"/>
            <w:shd w:val="clear" w:color="auto" w:fill="auto"/>
            <w:vAlign w:val="bottom"/>
            <w:hideMark/>
          </w:tcPr>
          <w:p w14:paraId="0415D709"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Expenditure (US$)</w:t>
            </w:r>
          </w:p>
        </w:tc>
        <w:tc>
          <w:tcPr>
            <w:tcW w:w="1560" w:type="dxa"/>
            <w:shd w:val="clear" w:color="auto" w:fill="auto"/>
            <w:vAlign w:val="bottom"/>
            <w:hideMark/>
          </w:tcPr>
          <w:p w14:paraId="0415D70A"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Utilization Rate (%)</w:t>
            </w:r>
          </w:p>
        </w:tc>
        <w:tc>
          <w:tcPr>
            <w:tcW w:w="1126" w:type="dxa"/>
            <w:shd w:val="clear" w:color="auto" w:fill="auto"/>
            <w:vAlign w:val="bottom"/>
            <w:hideMark/>
          </w:tcPr>
          <w:p w14:paraId="0415D70B"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Variance</w:t>
            </w:r>
          </w:p>
        </w:tc>
      </w:tr>
      <w:tr w:rsidR="0079683C" w:rsidRPr="0079683C" w14:paraId="0415D712" w14:textId="77777777" w:rsidTr="0079683C">
        <w:trPr>
          <w:trHeight w:val="300"/>
        </w:trPr>
        <w:tc>
          <w:tcPr>
            <w:tcW w:w="842" w:type="dxa"/>
            <w:shd w:val="clear" w:color="auto" w:fill="auto"/>
            <w:noWrap/>
            <w:vAlign w:val="bottom"/>
            <w:hideMark/>
          </w:tcPr>
          <w:p w14:paraId="0415D70D"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2013</w:t>
            </w:r>
          </w:p>
        </w:tc>
        <w:tc>
          <w:tcPr>
            <w:tcW w:w="1578" w:type="dxa"/>
            <w:shd w:val="clear" w:color="auto" w:fill="auto"/>
            <w:noWrap/>
            <w:vAlign w:val="bottom"/>
            <w:hideMark/>
          </w:tcPr>
          <w:p w14:paraId="0415D70E"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664,000</w:t>
            </w:r>
          </w:p>
        </w:tc>
        <w:tc>
          <w:tcPr>
            <w:tcW w:w="1559" w:type="dxa"/>
            <w:shd w:val="clear" w:color="auto" w:fill="auto"/>
            <w:noWrap/>
            <w:vAlign w:val="bottom"/>
            <w:hideMark/>
          </w:tcPr>
          <w:p w14:paraId="0415D70F"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638,780</w:t>
            </w:r>
          </w:p>
        </w:tc>
        <w:tc>
          <w:tcPr>
            <w:tcW w:w="1560" w:type="dxa"/>
            <w:shd w:val="clear" w:color="auto" w:fill="auto"/>
            <w:noWrap/>
            <w:vAlign w:val="bottom"/>
            <w:hideMark/>
          </w:tcPr>
          <w:p w14:paraId="0415D710"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96</w:t>
            </w:r>
          </w:p>
        </w:tc>
        <w:tc>
          <w:tcPr>
            <w:tcW w:w="1126" w:type="dxa"/>
            <w:shd w:val="clear" w:color="auto" w:fill="auto"/>
            <w:noWrap/>
            <w:vAlign w:val="bottom"/>
            <w:hideMark/>
          </w:tcPr>
          <w:p w14:paraId="0415D711"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25,220</w:t>
            </w:r>
          </w:p>
        </w:tc>
      </w:tr>
      <w:tr w:rsidR="0079683C" w:rsidRPr="0079683C" w14:paraId="0415D718" w14:textId="77777777" w:rsidTr="0079683C">
        <w:trPr>
          <w:trHeight w:val="300"/>
        </w:trPr>
        <w:tc>
          <w:tcPr>
            <w:tcW w:w="842" w:type="dxa"/>
            <w:shd w:val="clear" w:color="auto" w:fill="auto"/>
            <w:noWrap/>
            <w:vAlign w:val="bottom"/>
            <w:hideMark/>
          </w:tcPr>
          <w:p w14:paraId="0415D713"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2014</w:t>
            </w:r>
          </w:p>
        </w:tc>
        <w:tc>
          <w:tcPr>
            <w:tcW w:w="1578" w:type="dxa"/>
            <w:shd w:val="clear" w:color="auto" w:fill="auto"/>
            <w:noWrap/>
            <w:vAlign w:val="bottom"/>
            <w:hideMark/>
          </w:tcPr>
          <w:p w14:paraId="0415D714"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781,981</w:t>
            </w:r>
          </w:p>
        </w:tc>
        <w:tc>
          <w:tcPr>
            <w:tcW w:w="1559" w:type="dxa"/>
            <w:shd w:val="clear" w:color="auto" w:fill="auto"/>
            <w:noWrap/>
            <w:vAlign w:val="bottom"/>
            <w:hideMark/>
          </w:tcPr>
          <w:p w14:paraId="0415D715"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749,178</w:t>
            </w:r>
          </w:p>
        </w:tc>
        <w:tc>
          <w:tcPr>
            <w:tcW w:w="1560" w:type="dxa"/>
            <w:shd w:val="clear" w:color="auto" w:fill="auto"/>
            <w:noWrap/>
            <w:vAlign w:val="bottom"/>
            <w:hideMark/>
          </w:tcPr>
          <w:p w14:paraId="0415D716"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96</w:t>
            </w:r>
          </w:p>
        </w:tc>
        <w:tc>
          <w:tcPr>
            <w:tcW w:w="1126" w:type="dxa"/>
            <w:shd w:val="clear" w:color="auto" w:fill="auto"/>
            <w:noWrap/>
            <w:vAlign w:val="bottom"/>
            <w:hideMark/>
          </w:tcPr>
          <w:p w14:paraId="0415D717"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32,803</w:t>
            </w:r>
          </w:p>
        </w:tc>
      </w:tr>
      <w:tr w:rsidR="0079683C" w:rsidRPr="0079683C" w14:paraId="0415D71E" w14:textId="77777777" w:rsidTr="0079683C">
        <w:trPr>
          <w:trHeight w:val="300"/>
        </w:trPr>
        <w:tc>
          <w:tcPr>
            <w:tcW w:w="842" w:type="dxa"/>
            <w:shd w:val="clear" w:color="auto" w:fill="auto"/>
            <w:noWrap/>
            <w:vAlign w:val="bottom"/>
            <w:hideMark/>
          </w:tcPr>
          <w:p w14:paraId="0415D719"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2015</w:t>
            </w:r>
          </w:p>
        </w:tc>
        <w:tc>
          <w:tcPr>
            <w:tcW w:w="1578" w:type="dxa"/>
            <w:shd w:val="clear" w:color="auto" w:fill="auto"/>
            <w:noWrap/>
            <w:vAlign w:val="bottom"/>
            <w:hideMark/>
          </w:tcPr>
          <w:p w14:paraId="0415D71A"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283,990</w:t>
            </w:r>
          </w:p>
        </w:tc>
        <w:tc>
          <w:tcPr>
            <w:tcW w:w="1559" w:type="dxa"/>
            <w:shd w:val="clear" w:color="auto" w:fill="auto"/>
            <w:noWrap/>
            <w:vAlign w:val="bottom"/>
            <w:hideMark/>
          </w:tcPr>
          <w:p w14:paraId="0415D71B"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283,990</w:t>
            </w:r>
          </w:p>
        </w:tc>
        <w:tc>
          <w:tcPr>
            <w:tcW w:w="1560" w:type="dxa"/>
            <w:shd w:val="clear" w:color="auto" w:fill="auto"/>
            <w:noWrap/>
            <w:vAlign w:val="bottom"/>
            <w:hideMark/>
          </w:tcPr>
          <w:p w14:paraId="0415D71C"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100</w:t>
            </w:r>
          </w:p>
        </w:tc>
        <w:tc>
          <w:tcPr>
            <w:tcW w:w="1126" w:type="dxa"/>
            <w:shd w:val="clear" w:color="auto" w:fill="auto"/>
            <w:noWrap/>
            <w:vAlign w:val="bottom"/>
            <w:hideMark/>
          </w:tcPr>
          <w:p w14:paraId="0415D71D"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0</w:t>
            </w:r>
          </w:p>
        </w:tc>
      </w:tr>
      <w:tr w:rsidR="0079683C" w:rsidRPr="0079683C" w14:paraId="0415D724" w14:textId="77777777" w:rsidTr="0079683C">
        <w:trPr>
          <w:trHeight w:val="300"/>
        </w:trPr>
        <w:tc>
          <w:tcPr>
            <w:tcW w:w="842" w:type="dxa"/>
            <w:shd w:val="clear" w:color="auto" w:fill="auto"/>
            <w:noWrap/>
            <w:vAlign w:val="bottom"/>
            <w:hideMark/>
          </w:tcPr>
          <w:p w14:paraId="0415D71F"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2016</w:t>
            </w:r>
          </w:p>
        </w:tc>
        <w:tc>
          <w:tcPr>
            <w:tcW w:w="1578" w:type="dxa"/>
            <w:shd w:val="clear" w:color="auto" w:fill="auto"/>
            <w:noWrap/>
            <w:vAlign w:val="bottom"/>
            <w:hideMark/>
          </w:tcPr>
          <w:p w14:paraId="0415D720"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532,503</w:t>
            </w:r>
          </w:p>
        </w:tc>
        <w:tc>
          <w:tcPr>
            <w:tcW w:w="1559" w:type="dxa"/>
            <w:shd w:val="clear" w:color="auto" w:fill="auto"/>
            <w:noWrap/>
            <w:vAlign w:val="bottom"/>
            <w:hideMark/>
          </w:tcPr>
          <w:p w14:paraId="0415D721"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528,145</w:t>
            </w:r>
          </w:p>
        </w:tc>
        <w:tc>
          <w:tcPr>
            <w:tcW w:w="1560" w:type="dxa"/>
            <w:shd w:val="clear" w:color="auto" w:fill="auto"/>
            <w:noWrap/>
            <w:vAlign w:val="bottom"/>
            <w:hideMark/>
          </w:tcPr>
          <w:p w14:paraId="0415D722"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99</w:t>
            </w:r>
          </w:p>
        </w:tc>
        <w:tc>
          <w:tcPr>
            <w:tcW w:w="1126" w:type="dxa"/>
            <w:shd w:val="clear" w:color="auto" w:fill="auto"/>
            <w:noWrap/>
            <w:vAlign w:val="bottom"/>
            <w:hideMark/>
          </w:tcPr>
          <w:p w14:paraId="0415D723"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4,358</w:t>
            </w:r>
          </w:p>
        </w:tc>
      </w:tr>
      <w:tr w:rsidR="0079683C" w:rsidRPr="0079683C" w14:paraId="0415D72A" w14:textId="77777777" w:rsidTr="0079683C">
        <w:trPr>
          <w:trHeight w:val="300"/>
        </w:trPr>
        <w:tc>
          <w:tcPr>
            <w:tcW w:w="842" w:type="dxa"/>
            <w:shd w:val="clear" w:color="auto" w:fill="auto"/>
            <w:noWrap/>
            <w:vAlign w:val="bottom"/>
            <w:hideMark/>
          </w:tcPr>
          <w:p w14:paraId="0415D725"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2017</w:t>
            </w:r>
          </w:p>
        </w:tc>
        <w:tc>
          <w:tcPr>
            <w:tcW w:w="1578" w:type="dxa"/>
            <w:shd w:val="clear" w:color="auto" w:fill="auto"/>
            <w:noWrap/>
            <w:vAlign w:val="bottom"/>
            <w:hideMark/>
          </w:tcPr>
          <w:p w14:paraId="0415D726"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531,000</w:t>
            </w:r>
          </w:p>
        </w:tc>
        <w:tc>
          <w:tcPr>
            <w:tcW w:w="1559" w:type="dxa"/>
            <w:shd w:val="clear" w:color="auto" w:fill="auto"/>
            <w:noWrap/>
            <w:vAlign w:val="bottom"/>
            <w:hideMark/>
          </w:tcPr>
          <w:p w14:paraId="0415D727"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512,562</w:t>
            </w:r>
          </w:p>
        </w:tc>
        <w:tc>
          <w:tcPr>
            <w:tcW w:w="1560" w:type="dxa"/>
            <w:shd w:val="clear" w:color="auto" w:fill="auto"/>
            <w:noWrap/>
            <w:vAlign w:val="bottom"/>
            <w:hideMark/>
          </w:tcPr>
          <w:p w14:paraId="0415D728"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97</w:t>
            </w:r>
          </w:p>
        </w:tc>
        <w:tc>
          <w:tcPr>
            <w:tcW w:w="1126" w:type="dxa"/>
            <w:shd w:val="clear" w:color="auto" w:fill="auto"/>
            <w:noWrap/>
            <w:vAlign w:val="bottom"/>
            <w:hideMark/>
          </w:tcPr>
          <w:p w14:paraId="0415D729"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18,438</w:t>
            </w:r>
          </w:p>
        </w:tc>
      </w:tr>
      <w:tr w:rsidR="0079683C" w:rsidRPr="0079683C" w14:paraId="0415D730" w14:textId="77777777" w:rsidTr="0079683C">
        <w:trPr>
          <w:trHeight w:val="300"/>
        </w:trPr>
        <w:tc>
          <w:tcPr>
            <w:tcW w:w="842" w:type="dxa"/>
            <w:shd w:val="clear" w:color="auto" w:fill="auto"/>
            <w:noWrap/>
            <w:vAlign w:val="bottom"/>
            <w:hideMark/>
          </w:tcPr>
          <w:p w14:paraId="0415D72B"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2018</w:t>
            </w:r>
          </w:p>
        </w:tc>
        <w:tc>
          <w:tcPr>
            <w:tcW w:w="1578" w:type="dxa"/>
            <w:shd w:val="clear" w:color="auto" w:fill="auto"/>
            <w:noWrap/>
            <w:vAlign w:val="bottom"/>
            <w:hideMark/>
          </w:tcPr>
          <w:p w14:paraId="0415D72C"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584,500</w:t>
            </w:r>
          </w:p>
        </w:tc>
        <w:tc>
          <w:tcPr>
            <w:tcW w:w="1559" w:type="dxa"/>
            <w:shd w:val="clear" w:color="auto" w:fill="auto"/>
            <w:noWrap/>
            <w:vAlign w:val="bottom"/>
            <w:hideMark/>
          </w:tcPr>
          <w:p w14:paraId="0415D72D"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588,721</w:t>
            </w:r>
          </w:p>
        </w:tc>
        <w:tc>
          <w:tcPr>
            <w:tcW w:w="1560" w:type="dxa"/>
            <w:shd w:val="clear" w:color="auto" w:fill="auto"/>
            <w:noWrap/>
            <w:vAlign w:val="bottom"/>
            <w:hideMark/>
          </w:tcPr>
          <w:p w14:paraId="0415D72E"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101</w:t>
            </w:r>
          </w:p>
        </w:tc>
        <w:tc>
          <w:tcPr>
            <w:tcW w:w="1126" w:type="dxa"/>
            <w:shd w:val="clear" w:color="auto" w:fill="auto"/>
            <w:noWrap/>
            <w:vAlign w:val="bottom"/>
            <w:hideMark/>
          </w:tcPr>
          <w:p w14:paraId="0415D72F"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-4,221</w:t>
            </w:r>
          </w:p>
        </w:tc>
      </w:tr>
      <w:tr w:rsidR="0079683C" w:rsidRPr="0079683C" w14:paraId="0415D736" w14:textId="77777777" w:rsidTr="0079683C">
        <w:trPr>
          <w:trHeight w:val="300"/>
        </w:trPr>
        <w:tc>
          <w:tcPr>
            <w:tcW w:w="842" w:type="dxa"/>
            <w:shd w:val="clear" w:color="auto" w:fill="auto"/>
            <w:noWrap/>
            <w:vAlign w:val="bottom"/>
            <w:hideMark/>
          </w:tcPr>
          <w:p w14:paraId="0415D731"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2019</w:t>
            </w:r>
          </w:p>
        </w:tc>
        <w:tc>
          <w:tcPr>
            <w:tcW w:w="1578" w:type="dxa"/>
            <w:shd w:val="clear" w:color="auto" w:fill="auto"/>
            <w:noWrap/>
            <w:vAlign w:val="bottom"/>
            <w:hideMark/>
          </w:tcPr>
          <w:p w14:paraId="0415D732"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947,001</w:t>
            </w:r>
          </w:p>
        </w:tc>
        <w:tc>
          <w:tcPr>
            <w:tcW w:w="1559" w:type="dxa"/>
            <w:shd w:val="clear" w:color="auto" w:fill="auto"/>
            <w:noWrap/>
            <w:vAlign w:val="bottom"/>
            <w:hideMark/>
          </w:tcPr>
          <w:p w14:paraId="0415D733"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648,047</w:t>
            </w:r>
          </w:p>
        </w:tc>
        <w:tc>
          <w:tcPr>
            <w:tcW w:w="1560" w:type="dxa"/>
            <w:shd w:val="clear" w:color="auto" w:fill="auto"/>
            <w:noWrap/>
            <w:vAlign w:val="bottom"/>
            <w:hideMark/>
          </w:tcPr>
          <w:p w14:paraId="0415D734"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68</w:t>
            </w:r>
          </w:p>
        </w:tc>
        <w:tc>
          <w:tcPr>
            <w:tcW w:w="1126" w:type="dxa"/>
            <w:shd w:val="clear" w:color="auto" w:fill="auto"/>
            <w:noWrap/>
            <w:vAlign w:val="bottom"/>
            <w:hideMark/>
          </w:tcPr>
          <w:p w14:paraId="0415D735"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298,954</w:t>
            </w:r>
          </w:p>
        </w:tc>
      </w:tr>
      <w:tr w:rsidR="0079683C" w:rsidRPr="0079683C" w14:paraId="0415D73C" w14:textId="77777777" w:rsidTr="0079683C">
        <w:trPr>
          <w:trHeight w:val="300"/>
        </w:trPr>
        <w:tc>
          <w:tcPr>
            <w:tcW w:w="842" w:type="dxa"/>
            <w:shd w:val="clear" w:color="auto" w:fill="auto"/>
            <w:noWrap/>
            <w:vAlign w:val="bottom"/>
            <w:hideMark/>
          </w:tcPr>
          <w:p w14:paraId="0415D737"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2020</w:t>
            </w:r>
          </w:p>
        </w:tc>
        <w:tc>
          <w:tcPr>
            <w:tcW w:w="1578" w:type="dxa"/>
            <w:shd w:val="clear" w:color="auto" w:fill="auto"/>
            <w:noWrap/>
            <w:vAlign w:val="bottom"/>
            <w:hideMark/>
          </w:tcPr>
          <w:p w14:paraId="0415D738"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109,210</w:t>
            </w:r>
          </w:p>
        </w:tc>
        <w:tc>
          <w:tcPr>
            <w:tcW w:w="1559" w:type="dxa"/>
            <w:shd w:val="clear" w:color="auto" w:fill="auto"/>
            <w:noWrap/>
            <w:vAlign w:val="bottom"/>
            <w:hideMark/>
          </w:tcPr>
          <w:p w14:paraId="0415D739" w14:textId="77777777" w:rsidR="0079683C" w:rsidRPr="0079683C" w:rsidRDefault="0079683C" w:rsidP="0079683C">
            <w:pPr>
              <w:spacing w:after="0" w:line="240" w:lineRule="auto"/>
              <w:jc w:val="center"/>
              <w:rPr>
                <w:rFonts w:eastAsia="Times New Roman" w:cs="Calibri"/>
                <w:color w:val="000000"/>
                <w:lang w:val="en-GB" w:eastAsia="en-GB"/>
              </w:rPr>
            </w:pPr>
            <w:r w:rsidRPr="0079683C">
              <w:rPr>
                <w:rFonts w:eastAsia="Times New Roman" w:cs="Calibri"/>
                <w:color w:val="000000"/>
                <w:lang w:val="en-GB" w:eastAsia="en-GB"/>
              </w:rPr>
              <w:t>106,642</w:t>
            </w:r>
          </w:p>
        </w:tc>
        <w:tc>
          <w:tcPr>
            <w:tcW w:w="1560" w:type="dxa"/>
            <w:shd w:val="clear" w:color="auto" w:fill="auto"/>
            <w:noWrap/>
            <w:vAlign w:val="bottom"/>
            <w:hideMark/>
          </w:tcPr>
          <w:p w14:paraId="0415D73A"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98</w:t>
            </w:r>
          </w:p>
        </w:tc>
        <w:tc>
          <w:tcPr>
            <w:tcW w:w="1126" w:type="dxa"/>
            <w:shd w:val="clear" w:color="auto" w:fill="auto"/>
            <w:noWrap/>
            <w:vAlign w:val="bottom"/>
            <w:hideMark/>
          </w:tcPr>
          <w:p w14:paraId="0415D73B"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2,568</w:t>
            </w:r>
          </w:p>
        </w:tc>
      </w:tr>
      <w:tr w:rsidR="0079683C" w:rsidRPr="0079683C" w14:paraId="0415D742" w14:textId="77777777" w:rsidTr="0079683C">
        <w:trPr>
          <w:trHeight w:val="315"/>
        </w:trPr>
        <w:tc>
          <w:tcPr>
            <w:tcW w:w="842" w:type="dxa"/>
            <w:shd w:val="clear" w:color="auto" w:fill="auto"/>
            <w:noWrap/>
            <w:vAlign w:val="bottom"/>
            <w:hideMark/>
          </w:tcPr>
          <w:p w14:paraId="0415D73D"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 xml:space="preserve">Total </w:t>
            </w:r>
          </w:p>
        </w:tc>
        <w:tc>
          <w:tcPr>
            <w:tcW w:w="1578" w:type="dxa"/>
            <w:shd w:val="clear" w:color="auto" w:fill="auto"/>
            <w:noWrap/>
            <w:vAlign w:val="bottom"/>
            <w:hideMark/>
          </w:tcPr>
          <w:p w14:paraId="0415D73E"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4,434,185.00</w:t>
            </w:r>
          </w:p>
        </w:tc>
        <w:tc>
          <w:tcPr>
            <w:tcW w:w="1559" w:type="dxa"/>
            <w:shd w:val="clear" w:color="auto" w:fill="auto"/>
            <w:noWrap/>
            <w:vAlign w:val="bottom"/>
            <w:hideMark/>
          </w:tcPr>
          <w:p w14:paraId="0415D73F"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4,056,064.67</w:t>
            </w:r>
          </w:p>
        </w:tc>
        <w:tc>
          <w:tcPr>
            <w:tcW w:w="1560" w:type="dxa"/>
            <w:shd w:val="clear" w:color="auto" w:fill="auto"/>
            <w:noWrap/>
            <w:vAlign w:val="bottom"/>
            <w:hideMark/>
          </w:tcPr>
          <w:p w14:paraId="0415D740" w14:textId="77777777" w:rsidR="0079683C" w:rsidRPr="0079683C" w:rsidRDefault="0079683C" w:rsidP="0079683C">
            <w:pPr>
              <w:spacing w:after="0" w:line="240" w:lineRule="auto"/>
              <w:jc w:val="center"/>
              <w:rPr>
                <w:rFonts w:eastAsia="Times New Roman" w:cs="Calibri"/>
                <w:b/>
                <w:bCs/>
                <w:color w:val="000000"/>
                <w:lang w:val="en-GB" w:eastAsia="en-GB"/>
              </w:rPr>
            </w:pPr>
            <w:r w:rsidRPr="0079683C">
              <w:rPr>
                <w:rFonts w:eastAsia="Times New Roman" w:cs="Calibri"/>
                <w:b/>
                <w:bCs/>
                <w:color w:val="000000"/>
                <w:lang w:val="en-GB" w:eastAsia="en-GB"/>
              </w:rPr>
              <w:t>91</w:t>
            </w:r>
          </w:p>
        </w:tc>
        <w:tc>
          <w:tcPr>
            <w:tcW w:w="1126" w:type="dxa"/>
            <w:shd w:val="clear" w:color="auto" w:fill="auto"/>
            <w:noWrap/>
            <w:vAlign w:val="bottom"/>
            <w:hideMark/>
          </w:tcPr>
          <w:p w14:paraId="0415D741" w14:textId="77777777" w:rsidR="0079683C" w:rsidRPr="0079683C" w:rsidRDefault="0079683C" w:rsidP="0079683C">
            <w:pPr>
              <w:spacing w:after="0" w:line="240" w:lineRule="auto"/>
              <w:jc w:val="right"/>
              <w:rPr>
                <w:rFonts w:eastAsia="Times New Roman" w:cs="Calibri"/>
                <w:color w:val="000000"/>
                <w:lang w:val="en-GB" w:eastAsia="en-GB"/>
              </w:rPr>
            </w:pPr>
            <w:r w:rsidRPr="0079683C">
              <w:rPr>
                <w:rFonts w:eastAsia="Times New Roman" w:cs="Calibri"/>
                <w:color w:val="000000"/>
                <w:lang w:val="en-GB" w:eastAsia="en-GB"/>
              </w:rPr>
              <w:t>378,120</w:t>
            </w:r>
          </w:p>
        </w:tc>
      </w:tr>
    </w:tbl>
    <w:p w14:paraId="0415D743" w14:textId="77777777" w:rsidR="0079683C" w:rsidRDefault="0079683C" w:rsidP="0079683C"/>
    <w:p w14:paraId="0415D744" w14:textId="77777777" w:rsidR="0079683C" w:rsidRDefault="00CE14BD" w:rsidP="0079683C">
      <w:r>
        <w:pict w14:anchorId="0415D993">
          <v:shape id="_x0000_i1028" type="#_x0000_t75" style="width:421.5pt;height:254pt;mso-position-horizontal-relative:char;mso-position-vertical-relative:line">
            <v:imagedata r:id="rId14" o:title=""/>
          </v:shape>
        </w:pict>
      </w:r>
    </w:p>
    <w:p w14:paraId="0415D745" w14:textId="3038CBC4" w:rsidR="004A6BB2" w:rsidRDefault="00C13E7D" w:rsidP="00C13E7D">
      <w:pPr>
        <w:pStyle w:val="Caption"/>
        <w:spacing w:after="0"/>
        <w:rPr>
          <w:rFonts w:ascii="Times New Roman" w:hAnsi="Times New Roman"/>
          <w:b w:val="0"/>
          <w:bCs w:val="0"/>
          <w:sz w:val="24"/>
          <w:szCs w:val="24"/>
          <w:highlight w:val="yellow"/>
        </w:rPr>
      </w:pPr>
      <w:r>
        <w:t xml:space="preserve">Figure </w:t>
      </w:r>
      <w:r w:rsidR="00587D6D">
        <w:fldChar w:fldCharType="begin"/>
      </w:r>
      <w:r w:rsidR="00D479F1">
        <w:instrText xml:space="preserve"> SEQ Figure \* ARABIC </w:instrText>
      </w:r>
      <w:r w:rsidR="00587D6D">
        <w:fldChar w:fldCharType="separate"/>
      </w:r>
      <w:r>
        <w:rPr>
          <w:noProof/>
        </w:rPr>
        <w:t>2</w:t>
      </w:r>
      <w:r w:rsidR="00587D6D">
        <w:rPr>
          <w:noProof/>
        </w:rPr>
        <w:fldChar w:fldCharType="end"/>
      </w:r>
      <w:r>
        <w:t xml:space="preserve">. Resource </w:t>
      </w:r>
      <w:r w:rsidR="003C532E">
        <w:t>utilization</w:t>
      </w:r>
      <w:r>
        <w:t xml:space="preserve"> efficiency of the project during the implementation </w:t>
      </w:r>
    </w:p>
    <w:p w14:paraId="0415D746" w14:textId="77777777" w:rsidR="000305B1" w:rsidRPr="00F15E8E" w:rsidRDefault="00C13E7D" w:rsidP="00C13E7D">
      <w:pPr>
        <w:pStyle w:val="BodyText"/>
        <w:spacing w:after="120" w:line="276" w:lineRule="auto"/>
        <w:ind w:right="156"/>
        <w:jc w:val="both"/>
        <w:rPr>
          <w:rFonts w:ascii="Times New Roman" w:hAnsi="Times New Roman" w:cs="Times New Roman"/>
          <w:sz w:val="18"/>
          <w:szCs w:val="18"/>
          <w:lang w:val="en-ZA"/>
        </w:rPr>
      </w:pPr>
      <w:r w:rsidRPr="00F15E8E">
        <w:rPr>
          <w:rFonts w:ascii="Times New Roman" w:hAnsi="Times New Roman" w:cs="Times New Roman"/>
          <w:sz w:val="18"/>
          <w:szCs w:val="18"/>
          <w:lang w:val="en-ZA"/>
        </w:rPr>
        <w:t>(</w:t>
      </w:r>
      <w:r w:rsidR="000305B1" w:rsidRPr="00F15E8E">
        <w:rPr>
          <w:rFonts w:ascii="Times New Roman" w:hAnsi="Times New Roman" w:cs="Times New Roman"/>
          <w:sz w:val="18"/>
          <w:szCs w:val="18"/>
          <w:lang w:val="en-ZA"/>
        </w:rPr>
        <w:t xml:space="preserve">Source: </w:t>
      </w:r>
      <w:r w:rsidR="004A6BB2" w:rsidRPr="00F15E8E">
        <w:rPr>
          <w:rFonts w:ascii="Times New Roman" w:hAnsi="Times New Roman" w:cs="Times New Roman"/>
          <w:sz w:val="18"/>
          <w:szCs w:val="18"/>
          <w:lang w:val="en-ZA"/>
        </w:rPr>
        <w:t xml:space="preserve">Project Budget Balance data generated from ATLAS. </w:t>
      </w:r>
      <w:r w:rsidR="000305B1" w:rsidRPr="00F15E8E">
        <w:rPr>
          <w:rFonts w:ascii="Times New Roman" w:hAnsi="Times New Roman" w:cs="Times New Roman"/>
          <w:sz w:val="18"/>
          <w:szCs w:val="18"/>
          <w:lang w:val="en-ZA"/>
        </w:rPr>
        <w:t>Plans and Expenditure Reports (2013-2018)</w:t>
      </w:r>
      <w:r w:rsidRPr="00F15E8E">
        <w:rPr>
          <w:rFonts w:ascii="Times New Roman" w:hAnsi="Times New Roman" w:cs="Times New Roman"/>
          <w:sz w:val="18"/>
          <w:szCs w:val="18"/>
          <w:lang w:val="en-ZA"/>
        </w:rPr>
        <w:t>)</w:t>
      </w:r>
    </w:p>
    <w:p w14:paraId="0415D747" w14:textId="77777777" w:rsidR="000305B1" w:rsidRPr="00621CF6" w:rsidRDefault="000305B1" w:rsidP="00DF1099">
      <w:pPr>
        <w:spacing w:after="120" w:line="276" w:lineRule="auto"/>
        <w:ind w:left="284" w:hanging="284"/>
        <w:jc w:val="both"/>
        <w:rPr>
          <w:rFonts w:ascii="Times New Roman" w:hAnsi="Times New Roman"/>
          <w:sz w:val="24"/>
          <w:szCs w:val="24"/>
        </w:rPr>
      </w:pPr>
    </w:p>
    <w:p w14:paraId="0415D748" w14:textId="77777777" w:rsidR="003F3DAF" w:rsidRPr="006C4FD1" w:rsidRDefault="003F3DAF" w:rsidP="00DF1099">
      <w:pPr>
        <w:pStyle w:val="Heading3"/>
        <w:rPr>
          <w:b/>
        </w:rPr>
      </w:pPr>
      <w:bookmarkStart w:id="45" w:name="_Toc56565580"/>
      <w:r w:rsidRPr="006C4FD1">
        <w:rPr>
          <w:b/>
        </w:rPr>
        <w:t>Country ownership</w:t>
      </w:r>
      <w:bookmarkEnd w:id="45"/>
    </w:p>
    <w:p w14:paraId="0415D749" w14:textId="77777777" w:rsidR="00DF1099" w:rsidRDefault="003F0185" w:rsidP="003F0185">
      <w:pPr>
        <w:pStyle w:val="BodyText"/>
        <w:spacing w:after="120" w:line="276" w:lineRule="auto"/>
        <w:ind w:right="153"/>
        <w:jc w:val="both"/>
        <w:rPr>
          <w:rFonts w:ascii="Times New Roman" w:hAnsi="Times New Roman"/>
          <w:sz w:val="24"/>
          <w:szCs w:val="24"/>
        </w:rPr>
      </w:pPr>
      <w:r>
        <w:rPr>
          <w:rFonts w:ascii="Times New Roman" w:hAnsi="Times New Roman"/>
          <w:sz w:val="24"/>
          <w:szCs w:val="24"/>
        </w:rPr>
        <w:t xml:space="preserve">The industry sector is given tremendous priority in Ethiopia’s success economic development plan. Bringing fast growth in the industry sector is </w:t>
      </w:r>
      <w:r w:rsidR="009A49D0">
        <w:rPr>
          <w:rFonts w:ascii="Times New Roman" w:hAnsi="Times New Roman"/>
          <w:sz w:val="24"/>
          <w:szCs w:val="24"/>
        </w:rPr>
        <w:t xml:space="preserve">expected to </w:t>
      </w:r>
      <w:r>
        <w:rPr>
          <w:rFonts w:ascii="Times New Roman" w:hAnsi="Times New Roman"/>
          <w:sz w:val="24"/>
          <w:szCs w:val="24"/>
        </w:rPr>
        <w:t>bring structural changes in the economy, and increas</w:t>
      </w:r>
      <w:r w:rsidR="009A49D0">
        <w:rPr>
          <w:rFonts w:ascii="Times New Roman" w:hAnsi="Times New Roman"/>
          <w:sz w:val="24"/>
          <w:szCs w:val="24"/>
        </w:rPr>
        <w:t xml:space="preserve">ing </w:t>
      </w:r>
      <w:r>
        <w:rPr>
          <w:rFonts w:ascii="Times New Roman" w:hAnsi="Times New Roman"/>
          <w:sz w:val="24"/>
          <w:szCs w:val="24"/>
        </w:rPr>
        <w:t>the share of the sector’s contribution to the GDP growth, job creation and poverty reduction.</w:t>
      </w:r>
    </w:p>
    <w:p w14:paraId="0415D74A" w14:textId="77777777" w:rsidR="00872CCE" w:rsidRDefault="009A49D0" w:rsidP="00872CCE">
      <w:pPr>
        <w:pStyle w:val="BodyText"/>
        <w:spacing w:after="120" w:line="276" w:lineRule="auto"/>
        <w:ind w:right="153"/>
        <w:jc w:val="both"/>
        <w:rPr>
          <w:rFonts w:ascii="Times New Roman" w:hAnsi="Times New Roman"/>
          <w:sz w:val="24"/>
          <w:szCs w:val="24"/>
        </w:rPr>
      </w:pPr>
      <w:r>
        <w:rPr>
          <w:rFonts w:ascii="Times New Roman" w:hAnsi="Times New Roman"/>
          <w:sz w:val="24"/>
          <w:szCs w:val="24"/>
        </w:rPr>
        <w:t>The AWPs of the project were jointly prepared and approved by MoTI, MoFEC and UNDP. There were clear indication of uptake of the project outputs and recommendations in transforming the industry sector. The project has supported many studies and provided advisory services</w:t>
      </w:r>
      <w:r w:rsidR="00872CCE">
        <w:rPr>
          <w:rFonts w:ascii="Times New Roman" w:hAnsi="Times New Roman"/>
          <w:sz w:val="24"/>
          <w:szCs w:val="24"/>
        </w:rPr>
        <w:t xml:space="preserve">. The government has taken up the recommendations of the policy revision </w:t>
      </w:r>
      <w:r w:rsidR="00872CCE">
        <w:rPr>
          <w:rFonts w:ascii="Times New Roman" w:hAnsi="Times New Roman"/>
          <w:sz w:val="24"/>
          <w:szCs w:val="24"/>
        </w:rPr>
        <w:lastRenderedPageBreak/>
        <w:t xml:space="preserve">and has taken many transformative measures. For example, the government has aggressively invested in development of industry clusters and industrial parks. </w:t>
      </w:r>
    </w:p>
    <w:p w14:paraId="0415D74B" w14:textId="3C71AB8F" w:rsidR="00E70A81" w:rsidRDefault="00872CCE" w:rsidP="00872CCE">
      <w:pPr>
        <w:pStyle w:val="BodyText"/>
        <w:spacing w:after="120" w:line="276" w:lineRule="auto"/>
        <w:ind w:right="153"/>
        <w:jc w:val="both"/>
        <w:rPr>
          <w:rFonts w:ascii="Times New Roman" w:hAnsi="Times New Roman" w:cs="Times New Roman"/>
          <w:sz w:val="24"/>
          <w:szCs w:val="24"/>
        </w:rPr>
      </w:pPr>
      <w:r>
        <w:rPr>
          <w:rFonts w:ascii="Times New Roman" w:hAnsi="Times New Roman"/>
          <w:sz w:val="24"/>
          <w:szCs w:val="24"/>
        </w:rPr>
        <w:t xml:space="preserve">The government has also already </w:t>
      </w:r>
      <w:r w:rsidR="003C532E">
        <w:rPr>
          <w:rFonts w:ascii="Times New Roman" w:hAnsi="Times New Roman" w:cs="Times New Roman"/>
          <w:sz w:val="24"/>
          <w:szCs w:val="24"/>
        </w:rPr>
        <w:t>established</w:t>
      </w:r>
      <w:r>
        <w:rPr>
          <w:rFonts w:ascii="Times New Roman" w:hAnsi="Times New Roman" w:cs="Times New Roman"/>
          <w:sz w:val="24"/>
          <w:szCs w:val="24"/>
        </w:rPr>
        <w:t xml:space="preserve"> institutes </w:t>
      </w:r>
      <w:r w:rsidR="00E70A81">
        <w:rPr>
          <w:rFonts w:ascii="Times New Roman" w:hAnsi="Times New Roman" w:cs="Times New Roman"/>
          <w:sz w:val="24"/>
          <w:szCs w:val="24"/>
        </w:rPr>
        <w:t>for different manufacturing industry sub-sector</w:t>
      </w:r>
      <w:r>
        <w:rPr>
          <w:rFonts w:ascii="Times New Roman" w:hAnsi="Times New Roman" w:cs="Times New Roman"/>
          <w:sz w:val="24"/>
          <w:szCs w:val="24"/>
        </w:rPr>
        <w:t xml:space="preserve">, in order to </w:t>
      </w:r>
      <w:r w:rsidR="00E70A81">
        <w:rPr>
          <w:rFonts w:ascii="Times New Roman" w:hAnsi="Times New Roman" w:cs="Times New Roman"/>
          <w:sz w:val="24"/>
          <w:szCs w:val="24"/>
        </w:rPr>
        <w:t>support product quality improvement, productivity improvement and competitiveness</w:t>
      </w:r>
      <w:r>
        <w:rPr>
          <w:rFonts w:ascii="Times New Roman" w:hAnsi="Times New Roman" w:cs="Times New Roman"/>
          <w:sz w:val="24"/>
          <w:szCs w:val="24"/>
        </w:rPr>
        <w:t xml:space="preserve">. The project has </w:t>
      </w:r>
      <w:r w:rsidR="003C532E">
        <w:rPr>
          <w:rFonts w:ascii="Times New Roman" w:hAnsi="Times New Roman" w:cs="Times New Roman"/>
          <w:sz w:val="24"/>
          <w:szCs w:val="24"/>
        </w:rPr>
        <w:t>contributed</w:t>
      </w:r>
      <w:r>
        <w:rPr>
          <w:rFonts w:ascii="Times New Roman" w:hAnsi="Times New Roman" w:cs="Times New Roman"/>
          <w:sz w:val="24"/>
          <w:szCs w:val="24"/>
        </w:rPr>
        <w:t xml:space="preserve"> to capacity development of these government </w:t>
      </w:r>
      <w:r w:rsidR="003C532E">
        <w:rPr>
          <w:rFonts w:ascii="Times New Roman" w:hAnsi="Times New Roman" w:cs="Times New Roman"/>
          <w:sz w:val="24"/>
          <w:szCs w:val="24"/>
        </w:rPr>
        <w:t>initiatives</w:t>
      </w:r>
      <w:r>
        <w:rPr>
          <w:rFonts w:ascii="Times New Roman" w:hAnsi="Times New Roman" w:cs="Times New Roman"/>
          <w:sz w:val="24"/>
          <w:szCs w:val="24"/>
        </w:rPr>
        <w:t>, both technically as well as transformational leadership.</w:t>
      </w:r>
    </w:p>
    <w:p w14:paraId="0415D74C" w14:textId="77777777" w:rsidR="003F3DAF" w:rsidRPr="006C4FD1" w:rsidRDefault="003F3DAF" w:rsidP="00DF1099">
      <w:pPr>
        <w:pStyle w:val="Heading3"/>
        <w:rPr>
          <w:b/>
        </w:rPr>
      </w:pPr>
      <w:bookmarkStart w:id="46" w:name="_Toc56565581"/>
      <w:r w:rsidRPr="006C4FD1">
        <w:rPr>
          <w:b/>
        </w:rPr>
        <w:t>Mainstreaming</w:t>
      </w:r>
      <w:bookmarkEnd w:id="46"/>
    </w:p>
    <w:p w14:paraId="0415D74D" w14:textId="74C8C82E" w:rsidR="00612510" w:rsidRDefault="00872CCE" w:rsidP="00DE03D9">
      <w:pPr>
        <w:jc w:val="both"/>
        <w:rPr>
          <w:rFonts w:ascii="Times New Roman" w:hAnsi="Times New Roman"/>
          <w:sz w:val="24"/>
          <w:szCs w:val="24"/>
        </w:rPr>
      </w:pPr>
      <w:r>
        <w:rPr>
          <w:rFonts w:ascii="Times New Roman" w:hAnsi="Times New Roman"/>
          <w:sz w:val="24"/>
          <w:szCs w:val="24"/>
        </w:rPr>
        <w:t xml:space="preserve">The results of the project are being mainstreamed in the sector. The policy reviews and study results were heavily used in developing the industry sector road map and </w:t>
      </w:r>
      <w:r w:rsidR="003C532E">
        <w:rPr>
          <w:rFonts w:ascii="Times New Roman" w:hAnsi="Times New Roman"/>
          <w:sz w:val="24"/>
          <w:szCs w:val="24"/>
        </w:rPr>
        <w:t>strategy and</w:t>
      </w:r>
      <w:r w:rsidR="00612510">
        <w:rPr>
          <w:rFonts w:ascii="Times New Roman" w:hAnsi="Times New Roman"/>
          <w:sz w:val="24"/>
          <w:szCs w:val="24"/>
        </w:rPr>
        <w:t xml:space="preserve"> revising overall sector and sub-sectors policies. The different operational manuals and guidelines were also approved for </w:t>
      </w:r>
      <w:r w:rsidR="002F0FF7">
        <w:rPr>
          <w:rFonts w:ascii="Times New Roman" w:hAnsi="Times New Roman"/>
          <w:sz w:val="24"/>
          <w:szCs w:val="24"/>
        </w:rPr>
        <w:t>use by regional IDPCs and IAIP.</w:t>
      </w:r>
    </w:p>
    <w:p w14:paraId="0415D74E" w14:textId="07670E90" w:rsidR="00E70A81" w:rsidRDefault="00612510" w:rsidP="00DE03D9">
      <w:pPr>
        <w:jc w:val="both"/>
        <w:rPr>
          <w:rFonts w:ascii="Times New Roman" w:hAnsi="Times New Roman"/>
          <w:sz w:val="24"/>
          <w:szCs w:val="24"/>
        </w:rPr>
      </w:pPr>
      <w:r>
        <w:rPr>
          <w:rFonts w:ascii="Times New Roman" w:hAnsi="Times New Roman"/>
          <w:sz w:val="24"/>
          <w:szCs w:val="24"/>
        </w:rPr>
        <w:t>A number of e</w:t>
      </w:r>
      <w:r w:rsidR="00E70A81" w:rsidRPr="00177FC7">
        <w:rPr>
          <w:rFonts w:ascii="Times New Roman" w:hAnsi="Times New Roman"/>
          <w:sz w:val="24"/>
          <w:szCs w:val="24"/>
        </w:rPr>
        <w:t xml:space="preserve">nabling institutions </w:t>
      </w:r>
      <w:r w:rsidR="00177FC7" w:rsidRPr="00177FC7">
        <w:rPr>
          <w:rFonts w:ascii="Times New Roman" w:hAnsi="Times New Roman"/>
          <w:sz w:val="24"/>
          <w:szCs w:val="24"/>
        </w:rPr>
        <w:t>exist</w:t>
      </w:r>
      <w:r w:rsidR="00E70A81" w:rsidRPr="00177FC7">
        <w:rPr>
          <w:rFonts w:ascii="Times New Roman" w:hAnsi="Times New Roman"/>
          <w:sz w:val="24"/>
          <w:szCs w:val="24"/>
        </w:rPr>
        <w:t xml:space="preserve"> or newly established that </w:t>
      </w:r>
      <w:r>
        <w:rPr>
          <w:rFonts w:ascii="Times New Roman" w:hAnsi="Times New Roman"/>
          <w:sz w:val="24"/>
          <w:szCs w:val="24"/>
        </w:rPr>
        <w:t xml:space="preserve">can help in </w:t>
      </w:r>
      <w:r w:rsidR="00E70A81" w:rsidRPr="00177FC7">
        <w:rPr>
          <w:rFonts w:ascii="Times New Roman" w:hAnsi="Times New Roman"/>
          <w:sz w:val="24"/>
          <w:szCs w:val="24"/>
        </w:rPr>
        <w:t>mainstream</w:t>
      </w:r>
      <w:r>
        <w:rPr>
          <w:rFonts w:ascii="Times New Roman" w:hAnsi="Times New Roman"/>
          <w:sz w:val="24"/>
          <w:szCs w:val="24"/>
        </w:rPr>
        <w:t>ing</w:t>
      </w:r>
      <w:r w:rsidR="00E70A81" w:rsidRPr="00177FC7">
        <w:rPr>
          <w:rFonts w:ascii="Times New Roman" w:hAnsi="Times New Roman"/>
          <w:sz w:val="24"/>
          <w:szCs w:val="24"/>
        </w:rPr>
        <w:t xml:space="preserve">: </w:t>
      </w:r>
      <w:r>
        <w:rPr>
          <w:rFonts w:ascii="Times New Roman" w:hAnsi="Times New Roman"/>
          <w:sz w:val="24"/>
          <w:szCs w:val="24"/>
        </w:rPr>
        <w:t xml:space="preserve">the Policy and Program Study, and M&amp;E Directorate at MoTI, </w:t>
      </w:r>
      <w:r w:rsidR="00E70A81" w:rsidRPr="00177FC7">
        <w:rPr>
          <w:rFonts w:ascii="Times New Roman" w:hAnsi="Times New Roman"/>
          <w:sz w:val="24"/>
          <w:szCs w:val="24"/>
        </w:rPr>
        <w:t>institutions that enable the cluster approach (IPDC, RIPDC, IP, IAIP</w:t>
      </w:r>
      <w:r>
        <w:rPr>
          <w:rFonts w:ascii="Times New Roman" w:hAnsi="Times New Roman"/>
          <w:sz w:val="24"/>
          <w:szCs w:val="24"/>
        </w:rPr>
        <w:t>),</w:t>
      </w:r>
      <w:r w:rsidR="00E70A81" w:rsidRPr="00177FC7">
        <w:rPr>
          <w:rFonts w:ascii="Times New Roman" w:hAnsi="Times New Roman"/>
          <w:sz w:val="24"/>
          <w:szCs w:val="24"/>
        </w:rPr>
        <w:t xml:space="preserve"> Gender division, Chamber Academy</w:t>
      </w:r>
      <w:r>
        <w:rPr>
          <w:rFonts w:ascii="Times New Roman" w:hAnsi="Times New Roman"/>
          <w:sz w:val="24"/>
          <w:szCs w:val="24"/>
        </w:rPr>
        <w:t xml:space="preserve"> and the</w:t>
      </w:r>
      <w:r w:rsidR="00E70A81" w:rsidRPr="00177FC7">
        <w:rPr>
          <w:rFonts w:ascii="Times New Roman" w:hAnsi="Times New Roman"/>
          <w:sz w:val="24"/>
          <w:szCs w:val="24"/>
        </w:rPr>
        <w:t xml:space="preserve"> BDS </w:t>
      </w:r>
      <w:r w:rsidR="003C532E" w:rsidRPr="00177FC7">
        <w:rPr>
          <w:rFonts w:ascii="Times New Roman" w:hAnsi="Times New Roman"/>
          <w:sz w:val="24"/>
          <w:szCs w:val="24"/>
        </w:rPr>
        <w:t>centers</w:t>
      </w:r>
      <w:r>
        <w:rPr>
          <w:rFonts w:ascii="Times New Roman" w:hAnsi="Times New Roman"/>
          <w:sz w:val="24"/>
          <w:szCs w:val="24"/>
        </w:rPr>
        <w:t xml:space="preserve"> established through the project support and some examples to mention.</w:t>
      </w:r>
    </w:p>
    <w:p w14:paraId="0415D74F" w14:textId="360EF17E" w:rsidR="002F0FF7" w:rsidRPr="00177FC7" w:rsidRDefault="002F0FF7" w:rsidP="00DE03D9">
      <w:pPr>
        <w:jc w:val="both"/>
        <w:rPr>
          <w:rFonts w:ascii="Times New Roman" w:hAnsi="Times New Roman"/>
          <w:sz w:val="24"/>
          <w:szCs w:val="24"/>
        </w:rPr>
      </w:pPr>
      <w:r>
        <w:rPr>
          <w:rFonts w:ascii="Times New Roman" w:hAnsi="Times New Roman"/>
          <w:sz w:val="24"/>
          <w:szCs w:val="24"/>
        </w:rPr>
        <w:t>The project has</w:t>
      </w:r>
      <w:r w:rsidR="00AC59A5">
        <w:rPr>
          <w:rFonts w:ascii="Times New Roman" w:hAnsi="Times New Roman"/>
          <w:sz w:val="24"/>
          <w:szCs w:val="24"/>
        </w:rPr>
        <w:t xml:space="preserve"> supported a system for building the capacities of women in the manufacturing </w:t>
      </w:r>
      <w:r w:rsidR="0008028C">
        <w:rPr>
          <w:rFonts w:ascii="Times New Roman" w:hAnsi="Times New Roman"/>
          <w:sz w:val="24"/>
          <w:szCs w:val="24"/>
        </w:rPr>
        <w:t>sector and</w:t>
      </w:r>
      <w:r w:rsidR="00AC59A5">
        <w:rPr>
          <w:rFonts w:ascii="Times New Roman" w:hAnsi="Times New Roman"/>
          <w:sz w:val="24"/>
          <w:szCs w:val="24"/>
        </w:rPr>
        <w:t xml:space="preserve"> making industrial packs safe and gender friendly working places. For </w:t>
      </w:r>
      <w:r w:rsidR="0008028C">
        <w:rPr>
          <w:rFonts w:ascii="Times New Roman" w:hAnsi="Times New Roman"/>
          <w:sz w:val="24"/>
          <w:szCs w:val="24"/>
        </w:rPr>
        <w:t>capacity</w:t>
      </w:r>
      <w:r w:rsidR="00AC59A5">
        <w:rPr>
          <w:rFonts w:ascii="Times New Roman" w:hAnsi="Times New Roman"/>
          <w:sz w:val="24"/>
          <w:szCs w:val="24"/>
        </w:rPr>
        <w:t xml:space="preserve"> building, the project identified major areas of capacity gaps, and prepared five training modules, and piloted the training successfully at the Bole Lemi and Hawassa IPs. The project also institutionalized </w:t>
      </w:r>
      <w:r w:rsidR="00AC59A5" w:rsidRPr="00AC59A5">
        <w:rPr>
          <w:rFonts w:ascii="Times New Roman" w:hAnsi="Times New Roman"/>
          <w:sz w:val="24"/>
          <w:szCs w:val="24"/>
        </w:rPr>
        <w:t>sexual and reproductive health awareness</w:t>
      </w:r>
      <w:r w:rsidR="00AC59A5">
        <w:rPr>
          <w:rFonts w:ascii="Times New Roman" w:hAnsi="Times New Roman"/>
          <w:sz w:val="24"/>
          <w:szCs w:val="24"/>
        </w:rPr>
        <w:t>, gender</w:t>
      </w:r>
      <w:r w:rsidR="00AC59A5" w:rsidRPr="00AC59A5">
        <w:rPr>
          <w:rFonts w:ascii="Times New Roman" w:hAnsi="Times New Roman"/>
          <w:sz w:val="24"/>
          <w:szCs w:val="24"/>
        </w:rPr>
        <w:t xml:space="preserve"> equality and women empowerment</w:t>
      </w:r>
      <w:r w:rsidR="00AC59A5">
        <w:rPr>
          <w:rFonts w:ascii="Times New Roman" w:hAnsi="Times New Roman"/>
          <w:sz w:val="24"/>
          <w:szCs w:val="24"/>
        </w:rPr>
        <w:t xml:space="preserve"> programs and </w:t>
      </w:r>
      <w:r w:rsidR="00DB6A4B">
        <w:rPr>
          <w:rFonts w:ascii="Times New Roman" w:hAnsi="Times New Roman"/>
          <w:sz w:val="24"/>
          <w:szCs w:val="24"/>
        </w:rPr>
        <w:t xml:space="preserve">establishment of </w:t>
      </w:r>
      <w:r w:rsidR="00AC59A5">
        <w:rPr>
          <w:rFonts w:ascii="Times New Roman" w:hAnsi="Times New Roman"/>
          <w:sz w:val="24"/>
          <w:szCs w:val="24"/>
        </w:rPr>
        <w:t>day care facilities working</w:t>
      </w:r>
      <w:r w:rsidR="00AC59A5" w:rsidRPr="00AC59A5">
        <w:rPr>
          <w:rFonts w:ascii="Times New Roman" w:hAnsi="Times New Roman"/>
          <w:sz w:val="24"/>
          <w:szCs w:val="24"/>
        </w:rPr>
        <w:t xml:space="preserve">. </w:t>
      </w:r>
      <w:r w:rsidR="00DB6A4B">
        <w:rPr>
          <w:rFonts w:ascii="Times New Roman" w:hAnsi="Times New Roman"/>
          <w:sz w:val="24"/>
          <w:szCs w:val="24"/>
        </w:rPr>
        <w:t xml:space="preserve">To ensure scaling up and mainstreaming these initiatives, the project has also </w:t>
      </w:r>
      <w:r w:rsidR="003139F3">
        <w:rPr>
          <w:rFonts w:ascii="Times New Roman" w:hAnsi="Times New Roman"/>
          <w:sz w:val="24"/>
          <w:szCs w:val="24"/>
        </w:rPr>
        <w:t>supported</w:t>
      </w:r>
      <w:r w:rsidR="00DB6A4B">
        <w:rPr>
          <w:rFonts w:ascii="Times New Roman" w:hAnsi="Times New Roman"/>
          <w:sz w:val="24"/>
          <w:szCs w:val="24"/>
        </w:rPr>
        <w:t xml:space="preserve"> establishment of </w:t>
      </w:r>
      <w:r w:rsidR="00DB6A4B" w:rsidRPr="00DB6A4B">
        <w:rPr>
          <w:rFonts w:ascii="Times New Roman" w:hAnsi="Times New Roman"/>
          <w:sz w:val="24"/>
          <w:szCs w:val="24"/>
        </w:rPr>
        <w:t>Gender Development Unit IPDC.</w:t>
      </w:r>
    </w:p>
    <w:p w14:paraId="0415D750" w14:textId="77777777" w:rsidR="003F3DAF" w:rsidRPr="006C4FD1" w:rsidRDefault="00DE03D9" w:rsidP="00DF1099">
      <w:pPr>
        <w:pStyle w:val="Heading3"/>
        <w:rPr>
          <w:b/>
        </w:rPr>
      </w:pPr>
      <w:bookmarkStart w:id="47" w:name="_Toc56565582"/>
      <w:r w:rsidRPr="006C4FD1">
        <w:rPr>
          <w:b/>
        </w:rPr>
        <w:t>Sustainability</w:t>
      </w:r>
      <w:bookmarkEnd w:id="47"/>
    </w:p>
    <w:p w14:paraId="0415D751" w14:textId="77777777" w:rsidR="000D70C3" w:rsidRPr="00A60B3C" w:rsidRDefault="00DE03D9" w:rsidP="00A60B3C">
      <w:pPr>
        <w:spacing w:after="120" w:line="276" w:lineRule="auto"/>
        <w:jc w:val="both"/>
        <w:rPr>
          <w:rFonts w:ascii="Times New Roman" w:hAnsi="Times New Roman"/>
          <w:sz w:val="24"/>
          <w:szCs w:val="24"/>
        </w:rPr>
      </w:pPr>
      <w:r w:rsidRPr="00A60B3C">
        <w:rPr>
          <w:rFonts w:ascii="Times New Roman" w:hAnsi="Times New Roman"/>
          <w:sz w:val="24"/>
          <w:szCs w:val="24"/>
        </w:rPr>
        <w:t xml:space="preserve">The evaluation assessed </w:t>
      </w:r>
      <w:r w:rsidR="000D70C3" w:rsidRPr="00A60B3C">
        <w:rPr>
          <w:rFonts w:ascii="Times New Roman" w:hAnsi="Times New Roman"/>
          <w:sz w:val="24"/>
          <w:szCs w:val="24"/>
        </w:rPr>
        <w:t>the likelihood that results/benefits will continue after the closure of the project</w:t>
      </w:r>
      <w:r w:rsidRPr="00A60B3C">
        <w:rPr>
          <w:rFonts w:ascii="Times New Roman" w:hAnsi="Times New Roman"/>
          <w:sz w:val="24"/>
          <w:szCs w:val="24"/>
        </w:rPr>
        <w:t>; whether there are</w:t>
      </w:r>
      <w:r w:rsidR="000D70C3" w:rsidRPr="00A60B3C">
        <w:rPr>
          <w:rFonts w:ascii="Times New Roman" w:hAnsi="Times New Roman"/>
          <w:sz w:val="24"/>
          <w:szCs w:val="24"/>
        </w:rPr>
        <w:t xml:space="preserve"> committed financial and human resources to maintain benefits and results</w:t>
      </w:r>
      <w:r w:rsidRPr="00A60B3C">
        <w:rPr>
          <w:rFonts w:ascii="Times New Roman" w:hAnsi="Times New Roman"/>
          <w:sz w:val="24"/>
          <w:szCs w:val="24"/>
        </w:rPr>
        <w:t xml:space="preserve">; and existence of conducive </w:t>
      </w:r>
      <w:r w:rsidR="000D70C3" w:rsidRPr="00A60B3C">
        <w:rPr>
          <w:rFonts w:ascii="Times New Roman" w:hAnsi="Times New Roman"/>
          <w:sz w:val="24"/>
          <w:szCs w:val="24"/>
        </w:rPr>
        <w:t xml:space="preserve">external environment to maintenance </w:t>
      </w:r>
      <w:r w:rsidRPr="00A60B3C">
        <w:rPr>
          <w:rFonts w:ascii="Times New Roman" w:hAnsi="Times New Roman"/>
          <w:sz w:val="24"/>
          <w:szCs w:val="24"/>
        </w:rPr>
        <w:t xml:space="preserve">the </w:t>
      </w:r>
      <w:r w:rsidR="000D70C3" w:rsidRPr="00A60B3C">
        <w:rPr>
          <w:rFonts w:ascii="Times New Roman" w:hAnsi="Times New Roman"/>
          <w:sz w:val="24"/>
          <w:szCs w:val="24"/>
        </w:rPr>
        <w:t>results</w:t>
      </w:r>
      <w:r w:rsidRPr="00A60B3C">
        <w:rPr>
          <w:rFonts w:ascii="Times New Roman" w:hAnsi="Times New Roman"/>
          <w:sz w:val="24"/>
          <w:szCs w:val="24"/>
        </w:rPr>
        <w:t>.</w:t>
      </w:r>
    </w:p>
    <w:p w14:paraId="0415D752" w14:textId="3257DEBA" w:rsidR="00CD35A4" w:rsidRPr="00A60B3C" w:rsidRDefault="00CD35A4" w:rsidP="00A60B3C">
      <w:pPr>
        <w:spacing w:after="120" w:line="276" w:lineRule="auto"/>
        <w:rPr>
          <w:rFonts w:ascii="Times New Roman" w:hAnsi="Times New Roman"/>
          <w:sz w:val="24"/>
          <w:szCs w:val="24"/>
        </w:rPr>
      </w:pPr>
      <w:r w:rsidRPr="00A60B3C">
        <w:rPr>
          <w:rFonts w:ascii="Times New Roman" w:hAnsi="Times New Roman"/>
          <w:sz w:val="24"/>
          <w:szCs w:val="24"/>
        </w:rPr>
        <w:t xml:space="preserve">UNDP and the Ministry of Trade and Industry were jointly implementing the project since 2013. Other UN agencies like ILO, IOM, UNIDO, UNFPA and a number of service providers have participated on </w:t>
      </w:r>
      <w:r w:rsidR="003139F3" w:rsidRPr="00A60B3C">
        <w:rPr>
          <w:rFonts w:ascii="Times New Roman" w:hAnsi="Times New Roman"/>
          <w:sz w:val="24"/>
          <w:szCs w:val="24"/>
        </w:rPr>
        <w:t>capacity</w:t>
      </w:r>
      <w:r w:rsidRPr="00A60B3C">
        <w:rPr>
          <w:rFonts w:ascii="Times New Roman" w:hAnsi="Times New Roman"/>
          <w:sz w:val="24"/>
          <w:szCs w:val="24"/>
        </w:rPr>
        <w:t xml:space="preserve"> </w:t>
      </w:r>
      <w:r w:rsidR="003139F3" w:rsidRPr="00A60B3C">
        <w:rPr>
          <w:rFonts w:ascii="Times New Roman" w:hAnsi="Times New Roman"/>
          <w:sz w:val="24"/>
          <w:szCs w:val="24"/>
        </w:rPr>
        <w:t>strengthening</w:t>
      </w:r>
      <w:r w:rsidRPr="00A60B3C">
        <w:rPr>
          <w:rFonts w:ascii="Times New Roman" w:hAnsi="Times New Roman"/>
          <w:sz w:val="24"/>
          <w:szCs w:val="24"/>
        </w:rPr>
        <w:t xml:space="preserve"> activities, benefiting many federal and regional industry sector organizations. The lasting effects of the project that contribute to sustainability include: </w:t>
      </w:r>
    </w:p>
    <w:p w14:paraId="0415D753" w14:textId="77777777" w:rsidR="00CD35A4" w:rsidRPr="00A60B3C" w:rsidRDefault="00CD35A4"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Industry sector road maps and strategy developed as a result of industry sector policy review and thematic studies;</w:t>
      </w:r>
    </w:p>
    <w:p w14:paraId="0415D754" w14:textId="77777777" w:rsidR="00CD35A4" w:rsidRPr="00A60B3C" w:rsidRDefault="00CD35A4"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Operational guidelines and various manuals that improve accountability, good governance and operational effectiveness;</w:t>
      </w:r>
    </w:p>
    <w:p w14:paraId="0415D755" w14:textId="069B4017" w:rsidR="009E66E5" w:rsidRPr="00A60B3C" w:rsidRDefault="003139F3"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Pitchbooks</w:t>
      </w:r>
      <w:r w:rsidR="009E66E5" w:rsidRPr="00A60B3C">
        <w:rPr>
          <w:rFonts w:ascii="Times New Roman" w:hAnsi="Times New Roman"/>
          <w:sz w:val="24"/>
          <w:szCs w:val="24"/>
        </w:rPr>
        <w:t xml:space="preserve"> for industry clusters that demonstrate their potentials, opportunities and stra</w:t>
      </w:r>
      <w:r>
        <w:rPr>
          <w:rFonts w:ascii="Times New Roman" w:hAnsi="Times New Roman"/>
          <w:sz w:val="24"/>
          <w:szCs w:val="24"/>
        </w:rPr>
        <w:t>te</w:t>
      </w:r>
      <w:r w:rsidR="009E66E5" w:rsidRPr="00A60B3C">
        <w:rPr>
          <w:rFonts w:ascii="Times New Roman" w:hAnsi="Times New Roman"/>
          <w:sz w:val="24"/>
          <w:szCs w:val="24"/>
        </w:rPr>
        <w:t xml:space="preserve">gic advantage </w:t>
      </w:r>
      <w:r w:rsidR="00AA2503" w:rsidRPr="00A60B3C">
        <w:rPr>
          <w:rFonts w:ascii="Times New Roman" w:hAnsi="Times New Roman"/>
          <w:sz w:val="24"/>
          <w:szCs w:val="24"/>
        </w:rPr>
        <w:t>to attract investors were produced ;</w:t>
      </w:r>
    </w:p>
    <w:p w14:paraId="0415D756" w14:textId="77777777" w:rsidR="009E66E5" w:rsidRPr="00A60B3C" w:rsidRDefault="00CD35A4"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 xml:space="preserve">Transformative </w:t>
      </w:r>
      <w:r w:rsidR="009E66E5" w:rsidRPr="00A60B3C">
        <w:rPr>
          <w:rFonts w:ascii="Times New Roman" w:hAnsi="Times New Roman"/>
          <w:sz w:val="24"/>
          <w:szCs w:val="24"/>
        </w:rPr>
        <w:t>leadership capacity of more than 140 industry sector leaders;</w:t>
      </w:r>
    </w:p>
    <w:p w14:paraId="0415D757" w14:textId="77777777" w:rsidR="009E66E5" w:rsidRPr="00A60B3C" w:rsidRDefault="009E66E5"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lastRenderedPageBreak/>
        <w:t>Technical capacity of selected sub-sectors like metal and leather industries were strengthened;</w:t>
      </w:r>
    </w:p>
    <w:p w14:paraId="0415D758" w14:textId="77777777" w:rsidR="00296BF1" w:rsidRPr="00A60B3C" w:rsidRDefault="009E66E5"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Training materials for industry workers produced and distributes</w:t>
      </w:r>
      <w:r w:rsidR="00AA2503" w:rsidRPr="00A60B3C">
        <w:rPr>
          <w:rFonts w:ascii="Times New Roman" w:hAnsi="Times New Roman"/>
          <w:sz w:val="24"/>
          <w:szCs w:val="24"/>
        </w:rPr>
        <w:t>;</w:t>
      </w:r>
    </w:p>
    <w:p w14:paraId="0415D759" w14:textId="77777777" w:rsidR="00AA2503" w:rsidRPr="00A60B3C" w:rsidRDefault="00AA2503" w:rsidP="0007231D">
      <w:pPr>
        <w:pStyle w:val="ListParagraph"/>
        <w:numPr>
          <w:ilvl w:val="0"/>
          <w:numId w:val="9"/>
        </w:numPr>
        <w:spacing w:after="120"/>
        <w:contextualSpacing w:val="0"/>
        <w:rPr>
          <w:rFonts w:ascii="Times New Roman" w:hAnsi="Times New Roman"/>
          <w:sz w:val="24"/>
          <w:szCs w:val="24"/>
        </w:rPr>
      </w:pPr>
      <w:r w:rsidRPr="00A60B3C">
        <w:rPr>
          <w:rFonts w:ascii="Times New Roman" w:hAnsi="Times New Roman"/>
          <w:sz w:val="24"/>
          <w:szCs w:val="24"/>
        </w:rPr>
        <w:t>Different enabling institutions or units were strengthened or created (e.g. ECCSA’s Chamber Academy).</w:t>
      </w:r>
    </w:p>
    <w:p w14:paraId="0415D75A" w14:textId="53C1023C" w:rsidR="00DF1099" w:rsidRPr="00A60B3C" w:rsidRDefault="00296BF1" w:rsidP="00A60B3C">
      <w:pPr>
        <w:spacing w:after="120" w:line="276" w:lineRule="auto"/>
        <w:jc w:val="both"/>
        <w:rPr>
          <w:rFonts w:ascii="Times New Roman" w:hAnsi="Times New Roman"/>
          <w:sz w:val="24"/>
          <w:szCs w:val="24"/>
        </w:rPr>
      </w:pPr>
      <w:r w:rsidRPr="00A60B3C">
        <w:rPr>
          <w:rFonts w:ascii="Times New Roman" w:hAnsi="Times New Roman"/>
          <w:sz w:val="24"/>
          <w:szCs w:val="24"/>
        </w:rPr>
        <w:t xml:space="preserve">GOE has made </w:t>
      </w:r>
      <w:r w:rsidR="00AA2503" w:rsidRPr="00A60B3C">
        <w:rPr>
          <w:rFonts w:ascii="Times New Roman" w:hAnsi="Times New Roman"/>
          <w:sz w:val="24"/>
          <w:szCs w:val="24"/>
        </w:rPr>
        <w:t>industrial development its top priority. The GoE is investing its own resources</w:t>
      </w:r>
      <w:r w:rsidR="003139F3">
        <w:rPr>
          <w:rFonts w:ascii="Times New Roman" w:hAnsi="Times New Roman"/>
          <w:sz w:val="24"/>
          <w:szCs w:val="24"/>
        </w:rPr>
        <w:t xml:space="preserve"> </w:t>
      </w:r>
      <w:r w:rsidR="00AA2503" w:rsidRPr="00A60B3C">
        <w:rPr>
          <w:rFonts w:ascii="Times New Roman" w:hAnsi="Times New Roman"/>
          <w:sz w:val="24"/>
          <w:szCs w:val="24"/>
        </w:rPr>
        <w:t>in I</w:t>
      </w:r>
      <w:r w:rsidR="003139F3">
        <w:rPr>
          <w:rFonts w:ascii="Times New Roman" w:hAnsi="Times New Roman"/>
          <w:sz w:val="24"/>
          <w:szCs w:val="24"/>
        </w:rPr>
        <w:t>P</w:t>
      </w:r>
      <w:r w:rsidR="00AA2503" w:rsidRPr="00A60B3C">
        <w:rPr>
          <w:rFonts w:ascii="Times New Roman" w:hAnsi="Times New Roman"/>
          <w:sz w:val="24"/>
          <w:szCs w:val="24"/>
        </w:rPr>
        <w:t xml:space="preserve">s, IAIP and SME clusters in different parts of the country. </w:t>
      </w:r>
      <w:r w:rsidR="000C4803" w:rsidRPr="00A60B3C">
        <w:rPr>
          <w:rFonts w:ascii="Times New Roman" w:hAnsi="Times New Roman"/>
          <w:sz w:val="24"/>
          <w:szCs w:val="24"/>
        </w:rPr>
        <w:t xml:space="preserve">This is a clear </w:t>
      </w:r>
      <w:r w:rsidRPr="00A60B3C">
        <w:rPr>
          <w:rFonts w:ascii="Times New Roman" w:hAnsi="Times New Roman"/>
          <w:sz w:val="24"/>
          <w:szCs w:val="24"/>
        </w:rPr>
        <w:t>step in the right direction that lead</w:t>
      </w:r>
      <w:r w:rsidR="000C4803" w:rsidRPr="00A60B3C">
        <w:rPr>
          <w:rFonts w:ascii="Times New Roman" w:hAnsi="Times New Roman"/>
          <w:sz w:val="24"/>
          <w:szCs w:val="24"/>
        </w:rPr>
        <w:t>s</w:t>
      </w:r>
      <w:r w:rsidRPr="00A60B3C">
        <w:rPr>
          <w:rFonts w:ascii="Times New Roman" w:hAnsi="Times New Roman"/>
          <w:sz w:val="24"/>
          <w:szCs w:val="24"/>
        </w:rPr>
        <w:t xml:space="preserve"> to ownership of the project.</w:t>
      </w:r>
      <w:r w:rsidR="003139F3">
        <w:rPr>
          <w:rFonts w:ascii="Times New Roman" w:hAnsi="Times New Roman"/>
          <w:sz w:val="24"/>
          <w:szCs w:val="24"/>
        </w:rPr>
        <w:t xml:space="preserve"> </w:t>
      </w:r>
      <w:r w:rsidR="000C4803" w:rsidRPr="00A60B3C">
        <w:rPr>
          <w:rFonts w:ascii="Times New Roman" w:hAnsi="Times New Roman"/>
          <w:sz w:val="24"/>
          <w:szCs w:val="24"/>
        </w:rPr>
        <w:t xml:space="preserve">With developments of the IPs and IAIPs, Ethiopia has managed to attract many foreign investors. The country has to attract 3.3 Billion US dollars Foreign Direct </w:t>
      </w:r>
      <w:r w:rsidR="003139F3">
        <w:rPr>
          <w:rFonts w:ascii="Times New Roman" w:hAnsi="Times New Roman"/>
          <w:sz w:val="24"/>
          <w:szCs w:val="24"/>
        </w:rPr>
        <w:t>i</w:t>
      </w:r>
      <w:r w:rsidR="003139F3" w:rsidRPr="00A60B3C">
        <w:rPr>
          <w:rFonts w:ascii="Times New Roman" w:hAnsi="Times New Roman"/>
          <w:sz w:val="24"/>
          <w:szCs w:val="24"/>
        </w:rPr>
        <w:t>nvestment</w:t>
      </w:r>
      <w:r w:rsidR="000C4803" w:rsidRPr="00A60B3C">
        <w:rPr>
          <w:rFonts w:ascii="Times New Roman" w:hAnsi="Times New Roman"/>
          <w:sz w:val="24"/>
          <w:szCs w:val="24"/>
        </w:rPr>
        <w:t xml:space="preserve"> in 2018</w:t>
      </w:r>
      <w:r w:rsidR="00FA2C78" w:rsidRPr="00A60B3C">
        <w:rPr>
          <w:rStyle w:val="FootnoteReference"/>
          <w:rFonts w:ascii="Times New Roman" w:hAnsi="Times New Roman"/>
          <w:sz w:val="24"/>
          <w:szCs w:val="24"/>
        </w:rPr>
        <w:footnoteReference w:id="2"/>
      </w:r>
      <w:r w:rsidR="000C4803" w:rsidRPr="00A60B3C">
        <w:rPr>
          <w:rFonts w:ascii="Times New Roman" w:hAnsi="Times New Roman"/>
          <w:sz w:val="24"/>
          <w:szCs w:val="24"/>
        </w:rPr>
        <w:t>. With growing investments in infrastructure and improving policy environment, the country is expected to attract more FDI</w:t>
      </w:r>
      <w:r w:rsidR="00024159" w:rsidRPr="00A60B3C">
        <w:rPr>
          <w:rFonts w:ascii="Times New Roman" w:hAnsi="Times New Roman"/>
          <w:sz w:val="24"/>
          <w:szCs w:val="24"/>
        </w:rPr>
        <w:t xml:space="preserve">, once the current global pandemic is over. </w:t>
      </w:r>
    </w:p>
    <w:p w14:paraId="0415D75B" w14:textId="77777777" w:rsidR="003F3DAF" w:rsidRPr="006C4FD1" w:rsidRDefault="003F3DAF" w:rsidP="00DF1099">
      <w:pPr>
        <w:pStyle w:val="Heading3"/>
        <w:rPr>
          <w:b/>
        </w:rPr>
      </w:pPr>
      <w:bookmarkStart w:id="48" w:name="_Toc56565583"/>
      <w:r w:rsidRPr="006C4FD1">
        <w:rPr>
          <w:b/>
        </w:rPr>
        <w:t>Impact</w:t>
      </w:r>
      <w:bookmarkEnd w:id="48"/>
    </w:p>
    <w:p w14:paraId="0415D75C" w14:textId="6C4E83D4" w:rsidR="00296BF1" w:rsidRPr="009D13C7" w:rsidRDefault="000D70C3" w:rsidP="006C4FD1">
      <w:pPr>
        <w:jc w:val="both"/>
        <w:rPr>
          <w:rFonts w:ascii="Times New Roman" w:hAnsi="Times New Roman"/>
          <w:sz w:val="24"/>
          <w:szCs w:val="24"/>
        </w:rPr>
      </w:pPr>
      <w:r w:rsidRPr="009D13C7">
        <w:rPr>
          <w:rFonts w:ascii="Times New Roman" w:hAnsi="Times New Roman"/>
          <w:sz w:val="24"/>
          <w:szCs w:val="24"/>
        </w:rPr>
        <w:t xml:space="preserve">The evaluation looked at extent to which the project is achieving impacts or progressing towards the achievement of </w:t>
      </w:r>
      <w:r w:rsidR="003139F3" w:rsidRPr="009D13C7">
        <w:rPr>
          <w:rFonts w:ascii="Times New Roman" w:hAnsi="Times New Roman"/>
          <w:sz w:val="24"/>
          <w:szCs w:val="24"/>
        </w:rPr>
        <w:t>impacts. The</w:t>
      </w:r>
      <w:r w:rsidR="00296BF1" w:rsidRPr="009D13C7">
        <w:rPr>
          <w:rFonts w:ascii="Times New Roman" w:hAnsi="Times New Roman"/>
          <w:sz w:val="24"/>
          <w:szCs w:val="24"/>
        </w:rPr>
        <w:t xml:space="preserve"> project goal is to play a catalytic role in government’s effort to bring about a transformative and structural change in the manufacturing sector through enhancing the institutional capacity of private sector-led manufacturing industries</w:t>
      </w:r>
      <w:r w:rsidR="004654CF" w:rsidRPr="009D13C7">
        <w:rPr>
          <w:rFonts w:ascii="Times New Roman" w:hAnsi="Times New Roman"/>
          <w:sz w:val="24"/>
          <w:szCs w:val="24"/>
        </w:rPr>
        <w:t>.</w:t>
      </w:r>
      <w:r w:rsidR="000125EF" w:rsidRPr="009D13C7">
        <w:rPr>
          <w:rFonts w:ascii="Times New Roman" w:hAnsi="Times New Roman"/>
          <w:sz w:val="24"/>
          <w:szCs w:val="24"/>
        </w:rPr>
        <w:t xml:space="preserve"> Naturally,</w:t>
      </w:r>
      <w:r w:rsidR="006C4FD1" w:rsidRPr="009D13C7">
        <w:rPr>
          <w:rFonts w:ascii="Times New Roman" w:hAnsi="Times New Roman"/>
          <w:sz w:val="24"/>
          <w:szCs w:val="24"/>
        </w:rPr>
        <w:t xml:space="preserve"> it takes many years to achieve</w:t>
      </w:r>
      <w:r w:rsidR="000125EF" w:rsidRPr="009D13C7">
        <w:rPr>
          <w:rFonts w:ascii="Times New Roman" w:hAnsi="Times New Roman"/>
          <w:sz w:val="24"/>
          <w:szCs w:val="24"/>
        </w:rPr>
        <w:t xml:space="preserve"> impact, it is not realistic to directly measure the delivery of impacts at the end of the project. Instead, a mechanism is needed to assess the likelihood that the project will </w:t>
      </w:r>
      <w:r w:rsidR="00F1303C" w:rsidRPr="009D13C7">
        <w:rPr>
          <w:rFonts w:ascii="Times New Roman" w:hAnsi="Times New Roman"/>
          <w:sz w:val="24"/>
          <w:szCs w:val="24"/>
        </w:rPr>
        <w:t>contribute</w:t>
      </w:r>
      <w:r w:rsidR="000125EF" w:rsidRPr="009D13C7">
        <w:rPr>
          <w:rFonts w:ascii="Times New Roman" w:hAnsi="Times New Roman"/>
          <w:sz w:val="24"/>
          <w:szCs w:val="24"/>
        </w:rPr>
        <w:t xml:space="preserve"> towards achieving impact; i.e. to identify and then assess a proxy, or proxies, of the delivery of impact. In this regard</w:t>
      </w:r>
      <w:r w:rsidR="000125EF" w:rsidRPr="00F15E8E">
        <w:rPr>
          <w:rFonts w:ascii="Times New Roman" w:hAnsi="Times New Roman"/>
          <w:sz w:val="24"/>
          <w:szCs w:val="24"/>
        </w:rPr>
        <w:t xml:space="preserve">, Table </w:t>
      </w:r>
      <w:r w:rsidR="00F15E8E" w:rsidRPr="00F15E8E">
        <w:rPr>
          <w:rFonts w:ascii="Times New Roman" w:hAnsi="Times New Roman"/>
          <w:sz w:val="24"/>
          <w:szCs w:val="24"/>
        </w:rPr>
        <w:t>5</w:t>
      </w:r>
      <w:r w:rsidR="000125EF" w:rsidRPr="009D13C7">
        <w:rPr>
          <w:rFonts w:ascii="Times New Roman" w:hAnsi="Times New Roman"/>
          <w:sz w:val="24"/>
          <w:szCs w:val="24"/>
        </w:rPr>
        <w:t xml:space="preserve"> below identifies a set of potential “Impact Drivers” from the list of </w:t>
      </w:r>
      <w:r w:rsidR="00F1303C" w:rsidRPr="009D13C7">
        <w:rPr>
          <w:rFonts w:ascii="Times New Roman" w:hAnsi="Times New Roman"/>
          <w:sz w:val="24"/>
          <w:szCs w:val="24"/>
        </w:rPr>
        <w:t>end line</w:t>
      </w:r>
      <w:r w:rsidR="000125EF" w:rsidRPr="009D13C7">
        <w:rPr>
          <w:rFonts w:ascii="Times New Roman" w:hAnsi="Times New Roman"/>
          <w:sz w:val="24"/>
          <w:szCs w:val="24"/>
        </w:rPr>
        <w:t xml:space="preserve"> target indicators, which if they are already being fulfilled or are likely to be fulfilled in the future, are indicative of the likelihood of the project achieving eventual impacts. </w:t>
      </w:r>
    </w:p>
    <w:p w14:paraId="0415D75D" w14:textId="77777777" w:rsidR="00C13E7D" w:rsidRPr="00F15E8E" w:rsidRDefault="00C13E7D" w:rsidP="00F15E8E">
      <w:pPr>
        <w:pStyle w:val="Caption"/>
        <w:spacing w:after="0"/>
        <w:rPr>
          <w:rFonts w:ascii="Times New Roman" w:hAnsi="Times New Roman"/>
          <w:sz w:val="20"/>
          <w:szCs w:val="20"/>
        </w:rPr>
      </w:pPr>
      <w:r w:rsidRPr="00F15E8E">
        <w:rPr>
          <w:rFonts w:ascii="Times New Roman" w:hAnsi="Times New Roman"/>
          <w:sz w:val="20"/>
          <w:szCs w:val="20"/>
        </w:rPr>
        <w:t xml:space="preserve">Table </w:t>
      </w:r>
      <w:r w:rsidR="00587D6D" w:rsidRPr="00F15E8E">
        <w:rPr>
          <w:rFonts w:ascii="Times New Roman" w:hAnsi="Times New Roman"/>
          <w:sz w:val="20"/>
          <w:szCs w:val="20"/>
        </w:rPr>
        <w:fldChar w:fldCharType="begin"/>
      </w:r>
      <w:r w:rsidRPr="00F15E8E">
        <w:rPr>
          <w:rFonts w:ascii="Times New Roman" w:hAnsi="Times New Roman"/>
          <w:sz w:val="20"/>
          <w:szCs w:val="20"/>
        </w:rPr>
        <w:instrText xml:space="preserve"> SEQ Table \* ARABIC </w:instrText>
      </w:r>
      <w:r w:rsidR="00587D6D" w:rsidRPr="00F15E8E">
        <w:rPr>
          <w:rFonts w:ascii="Times New Roman" w:hAnsi="Times New Roman"/>
          <w:sz w:val="20"/>
          <w:szCs w:val="20"/>
        </w:rPr>
        <w:fldChar w:fldCharType="separate"/>
      </w:r>
      <w:r w:rsidR="00F15E8E" w:rsidRPr="00F15E8E">
        <w:rPr>
          <w:rFonts w:ascii="Times New Roman" w:hAnsi="Times New Roman"/>
          <w:noProof/>
          <w:sz w:val="20"/>
          <w:szCs w:val="20"/>
        </w:rPr>
        <w:t>5</w:t>
      </w:r>
      <w:r w:rsidR="00587D6D" w:rsidRPr="00F15E8E">
        <w:rPr>
          <w:rFonts w:ascii="Times New Roman" w:hAnsi="Times New Roman"/>
          <w:sz w:val="20"/>
          <w:szCs w:val="20"/>
        </w:rPr>
        <w:fldChar w:fldCharType="end"/>
      </w:r>
      <w:r w:rsidRPr="00F15E8E">
        <w:rPr>
          <w:rFonts w:ascii="Times New Roman" w:hAnsi="Times New Roman"/>
          <w:sz w:val="20"/>
          <w:szCs w:val="20"/>
        </w:rPr>
        <w:t>. Summary of the project outputs and key impact drivers</w:t>
      </w:r>
    </w:p>
    <w:tbl>
      <w:tblPr>
        <w:tblW w:w="9139" w:type="dxa"/>
        <w:tblInd w:w="98" w:type="dxa"/>
        <w:tblLook w:val="04A0" w:firstRow="1" w:lastRow="0" w:firstColumn="1" w:lastColumn="0" w:noHBand="0" w:noVBand="1"/>
      </w:tblPr>
      <w:tblGrid>
        <w:gridCol w:w="4191"/>
        <w:gridCol w:w="3205"/>
        <w:gridCol w:w="1748"/>
      </w:tblGrid>
      <w:tr w:rsidR="000125EF" w:rsidRPr="00722524" w14:paraId="0415D761" w14:textId="77777777" w:rsidTr="00DB6A4B">
        <w:trPr>
          <w:trHeight w:val="300"/>
          <w:tblHeader/>
        </w:trPr>
        <w:tc>
          <w:tcPr>
            <w:tcW w:w="4263" w:type="dxa"/>
            <w:tcBorders>
              <w:top w:val="single" w:sz="4" w:space="0" w:color="auto"/>
              <w:left w:val="single" w:sz="4" w:space="0" w:color="auto"/>
              <w:bottom w:val="single" w:sz="4" w:space="0" w:color="auto"/>
              <w:right w:val="single" w:sz="4" w:space="0" w:color="auto"/>
            </w:tcBorders>
            <w:shd w:val="clear" w:color="auto" w:fill="92D050"/>
            <w:noWrap/>
            <w:hideMark/>
          </w:tcPr>
          <w:p w14:paraId="0415D75E"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Project result (output)</w:t>
            </w:r>
          </w:p>
        </w:tc>
        <w:tc>
          <w:tcPr>
            <w:tcW w:w="3260" w:type="dxa"/>
            <w:tcBorders>
              <w:top w:val="single" w:sz="4" w:space="0" w:color="auto"/>
              <w:left w:val="nil"/>
              <w:bottom w:val="single" w:sz="4" w:space="0" w:color="auto"/>
              <w:right w:val="single" w:sz="4" w:space="0" w:color="auto"/>
            </w:tcBorders>
            <w:shd w:val="clear" w:color="auto" w:fill="92D050"/>
            <w:noWrap/>
            <w:hideMark/>
          </w:tcPr>
          <w:p w14:paraId="0415D75F"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Key Impact driver/ Endline Indicator</w:t>
            </w:r>
          </w:p>
        </w:tc>
        <w:tc>
          <w:tcPr>
            <w:tcW w:w="1616" w:type="dxa"/>
            <w:tcBorders>
              <w:top w:val="single" w:sz="4" w:space="0" w:color="auto"/>
              <w:left w:val="nil"/>
              <w:bottom w:val="single" w:sz="4" w:space="0" w:color="auto"/>
              <w:right w:val="single" w:sz="4" w:space="0" w:color="auto"/>
            </w:tcBorders>
            <w:shd w:val="clear" w:color="auto" w:fill="92D050"/>
            <w:hideMark/>
          </w:tcPr>
          <w:p w14:paraId="0415D760"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Impact</w:t>
            </w:r>
          </w:p>
        </w:tc>
      </w:tr>
      <w:tr w:rsidR="000125EF" w:rsidRPr="00722524" w14:paraId="0415D768" w14:textId="77777777" w:rsidTr="00DB6A4B">
        <w:trPr>
          <w:trHeight w:val="930"/>
        </w:trPr>
        <w:tc>
          <w:tcPr>
            <w:tcW w:w="4263" w:type="dxa"/>
            <w:vMerge w:val="restart"/>
            <w:tcBorders>
              <w:top w:val="nil"/>
              <w:left w:val="single" w:sz="4" w:space="0" w:color="auto"/>
              <w:bottom w:val="single" w:sz="4" w:space="0" w:color="000000"/>
              <w:right w:val="single" w:sz="4" w:space="0" w:color="auto"/>
            </w:tcBorders>
            <w:shd w:val="clear" w:color="auto" w:fill="auto"/>
            <w:hideMark/>
          </w:tcPr>
          <w:p w14:paraId="0415D762" w14:textId="75812FB6" w:rsidR="000125EF" w:rsidRPr="009D13C7" w:rsidRDefault="000125EF" w:rsidP="000125EF">
            <w:pPr>
              <w:spacing w:after="0" w:line="240" w:lineRule="auto"/>
              <w:jc w:val="center"/>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Output 1: Government's policy review and regulatory capacity in industrial development strengthened for industrial sector transformation </w:t>
            </w:r>
            <w:r w:rsidR="00F1303C" w:rsidRPr="009D13C7">
              <w:rPr>
                <w:rFonts w:ascii="Times New Roman" w:eastAsia="Times New Roman" w:hAnsi="Times New Roman"/>
                <w:color w:val="000000"/>
                <w:sz w:val="24"/>
                <w:szCs w:val="24"/>
                <w:lang w:val="en-GB" w:eastAsia="en-GB"/>
              </w:rPr>
              <w:t>and increased</w:t>
            </w:r>
            <w:r w:rsidRPr="009D13C7">
              <w:rPr>
                <w:rFonts w:ascii="Times New Roman" w:eastAsia="Times New Roman" w:hAnsi="Times New Roman"/>
                <w:color w:val="000000"/>
                <w:sz w:val="24"/>
                <w:szCs w:val="24"/>
                <w:lang w:val="en-GB" w:eastAsia="en-GB"/>
              </w:rPr>
              <w:t xml:space="preserve"> private </w:t>
            </w:r>
            <w:r w:rsidR="00F1303C" w:rsidRPr="009D13C7">
              <w:rPr>
                <w:rFonts w:ascii="Times New Roman" w:eastAsia="Times New Roman" w:hAnsi="Times New Roman"/>
                <w:color w:val="000000"/>
                <w:sz w:val="24"/>
                <w:szCs w:val="24"/>
                <w:lang w:val="en-GB" w:eastAsia="en-GB"/>
              </w:rPr>
              <w:t>investment in</w:t>
            </w:r>
            <w:r w:rsidRPr="009D13C7">
              <w:rPr>
                <w:rFonts w:ascii="Times New Roman" w:eastAsia="Times New Roman" w:hAnsi="Times New Roman"/>
                <w:color w:val="000000"/>
                <w:sz w:val="24"/>
                <w:szCs w:val="24"/>
                <w:lang w:val="en-GB" w:eastAsia="en-GB"/>
              </w:rPr>
              <w:t xml:space="preserve"> medium and  large  enterprises (MSMEs)</w:t>
            </w:r>
          </w:p>
        </w:tc>
        <w:tc>
          <w:tcPr>
            <w:tcW w:w="3260" w:type="dxa"/>
            <w:tcBorders>
              <w:top w:val="nil"/>
              <w:left w:val="nil"/>
              <w:bottom w:val="single" w:sz="4" w:space="0" w:color="auto"/>
              <w:right w:val="single" w:sz="4" w:space="0" w:color="auto"/>
            </w:tcBorders>
            <w:shd w:val="clear" w:color="auto" w:fill="auto"/>
            <w:hideMark/>
          </w:tcPr>
          <w:p w14:paraId="0415D763" w14:textId="2CC56C76"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 Industrial service advisor placed to provEI-e guEI-ance on transformational programme/project EI-</w:t>
            </w:r>
            <w:r w:rsidR="00F1303C" w:rsidRPr="009D13C7">
              <w:rPr>
                <w:rFonts w:ascii="Times New Roman" w:eastAsia="Times New Roman" w:hAnsi="Times New Roman"/>
                <w:color w:val="000000"/>
                <w:sz w:val="24"/>
                <w:szCs w:val="24"/>
                <w:lang w:val="en-GB" w:eastAsia="en-GB"/>
              </w:rPr>
              <w:t>dentification</w:t>
            </w:r>
          </w:p>
        </w:tc>
        <w:tc>
          <w:tcPr>
            <w:tcW w:w="1616" w:type="dxa"/>
            <w:vMerge w:val="restart"/>
            <w:tcBorders>
              <w:top w:val="nil"/>
              <w:left w:val="single" w:sz="4" w:space="0" w:color="auto"/>
              <w:bottom w:val="single" w:sz="8" w:space="0" w:color="000000"/>
              <w:right w:val="single" w:sz="4" w:space="0" w:color="auto"/>
            </w:tcBorders>
            <w:shd w:val="clear" w:color="auto" w:fill="auto"/>
            <w:hideMark/>
          </w:tcPr>
          <w:p w14:paraId="0415D764"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By 2020 Private Sector driven manufacturing and service industry sector growth is inclusive, sustainable, competitive and job rich</w:t>
            </w:r>
          </w:p>
          <w:p w14:paraId="0415D765" w14:textId="77777777" w:rsidR="00C54D7B" w:rsidRPr="009D13C7" w:rsidRDefault="00C54D7B" w:rsidP="00DB6A4B">
            <w:pPr>
              <w:spacing w:after="0" w:line="240" w:lineRule="auto"/>
              <w:jc w:val="center"/>
              <w:rPr>
                <w:rFonts w:ascii="Times New Roman" w:eastAsia="Times New Roman" w:hAnsi="Times New Roman"/>
                <w:color w:val="000000"/>
                <w:sz w:val="24"/>
                <w:szCs w:val="24"/>
                <w:lang w:val="en-GB" w:eastAsia="en-GB"/>
              </w:rPr>
            </w:pPr>
          </w:p>
          <w:p w14:paraId="0415D766" w14:textId="77777777" w:rsidR="00C54D7B" w:rsidRPr="009D13C7" w:rsidRDefault="00C54D7B" w:rsidP="00C54D7B">
            <w:pPr>
              <w:spacing w:after="0" w:line="240" w:lineRule="auto"/>
              <w:jc w:val="center"/>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sym w:font="Symbol" w:char="F0DF"/>
            </w:r>
          </w:p>
          <w:p w14:paraId="0415D767" w14:textId="4B451E46" w:rsidR="00D7591C" w:rsidRPr="009D13C7" w:rsidRDefault="00D7591C" w:rsidP="00A9718C">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Poverty Reduced</w:t>
            </w:r>
            <w:r w:rsidR="00A9718C">
              <w:rPr>
                <w:rFonts w:ascii="Times New Roman" w:eastAsia="Times New Roman" w:hAnsi="Times New Roman"/>
                <w:color w:val="000000"/>
                <w:sz w:val="24"/>
                <w:szCs w:val="24"/>
                <w:lang w:val="en-GB" w:eastAsia="en-GB"/>
              </w:rPr>
              <w:t xml:space="preserve">, and </w:t>
            </w:r>
            <w:r w:rsidR="00F1303C" w:rsidRPr="009D13C7">
              <w:rPr>
                <w:rFonts w:ascii="Times New Roman" w:eastAsia="Times New Roman" w:hAnsi="Times New Roman"/>
                <w:color w:val="000000"/>
                <w:sz w:val="24"/>
                <w:szCs w:val="24"/>
                <w:lang w:val="en-GB" w:eastAsia="en-GB"/>
              </w:rPr>
              <w:t>Macroeconomic</w:t>
            </w:r>
            <w:r w:rsidR="00C54D7B" w:rsidRPr="009D13C7">
              <w:rPr>
                <w:rFonts w:ascii="Times New Roman" w:eastAsia="Times New Roman" w:hAnsi="Times New Roman"/>
                <w:color w:val="000000"/>
                <w:sz w:val="24"/>
                <w:szCs w:val="24"/>
                <w:lang w:val="en-GB" w:eastAsia="en-GB"/>
              </w:rPr>
              <w:t xml:space="preserve"> structure transformed to </w:t>
            </w:r>
            <w:r w:rsidR="00C54D7B" w:rsidRPr="009D13C7">
              <w:rPr>
                <w:rFonts w:ascii="Times New Roman" w:eastAsia="Times New Roman" w:hAnsi="Times New Roman"/>
                <w:b/>
                <w:i/>
                <w:color w:val="000000"/>
                <w:sz w:val="24"/>
                <w:szCs w:val="24"/>
                <w:lang w:val="en-GB" w:eastAsia="en-GB"/>
              </w:rPr>
              <w:t>Industry led-economy</w:t>
            </w:r>
          </w:p>
        </w:tc>
      </w:tr>
      <w:tr w:rsidR="000125EF" w:rsidRPr="00722524" w14:paraId="0415D76C" w14:textId="77777777" w:rsidTr="00DB6A4B">
        <w:trPr>
          <w:trHeight w:val="600"/>
        </w:trPr>
        <w:tc>
          <w:tcPr>
            <w:tcW w:w="4263" w:type="dxa"/>
            <w:vMerge/>
            <w:tcBorders>
              <w:top w:val="nil"/>
              <w:left w:val="single" w:sz="4" w:space="0" w:color="auto"/>
              <w:bottom w:val="single" w:sz="4" w:space="0" w:color="000000"/>
              <w:right w:val="single" w:sz="4" w:space="0" w:color="auto"/>
            </w:tcBorders>
            <w:vAlign w:val="center"/>
            <w:hideMark/>
          </w:tcPr>
          <w:p w14:paraId="0415D769"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6A"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EI-2. Technical advisor/programme coordinator place</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6B"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70" w14:textId="77777777" w:rsidTr="00DB6A4B">
        <w:trPr>
          <w:trHeight w:val="915"/>
        </w:trPr>
        <w:tc>
          <w:tcPr>
            <w:tcW w:w="4263" w:type="dxa"/>
            <w:vMerge/>
            <w:tcBorders>
              <w:top w:val="nil"/>
              <w:left w:val="single" w:sz="4" w:space="0" w:color="auto"/>
              <w:bottom w:val="single" w:sz="4" w:space="0" w:color="000000"/>
              <w:right w:val="single" w:sz="4" w:space="0" w:color="auto"/>
            </w:tcBorders>
            <w:vAlign w:val="center"/>
            <w:hideMark/>
          </w:tcPr>
          <w:p w14:paraId="0415D76D"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6E" w14:textId="26E908FB"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EI-3. Capacity Gap Assessed and </w:t>
            </w:r>
            <w:r w:rsidR="00F1303C" w:rsidRPr="009D13C7">
              <w:rPr>
                <w:rFonts w:ascii="Times New Roman" w:eastAsia="Times New Roman" w:hAnsi="Times New Roman"/>
                <w:color w:val="000000"/>
                <w:sz w:val="24"/>
                <w:szCs w:val="24"/>
                <w:lang w:val="en-GB" w:eastAsia="en-GB"/>
              </w:rPr>
              <w:t>identified</w:t>
            </w:r>
            <w:r w:rsidRPr="009D13C7">
              <w:rPr>
                <w:rFonts w:ascii="Times New Roman" w:eastAsia="Times New Roman" w:hAnsi="Times New Roman"/>
                <w:color w:val="000000"/>
                <w:sz w:val="24"/>
                <w:szCs w:val="24"/>
                <w:lang w:val="en-GB" w:eastAsia="en-GB"/>
              </w:rPr>
              <w:t xml:space="preserve"> and Program Document Developed  </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6F"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74" w14:textId="77777777" w:rsidTr="00DB6A4B">
        <w:trPr>
          <w:trHeight w:val="2340"/>
        </w:trPr>
        <w:tc>
          <w:tcPr>
            <w:tcW w:w="4263" w:type="dxa"/>
            <w:tcBorders>
              <w:top w:val="nil"/>
              <w:left w:val="single" w:sz="4" w:space="0" w:color="auto"/>
              <w:bottom w:val="single" w:sz="4" w:space="0" w:color="auto"/>
              <w:right w:val="single" w:sz="4" w:space="0" w:color="auto"/>
            </w:tcBorders>
            <w:shd w:val="clear" w:color="auto" w:fill="auto"/>
            <w:hideMark/>
          </w:tcPr>
          <w:p w14:paraId="0415D771" w14:textId="2FBAC595"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lastRenderedPageBreak/>
              <w:t xml:space="preserve">Output 2: Ethiopian manufacturing and service industries, especially Small and Medium enterprises and Integrated Agro-Industrial Parks sustainably improved their competitiveness through </w:t>
            </w:r>
            <w:r w:rsidR="00F1303C" w:rsidRPr="009D13C7">
              <w:rPr>
                <w:rFonts w:ascii="Times New Roman" w:eastAsia="Times New Roman" w:hAnsi="Times New Roman"/>
                <w:color w:val="000000"/>
                <w:sz w:val="24"/>
                <w:szCs w:val="24"/>
                <w:lang w:val="en-GB" w:eastAsia="en-GB"/>
              </w:rPr>
              <w:t>1) value</w:t>
            </w:r>
            <w:r w:rsidRPr="009D13C7">
              <w:rPr>
                <w:rFonts w:ascii="Times New Roman" w:eastAsia="Times New Roman" w:hAnsi="Times New Roman"/>
                <w:color w:val="000000"/>
                <w:sz w:val="24"/>
                <w:szCs w:val="24"/>
                <w:lang w:val="en-GB" w:eastAsia="en-GB"/>
              </w:rPr>
              <w:t xml:space="preserve"> chain </w:t>
            </w:r>
            <w:r w:rsidR="00F1303C" w:rsidRPr="009D13C7">
              <w:rPr>
                <w:rFonts w:ascii="Times New Roman" w:eastAsia="Times New Roman" w:hAnsi="Times New Roman"/>
                <w:color w:val="000000"/>
                <w:sz w:val="24"/>
                <w:szCs w:val="24"/>
                <w:lang w:val="en-GB" w:eastAsia="en-GB"/>
              </w:rPr>
              <w:t>analysis, Integrated</w:t>
            </w:r>
            <w:r w:rsidRPr="009D13C7">
              <w:rPr>
                <w:rFonts w:ascii="Times New Roman" w:eastAsia="Times New Roman" w:hAnsi="Times New Roman"/>
                <w:color w:val="000000"/>
                <w:sz w:val="24"/>
                <w:szCs w:val="24"/>
                <w:lang w:val="en-GB" w:eastAsia="en-GB"/>
              </w:rPr>
              <w:t xml:space="preserve"> agro-processing park development </w:t>
            </w:r>
          </w:p>
        </w:tc>
        <w:tc>
          <w:tcPr>
            <w:tcW w:w="3260" w:type="dxa"/>
            <w:tcBorders>
              <w:top w:val="nil"/>
              <w:left w:val="nil"/>
              <w:bottom w:val="single" w:sz="4" w:space="0" w:color="auto"/>
              <w:right w:val="single" w:sz="4" w:space="0" w:color="auto"/>
            </w:tcBorders>
            <w:shd w:val="clear" w:color="auto" w:fill="auto"/>
            <w:hideMark/>
          </w:tcPr>
          <w:p w14:paraId="0415D772" w14:textId="410B79A2"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EI-4. Legal and Regulatory Framework and Operational Management </w:t>
            </w:r>
            <w:r w:rsidR="00F1303C" w:rsidRPr="009D13C7">
              <w:rPr>
                <w:rFonts w:ascii="Times New Roman" w:eastAsia="Times New Roman" w:hAnsi="Times New Roman"/>
                <w:color w:val="000000"/>
                <w:sz w:val="24"/>
                <w:szCs w:val="24"/>
                <w:lang w:val="en-GB" w:eastAsia="en-GB"/>
              </w:rPr>
              <w:t>Manual developed</w:t>
            </w:r>
            <w:r w:rsidRPr="009D13C7">
              <w:rPr>
                <w:rFonts w:ascii="Times New Roman" w:eastAsia="Times New Roman" w:hAnsi="Times New Roman"/>
                <w:color w:val="000000"/>
                <w:sz w:val="24"/>
                <w:szCs w:val="24"/>
                <w:lang w:val="en-GB" w:eastAsia="en-GB"/>
              </w:rPr>
              <w:t xml:space="preserve"> </w:t>
            </w:r>
            <w:r w:rsidR="00F1303C" w:rsidRPr="009D13C7">
              <w:rPr>
                <w:rFonts w:ascii="Times New Roman" w:eastAsia="Times New Roman" w:hAnsi="Times New Roman"/>
                <w:color w:val="000000"/>
                <w:sz w:val="24"/>
                <w:szCs w:val="24"/>
                <w:lang w:val="en-GB" w:eastAsia="en-GB"/>
              </w:rPr>
              <w:t>for Amhara, Tigray</w:t>
            </w:r>
            <w:r w:rsidRPr="009D13C7">
              <w:rPr>
                <w:rFonts w:ascii="Times New Roman" w:eastAsia="Times New Roman" w:hAnsi="Times New Roman"/>
                <w:color w:val="000000"/>
                <w:sz w:val="24"/>
                <w:szCs w:val="24"/>
                <w:lang w:val="en-GB" w:eastAsia="en-GB"/>
              </w:rPr>
              <w:t xml:space="preserve">, SNNP and Oromia regions  for the Integrated Agro Industrial Parks and Regional Industrial Parks Development Corporations. </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73"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78" w14:textId="77777777" w:rsidTr="00DB6A4B">
        <w:trPr>
          <w:trHeight w:val="1616"/>
        </w:trPr>
        <w:tc>
          <w:tcPr>
            <w:tcW w:w="4263" w:type="dxa"/>
            <w:tcBorders>
              <w:top w:val="nil"/>
              <w:left w:val="single" w:sz="4" w:space="0" w:color="auto"/>
              <w:bottom w:val="single" w:sz="4" w:space="0" w:color="auto"/>
              <w:right w:val="single" w:sz="4" w:space="0" w:color="auto"/>
            </w:tcBorders>
            <w:shd w:val="clear" w:color="auto" w:fill="auto"/>
            <w:hideMark/>
          </w:tcPr>
          <w:p w14:paraId="0415D775" w14:textId="6E2AF79D"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Output 3: Industry </w:t>
            </w:r>
            <w:r w:rsidR="00F1303C" w:rsidRPr="009D13C7">
              <w:rPr>
                <w:rFonts w:ascii="Times New Roman" w:eastAsia="Times New Roman" w:hAnsi="Times New Roman"/>
                <w:color w:val="000000"/>
                <w:sz w:val="24"/>
                <w:szCs w:val="24"/>
                <w:lang w:val="en-GB" w:eastAsia="en-GB"/>
              </w:rPr>
              <w:t>(manufacturing</w:t>
            </w:r>
            <w:r w:rsidRPr="009D13C7">
              <w:rPr>
                <w:rFonts w:ascii="Times New Roman" w:eastAsia="Times New Roman" w:hAnsi="Times New Roman"/>
                <w:color w:val="000000"/>
                <w:sz w:val="24"/>
                <w:szCs w:val="24"/>
                <w:lang w:val="en-GB" w:eastAsia="en-GB"/>
              </w:rPr>
              <w:t>) transformation leadership capacity building training, including Private sector support-giving institutions, IAIPs, RIPDCs, Industry support institution and SMEs have improved skills, knowledge,  and  improved technology</w:t>
            </w:r>
          </w:p>
        </w:tc>
        <w:tc>
          <w:tcPr>
            <w:tcW w:w="3260" w:type="dxa"/>
            <w:tcBorders>
              <w:top w:val="nil"/>
              <w:left w:val="nil"/>
              <w:bottom w:val="single" w:sz="4" w:space="0" w:color="auto"/>
              <w:right w:val="single" w:sz="4" w:space="0" w:color="auto"/>
            </w:tcBorders>
            <w:shd w:val="clear" w:color="auto" w:fill="auto"/>
            <w:hideMark/>
          </w:tcPr>
          <w:p w14:paraId="0415D776"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EI-5. Minimum 100 leaders and technical staff trained</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77"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7C" w14:textId="77777777" w:rsidTr="00DB6A4B">
        <w:trPr>
          <w:trHeight w:val="705"/>
        </w:trPr>
        <w:tc>
          <w:tcPr>
            <w:tcW w:w="4263" w:type="dxa"/>
            <w:vMerge w:val="restart"/>
            <w:tcBorders>
              <w:top w:val="nil"/>
              <w:left w:val="single" w:sz="4" w:space="0" w:color="auto"/>
              <w:bottom w:val="single" w:sz="4" w:space="0" w:color="000000"/>
              <w:right w:val="single" w:sz="4" w:space="0" w:color="auto"/>
            </w:tcBorders>
            <w:shd w:val="clear" w:color="auto" w:fill="auto"/>
            <w:hideMark/>
          </w:tcPr>
          <w:p w14:paraId="0415D779" w14:textId="60659EFB" w:rsidR="000125EF" w:rsidRPr="009D13C7" w:rsidRDefault="00F1303C"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Output 4</w:t>
            </w:r>
            <w:r w:rsidR="000125EF" w:rsidRPr="009D13C7">
              <w:rPr>
                <w:rFonts w:ascii="Times New Roman" w:eastAsia="Times New Roman" w:hAnsi="Times New Roman"/>
                <w:color w:val="000000"/>
                <w:sz w:val="24"/>
                <w:szCs w:val="24"/>
                <w:lang w:val="en-GB" w:eastAsia="en-GB"/>
              </w:rPr>
              <w:t>: Women  capacity in the manufacturing sector strengthened and empowered for Inclusive  and sustainable Industrial Development</w:t>
            </w:r>
          </w:p>
        </w:tc>
        <w:tc>
          <w:tcPr>
            <w:tcW w:w="3260" w:type="dxa"/>
            <w:tcBorders>
              <w:top w:val="nil"/>
              <w:left w:val="nil"/>
              <w:bottom w:val="single" w:sz="4" w:space="0" w:color="auto"/>
              <w:right w:val="single" w:sz="4" w:space="0" w:color="auto"/>
            </w:tcBorders>
            <w:shd w:val="clear" w:color="auto" w:fill="auto"/>
            <w:hideMark/>
          </w:tcPr>
          <w:p w14:paraId="0415D77A"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EI-6: Five training modules/session plans developed</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7B"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80" w14:textId="77777777" w:rsidTr="00DB6A4B">
        <w:trPr>
          <w:trHeight w:val="900"/>
        </w:trPr>
        <w:tc>
          <w:tcPr>
            <w:tcW w:w="4263" w:type="dxa"/>
            <w:vMerge/>
            <w:tcBorders>
              <w:top w:val="nil"/>
              <w:left w:val="single" w:sz="4" w:space="0" w:color="auto"/>
              <w:bottom w:val="single" w:sz="4" w:space="0" w:color="000000"/>
              <w:right w:val="single" w:sz="4" w:space="0" w:color="auto"/>
            </w:tcBorders>
            <w:vAlign w:val="center"/>
            <w:hideMark/>
          </w:tcPr>
          <w:p w14:paraId="0415D77D"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7E" w14:textId="130B9A58"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EI-7: Six visual aEI- development on animation of </w:t>
            </w:r>
            <w:r w:rsidR="00F1303C" w:rsidRPr="009D13C7">
              <w:rPr>
                <w:rFonts w:ascii="Times New Roman" w:eastAsia="Times New Roman" w:hAnsi="Times New Roman"/>
                <w:color w:val="000000"/>
                <w:sz w:val="24"/>
                <w:szCs w:val="24"/>
                <w:lang w:val="en-GB" w:eastAsia="en-GB"/>
              </w:rPr>
              <w:t>videos</w:t>
            </w:r>
            <w:r w:rsidRPr="009D13C7">
              <w:rPr>
                <w:rFonts w:ascii="Times New Roman" w:eastAsia="Times New Roman" w:hAnsi="Times New Roman"/>
                <w:color w:val="000000"/>
                <w:sz w:val="24"/>
                <w:szCs w:val="24"/>
                <w:lang w:val="en-GB" w:eastAsia="en-GB"/>
              </w:rPr>
              <w:t xml:space="preserve"> for soft skill training</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7F"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84" w14:textId="77777777" w:rsidTr="00DB6A4B">
        <w:trPr>
          <w:trHeight w:val="900"/>
        </w:trPr>
        <w:tc>
          <w:tcPr>
            <w:tcW w:w="4263" w:type="dxa"/>
            <w:vMerge/>
            <w:tcBorders>
              <w:top w:val="nil"/>
              <w:left w:val="single" w:sz="4" w:space="0" w:color="auto"/>
              <w:bottom w:val="single" w:sz="4" w:space="0" w:color="000000"/>
              <w:right w:val="single" w:sz="4" w:space="0" w:color="auto"/>
            </w:tcBorders>
            <w:vAlign w:val="center"/>
            <w:hideMark/>
          </w:tcPr>
          <w:p w14:paraId="0415D781"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82" w14:textId="5F8104E8"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EI-8: Training of total 100 trainers and </w:t>
            </w:r>
            <w:r w:rsidR="003E4450" w:rsidRPr="009D13C7">
              <w:rPr>
                <w:rFonts w:ascii="Times New Roman" w:eastAsia="Times New Roman" w:hAnsi="Times New Roman"/>
                <w:color w:val="000000"/>
                <w:sz w:val="24"/>
                <w:szCs w:val="24"/>
                <w:lang w:val="en-GB" w:eastAsia="en-GB"/>
              </w:rPr>
              <w:t>900 floor</w:t>
            </w:r>
            <w:r w:rsidRPr="009D13C7">
              <w:rPr>
                <w:rFonts w:ascii="Times New Roman" w:eastAsia="Times New Roman" w:hAnsi="Times New Roman"/>
                <w:color w:val="000000"/>
                <w:sz w:val="24"/>
                <w:szCs w:val="24"/>
                <w:lang w:val="en-GB" w:eastAsia="en-GB"/>
              </w:rPr>
              <w:t xml:space="preserve"> workers at Bole Lemi and Hawassa Industrial Parks</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83"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88" w14:textId="77777777" w:rsidTr="00DB6A4B">
        <w:trPr>
          <w:trHeight w:val="675"/>
        </w:trPr>
        <w:tc>
          <w:tcPr>
            <w:tcW w:w="4263" w:type="dxa"/>
            <w:vMerge/>
            <w:tcBorders>
              <w:top w:val="nil"/>
              <w:left w:val="single" w:sz="4" w:space="0" w:color="auto"/>
              <w:bottom w:val="single" w:sz="4" w:space="0" w:color="000000"/>
              <w:right w:val="single" w:sz="4" w:space="0" w:color="auto"/>
            </w:tcBorders>
            <w:vAlign w:val="center"/>
            <w:hideMark/>
          </w:tcPr>
          <w:p w14:paraId="0415D785"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86"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EI-9: Compiled report on monitoring, evaluation and lesson learnt</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87"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8C" w14:textId="77777777" w:rsidTr="00DB6A4B">
        <w:trPr>
          <w:trHeight w:val="675"/>
        </w:trPr>
        <w:tc>
          <w:tcPr>
            <w:tcW w:w="4263" w:type="dxa"/>
            <w:vMerge w:val="restart"/>
            <w:tcBorders>
              <w:top w:val="nil"/>
              <w:left w:val="single" w:sz="4" w:space="0" w:color="auto"/>
              <w:bottom w:val="single" w:sz="4" w:space="0" w:color="000000"/>
              <w:right w:val="single" w:sz="4" w:space="0" w:color="auto"/>
            </w:tcBorders>
            <w:shd w:val="clear" w:color="auto" w:fill="auto"/>
            <w:hideMark/>
          </w:tcPr>
          <w:p w14:paraId="0415D789" w14:textId="45068173"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r w:rsidRPr="009D13C7">
              <w:rPr>
                <w:rFonts w:ascii="Times New Roman" w:eastAsia="Times New Roman" w:hAnsi="Times New Roman"/>
                <w:b/>
                <w:bCs/>
                <w:color w:val="000000"/>
                <w:sz w:val="24"/>
                <w:szCs w:val="24"/>
                <w:lang w:val="en-GB" w:eastAsia="en-GB"/>
              </w:rPr>
              <w:t xml:space="preserve">Output 5: Industrial parks (agencies and institutions within) become safe and gender friendly </w:t>
            </w:r>
            <w:r w:rsidR="003E4450" w:rsidRPr="009D13C7">
              <w:rPr>
                <w:rFonts w:ascii="Times New Roman" w:eastAsia="Times New Roman" w:hAnsi="Times New Roman"/>
                <w:b/>
                <w:bCs/>
                <w:color w:val="000000"/>
                <w:sz w:val="24"/>
                <w:szCs w:val="24"/>
                <w:lang w:val="en-GB" w:eastAsia="en-GB"/>
              </w:rPr>
              <w:t>through institutionalizing</w:t>
            </w:r>
            <w:r w:rsidRPr="009D13C7">
              <w:rPr>
                <w:rFonts w:ascii="Times New Roman" w:eastAsia="Times New Roman" w:hAnsi="Times New Roman"/>
                <w:b/>
                <w:bCs/>
                <w:color w:val="000000"/>
                <w:sz w:val="24"/>
                <w:szCs w:val="24"/>
                <w:lang w:val="en-GB" w:eastAsia="en-GB"/>
              </w:rPr>
              <w:t xml:space="preserve"> inclusive systems in particular sexual and reproductive health awareness development that facilitate the promotion of gender equality</w:t>
            </w:r>
          </w:p>
        </w:tc>
        <w:tc>
          <w:tcPr>
            <w:tcW w:w="3260" w:type="dxa"/>
            <w:tcBorders>
              <w:top w:val="nil"/>
              <w:left w:val="nil"/>
              <w:bottom w:val="single" w:sz="4" w:space="0" w:color="auto"/>
              <w:right w:val="single" w:sz="4" w:space="0" w:color="auto"/>
            </w:tcBorders>
            <w:shd w:val="clear" w:color="auto" w:fill="auto"/>
            <w:hideMark/>
          </w:tcPr>
          <w:p w14:paraId="0415D78A"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EI-10: 1600 women industry women workers trained in SRH</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8B"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90" w14:textId="77777777" w:rsidTr="00DB6A4B">
        <w:trPr>
          <w:trHeight w:val="600"/>
        </w:trPr>
        <w:tc>
          <w:tcPr>
            <w:tcW w:w="4263" w:type="dxa"/>
            <w:vMerge/>
            <w:tcBorders>
              <w:top w:val="nil"/>
              <w:left w:val="single" w:sz="4" w:space="0" w:color="auto"/>
              <w:bottom w:val="single" w:sz="4" w:space="0" w:color="000000"/>
              <w:right w:val="single" w:sz="4" w:space="0" w:color="auto"/>
            </w:tcBorders>
            <w:vAlign w:val="center"/>
            <w:hideMark/>
          </w:tcPr>
          <w:p w14:paraId="0415D78D" w14:textId="77777777"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8E"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EI-11: 3000 knowledge products printed and distributed</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8F"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94" w14:textId="77777777" w:rsidTr="00DB6A4B">
        <w:trPr>
          <w:trHeight w:val="600"/>
        </w:trPr>
        <w:tc>
          <w:tcPr>
            <w:tcW w:w="4263" w:type="dxa"/>
            <w:vMerge/>
            <w:tcBorders>
              <w:top w:val="nil"/>
              <w:left w:val="single" w:sz="4" w:space="0" w:color="auto"/>
              <w:bottom w:val="single" w:sz="4" w:space="0" w:color="000000"/>
              <w:right w:val="single" w:sz="4" w:space="0" w:color="auto"/>
            </w:tcBorders>
            <w:vAlign w:val="center"/>
            <w:hideMark/>
          </w:tcPr>
          <w:p w14:paraId="0415D791" w14:textId="77777777"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92"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EI-12 Four information boxes installed at the Industrial Parks</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93"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98" w14:textId="77777777" w:rsidTr="00DB6A4B">
        <w:trPr>
          <w:trHeight w:val="900"/>
        </w:trPr>
        <w:tc>
          <w:tcPr>
            <w:tcW w:w="4263" w:type="dxa"/>
            <w:vMerge/>
            <w:tcBorders>
              <w:top w:val="nil"/>
              <w:left w:val="single" w:sz="4" w:space="0" w:color="auto"/>
              <w:bottom w:val="single" w:sz="4" w:space="0" w:color="000000"/>
              <w:right w:val="single" w:sz="4" w:space="0" w:color="auto"/>
            </w:tcBorders>
            <w:vAlign w:val="center"/>
            <w:hideMark/>
          </w:tcPr>
          <w:p w14:paraId="0415D795" w14:textId="77777777"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96"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EI-13 Sixteen weekly radio spots transmitted on SRH to women industry workers</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97"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9C" w14:textId="77777777" w:rsidTr="00DB6A4B">
        <w:trPr>
          <w:trHeight w:val="795"/>
        </w:trPr>
        <w:tc>
          <w:tcPr>
            <w:tcW w:w="4263" w:type="dxa"/>
            <w:vMerge/>
            <w:tcBorders>
              <w:top w:val="nil"/>
              <w:left w:val="single" w:sz="4" w:space="0" w:color="auto"/>
              <w:bottom w:val="single" w:sz="4" w:space="0" w:color="000000"/>
              <w:right w:val="single" w:sz="4" w:space="0" w:color="auto"/>
            </w:tcBorders>
            <w:vAlign w:val="center"/>
            <w:hideMark/>
          </w:tcPr>
          <w:p w14:paraId="0415D799" w14:textId="77777777"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9A"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EI-14 Four Consultative workshops held among stakeholders</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9B"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A0" w14:textId="77777777" w:rsidTr="00DB6A4B">
        <w:trPr>
          <w:trHeight w:val="900"/>
        </w:trPr>
        <w:tc>
          <w:tcPr>
            <w:tcW w:w="4263" w:type="dxa"/>
            <w:vMerge/>
            <w:tcBorders>
              <w:top w:val="nil"/>
              <w:left w:val="single" w:sz="4" w:space="0" w:color="auto"/>
              <w:bottom w:val="single" w:sz="4" w:space="0" w:color="000000"/>
              <w:right w:val="single" w:sz="4" w:space="0" w:color="auto"/>
            </w:tcBorders>
            <w:vAlign w:val="center"/>
            <w:hideMark/>
          </w:tcPr>
          <w:p w14:paraId="0415D79D" w14:textId="77777777" w:rsidR="000125EF" w:rsidRPr="009D13C7" w:rsidRDefault="000125EF" w:rsidP="000125EF">
            <w:pPr>
              <w:spacing w:after="0" w:line="240" w:lineRule="auto"/>
              <w:rPr>
                <w:rFonts w:ascii="Times New Roman" w:eastAsia="Times New Roman" w:hAnsi="Times New Roman"/>
                <w:b/>
                <w:bCs/>
                <w:color w:val="000000"/>
                <w:sz w:val="24"/>
                <w:szCs w:val="24"/>
                <w:lang w:val="en-GB" w:eastAsia="en-GB"/>
              </w:rPr>
            </w:pPr>
          </w:p>
        </w:tc>
        <w:tc>
          <w:tcPr>
            <w:tcW w:w="3260" w:type="dxa"/>
            <w:tcBorders>
              <w:top w:val="nil"/>
              <w:left w:val="nil"/>
              <w:bottom w:val="single" w:sz="4" w:space="0" w:color="auto"/>
              <w:right w:val="single" w:sz="4" w:space="0" w:color="auto"/>
            </w:tcBorders>
            <w:shd w:val="clear" w:color="auto" w:fill="auto"/>
            <w:hideMark/>
          </w:tcPr>
          <w:p w14:paraId="0415D79E" w14:textId="599D094F"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EI-15 Two </w:t>
            </w:r>
            <w:r w:rsidR="003E4450" w:rsidRPr="009D13C7">
              <w:rPr>
                <w:rFonts w:ascii="Times New Roman" w:eastAsia="Times New Roman" w:hAnsi="Times New Roman"/>
                <w:color w:val="000000"/>
                <w:sz w:val="24"/>
                <w:szCs w:val="24"/>
                <w:lang w:val="en-GB" w:eastAsia="en-GB"/>
              </w:rPr>
              <w:t>day-care</w:t>
            </w:r>
            <w:r w:rsidRPr="009D13C7">
              <w:rPr>
                <w:rFonts w:ascii="Times New Roman" w:eastAsia="Times New Roman" w:hAnsi="Times New Roman"/>
                <w:color w:val="000000"/>
                <w:sz w:val="24"/>
                <w:szCs w:val="24"/>
                <w:lang w:val="en-GB" w:eastAsia="en-GB"/>
              </w:rPr>
              <w:t xml:space="preserve"> Facilities established (one at Bole Lemi and one at Hawassa IP)</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9F"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A4" w14:textId="77777777" w:rsidTr="00DB6A4B">
        <w:trPr>
          <w:trHeight w:val="900"/>
        </w:trPr>
        <w:tc>
          <w:tcPr>
            <w:tcW w:w="4263" w:type="dxa"/>
            <w:tcBorders>
              <w:top w:val="nil"/>
              <w:left w:val="single" w:sz="4" w:space="0" w:color="auto"/>
              <w:bottom w:val="single" w:sz="4" w:space="0" w:color="auto"/>
              <w:right w:val="single" w:sz="4" w:space="0" w:color="auto"/>
            </w:tcBorders>
            <w:shd w:val="clear" w:color="auto" w:fill="auto"/>
            <w:hideMark/>
          </w:tcPr>
          <w:p w14:paraId="0415D7A1" w14:textId="322120E0"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lastRenderedPageBreak/>
              <w:t xml:space="preserve">Output 6: Governance, Operation and Management Capacity </w:t>
            </w:r>
            <w:r w:rsidR="003E4450" w:rsidRPr="009D13C7">
              <w:rPr>
                <w:rFonts w:ascii="Times New Roman" w:eastAsia="Times New Roman" w:hAnsi="Times New Roman"/>
                <w:color w:val="000000"/>
                <w:sz w:val="24"/>
                <w:szCs w:val="24"/>
                <w:lang w:val="en-GB" w:eastAsia="en-GB"/>
              </w:rPr>
              <w:t>enhancement:</w:t>
            </w:r>
            <w:r w:rsidRPr="009D13C7">
              <w:rPr>
                <w:rFonts w:ascii="Times New Roman" w:eastAsia="Times New Roman" w:hAnsi="Times New Roman"/>
                <w:color w:val="000000"/>
                <w:sz w:val="24"/>
                <w:szCs w:val="24"/>
                <w:lang w:val="en-GB" w:eastAsia="en-GB"/>
              </w:rPr>
              <w:t xml:space="preserve"> </w:t>
            </w:r>
            <w:r w:rsidR="003E4450" w:rsidRPr="009D13C7">
              <w:rPr>
                <w:rFonts w:ascii="Times New Roman" w:eastAsia="Times New Roman" w:hAnsi="Times New Roman"/>
                <w:color w:val="000000"/>
                <w:sz w:val="24"/>
                <w:szCs w:val="24"/>
                <w:lang w:val="en-GB" w:eastAsia="en-GB"/>
              </w:rPr>
              <w:t>Labour</w:t>
            </w:r>
            <w:r w:rsidRPr="009D13C7">
              <w:rPr>
                <w:rFonts w:ascii="Times New Roman" w:eastAsia="Times New Roman" w:hAnsi="Times New Roman"/>
                <w:color w:val="000000"/>
                <w:sz w:val="24"/>
                <w:szCs w:val="24"/>
                <w:lang w:val="en-GB" w:eastAsia="en-GB"/>
              </w:rPr>
              <w:t xml:space="preserve"> Sourcing System Development</w:t>
            </w:r>
          </w:p>
        </w:tc>
        <w:tc>
          <w:tcPr>
            <w:tcW w:w="3260" w:type="dxa"/>
            <w:tcBorders>
              <w:top w:val="nil"/>
              <w:left w:val="nil"/>
              <w:bottom w:val="single" w:sz="4" w:space="0" w:color="auto"/>
              <w:right w:val="single" w:sz="4" w:space="0" w:color="auto"/>
            </w:tcBorders>
            <w:shd w:val="clear" w:color="auto" w:fill="auto"/>
            <w:hideMark/>
          </w:tcPr>
          <w:p w14:paraId="0415D7A2" w14:textId="01350D26"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 xml:space="preserve">EI-16 </w:t>
            </w:r>
            <w:r w:rsidR="003E4450" w:rsidRPr="009D13C7">
              <w:rPr>
                <w:rFonts w:ascii="Times New Roman" w:eastAsia="Times New Roman" w:hAnsi="Times New Roman"/>
                <w:color w:val="000000"/>
                <w:sz w:val="24"/>
                <w:szCs w:val="24"/>
                <w:lang w:val="en-GB" w:eastAsia="en-GB"/>
              </w:rPr>
              <w:t>Labour</w:t>
            </w:r>
            <w:r w:rsidRPr="009D13C7">
              <w:rPr>
                <w:rFonts w:ascii="Times New Roman" w:eastAsia="Times New Roman" w:hAnsi="Times New Roman"/>
                <w:color w:val="000000"/>
                <w:sz w:val="24"/>
                <w:szCs w:val="24"/>
                <w:lang w:val="en-GB" w:eastAsia="en-GB"/>
              </w:rPr>
              <w:t xml:space="preserve"> Sourcing system developed and tested at Bole Lemi IP</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A3"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r w:rsidR="000125EF" w:rsidRPr="00722524" w14:paraId="0415D7A8" w14:textId="77777777" w:rsidTr="00DB6A4B">
        <w:trPr>
          <w:trHeight w:val="1515"/>
        </w:trPr>
        <w:tc>
          <w:tcPr>
            <w:tcW w:w="4263" w:type="dxa"/>
            <w:tcBorders>
              <w:top w:val="nil"/>
              <w:left w:val="single" w:sz="4" w:space="0" w:color="auto"/>
              <w:bottom w:val="single" w:sz="8" w:space="0" w:color="auto"/>
              <w:right w:val="single" w:sz="4" w:space="0" w:color="auto"/>
            </w:tcBorders>
            <w:shd w:val="clear" w:color="auto" w:fill="auto"/>
            <w:hideMark/>
          </w:tcPr>
          <w:p w14:paraId="0415D7A5"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Output 7. Strengthen Coordination mechanism of women empowerment in the manufacturing sector: Gender Development Unit Establishment at Industrial Park Development Corporation (IPDC)</w:t>
            </w:r>
          </w:p>
        </w:tc>
        <w:tc>
          <w:tcPr>
            <w:tcW w:w="3260" w:type="dxa"/>
            <w:tcBorders>
              <w:top w:val="nil"/>
              <w:left w:val="nil"/>
              <w:bottom w:val="single" w:sz="8" w:space="0" w:color="auto"/>
              <w:right w:val="single" w:sz="4" w:space="0" w:color="auto"/>
            </w:tcBorders>
            <w:shd w:val="clear" w:color="auto" w:fill="auto"/>
            <w:hideMark/>
          </w:tcPr>
          <w:p w14:paraId="0415D7A6"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r w:rsidRPr="009D13C7">
              <w:rPr>
                <w:rFonts w:ascii="Times New Roman" w:eastAsia="Times New Roman" w:hAnsi="Times New Roman"/>
                <w:color w:val="000000"/>
                <w:sz w:val="24"/>
                <w:szCs w:val="24"/>
                <w:lang w:val="en-GB" w:eastAsia="en-GB"/>
              </w:rPr>
              <w:t>EI-17Gender Development Unit establishment at IPDC</w:t>
            </w:r>
          </w:p>
        </w:tc>
        <w:tc>
          <w:tcPr>
            <w:tcW w:w="1616" w:type="dxa"/>
            <w:vMerge/>
            <w:tcBorders>
              <w:top w:val="nil"/>
              <w:left w:val="single" w:sz="4" w:space="0" w:color="auto"/>
              <w:bottom w:val="single" w:sz="8" w:space="0" w:color="000000"/>
              <w:right w:val="single" w:sz="4" w:space="0" w:color="auto"/>
            </w:tcBorders>
            <w:shd w:val="clear" w:color="auto" w:fill="auto"/>
            <w:vAlign w:val="center"/>
            <w:hideMark/>
          </w:tcPr>
          <w:p w14:paraId="0415D7A7" w14:textId="77777777" w:rsidR="000125EF" w:rsidRPr="009D13C7" w:rsidRDefault="000125EF" w:rsidP="000125EF">
            <w:pPr>
              <w:spacing w:after="0" w:line="240" w:lineRule="auto"/>
              <w:rPr>
                <w:rFonts w:ascii="Times New Roman" w:eastAsia="Times New Roman" w:hAnsi="Times New Roman"/>
                <w:color w:val="000000"/>
                <w:sz w:val="24"/>
                <w:szCs w:val="24"/>
                <w:lang w:val="en-GB" w:eastAsia="en-GB"/>
              </w:rPr>
            </w:pPr>
          </w:p>
        </w:tc>
      </w:tr>
    </w:tbl>
    <w:p w14:paraId="0415D7A9" w14:textId="77777777" w:rsidR="000125EF" w:rsidRPr="009D13C7" w:rsidRDefault="000125EF" w:rsidP="009D13C7">
      <w:pPr>
        <w:spacing w:after="120" w:line="276" w:lineRule="auto"/>
        <w:rPr>
          <w:rFonts w:ascii="Times New Roman" w:hAnsi="Times New Roman"/>
          <w:sz w:val="24"/>
          <w:szCs w:val="24"/>
        </w:rPr>
      </w:pPr>
    </w:p>
    <w:p w14:paraId="0415D7AA" w14:textId="12658FBC" w:rsidR="00037AA5" w:rsidRDefault="00037AA5" w:rsidP="009D13C7">
      <w:pPr>
        <w:spacing w:after="120" w:line="276" w:lineRule="auto"/>
        <w:rPr>
          <w:rFonts w:ascii="Times New Roman" w:hAnsi="Times New Roman"/>
          <w:sz w:val="24"/>
          <w:szCs w:val="24"/>
        </w:rPr>
      </w:pPr>
      <w:r w:rsidRPr="009D13C7">
        <w:rPr>
          <w:rFonts w:ascii="Times New Roman" w:hAnsi="Times New Roman"/>
          <w:sz w:val="24"/>
          <w:szCs w:val="24"/>
        </w:rPr>
        <w:t xml:space="preserve">As discussed under 3.3.1 above, the project has successfully achieved all its </w:t>
      </w:r>
      <w:r w:rsidR="003E4450" w:rsidRPr="009D13C7">
        <w:rPr>
          <w:rFonts w:ascii="Times New Roman" w:hAnsi="Times New Roman"/>
          <w:sz w:val="24"/>
          <w:szCs w:val="24"/>
        </w:rPr>
        <w:t>end line</w:t>
      </w:r>
      <w:r w:rsidRPr="009D13C7">
        <w:rPr>
          <w:rFonts w:ascii="Times New Roman" w:hAnsi="Times New Roman"/>
          <w:sz w:val="24"/>
          <w:szCs w:val="24"/>
        </w:rPr>
        <w:t xml:space="preserve"> targets, sometimes, even surpassing the targets</w:t>
      </w:r>
      <w:r w:rsidR="009D13C7" w:rsidRPr="009D13C7">
        <w:rPr>
          <w:rFonts w:ascii="Times New Roman" w:hAnsi="Times New Roman"/>
          <w:sz w:val="24"/>
          <w:szCs w:val="24"/>
        </w:rPr>
        <w:t>, and therefore, has contributed towards eventually making the long-term impacts</w:t>
      </w:r>
      <w:r w:rsidRPr="009D13C7">
        <w:rPr>
          <w:rFonts w:ascii="Times New Roman" w:hAnsi="Times New Roman"/>
          <w:sz w:val="24"/>
          <w:szCs w:val="24"/>
        </w:rPr>
        <w:t>.</w:t>
      </w:r>
    </w:p>
    <w:p w14:paraId="0415D7AB" w14:textId="77777777" w:rsidR="00C73587" w:rsidRDefault="00C73587" w:rsidP="009D13C7">
      <w:pPr>
        <w:spacing w:after="120" w:line="276" w:lineRule="auto"/>
        <w:rPr>
          <w:rFonts w:ascii="Times New Roman" w:hAnsi="Times New Roman"/>
          <w:sz w:val="24"/>
          <w:szCs w:val="24"/>
        </w:rPr>
      </w:pPr>
      <w:r>
        <w:rPr>
          <w:rFonts w:ascii="Times New Roman" w:hAnsi="Times New Roman"/>
          <w:sz w:val="24"/>
          <w:szCs w:val="24"/>
        </w:rPr>
        <w:t xml:space="preserve">Overll </w:t>
      </w:r>
      <w:r w:rsidR="00A9718C">
        <w:rPr>
          <w:rFonts w:ascii="Times New Roman" w:hAnsi="Times New Roman"/>
          <w:sz w:val="24"/>
          <w:szCs w:val="24"/>
        </w:rPr>
        <w:t xml:space="preserve">rating of the </w:t>
      </w:r>
      <w:r>
        <w:rPr>
          <w:rFonts w:ascii="Times New Roman" w:hAnsi="Times New Roman"/>
          <w:sz w:val="24"/>
          <w:szCs w:val="24"/>
        </w:rPr>
        <w:t xml:space="preserve">Terminal evaluation of the project is presented in </w:t>
      </w:r>
      <w:r w:rsidR="00A9718C">
        <w:rPr>
          <w:rFonts w:ascii="Times New Roman" w:hAnsi="Times New Roman"/>
          <w:sz w:val="24"/>
          <w:szCs w:val="24"/>
        </w:rPr>
        <w:t>Table 6 below.</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976"/>
        <w:gridCol w:w="3436"/>
      </w:tblGrid>
      <w:tr w:rsidR="00A9718C" w:rsidRPr="00722524" w14:paraId="0415D7AF" w14:textId="77777777" w:rsidTr="00DB6A4B">
        <w:tc>
          <w:tcPr>
            <w:tcW w:w="4786" w:type="dxa"/>
          </w:tcPr>
          <w:p w14:paraId="0415D7AC" w14:textId="77777777"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Criteria</w:t>
            </w:r>
          </w:p>
        </w:tc>
        <w:tc>
          <w:tcPr>
            <w:tcW w:w="976" w:type="dxa"/>
          </w:tcPr>
          <w:p w14:paraId="0415D7AD" w14:textId="77777777"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Rating</w:t>
            </w:r>
          </w:p>
        </w:tc>
        <w:tc>
          <w:tcPr>
            <w:tcW w:w="3436" w:type="dxa"/>
          </w:tcPr>
          <w:p w14:paraId="0415D7AE" w14:textId="77777777"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Achievements</w:t>
            </w:r>
          </w:p>
        </w:tc>
      </w:tr>
      <w:tr w:rsidR="00A9718C" w:rsidRPr="00722524" w14:paraId="0415D7B4" w14:textId="77777777" w:rsidTr="00DB6A4B">
        <w:tc>
          <w:tcPr>
            <w:tcW w:w="4786" w:type="dxa"/>
          </w:tcPr>
          <w:p w14:paraId="0415D7B0" w14:textId="77777777" w:rsidR="00A9718C" w:rsidRPr="00722524" w:rsidRDefault="00A9718C" w:rsidP="00722524">
            <w:pPr>
              <w:spacing w:after="120" w:line="276" w:lineRule="auto"/>
              <w:rPr>
                <w:rFonts w:ascii="Tahoma" w:eastAsia="Times New Roman" w:hAnsi="Tahoma" w:cs="Tahoma"/>
                <w:b/>
                <w:i/>
                <w:sz w:val="20"/>
                <w:szCs w:val="20"/>
              </w:rPr>
            </w:pPr>
            <w:r w:rsidRPr="00722524">
              <w:rPr>
                <w:rFonts w:ascii="Tahoma" w:eastAsia="Times New Roman" w:hAnsi="Tahoma" w:cs="Tahoma"/>
                <w:b/>
                <w:i/>
                <w:sz w:val="20"/>
                <w:szCs w:val="20"/>
              </w:rPr>
              <w:t>Effectiveness, Efficiency, M&amp;E, I&amp;E Execution</w:t>
            </w:r>
          </w:p>
          <w:p w14:paraId="0415D7B1" w14:textId="77777777" w:rsidR="00A9718C" w:rsidRPr="00B62676" w:rsidRDefault="000470D3" w:rsidP="00722524">
            <w:pPr>
              <w:spacing w:after="120"/>
              <w:rPr>
                <w:rFonts w:ascii="Times New Roman" w:hAnsi="Times New Roman"/>
                <w:sz w:val="24"/>
                <w:szCs w:val="24"/>
              </w:rPr>
            </w:pPr>
            <w:r w:rsidRPr="00B62676">
              <w:rPr>
                <w:rFonts w:ascii="Times New Roman" w:hAnsi="Times New Roman"/>
                <w:sz w:val="24"/>
                <w:szCs w:val="24"/>
              </w:rPr>
              <w:t xml:space="preserve">(1- </w:t>
            </w:r>
            <w:r w:rsidR="00A9718C" w:rsidRPr="00B62676">
              <w:rPr>
                <w:rFonts w:ascii="Times New Roman" w:hAnsi="Times New Roman"/>
                <w:sz w:val="24"/>
                <w:szCs w:val="24"/>
              </w:rPr>
              <w:t>Highly unsatisfactory to 6-highly satisfactory)</w:t>
            </w:r>
          </w:p>
        </w:tc>
        <w:tc>
          <w:tcPr>
            <w:tcW w:w="976" w:type="dxa"/>
          </w:tcPr>
          <w:p w14:paraId="0415D7B2" w14:textId="77777777"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6</w:t>
            </w:r>
          </w:p>
        </w:tc>
        <w:tc>
          <w:tcPr>
            <w:tcW w:w="3436" w:type="dxa"/>
          </w:tcPr>
          <w:p w14:paraId="0415D7B3" w14:textId="52ABA10B"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 xml:space="preserve">Successfully </w:t>
            </w:r>
            <w:r w:rsidR="003E4450" w:rsidRPr="00B62676">
              <w:rPr>
                <w:rFonts w:ascii="Times New Roman" w:hAnsi="Times New Roman"/>
                <w:sz w:val="24"/>
                <w:szCs w:val="24"/>
              </w:rPr>
              <w:t>achieved</w:t>
            </w:r>
            <w:r w:rsidRPr="00B62676">
              <w:rPr>
                <w:rFonts w:ascii="Times New Roman" w:hAnsi="Times New Roman"/>
                <w:sz w:val="24"/>
                <w:szCs w:val="24"/>
              </w:rPr>
              <w:t xml:space="preserve"> all </w:t>
            </w:r>
            <w:r w:rsidR="003E4450" w:rsidRPr="00B62676">
              <w:rPr>
                <w:rFonts w:ascii="Times New Roman" w:hAnsi="Times New Roman"/>
                <w:sz w:val="24"/>
                <w:szCs w:val="24"/>
              </w:rPr>
              <w:t>targets</w:t>
            </w:r>
            <w:r w:rsidRPr="00B62676">
              <w:rPr>
                <w:rFonts w:ascii="Times New Roman" w:hAnsi="Times New Roman"/>
                <w:sz w:val="24"/>
                <w:szCs w:val="24"/>
              </w:rPr>
              <w:t>, and time and within budget</w:t>
            </w:r>
          </w:p>
        </w:tc>
      </w:tr>
      <w:tr w:rsidR="00A9718C" w:rsidRPr="00722524" w14:paraId="0415D7B8" w14:textId="77777777" w:rsidTr="00DB6A4B">
        <w:tc>
          <w:tcPr>
            <w:tcW w:w="4786" w:type="dxa"/>
          </w:tcPr>
          <w:p w14:paraId="0415D7B5" w14:textId="77777777" w:rsidR="00A9718C" w:rsidRPr="00B62676" w:rsidRDefault="00A9718C" w:rsidP="00722524">
            <w:pPr>
              <w:spacing w:after="120" w:line="276" w:lineRule="auto"/>
              <w:rPr>
                <w:rFonts w:ascii="Times New Roman" w:hAnsi="Times New Roman"/>
                <w:sz w:val="24"/>
                <w:szCs w:val="24"/>
              </w:rPr>
            </w:pPr>
            <w:r w:rsidRPr="00722524">
              <w:rPr>
                <w:rFonts w:ascii="Tahoma" w:eastAsia="Times New Roman" w:hAnsi="Tahoma" w:cs="Tahoma"/>
                <w:b/>
                <w:i/>
                <w:sz w:val="20"/>
                <w:szCs w:val="20"/>
              </w:rPr>
              <w:t>Sustainability</w:t>
            </w:r>
            <w:r w:rsidRPr="00722524">
              <w:rPr>
                <w:rFonts w:ascii="Tahoma" w:eastAsia="Times New Roman" w:hAnsi="Tahoma" w:cs="Tahoma"/>
                <w:b/>
                <w:i/>
                <w:sz w:val="20"/>
                <w:szCs w:val="20"/>
              </w:rPr>
              <w:br/>
            </w:r>
            <w:r w:rsidRPr="00722524">
              <w:rPr>
                <w:rFonts w:ascii="Tahoma" w:eastAsia="Times New Roman" w:hAnsi="Tahoma" w:cs="Tahoma"/>
                <w:sz w:val="20"/>
                <w:szCs w:val="20"/>
              </w:rPr>
              <w:t>(4- likely, to 1- unlikely)</w:t>
            </w:r>
          </w:p>
        </w:tc>
        <w:tc>
          <w:tcPr>
            <w:tcW w:w="976" w:type="dxa"/>
          </w:tcPr>
          <w:p w14:paraId="0415D7B6" w14:textId="77777777" w:rsidR="00A9718C" w:rsidRPr="00B62676" w:rsidRDefault="00A9718C" w:rsidP="00722524">
            <w:pPr>
              <w:spacing w:after="120" w:line="276" w:lineRule="auto"/>
              <w:rPr>
                <w:rFonts w:ascii="Times New Roman" w:hAnsi="Times New Roman"/>
                <w:sz w:val="24"/>
                <w:szCs w:val="24"/>
              </w:rPr>
            </w:pPr>
            <w:r w:rsidRPr="00B62676">
              <w:rPr>
                <w:rFonts w:ascii="Times New Roman" w:hAnsi="Times New Roman"/>
                <w:sz w:val="24"/>
                <w:szCs w:val="24"/>
              </w:rPr>
              <w:t>4</w:t>
            </w:r>
          </w:p>
        </w:tc>
        <w:tc>
          <w:tcPr>
            <w:tcW w:w="3436" w:type="dxa"/>
          </w:tcPr>
          <w:p w14:paraId="0415D7B7" w14:textId="77777777" w:rsidR="00A9718C" w:rsidRPr="00B62676" w:rsidRDefault="000470D3" w:rsidP="00722524">
            <w:pPr>
              <w:spacing w:after="120" w:line="276" w:lineRule="auto"/>
              <w:rPr>
                <w:rFonts w:ascii="Times New Roman" w:hAnsi="Times New Roman"/>
                <w:sz w:val="24"/>
                <w:szCs w:val="24"/>
              </w:rPr>
            </w:pPr>
            <w:r w:rsidRPr="00B62676">
              <w:rPr>
                <w:rFonts w:ascii="Times New Roman" w:hAnsi="Times New Roman"/>
                <w:sz w:val="24"/>
                <w:szCs w:val="24"/>
              </w:rPr>
              <w:t>Strong government ownership; enabling institutions and policies</w:t>
            </w:r>
          </w:p>
        </w:tc>
      </w:tr>
      <w:tr w:rsidR="00A9718C" w:rsidRPr="00722524" w14:paraId="0415D7BD" w14:textId="77777777" w:rsidTr="00DB6A4B">
        <w:tc>
          <w:tcPr>
            <w:tcW w:w="4786" w:type="dxa"/>
          </w:tcPr>
          <w:p w14:paraId="0415D7B9" w14:textId="77777777" w:rsidR="00A9718C" w:rsidRPr="00722524" w:rsidRDefault="000470D3" w:rsidP="00722524">
            <w:pPr>
              <w:spacing w:after="120" w:line="276" w:lineRule="auto"/>
              <w:rPr>
                <w:rFonts w:ascii="Tahoma" w:eastAsia="Times New Roman" w:hAnsi="Tahoma" w:cs="Tahoma"/>
                <w:sz w:val="20"/>
                <w:szCs w:val="20"/>
              </w:rPr>
            </w:pPr>
            <w:r w:rsidRPr="00722524">
              <w:rPr>
                <w:rFonts w:ascii="Tahoma" w:eastAsia="Times New Roman" w:hAnsi="Tahoma" w:cs="Tahoma"/>
                <w:b/>
                <w:i/>
                <w:sz w:val="20"/>
                <w:szCs w:val="20"/>
              </w:rPr>
              <w:t xml:space="preserve">Relevance </w:t>
            </w:r>
          </w:p>
          <w:p w14:paraId="0415D7BA" w14:textId="77777777" w:rsidR="000470D3" w:rsidRPr="00B62676" w:rsidRDefault="000470D3" w:rsidP="00722524">
            <w:pPr>
              <w:spacing w:after="120"/>
              <w:rPr>
                <w:rFonts w:ascii="Times New Roman" w:hAnsi="Times New Roman"/>
                <w:sz w:val="24"/>
                <w:szCs w:val="24"/>
              </w:rPr>
            </w:pPr>
            <w:r w:rsidRPr="00B62676">
              <w:rPr>
                <w:rFonts w:ascii="Times New Roman" w:hAnsi="Times New Roman"/>
                <w:sz w:val="24"/>
                <w:szCs w:val="24"/>
              </w:rPr>
              <w:t>(2- Relevant; 1- not relevant)</w:t>
            </w:r>
          </w:p>
        </w:tc>
        <w:tc>
          <w:tcPr>
            <w:tcW w:w="976" w:type="dxa"/>
          </w:tcPr>
          <w:p w14:paraId="0415D7BB" w14:textId="77777777" w:rsidR="00A9718C" w:rsidRPr="00B62676" w:rsidRDefault="000470D3" w:rsidP="00722524">
            <w:pPr>
              <w:spacing w:after="120" w:line="276" w:lineRule="auto"/>
              <w:rPr>
                <w:rFonts w:ascii="Times New Roman" w:hAnsi="Times New Roman"/>
                <w:sz w:val="24"/>
                <w:szCs w:val="24"/>
              </w:rPr>
            </w:pPr>
            <w:r w:rsidRPr="00B62676">
              <w:rPr>
                <w:rFonts w:ascii="Times New Roman" w:hAnsi="Times New Roman"/>
                <w:sz w:val="24"/>
                <w:szCs w:val="24"/>
              </w:rPr>
              <w:t>2</w:t>
            </w:r>
          </w:p>
        </w:tc>
        <w:tc>
          <w:tcPr>
            <w:tcW w:w="3436" w:type="dxa"/>
          </w:tcPr>
          <w:p w14:paraId="0415D7BC" w14:textId="77777777" w:rsidR="00A9718C" w:rsidRPr="00B62676" w:rsidRDefault="000470D3" w:rsidP="00722524">
            <w:pPr>
              <w:spacing w:after="120" w:line="276" w:lineRule="auto"/>
              <w:rPr>
                <w:rFonts w:ascii="Times New Roman" w:hAnsi="Times New Roman"/>
                <w:sz w:val="24"/>
                <w:szCs w:val="24"/>
              </w:rPr>
            </w:pPr>
            <w:r w:rsidRPr="00B62676">
              <w:rPr>
                <w:rFonts w:ascii="Times New Roman" w:hAnsi="Times New Roman"/>
                <w:sz w:val="24"/>
                <w:szCs w:val="24"/>
              </w:rPr>
              <w:t>Based on UNDAF outcome and aligned with government industry sector development plan</w:t>
            </w:r>
          </w:p>
        </w:tc>
      </w:tr>
      <w:tr w:rsidR="00A9718C" w:rsidRPr="00722524" w14:paraId="0415D7C2" w14:textId="77777777" w:rsidTr="00DB6A4B">
        <w:tc>
          <w:tcPr>
            <w:tcW w:w="4786" w:type="dxa"/>
          </w:tcPr>
          <w:p w14:paraId="0415D7BE" w14:textId="77777777" w:rsidR="00A9718C" w:rsidRPr="00722524" w:rsidRDefault="000470D3" w:rsidP="00722524">
            <w:pPr>
              <w:spacing w:after="120" w:line="276" w:lineRule="auto"/>
              <w:rPr>
                <w:rFonts w:ascii="Tahoma" w:eastAsia="Times New Roman" w:hAnsi="Tahoma" w:cs="Tahoma"/>
                <w:sz w:val="20"/>
                <w:szCs w:val="20"/>
              </w:rPr>
            </w:pPr>
            <w:r w:rsidRPr="00722524">
              <w:rPr>
                <w:rFonts w:ascii="Tahoma" w:eastAsia="Times New Roman" w:hAnsi="Tahoma" w:cs="Tahoma"/>
                <w:b/>
                <w:i/>
                <w:sz w:val="20"/>
                <w:szCs w:val="20"/>
              </w:rPr>
              <w:t>Impact</w:t>
            </w:r>
          </w:p>
          <w:p w14:paraId="0415D7BF" w14:textId="77777777" w:rsidR="000470D3" w:rsidRPr="00B62676" w:rsidRDefault="000470D3" w:rsidP="00722524">
            <w:pPr>
              <w:spacing w:after="120"/>
              <w:rPr>
                <w:rFonts w:ascii="Times New Roman" w:hAnsi="Times New Roman"/>
                <w:sz w:val="24"/>
                <w:szCs w:val="24"/>
              </w:rPr>
            </w:pPr>
            <w:r w:rsidRPr="00B62676">
              <w:rPr>
                <w:rFonts w:ascii="Times New Roman" w:hAnsi="Times New Roman"/>
                <w:sz w:val="24"/>
                <w:szCs w:val="24"/>
              </w:rPr>
              <w:t>(3- Significant to 1- not significant)</w:t>
            </w:r>
          </w:p>
        </w:tc>
        <w:tc>
          <w:tcPr>
            <w:tcW w:w="976" w:type="dxa"/>
          </w:tcPr>
          <w:p w14:paraId="0415D7C0" w14:textId="77777777" w:rsidR="00A9718C" w:rsidRPr="00B62676" w:rsidRDefault="000470D3" w:rsidP="00722524">
            <w:pPr>
              <w:spacing w:after="120" w:line="276" w:lineRule="auto"/>
              <w:rPr>
                <w:rFonts w:ascii="Times New Roman" w:hAnsi="Times New Roman"/>
                <w:sz w:val="24"/>
                <w:szCs w:val="24"/>
              </w:rPr>
            </w:pPr>
            <w:r w:rsidRPr="00B62676">
              <w:rPr>
                <w:rFonts w:ascii="Times New Roman" w:hAnsi="Times New Roman"/>
                <w:sz w:val="24"/>
                <w:szCs w:val="24"/>
              </w:rPr>
              <w:t>3</w:t>
            </w:r>
          </w:p>
        </w:tc>
        <w:tc>
          <w:tcPr>
            <w:tcW w:w="3436" w:type="dxa"/>
          </w:tcPr>
          <w:p w14:paraId="0415D7C1" w14:textId="77777777" w:rsidR="00A9718C" w:rsidRPr="00B62676" w:rsidRDefault="000470D3" w:rsidP="00722524">
            <w:pPr>
              <w:spacing w:after="120" w:line="276" w:lineRule="auto"/>
              <w:rPr>
                <w:rFonts w:ascii="Times New Roman" w:hAnsi="Times New Roman"/>
                <w:sz w:val="24"/>
                <w:szCs w:val="24"/>
              </w:rPr>
            </w:pPr>
            <w:r w:rsidRPr="00B62676">
              <w:rPr>
                <w:rFonts w:ascii="Times New Roman" w:hAnsi="Times New Roman"/>
                <w:sz w:val="24"/>
                <w:szCs w:val="24"/>
              </w:rPr>
              <w:t>The impact of the project on shaping the sector’s policy and capacity of the different actors was significant.</w:t>
            </w:r>
          </w:p>
        </w:tc>
      </w:tr>
    </w:tbl>
    <w:p w14:paraId="0415D7C3" w14:textId="77777777" w:rsidR="00A9718C" w:rsidRPr="009D13C7" w:rsidRDefault="00A9718C" w:rsidP="009D13C7">
      <w:pPr>
        <w:spacing w:after="120" w:line="276" w:lineRule="auto"/>
        <w:rPr>
          <w:rFonts w:ascii="Times New Roman" w:hAnsi="Times New Roman"/>
          <w:sz w:val="24"/>
          <w:szCs w:val="24"/>
        </w:rPr>
      </w:pPr>
    </w:p>
    <w:p w14:paraId="0415D7C4" w14:textId="77777777" w:rsidR="009D13C7" w:rsidRDefault="009D13C7">
      <w:pPr>
        <w:spacing w:after="200" w:line="276" w:lineRule="auto"/>
        <w:rPr>
          <w:rFonts w:ascii="Times New Roman" w:hAnsi="Times New Roman"/>
          <w:sz w:val="24"/>
          <w:szCs w:val="24"/>
        </w:rPr>
      </w:pPr>
      <w:r>
        <w:rPr>
          <w:rFonts w:ascii="Times New Roman" w:hAnsi="Times New Roman"/>
          <w:sz w:val="24"/>
          <w:szCs w:val="24"/>
        </w:rPr>
        <w:br w:type="page"/>
      </w:r>
    </w:p>
    <w:p w14:paraId="0415D7C5" w14:textId="77777777" w:rsidR="003F3DAF" w:rsidRPr="00386AE9" w:rsidRDefault="003F3DAF" w:rsidP="00355BC7">
      <w:pPr>
        <w:pStyle w:val="Heading1"/>
        <w:rPr>
          <w:b/>
        </w:rPr>
      </w:pPr>
      <w:bookmarkStart w:id="49" w:name="_Toc56565584"/>
      <w:r w:rsidRPr="00386AE9">
        <w:rPr>
          <w:b/>
        </w:rPr>
        <w:t xml:space="preserve">Conclusions, </w:t>
      </w:r>
      <w:r w:rsidR="003C38D6" w:rsidRPr="00386AE9">
        <w:rPr>
          <w:b/>
        </w:rPr>
        <w:t xml:space="preserve">Lessons and </w:t>
      </w:r>
      <w:r w:rsidRPr="00386AE9">
        <w:rPr>
          <w:b/>
        </w:rPr>
        <w:t>Recommendations</w:t>
      </w:r>
      <w:bookmarkEnd w:id="49"/>
    </w:p>
    <w:p w14:paraId="0415D7C6" w14:textId="77777777" w:rsidR="00296BF1" w:rsidRPr="008E64A1" w:rsidRDefault="00296BF1" w:rsidP="003C38D6">
      <w:pPr>
        <w:pStyle w:val="Heading2"/>
        <w:rPr>
          <w:b/>
          <w:i/>
        </w:rPr>
      </w:pPr>
      <w:bookmarkStart w:id="50" w:name="_Toc56565585"/>
      <w:r w:rsidRPr="008E64A1">
        <w:rPr>
          <w:b/>
          <w:i/>
        </w:rPr>
        <w:t>Conclusion</w:t>
      </w:r>
      <w:r w:rsidR="00207C64" w:rsidRPr="008E64A1">
        <w:rPr>
          <w:b/>
          <w:i/>
        </w:rPr>
        <w:t xml:space="preserve"> and lessons</w:t>
      </w:r>
      <w:bookmarkEnd w:id="50"/>
    </w:p>
    <w:p w14:paraId="0415D7C7" w14:textId="77777777" w:rsidR="003C38D6" w:rsidRDefault="003C38D6" w:rsidP="003C38D6">
      <w:pPr>
        <w:spacing w:after="120" w:line="276" w:lineRule="auto"/>
        <w:jc w:val="both"/>
        <w:rPr>
          <w:rFonts w:ascii="Times New Roman" w:hAnsi="Times New Roman"/>
          <w:sz w:val="24"/>
          <w:szCs w:val="24"/>
        </w:rPr>
      </w:pPr>
      <w:r>
        <w:rPr>
          <w:rFonts w:ascii="Times New Roman" w:hAnsi="Times New Roman"/>
          <w:sz w:val="24"/>
          <w:szCs w:val="24"/>
        </w:rPr>
        <w:t xml:space="preserve">The project did not have project design document except for the ‘initiation plan’ component implemented during the final year of the project. The result framework of the project was based on Outcome 2 of UNDAF (2016-2020). However, successive annual work plans were </w:t>
      </w:r>
      <w:r w:rsidR="00171DC5">
        <w:rPr>
          <w:rFonts w:ascii="Times New Roman" w:hAnsi="Times New Roman"/>
          <w:sz w:val="24"/>
          <w:szCs w:val="24"/>
        </w:rPr>
        <w:t xml:space="preserve">jointly </w:t>
      </w:r>
      <w:r>
        <w:rPr>
          <w:rFonts w:ascii="Times New Roman" w:hAnsi="Times New Roman"/>
          <w:sz w:val="24"/>
          <w:szCs w:val="24"/>
        </w:rPr>
        <w:t>prepared</w:t>
      </w:r>
      <w:r w:rsidR="00171DC5">
        <w:rPr>
          <w:rFonts w:ascii="Times New Roman" w:hAnsi="Times New Roman"/>
          <w:sz w:val="24"/>
          <w:szCs w:val="24"/>
        </w:rPr>
        <w:t xml:space="preserve"> by UNDP and the MoTI, in consultation with other relevant stakeholders.</w:t>
      </w:r>
    </w:p>
    <w:p w14:paraId="0415D7C8" w14:textId="77777777" w:rsidR="00171DC5" w:rsidRDefault="00171DC5" w:rsidP="003C38D6">
      <w:pPr>
        <w:spacing w:after="120" w:line="276" w:lineRule="auto"/>
        <w:jc w:val="both"/>
        <w:rPr>
          <w:rFonts w:ascii="Times New Roman" w:hAnsi="Times New Roman"/>
          <w:sz w:val="24"/>
          <w:szCs w:val="24"/>
        </w:rPr>
      </w:pPr>
      <w:r>
        <w:rPr>
          <w:rFonts w:ascii="Times New Roman" w:hAnsi="Times New Roman"/>
          <w:sz w:val="24"/>
          <w:szCs w:val="24"/>
        </w:rPr>
        <w:t>Lack of initial project document has both negative and positive sides. The positive side is the flexibility and adaptive nature that enabled responding to evolving needs of the beneficiaries. The negative side is the complexity of tracking changes, due to changing tragets and actions every year</w:t>
      </w:r>
      <w:r w:rsidR="00351BB8">
        <w:rPr>
          <w:rFonts w:ascii="Times New Roman" w:hAnsi="Times New Roman"/>
          <w:sz w:val="24"/>
          <w:szCs w:val="24"/>
        </w:rPr>
        <w:t>; and lack of the full scope of the project</w:t>
      </w:r>
      <w:r>
        <w:rPr>
          <w:rFonts w:ascii="Times New Roman" w:hAnsi="Times New Roman"/>
          <w:sz w:val="24"/>
          <w:szCs w:val="24"/>
        </w:rPr>
        <w:t>.</w:t>
      </w:r>
    </w:p>
    <w:p w14:paraId="0415D7C9" w14:textId="77777777" w:rsidR="00171DC5" w:rsidRDefault="00171DC5" w:rsidP="003C38D6">
      <w:pPr>
        <w:spacing w:after="120" w:line="276" w:lineRule="auto"/>
        <w:jc w:val="both"/>
        <w:rPr>
          <w:rFonts w:ascii="Times New Roman" w:hAnsi="Times New Roman"/>
          <w:sz w:val="24"/>
          <w:szCs w:val="24"/>
        </w:rPr>
      </w:pPr>
      <w:r>
        <w:rPr>
          <w:rFonts w:ascii="Times New Roman" w:hAnsi="Times New Roman"/>
          <w:sz w:val="24"/>
          <w:szCs w:val="24"/>
        </w:rPr>
        <w:t>The AWPs were prepared following the Ethiopian fiscal year. But, the budget balance on the ATLAS follows UNDP budget year, which also makes assessment complicated. Further, the number of activities on ATLAS project budget balance does not follow those in the project AWP, and most do not have descriptions of activities.</w:t>
      </w:r>
      <w:r w:rsidR="00F8664B">
        <w:rPr>
          <w:rFonts w:ascii="Times New Roman" w:hAnsi="Times New Roman"/>
          <w:sz w:val="24"/>
          <w:szCs w:val="24"/>
        </w:rPr>
        <w:t xml:space="preserve"> Since, the annual result based reports do not follow the AWP, establishing relationships between the two was not easy.</w:t>
      </w:r>
    </w:p>
    <w:p w14:paraId="0415D7CA" w14:textId="77777777" w:rsidR="00F8664B" w:rsidRDefault="00F8664B" w:rsidP="00160FC0">
      <w:pPr>
        <w:spacing w:after="0" w:line="276" w:lineRule="auto"/>
        <w:jc w:val="both"/>
        <w:rPr>
          <w:rFonts w:ascii="Times New Roman" w:hAnsi="Times New Roman"/>
          <w:sz w:val="24"/>
          <w:szCs w:val="24"/>
        </w:rPr>
      </w:pPr>
      <w:r>
        <w:rPr>
          <w:rFonts w:ascii="Times New Roman" w:hAnsi="Times New Roman"/>
          <w:sz w:val="24"/>
          <w:szCs w:val="24"/>
        </w:rPr>
        <w:t>Having said that, the evaluation concluded the following:</w:t>
      </w:r>
    </w:p>
    <w:p w14:paraId="0415D7CB" w14:textId="77777777" w:rsidR="00F8664B" w:rsidRDefault="00F8664B"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Planned activities were successfully implemented, achieving the set targets</w:t>
      </w:r>
      <w:r w:rsidR="00351BB8">
        <w:rPr>
          <w:rFonts w:ascii="Times New Roman" w:hAnsi="Times New Roman"/>
          <w:sz w:val="24"/>
          <w:szCs w:val="24"/>
        </w:rPr>
        <w:t xml:space="preserve"> for each year</w:t>
      </w:r>
      <w:r>
        <w:rPr>
          <w:rFonts w:ascii="Times New Roman" w:hAnsi="Times New Roman"/>
          <w:sz w:val="24"/>
          <w:szCs w:val="24"/>
        </w:rPr>
        <w:t>;</w:t>
      </w:r>
    </w:p>
    <w:p w14:paraId="0415D7CC" w14:textId="77777777" w:rsidR="00F8664B" w:rsidRDefault="00F8664B"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Project interventions on policy review and generation new innovative ideas based on commissioned studies were very useful for developing clear road map, policies and strategies of the sector, and appreciated by all stakeholders;</w:t>
      </w:r>
    </w:p>
    <w:p w14:paraId="0415D7CD" w14:textId="77777777" w:rsidR="00F8664B" w:rsidRDefault="00EE1745"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The project has addressed different aspects of capacity building to the satisfaction of the beneficiaries</w:t>
      </w:r>
    </w:p>
    <w:p w14:paraId="0415D7CE" w14:textId="77777777" w:rsidR="00EE1745" w:rsidRDefault="00EE1745" w:rsidP="0007231D">
      <w:pPr>
        <w:pStyle w:val="ListParagraph"/>
        <w:numPr>
          <w:ilvl w:val="1"/>
          <w:numId w:val="9"/>
        </w:numPr>
        <w:spacing w:after="120"/>
        <w:ind w:left="1134" w:hanging="283"/>
        <w:jc w:val="both"/>
        <w:rPr>
          <w:rFonts w:ascii="Times New Roman" w:hAnsi="Times New Roman"/>
          <w:sz w:val="24"/>
          <w:szCs w:val="24"/>
        </w:rPr>
      </w:pPr>
      <w:r>
        <w:rPr>
          <w:rFonts w:ascii="Times New Roman" w:hAnsi="Times New Roman"/>
          <w:sz w:val="24"/>
          <w:szCs w:val="24"/>
        </w:rPr>
        <w:t>Policy level capacity- provided inputs for policy reforms through the advisory services and commissioned thematic areas study reports;</w:t>
      </w:r>
    </w:p>
    <w:p w14:paraId="0415D7CF" w14:textId="77777777" w:rsidR="00EE1745" w:rsidRDefault="00EE1745" w:rsidP="0007231D">
      <w:pPr>
        <w:pStyle w:val="ListParagraph"/>
        <w:numPr>
          <w:ilvl w:val="1"/>
          <w:numId w:val="9"/>
        </w:numPr>
        <w:spacing w:after="120"/>
        <w:ind w:left="1134" w:hanging="283"/>
        <w:jc w:val="both"/>
        <w:rPr>
          <w:rFonts w:ascii="Times New Roman" w:hAnsi="Times New Roman"/>
          <w:sz w:val="24"/>
          <w:szCs w:val="24"/>
        </w:rPr>
      </w:pPr>
      <w:r>
        <w:rPr>
          <w:rFonts w:ascii="Times New Roman" w:hAnsi="Times New Roman"/>
          <w:sz w:val="24"/>
          <w:szCs w:val="24"/>
        </w:rPr>
        <w:t>Strengthened the capacity of existing industry sector institutions- technical, equipment and policy;</w:t>
      </w:r>
    </w:p>
    <w:p w14:paraId="0415D7D0" w14:textId="77777777" w:rsidR="00EE1745" w:rsidRDefault="00EE1745" w:rsidP="0007231D">
      <w:pPr>
        <w:pStyle w:val="ListParagraph"/>
        <w:numPr>
          <w:ilvl w:val="1"/>
          <w:numId w:val="9"/>
        </w:numPr>
        <w:spacing w:after="120"/>
        <w:ind w:left="1134" w:hanging="283"/>
        <w:jc w:val="both"/>
        <w:rPr>
          <w:rFonts w:ascii="Times New Roman" w:hAnsi="Times New Roman"/>
          <w:sz w:val="24"/>
          <w:szCs w:val="24"/>
        </w:rPr>
      </w:pPr>
      <w:r>
        <w:rPr>
          <w:rFonts w:ascii="Times New Roman" w:hAnsi="Times New Roman"/>
          <w:sz w:val="24"/>
          <w:szCs w:val="24"/>
        </w:rPr>
        <w:t>Created new units within existing institutions, e.g, gender unit in IPDC, Chamber Academy within ECCSA</w:t>
      </w:r>
    </w:p>
    <w:p w14:paraId="0415D7D1" w14:textId="77777777" w:rsidR="00EE1745" w:rsidRDefault="00EE1745" w:rsidP="0007231D">
      <w:pPr>
        <w:pStyle w:val="ListParagraph"/>
        <w:numPr>
          <w:ilvl w:val="1"/>
          <w:numId w:val="9"/>
        </w:numPr>
        <w:spacing w:after="120"/>
        <w:ind w:left="1134" w:hanging="283"/>
        <w:jc w:val="both"/>
        <w:rPr>
          <w:rFonts w:ascii="Times New Roman" w:hAnsi="Times New Roman"/>
          <w:sz w:val="24"/>
          <w:szCs w:val="24"/>
        </w:rPr>
      </w:pPr>
      <w:r>
        <w:rPr>
          <w:rFonts w:ascii="Times New Roman" w:hAnsi="Times New Roman"/>
          <w:sz w:val="24"/>
          <w:szCs w:val="24"/>
        </w:rPr>
        <w:t xml:space="preserve">Provided support to newly created industry sector institutions, e.g., </w:t>
      </w:r>
      <w:r w:rsidR="007056CA">
        <w:rPr>
          <w:rFonts w:ascii="Times New Roman" w:hAnsi="Times New Roman"/>
          <w:sz w:val="24"/>
          <w:szCs w:val="24"/>
        </w:rPr>
        <w:t>RIPDCs</w:t>
      </w:r>
    </w:p>
    <w:p w14:paraId="0415D7D2" w14:textId="2392741B" w:rsidR="007056CA" w:rsidRDefault="007056CA" w:rsidP="0007231D">
      <w:pPr>
        <w:pStyle w:val="ListParagraph"/>
        <w:numPr>
          <w:ilvl w:val="1"/>
          <w:numId w:val="9"/>
        </w:numPr>
        <w:spacing w:after="120"/>
        <w:ind w:left="1134" w:hanging="283"/>
        <w:jc w:val="both"/>
        <w:rPr>
          <w:rFonts w:ascii="Times New Roman" w:hAnsi="Times New Roman"/>
          <w:sz w:val="24"/>
          <w:szCs w:val="24"/>
        </w:rPr>
      </w:pPr>
      <w:r>
        <w:rPr>
          <w:rFonts w:ascii="Times New Roman" w:hAnsi="Times New Roman"/>
          <w:sz w:val="24"/>
          <w:szCs w:val="24"/>
        </w:rPr>
        <w:t xml:space="preserve">Built individuals level capacity: transformational </w:t>
      </w:r>
      <w:r w:rsidR="003E4450">
        <w:rPr>
          <w:rFonts w:ascii="Times New Roman" w:hAnsi="Times New Roman"/>
          <w:sz w:val="24"/>
          <w:szCs w:val="24"/>
        </w:rPr>
        <w:t>leadership</w:t>
      </w:r>
      <w:r>
        <w:rPr>
          <w:rFonts w:ascii="Times New Roman" w:hAnsi="Times New Roman"/>
          <w:sz w:val="24"/>
          <w:szCs w:val="24"/>
        </w:rPr>
        <w:t xml:space="preserve"> for leaders; technical skills and tools for experts and productivity enhancement skills for industry workers, especially women.</w:t>
      </w:r>
    </w:p>
    <w:p w14:paraId="0415D7D3" w14:textId="77777777" w:rsidR="004E409F" w:rsidRDefault="004E409F"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The project was quite adaptive, which were demonstrated in its:</w:t>
      </w:r>
    </w:p>
    <w:p w14:paraId="0415D7D4" w14:textId="77777777" w:rsidR="004E409F" w:rsidRDefault="004E409F" w:rsidP="0007231D">
      <w:pPr>
        <w:pStyle w:val="ListParagraph"/>
        <w:numPr>
          <w:ilvl w:val="1"/>
          <w:numId w:val="9"/>
        </w:numPr>
        <w:spacing w:after="120"/>
        <w:jc w:val="both"/>
        <w:rPr>
          <w:rFonts w:ascii="Times New Roman" w:hAnsi="Times New Roman"/>
          <w:sz w:val="24"/>
          <w:szCs w:val="24"/>
        </w:rPr>
      </w:pPr>
      <w:r w:rsidRPr="004E409F">
        <w:rPr>
          <w:rFonts w:ascii="Times New Roman" w:hAnsi="Times New Roman"/>
          <w:b/>
          <w:sz w:val="24"/>
          <w:szCs w:val="24"/>
        </w:rPr>
        <w:t>Innovativeness</w:t>
      </w:r>
      <w:r>
        <w:rPr>
          <w:rFonts w:ascii="Times New Roman" w:hAnsi="Times New Roman"/>
          <w:sz w:val="24"/>
          <w:szCs w:val="24"/>
        </w:rPr>
        <w:t>- it included different capacity development interventions for different groups of beneficiaries and levels;</w:t>
      </w:r>
    </w:p>
    <w:p w14:paraId="0415D7D5" w14:textId="77777777" w:rsidR="004E409F" w:rsidRDefault="004E409F" w:rsidP="0007231D">
      <w:pPr>
        <w:pStyle w:val="ListParagraph"/>
        <w:numPr>
          <w:ilvl w:val="1"/>
          <w:numId w:val="9"/>
        </w:numPr>
        <w:spacing w:after="120"/>
        <w:jc w:val="both"/>
        <w:rPr>
          <w:rFonts w:ascii="Times New Roman" w:hAnsi="Times New Roman"/>
          <w:sz w:val="24"/>
          <w:szCs w:val="24"/>
        </w:rPr>
      </w:pPr>
      <w:r w:rsidRPr="004E409F">
        <w:rPr>
          <w:rFonts w:ascii="Times New Roman" w:hAnsi="Times New Roman"/>
          <w:b/>
          <w:sz w:val="24"/>
          <w:szCs w:val="24"/>
        </w:rPr>
        <w:t>Responsiveness</w:t>
      </w:r>
      <w:r>
        <w:rPr>
          <w:rFonts w:ascii="Times New Roman" w:hAnsi="Times New Roman"/>
          <w:sz w:val="24"/>
          <w:szCs w:val="24"/>
        </w:rPr>
        <w:t>- continuously modified to meet the needs of the beneficiaries, e.g. industrial leadership training;</w:t>
      </w:r>
    </w:p>
    <w:p w14:paraId="0415D7D6" w14:textId="77777777" w:rsidR="004E409F" w:rsidRDefault="004E409F" w:rsidP="0007231D">
      <w:pPr>
        <w:pStyle w:val="ListParagraph"/>
        <w:numPr>
          <w:ilvl w:val="1"/>
          <w:numId w:val="9"/>
        </w:numPr>
        <w:spacing w:after="120"/>
        <w:jc w:val="both"/>
        <w:rPr>
          <w:rFonts w:ascii="Times New Roman" w:hAnsi="Times New Roman"/>
          <w:sz w:val="24"/>
          <w:szCs w:val="24"/>
        </w:rPr>
      </w:pPr>
      <w:r w:rsidRPr="004E409F">
        <w:rPr>
          <w:rFonts w:ascii="Times New Roman" w:hAnsi="Times New Roman"/>
          <w:b/>
          <w:sz w:val="24"/>
          <w:szCs w:val="24"/>
        </w:rPr>
        <w:t>Learning</w:t>
      </w:r>
      <w:r>
        <w:rPr>
          <w:rFonts w:ascii="Times New Roman" w:hAnsi="Times New Roman"/>
          <w:sz w:val="24"/>
          <w:szCs w:val="24"/>
        </w:rPr>
        <w:t>- through many thematic studies and stakeholders/ beneficiaries need assessment; and</w:t>
      </w:r>
    </w:p>
    <w:p w14:paraId="0415D7D7" w14:textId="77777777" w:rsidR="004E409F" w:rsidRPr="00F8664B" w:rsidRDefault="004E409F" w:rsidP="0007231D">
      <w:pPr>
        <w:pStyle w:val="ListParagraph"/>
        <w:numPr>
          <w:ilvl w:val="1"/>
          <w:numId w:val="9"/>
        </w:numPr>
        <w:spacing w:after="120"/>
        <w:jc w:val="both"/>
        <w:rPr>
          <w:rFonts w:ascii="Times New Roman" w:hAnsi="Times New Roman"/>
          <w:sz w:val="24"/>
          <w:szCs w:val="24"/>
        </w:rPr>
      </w:pPr>
      <w:r w:rsidRPr="004E409F">
        <w:rPr>
          <w:rFonts w:ascii="Times New Roman" w:hAnsi="Times New Roman"/>
          <w:b/>
          <w:sz w:val="24"/>
          <w:szCs w:val="24"/>
        </w:rPr>
        <w:lastRenderedPageBreak/>
        <w:t>Collaborative</w:t>
      </w:r>
      <w:r>
        <w:rPr>
          <w:rFonts w:ascii="Times New Roman" w:hAnsi="Times New Roman"/>
          <w:sz w:val="24"/>
          <w:szCs w:val="24"/>
        </w:rPr>
        <w:t>- involved many UN agencies and bi-lateral partners to address project interventions/activities that require specialized organizations</w:t>
      </w:r>
      <w:r w:rsidR="003C0E62">
        <w:rPr>
          <w:rFonts w:ascii="Times New Roman" w:hAnsi="Times New Roman"/>
          <w:sz w:val="24"/>
          <w:szCs w:val="24"/>
        </w:rPr>
        <w:t>, e.g. ILO, UNIDO, UNWOMEN and Korean</w:t>
      </w:r>
      <w:r w:rsidR="00752D0A">
        <w:rPr>
          <w:rFonts w:ascii="Times New Roman" w:hAnsi="Times New Roman"/>
          <w:sz w:val="24"/>
          <w:szCs w:val="24"/>
        </w:rPr>
        <w:t xml:space="preserve"> knowledge sharing program.</w:t>
      </w:r>
    </w:p>
    <w:p w14:paraId="0415D7D8" w14:textId="77777777" w:rsidR="00207C64" w:rsidRPr="007056CA" w:rsidRDefault="00C920A9" w:rsidP="00160FC0">
      <w:pPr>
        <w:spacing w:after="0" w:line="276" w:lineRule="auto"/>
        <w:jc w:val="both"/>
        <w:rPr>
          <w:rFonts w:ascii="Times New Roman" w:hAnsi="Times New Roman"/>
          <w:b/>
          <w:sz w:val="24"/>
          <w:szCs w:val="24"/>
        </w:rPr>
      </w:pPr>
      <w:r>
        <w:rPr>
          <w:rFonts w:ascii="Times New Roman" w:hAnsi="Times New Roman"/>
          <w:b/>
          <w:sz w:val="24"/>
          <w:szCs w:val="24"/>
        </w:rPr>
        <w:t>Key L</w:t>
      </w:r>
      <w:r w:rsidR="007056CA">
        <w:rPr>
          <w:rFonts w:ascii="Times New Roman" w:hAnsi="Times New Roman"/>
          <w:b/>
          <w:sz w:val="24"/>
          <w:szCs w:val="24"/>
        </w:rPr>
        <w:t>essons</w:t>
      </w:r>
    </w:p>
    <w:p w14:paraId="0415D7D9" w14:textId="77777777" w:rsidR="00C920A9" w:rsidRDefault="00C920A9" w:rsidP="0007231D">
      <w:pPr>
        <w:pStyle w:val="ListParagraph"/>
        <w:numPr>
          <w:ilvl w:val="0"/>
          <w:numId w:val="9"/>
        </w:numPr>
        <w:spacing w:after="120"/>
        <w:ind w:left="426" w:hanging="284"/>
        <w:jc w:val="both"/>
        <w:rPr>
          <w:rFonts w:ascii="Times New Roman" w:hAnsi="Times New Roman"/>
          <w:sz w:val="24"/>
          <w:szCs w:val="24"/>
        </w:rPr>
      </w:pPr>
      <w:r>
        <w:rPr>
          <w:rFonts w:ascii="Times New Roman" w:hAnsi="Times New Roman"/>
          <w:sz w:val="24"/>
          <w:szCs w:val="24"/>
        </w:rPr>
        <w:t>Capacity needs for career development is not just for earl</w:t>
      </w:r>
      <w:r w:rsidR="00351BB8">
        <w:rPr>
          <w:rFonts w:ascii="Times New Roman" w:hAnsi="Times New Roman"/>
          <w:sz w:val="24"/>
          <w:szCs w:val="24"/>
        </w:rPr>
        <w:t>y-</w:t>
      </w:r>
      <w:r>
        <w:rPr>
          <w:rFonts w:ascii="Times New Roman" w:hAnsi="Times New Roman"/>
          <w:sz w:val="24"/>
          <w:szCs w:val="24"/>
        </w:rPr>
        <w:t xml:space="preserve"> and mid-career levels. It is relevant even for senior leaders, and especially when it based on good practices</w:t>
      </w:r>
      <w:r w:rsidR="0069402B">
        <w:rPr>
          <w:rFonts w:ascii="Times New Roman" w:hAnsi="Times New Roman"/>
          <w:sz w:val="24"/>
          <w:szCs w:val="24"/>
        </w:rPr>
        <w:t>;</w:t>
      </w:r>
    </w:p>
    <w:p w14:paraId="0415D7DA" w14:textId="77777777" w:rsidR="00F8664B" w:rsidRDefault="0069402B" w:rsidP="0007231D">
      <w:pPr>
        <w:pStyle w:val="ListParagraph"/>
        <w:numPr>
          <w:ilvl w:val="0"/>
          <w:numId w:val="9"/>
        </w:numPr>
        <w:spacing w:after="120"/>
        <w:ind w:left="426" w:hanging="284"/>
        <w:jc w:val="both"/>
        <w:rPr>
          <w:rFonts w:ascii="Times New Roman" w:hAnsi="Times New Roman"/>
          <w:sz w:val="24"/>
          <w:szCs w:val="24"/>
        </w:rPr>
      </w:pPr>
      <w:r>
        <w:rPr>
          <w:rFonts w:ascii="Times New Roman" w:hAnsi="Times New Roman"/>
          <w:sz w:val="24"/>
          <w:szCs w:val="24"/>
        </w:rPr>
        <w:t xml:space="preserve">Joint planning with partners is crucial </w:t>
      </w:r>
      <w:r w:rsidR="00351BB8">
        <w:rPr>
          <w:rFonts w:ascii="Times New Roman" w:hAnsi="Times New Roman"/>
          <w:sz w:val="24"/>
          <w:szCs w:val="24"/>
        </w:rPr>
        <w:t xml:space="preserve">for </w:t>
      </w:r>
      <w:r>
        <w:rPr>
          <w:rFonts w:ascii="Times New Roman" w:hAnsi="Times New Roman"/>
          <w:sz w:val="24"/>
          <w:szCs w:val="24"/>
        </w:rPr>
        <w:t xml:space="preserve">successful achievement of project goals, and ownership of results; </w:t>
      </w:r>
    </w:p>
    <w:p w14:paraId="0415D7DB" w14:textId="77777777" w:rsidR="0069402B" w:rsidRDefault="0069402B" w:rsidP="0007231D">
      <w:pPr>
        <w:pStyle w:val="ListParagraph"/>
        <w:numPr>
          <w:ilvl w:val="0"/>
          <w:numId w:val="9"/>
        </w:numPr>
        <w:spacing w:after="120"/>
        <w:ind w:left="426" w:hanging="284"/>
        <w:jc w:val="both"/>
        <w:rPr>
          <w:rFonts w:ascii="Times New Roman" w:hAnsi="Times New Roman"/>
          <w:sz w:val="24"/>
          <w:szCs w:val="24"/>
        </w:rPr>
      </w:pPr>
      <w:r>
        <w:rPr>
          <w:rFonts w:ascii="Times New Roman" w:hAnsi="Times New Roman"/>
          <w:sz w:val="24"/>
          <w:szCs w:val="24"/>
        </w:rPr>
        <w:t>Policy advisory service coupled with evidences from in-depth thematic studies has high likelihood of influencing policy changes/ revision;</w:t>
      </w:r>
    </w:p>
    <w:p w14:paraId="0415D7DC" w14:textId="77777777" w:rsidR="00296BF1" w:rsidRPr="008E64A1" w:rsidRDefault="00296BF1" w:rsidP="00296BF1">
      <w:pPr>
        <w:pStyle w:val="Heading2"/>
        <w:rPr>
          <w:b/>
        </w:rPr>
      </w:pPr>
      <w:bookmarkStart w:id="51" w:name="_Toc56565586"/>
      <w:r w:rsidRPr="008E64A1">
        <w:rPr>
          <w:b/>
        </w:rPr>
        <w:t>Recommendations</w:t>
      </w:r>
      <w:bookmarkEnd w:id="51"/>
    </w:p>
    <w:p w14:paraId="0415D7DD" w14:textId="77777777" w:rsidR="00FC392A" w:rsidRDefault="00FC392A" w:rsidP="00160FC0">
      <w:pPr>
        <w:spacing w:after="0" w:line="276" w:lineRule="auto"/>
        <w:jc w:val="both"/>
        <w:rPr>
          <w:rFonts w:ascii="Times New Roman" w:hAnsi="Times New Roman"/>
          <w:sz w:val="24"/>
          <w:szCs w:val="24"/>
        </w:rPr>
      </w:pPr>
      <w:r>
        <w:rPr>
          <w:rFonts w:ascii="Times New Roman" w:hAnsi="Times New Roman"/>
          <w:sz w:val="24"/>
          <w:szCs w:val="24"/>
        </w:rPr>
        <w:t>Based on evaluation of the project documents and feedback of the key informants, the following recommendations that may help in design and implementation of similar project intervention:</w:t>
      </w:r>
    </w:p>
    <w:p w14:paraId="0415D7DE" w14:textId="77777777" w:rsidR="00DB6A4B" w:rsidRPr="001D67F2" w:rsidRDefault="00DB6A4B"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 xml:space="preserve">Future projects should prepare </w:t>
      </w:r>
      <w:r w:rsidRPr="001D67F2">
        <w:rPr>
          <w:rFonts w:ascii="Times New Roman" w:hAnsi="Times New Roman"/>
          <w:sz w:val="24"/>
          <w:szCs w:val="24"/>
        </w:rPr>
        <w:t>project design document, with clear modalities of implementation and adaptive management ideas that respond to the needs of beneficiaries, before entering annual work pla</w:t>
      </w:r>
      <w:r>
        <w:rPr>
          <w:rFonts w:ascii="Times New Roman" w:hAnsi="Times New Roman"/>
          <w:sz w:val="24"/>
          <w:szCs w:val="24"/>
        </w:rPr>
        <w:t>nning and implementation phase</w:t>
      </w:r>
      <w:r w:rsidR="003632FF">
        <w:rPr>
          <w:rFonts w:ascii="Times New Roman" w:hAnsi="Times New Roman"/>
          <w:sz w:val="24"/>
          <w:szCs w:val="24"/>
        </w:rPr>
        <w:t>;</w:t>
      </w:r>
    </w:p>
    <w:p w14:paraId="0415D7DF" w14:textId="77777777" w:rsidR="00DB6A4B" w:rsidRPr="001D67F2" w:rsidRDefault="00DB6A4B" w:rsidP="0007231D">
      <w:pPr>
        <w:pStyle w:val="ListParagraph"/>
        <w:numPr>
          <w:ilvl w:val="0"/>
          <w:numId w:val="9"/>
        </w:numPr>
        <w:spacing w:after="120"/>
        <w:ind w:left="567" w:hanging="207"/>
        <w:jc w:val="both"/>
        <w:rPr>
          <w:rFonts w:ascii="Times New Roman" w:hAnsi="Times New Roman"/>
          <w:sz w:val="24"/>
          <w:szCs w:val="24"/>
        </w:rPr>
      </w:pPr>
      <w:r w:rsidRPr="001D67F2">
        <w:rPr>
          <w:rFonts w:ascii="Times New Roman" w:hAnsi="Times New Roman"/>
          <w:sz w:val="24"/>
          <w:szCs w:val="24"/>
        </w:rPr>
        <w:t>Future capacity strengthening projects should give the lion’s share focus and support to local private sector industry actors, specially on quality standard and market linkage;</w:t>
      </w:r>
    </w:p>
    <w:p w14:paraId="0415D7E0" w14:textId="77777777" w:rsidR="00DB6A4B" w:rsidRDefault="00DB6A4B" w:rsidP="0007231D">
      <w:pPr>
        <w:pStyle w:val="ListParagraph"/>
        <w:numPr>
          <w:ilvl w:val="0"/>
          <w:numId w:val="9"/>
        </w:numPr>
        <w:spacing w:after="120"/>
        <w:ind w:left="567" w:hanging="207"/>
        <w:jc w:val="both"/>
        <w:rPr>
          <w:rFonts w:ascii="Times New Roman" w:hAnsi="Times New Roman"/>
          <w:sz w:val="24"/>
          <w:szCs w:val="24"/>
        </w:rPr>
      </w:pPr>
      <w:r w:rsidRPr="001D67F2">
        <w:rPr>
          <w:rFonts w:ascii="Times New Roman" w:hAnsi="Times New Roman"/>
          <w:sz w:val="24"/>
          <w:szCs w:val="24"/>
        </w:rPr>
        <w:t xml:space="preserve">Future interventions should also consider encouraging local innovations in manufacturing, as well as transforming micro and small industries into medium and large industries; </w:t>
      </w:r>
    </w:p>
    <w:p w14:paraId="0415D7E1" w14:textId="77777777" w:rsidR="003632FF" w:rsidRDefault="00DB6A4B"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 xml:space="preserve">Future capacity strengthening should go beyond policy and include operational/ </w:t>
      </w:r>
      <w:r w:rsidRPr="001D67F2">
        <w:rPr>
          <w:rFonts w:ascii="Times New Roman" w:hAnsi="Times New Roman"/>
          <w:sz w:val="24"/>
          <w:szCs w:val="24"/>
        </w:rPr>
        <w:t>practice</w:t>
      </w:r>
      <w:r>
        <w:rPr>
          <w:rFonts w:ascii="Times New Roman" w:hAnsi="Times New Roman"/>
          <w:sz w:val="24"/>
          <w:szCs w:val="24"/>
        </w:rPr>
        <w:t xml:space="preserve"> levels</w:t>
      </w:r>
      <w:r w:rsidRPr="001D67F2">
        <w:rPr>
          <w:rFonts w:ascii="Times New Roman" w:hAnsi="Times New Roman"/>
          <w:sz w:val="24"/>
          <w:szCs w:val="24"/>
        </w:rPr>
        <w:t>. The project was successful in influencing policy level transformation, which may continue to be important. Beyond policy, it is very important to strengthen operational capacity in practice, especially at</w:t>
      </w:r>
      <w:r>
        <w:rPr>
          <w:rFonts w:ascii="Times New Roman" w:hAnsi="Times New Roman"/>
          <w:sz w:val="24"/>
          <w:szCs w:val="24"/>
        </w:rPr>
        <w:t xml:space="preserve"> regional state, </w:t>
      </w:r>
      <w:r w:rsidRPr="001D67F2">
        <w:rPr>
          <w:rFonts w:ascii="Times New Roman" w:hAnsi="Times New Roman"/>
          <w:sz w:val="24"/>
          <w:szCs w:val="24"/>
        </w:rPr>
        <w:t xml:space="preserve">IPs </w:t>
      </w:r>
      <w:r>
        <w:rPr>
          <w:rFonts w:ascii="Times New Roman" w:hAnsi="Times New Roman"/>
          <w:sz w:val="24"/>
          <w:szCs w:val="24"/>
        </w:rPr>
        <w:t xml:space="preserve">and IAIPs </w:t>
      </w:r>
      <w:r w:rsidRPr="001D67F2">
        <w:rPr>
          <w:rFonts w:ascii="Times New Roman" w:hAnsi="Times New Roman"/>
          <w:sz w:val="24"/>
          <w:szCs w:val="24"/>
        </w:rPr>
        <w:t>levels</w:t>
      </w:r>
      <w:r w:rsidR="003632FF">
        <w:rPr>
          <w:rFonts w:ascii="Times New Roman" w:hAnsi="Times New Roman"/>
          <w:sz w:val="24"/>
          <w:szCs w:val="24"/>
        </w:rPr>
        <w:t>;</w:t>
      </w:r>
    </w:p>
    <w:p w14:paraId="0415D7E2" w14:textId="77777777" w:rsidR="003632FF" w:rsidRDefault="003632FF" w:rsidP="0007231D">
      <w:pPr>
        <w:pStyle w:val="ListParagraph"/>
        <w:numPr>
          <w:ilvl w:val="0"/>
          <w:numId w:val="9"/>
        </w:numPr>
        <w:spacing w:after="120"/>
        <w:jc w:val="both"/>
        <w:rPr>
          <w:rFonts w:ascii="Times New Roman" w:hAnsi="Times New Roman"/>
          <w:sz w:val="24"/>
          <w:szCs w:val="24"/>
        </w:rPr>
      </w:pPr>
      <w:r>
        <w:rPr>
          <w:rFonts w:ascii="Times New Roman" w:hAnsi="Times New Roman"/>
          <w:sz w:val="24"/>
          <w:szCs w:val="24"/>
        </w:rPr>
        <w:t>Future projects and programs should also consider strengthening the capacities of entrepreneurs through:</w:t>
      </w:r>
    </w:p>
    <w:p w14:paraId="0415D7E3" w14:textId="77777777" w:rsidR="003632FF" w:rsidRDefault="003632FF"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Business knowledge and skills development;</w:t>
      </w:r>
    </w:p>
    <w:p w14:paraId="0415D7E4" w14:textId="77777777" w:rsidR="003632FF" w:rsidRDefault="003632FF"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Increasing access to financial services</w:t>
      </w:r>
    </w:p>
    <w:p w14:paraId="0415D7E5" w14:textId="77777777" w:rsidR="00DB6A4B" w:rsidRPr="001D67F2" w:rsidRDefault="003632FF" w:rsidP="0007231D">
      <w:pPr>
        <w:pStyle w:val="ListParagraph"/>
        <w:numPr>
          <w:ilvl w:val="1"/>
          <w:numId w:val="9"/>
        </w:numPr>
        <w:spacing w:after="120"/>
        <w:jc w:val="both"/>
        <w:rPr>
          <w:rFonts w:ascii="Times New Roman" w:hAnsi="Times New Roman"/>
          <w:sz w:val="24"/>
          <w:szCs w:val="24"/>
        </w:rPr>
      </w:pPr>
      <w:r>
        <w:rPr>
          <w:rFonts w:ascii="Times New Roman" w:hAnsi="Times New Roman"/>
          <w:sz w:val="24"/>
          <w:szCs w:val="24"/>
        </w:rPr>
        <w:t>Increasing access to market/ linking to markets including the industrial parks;</w:t>
      </w:r>
    </w:p>
    <w:p w14:paraId="0415D7E6" w14:textId="1C465D5C" w:rsidR="00DB6A4B" w:rsidRDefault="00DB6A4B" w:rsidP="0007231D">
      <w:pPr>
        <w:pStyle w:val="ListParagraph"/>
        <w:numPr>
          <w:ilvl w:val="0"/>
          <w:numId w:val="9"/>
        </w:numPr>
        <w:spacing w:after="120"/>
        <w:ind w:left="567" w:hanging="207"/>
        <w:jc w:val="both"/>
        <w:rPr>
          <w:rFonts w:ascii="Times New Roman" w:hAnsi="Times New Roman"/>
          <w:sz w:val="24"/>
          <w:szCs w:val="24"/>
        </w:rPr>
      </w:pPr>
      <w:r w:rsidRPr="001D67F2">
        <w:rPr>
          <w:rFonts w:ascii="Times New Roman" w:hAnsi="Times New Roman"/>
          <w:sz w:val="24"/>
          <w:szCs w:val="24"/>
        </w:rPr>
        <w:t xml:space="preserve">Expand pilot activities </w:t>
      </w:r>
      <w:r w:rsidR="000014EF">
        <w:rPr>
          <w:rFonts w:ascii="Times New Roman" w:hAnsi="Times New Roman"/>
          <w:sz w:val="24"/>
          <w:szCs w:val="24"/>
        </w:rPr>
        <w:t xml:space="preserve">like capacity building of women in manufacturing, labour sourcing system, and creating a safe working </w:t>
      </w:r>
      <w:r w:rsidR="003E4450">
        <w:rPr>
          <w:rFonts w:ascii="Times New Roman" w:hAnsi="Times New Roman"/>
          <w:sz w:val="24"/>
          <w:szCs w:val="24"/>
        </w:rPr>
        <w:t>environment</w:t>
      </w:r>
      <w:r w:rsidR="000014EF">
        <w:rPr>
          <w:rFonts w:ascii="Times New Roman" w:hAnsi="Times New Roman"/>
          <w:sz w:val="24"/>
          <w:szCs w:val="24"/>
        </w:rPr>
        <w:t xml:space="preserve"> for women that were</w:t>
      </w:r>
      <w:r w:rsidR="003E4450">
        <w:rPr>
          <w:rFonts w:ascii="Times New Roman" w:hAnsi="Times New Roman"/>
          <w:sz w:val="24"/>
          <w:szCs w:val="24"/>
        </w:rPr>
        <w:t xml:space="preserve"> </w:t>
      </w:r>
      <w:r w:rsidRPr="001D67F2">
        <w:rPr>
          <w:rFonts w:ascii="Times New Roman" w:hAnsi="Times New Roman"/>
          <w:sz w:val="24"/>
          <w:szCs w:val="24"/>
        </w:rPr>
        <w:t xml:space="preserve">implemented at Bole Lemi and Hawassa industry parks to other industry </w:t>
      </w:r>
      <w:r w:rsidR="003E4450" w:rsidRPr="001D67F2">
        <w:rPr>
          <w:rFonts w:ascii="Times New Roman" w:hAnsi="Times New Roman"/>
          <w:sz w:val="24"/>
          <w:szCs w:val="24"/>
        </w:rPr>
        <w:t>parks in</w:t>
      </w:r>
      <w:r w:rsidRPr="001D67F2">
        <w:rPr>
          <w:rFonts w:ascii="Times New Roman" w:hAnsi="Times New Roman"/>
          <w:sz w:val="24"/>
          <w:szCs w:val="24"/>
        </w:rPr>
        <w:t xml:space="preserve"> different regional states;</w:t>
      </w:r>
    </w:p>
    <w:p w14:paraId="0415D7E7" w14:textId="77777777" w:rsidR="003632FF" w:rsidRPr="001D67F2" w:rsidRDefault="003632FF" w:rsidP="0007231D">
      <w:pPr>
        <w:pStyle w:val="ListParagraph"/>
        <w:numPr>
          <w:ilvl w:val="0"/>
          <w:numId w:val="9"/>
        </w:numPr>
        <w:spacing w:after="120"/>
        <w:ind w:left="567" w:hanging="207"/>
        <w:jc w:val="both"/>
        <w:rPr>
          <w:rFonts w:ascii="Times New Roman" w:hAnsi="Times New Roman"/>
          <w:sz w:val="24"/>
          <w:szCs w:val="24"/>
        </w:rPr>
      </w:pPr>
      <w:r>
        <w:rPr>
          <w:rFonts w:ascii="Times New Roman" w:hAnsi="Times New Roman"/>
          <w:sz w:val="24"/>
          <w:szCs w:val="24"/>
        </w:rPr>
        <w:t xml:space="preserve">Future programs should also go creating </w:t>
      </w:r>
      <w:r w:rsidR="00C55412">
        <w:rPr>
          <w:rFonts w:ascii="Times New Roman" w:hAnsi="Times New Roman"/>
          <w:sz w:val="24"/>
          <w:szCs w:val="24"/>
        </w:rPr>
        <w:t xml:space="preserve">policy and </w:t>
      </w:r>
      <w:r>
        <w:rPr>
          <w:rFonts w:ascii="Times New Roman" w:hAnsi="Times New Roman"/>
          <w:sz w:val="24"/>
          <w:szCs w:val="24"/>
        </w:rPr>
        <w:t>enabling environment</w:t>
      </w:r>
      <w:r w:rsidR="00C55412">
        <w:rPr>
          <w:rFonts w:ascii="Times New Roman" w:hAnsi="Times New Roman"/>
          <w:sz w:val="24"/>
          <w:szCs w:val="24"/>
        </w:rPr>
        <w:t>, and job creation, and support improvement of social and labour standards for the industry workers;</w:t>
      </w:r>
    </w:p>
    <w:p w14:paraId="0415D7E8" w14:textId="27C64A67" w:rsidR="00296BF1" w:rsidRPr="003632FF" w:rsidRDefault="00DB6A4B" w:rsidP="0007231D">
      <w:pPr>
        <w:pStyle w:val="ListParagraph"/>
        <w:numPr>
          <w:ilvl w:val="0"/>
          <w:numId w:val="9"/>
        </w:numPr>
        <w:spacing w:after="120"/>
        <w:ind w:left="567" w:hanging="207"/>
        <w:jc w:val="both"/>
      </w:pPr>
      <w:r w:rsidRPr="00731C0D">
        <w:rPr>
          <w:rFonts w:ascii="Times New Roman" w:hAnsi="Times New Roman"/>
          <w:sz w:val="24"/>
          <w:szCs w:val="24"/>
        </w:rPr>
        <w:t xml:space="preserve">Support development of database for small and micro enterprises/ industries that serves are framework for information exchange down the local levels. The industry information system developed with the </w:t>
      </w:r>
      <w:r w:rsidR="003E4450" w:rsidRPr="00731C0D">
        <w:rPr>
          <w:rFonts w:ascii="Times New Roman" w:hAnsi="Times New Roman"/>
          <w:sz w:val="24"/>
          <w:szCs w:val="24"/>
        </w:rPr>
        <w:t>project</w:t>
      </w:r>
      <w:r w:rsidRPr="00731C0D">
        <w:rPr>
          <w:rFonts w:ascii="Times New Roman" w:hAnsi="Times New Roman"/>
          <w:sz w:val="24"/>
          <w:szCs w:val="24"/>
        </w:rPr>
        <w:t xml:space="preserve"> support is highly appreciated. But it is only for national level and medium to large scale industries. Data on SMEs is not available or not r</w:t>
      </w:r>
      <w:r>
        <w:rPr>
          <w:rFonts w:ascii="Times New Roman" w:hAnsi="Times New Roman"/>
          <w:sz w:val="24"/>
          <w:szCs w:val="24"/>
        </w:rPr>
        <w:t>e</w:t>
      </w:r>
      <w:r w:rsidRPr="00731C0D">
        <w:rPr>
          <w:rFonts w:ascii="Times New Roman" w:hAnsi="Times New Roman"/>
          <w:sz w:val="24"/>
          <w:szCs w:val="24"/>
        </w:rPr>
        <w:t>liable.</w:t>
      </w:r>
    </w:p>
    <w:p w14:paraId="0415D7E9" w14:textId="77777777" w:rsidR="003F3DAF" w:rsidRPr="008E64A1" w:rsidRDefault="00DB6A4B" w:rsidP="00355BC7">
      <w:pPr>
        <w:pStyle w:val="Heading1"/>
        <w:rPr>
          <w:b/>
        </w:rPr>
      </w:pPr>
      <w:r>
        <w:rPr>
          <w:b/>
        </w:rPr>
        <w:br w:type="page"/>
      </w:r>
      <w:bookmarkStart w:id="52" w:name="_Toc56565587"/>
      <w:r w:rsidR="003F3DAF" w:rsidRPr="008E64A1">
        <w:rPr>
          <w:b/>
        </w:rPr>
        <w:lastRenderedPageBreak/>
        <w:t>Annexes</w:t>
      </w:r>
      <w:bookmarkEnd w:id="52"/>
    </w:p>
    <w:p w14:paraId="0415D7EA" w14:textId="77777777" w:rsidR="003F3DAF" w:rsidRPr="008E64A1" w:rsidRDefault="0004543A" w:rsidP="00447AA5">
      <w:pPr>
        <w:pStyle w:val="Heading2"/>
        <w:numPr>
          <w:ilvl w:val="0"/>
          <w:numId w:val="0"/>
        </w:numPr>
        <w:ind w:left="576"/>
        <w:rPr>
          <w:b/>
        </w:rPr>
      </w:pPr>
      <w:bookmarkStart w:id="53" w:name="_Toc53912287"/>
      <w:bookmarkStart w:id="54" w:name="_Toc56565588"/>
      <w:r>
        <w:rPr>
          <w:b/>
        </w:rPr>
        <w:t xml:space="preserve">Annex 1. </w:t>
      </w:r>
      <w:r w:rsidR="00447AA5" w:rsidRPr="008E64A1">
        <w:rPr>
          <w:b/>
        </w:rPr>
        <w:t>Terms of Reference</w:t>
      </w:r>
      <w:bookmarkEnd w:id="53"/>
      <w:bookmarkEnd w:id="54"/>
    </w:p>
    <w:p w14:paraId="0415D7EB" w14:textId="77777777" w:rsidR="00447AA5" w:rsidRDefault="00447AA5" w:rsidP="00447AA5"/>
    <w:p w14:paraId="0415D7EC" w14:textId="77777777" w:rsidR="00447AA5" w:rsidRPr="00693236" w:rsidRDefault="00447AA5" w:rsidP="0007231D">
      <w:pPr>
        <w:pStyle w:val="ListParagraph"/>
        <w:numPr>
          <w:ilvl w:val="0"/>
          <w:numId w:val="12"/>
        </w:numPr>
        <w:ind w:left="450" w:hanging="450"/>
        <w:contextualSpacing w:val="0"/>
        <w:rPr>
          <w:rFonts w:ascii="Tahoma" w:hAnsi="Tahoma" w:cs="Tahoma"/>
          <w:b/>
        </w:rPr>
      </w:pPr>
      <w:r w:rsidRPr="00693236">
        <w:rPr>
          <w:rFonts w:ascii="Tahoma" w:hAnsi="Tahoma" w:cs="Tahoma"/>
          <w:b/>
        </w:rPr>
        <w:t xml:space="preserve">General Information </w:t>
      </w:r>
    </w:p>
    <w:p w14:paraId="0415D7ED" w14:textId="77777777" w:rsidR="00447AA5" w:rsidRPr="00693236" w:rsidRDefault="00447AA5" w:rsidP="00447AA5">
      <w:pPr>
        <w:widowControl w:val="0"/>
        <w:tabs>
          <w:tab w:val="left" w:pos="-720"/>
        </w:tabs>
        <w:spacing w:after="0"/>
        <w:ind w:left="2880" w:hanging="2880"/>
        <w:rPr>
          <w:rFonts w:ascii="Tahoma" w:hAnsi="Tahoma" w:cs="Tahoma"/>
          <w:b/>
          <w:bCs/>
          <w:sz w:val="20"/>
          <w:szCs w:val="20"/>
        </w:rPr>
      </w:pPr>
      <w:r w:rsidRPr="00693236">
        <w:rPr>
          <w:rFonts w:ascii="Tahoma" w:hAnsi="Tahoma" w:cs="Tahoma"/>
          <w:b/>
          <w:sz w:val="20"/>
          <w:szCs w:val="20"/>
        </w:rPr>
        <w:t>Services/Work Description:</w:t>
      </w:r>
      <w:r w:rsidRPr="00693236">
        <w:rPr>
          <w:rFonts w:ascii="Tahoma" w:hAnsi="Tahoma" w:cs="Tahoma"/>
          <w:sz w:val="20"/>
          <w:szCs w:val="20"/>
        </w:rPr>
        <w:tab/>
      </w:r>
      <w:r w:rsidRPr="00693236">
        <w:rPr>
          <w:rFonts w:ascii="Tahoma" w:hAnsi="Tahoma" w:cs="Tahoma"/>
          <w:sz w:val="20"/>
          <w:szCs w:val="20"/>
          <w:shd w:val="clear" w:color="auto" w:fill="FFFFFF"/>
        </w:rPr>
        <w:t>Terminal evaluation Capacity Strengthening for Industrial Development</w:t>
      </w:r>
    </w:p>
    <w:p w14:paraId="0415D7EE" w14:textId="77777777" w:rsidR="00447AA5" w:rsidRPr="00693236" w:rsidRDefault="00447AA5" w:rsidP="00447AA5">
      <w:pPr>
        <w:shd w:val="clear" w:color="auto" w:fill="FFFFFF"/>
        <w:spacing w:after="0"/>
        <w:ind w:left="2880" w:hanging="2880"/>
        <w:jc w:val="both"/>
        <w:rPr>
          <w:rFonts w:ascii="Tahoma" w:hAnsi="Tahoma" w:cs="Tahoma"/>
          <w:sz w:val="20"/>
          <w:szCs w:val="20"/>
        </w:rPr>
      </w:pPr>
      <w:r w:rsidRPr="00693236">
        <w:rPr>
          <w:rFonts w:ascii="Tahoma" w:hAnsi="Tahoma" w:cs="Tahoma"/>
          <w:b/>
          <w:sz w:val="20"/>
          <w:szCs w:val="20"/>
        </w:rPr>
        <w:t>Project/Program Title:</w:t>
      </w:r>
      <w:r w:rsidRPr="00693236">
        <w:rPr>
          <w:rFonts w:ascii="Tahoma" w:hAnsi="Tahoma" w:cs="Tahoma"/>
          <w:sz w:val="20"/>
          <w:szCs w:val="20"/>
        </w:rPr>
        <w:tab/>
      </w:r>
      <w:r w:rsidRPr="00693236">
        <w:rPr>
          <w:rFonts w:ascii="Tahoma" w:eastAsia="Times New Roman" w:hAnsi="Tahoma" w:cs="Tahoma"/>
          <w:sz w:val="20"/>
          <w:szCs w:val="20"/>
        </w:rPr>
        <w:t>Capacity Strengthening for Industrial Development (00084432)</w:t>
      </w:r>
    </w:p>
    <w:p w14:paraId="0415D7EF" w14:textId="77777777" w:rsidR="00447AA5" w:rsidRPr="00693236" w:rsidRDefault="00447AA5" w:rsidP="00447AA5">
      <w:pPr>
        <w:shd w:val="clear" w:color="auto" w:fill="FFFFFF"/>
        <w:spacing w:after="0"/>
        <w:ind w:left="2880" w:hanging="2880"/>
        <w:rPr>
          <w:rFonts w:ascii="Tahoma" w:hAnsi="Tahoma" w:cs="Tahoma"/>
          <w:sz w:val="20"/>
          <w:szCs w:val="20"/>
          <w:shd w:val="clear" w:color="auto" w:fill="FFFFFF"/>
        </w:rPr>
      </w:pPr>
      <w:r w:rsidRPr="00693236">
        <w:rPr>
          <w:rFonts w:ascii="Tahoma" w:hAnsi="Tahoma" w:cs="Tahoma"/>
          <w:b/>
          <w:sz w:val="20"/>
          <w:szCs w:val="20"/>
        </w:rPr>
        <w:t>Duty Station:</w:t>
      </w:r>
      <w:r w:rsidRPr="00693236">
        <w:rPr>
          <w:rFonts w:ascii="Tahoma" w:hAnsi="Tahoma" w:cs="Tahoma"/>
          <w:sz w:val="20"/>
          <w:szCs w:val="20"/>
        </w:rPr>
        <w:tab/>
        <w:t xml:space="preserve">Addis Ababa </w:t>
      </w:r>
    </w:p>
    <w:p w14:paraId="0415D7F0" w14:textId="77777777" w:rsidR="00447AA5" w:rsidRPr="00F57385" w:rsidRDefault="00447AA5" w:rsidP="00447AA5">
      <w:pPr>
        <w:shd w:val="clear" w:color="auto" w:fill="FFFFFF"/>
        <w:spacing w:after="0"/>
        <w:ind w:left="2880" w:hanging="2880"/>
        <w:rPr>
          <w:rFonts w:ascii="Tahoma" w:hAnsi="Tahoma" w:cs="Tahoma"/>
          <w:sz w:val="20"/>
          <w:szCs w:val="20"/>
          <w:shd w:val="clear" w:color="auto" w:fill="FFFFFF"/>
        </w:rPr>
      </w:pPr>
      <w:r w:rsidRPr="00693236">
        <w:rPr>
          <w:rFonts w:ascii="Tahoma" w:hAnsi="Tahoma" w:cs="Tahoma"/>
          <w:b/>
          <w:sz w:val="20"/>
          <w:szCs w:val="20"/>
        </w:rPr>
        <w:t>Type of the Contract:</w:t>
      </w:r>
      <w:r w:rsidRPr="00693236">
        <w:rPr>
          <w:rFonts w:ascii="Tahoma" w:hAnsi="Tahoma" w:cs="Tahoma"/>
          <w:b/>
          <w:sz w:val="20"/>
          <w:szCs w:val="20"/>
        </w:rPr>
        <w:tab/>
      </w:r>
      <w:r w:rsidRPr="00F57385">
        <w:rPr>
          <w:rFonts w:ascii="Tahoma" w:hAnsi="Tahoma" w:cs="Tahoma"/>
          <w:b/>
          <w:sz w:val="20"/>
          <w:szCs w:val="20"/>
          <w:shd w:val="clear" w:color="auto" w:fill="FFFFFF"/>
        </w:rPr>
        <w:t>National Consultant</w:t>
      </w:r>
    </w:p>
    <w:p w14:paraId="0415D7F1" w14:textId="77777777" w:rsidR="00447AA5" w:rsidRPr="00F57385" w:rsidRDefault="00447AA5" w:rsidP="00447AA5">
      <w:pPr>
        <w:shd w:val="clear" w:color="auto" w:fill="FFFFFF"/>
        <w:spacing w:after="0"/>
        <w:ind w:left="2880" w:hanging="2880"/>
        <w:rPr>
          <w:rFonts w:ascii="Tahoma" w:hAnsi="Tahoma" w:cs="Tahoma"/>
          <w:sz w:val="20"/>
          <w:szCs w:val="20"/>
          <w:shd w:val="clear" w:color="auto" w:fill="FFFFFF"/>
        </w:rPr>
      </w:pPr>
      <w:r w:rsidRPr="00F57385">
        <w:rPr>
          <w:rFonts w:ascii="Tahoma" w:hAnsi="Tahoma" w:cs="Tahoma"/>
          <w:b/>
          <w:sz w:val="20"/>
          <w:szCs w:val="20"/>
        </w:rPr>
        <w:t>Duration:</w:t>
      </w:r>
      <w:r w:rsidRPr="00F57385">
        <w:rPr>
          <w:rFonts w:ascii="Tahoma" w:hAnsi="Tahoma" w:cs="Tahoma"/>
          <w:sz w:val="20"/>
          <w:szCs w:val="20"/>
        </w:rPr>
        <w:tab/>
      </w:r>
      <w:r w:rsidRPr="00F57385">
        <w:rPr>
          <w:rFonts w:ascii="Tahoma" w:hAnsi="Tahoma" w:cs="Tahoma"/>
          <w:sz w:val="20"/>
          <w:szCs w:val="20"/>
          <w:shd w:val="clear" w:color="auto" w:fill="FFFFFF"/>
        </w:rPr>
        <w:t xml:space="preserve">36 working Days </w:t>
      </w:r>
    </w:p>
    <w:p w14:paraId="0415D7F2" w14:textId="77777777" w:rsidR="00447AA5" w:rsidRPr="00693236" w:rsidRDefault="00447AA5" w:rsidP="00447AA5">
      <w:pPr>
        <w:shd w:val="clear" w:color="auto" w:fill="FFFFFF"/>
        <w:spacing w:after="0"/>
        <w:ind w:left="2880" w:hanging="2880"/>
        <w:rPr>
          <w:rFonts w:ascii="Tahoma" w:hAnsi="Tahoma" w:cs="Tahoma"/>
          <w:sz w:val="20"/>
          <w:szCs w:val="20"/>
          <w:shd w:val="clear" w:color="auto" w:fill="FFFFFF"/>
        </w:rPr>
      </w:pPr>
      <w:r w:rsidRPr="00F57385">
        <w:rPr>
          <w:rFonts w:ascii="Tahoma" w:hAnsi="Tahoma" w:cs="Tahoma"/>
          <w:b/>
          <w:sz w:val="20"/>
          <w:szCs w:val="20"/>
        </w:rPr>
        <w:t>Expected Start Date:</w:t>
      </w:r>
      <w:r w:rsidRPr="00F57385">
        <w:rPr>
          <w:rFonts w:ascii="Tahoma" w:hAnsi="Tahoma" w:cs="Tahoma"/>
          <w:sz w:val="20"/>
          <w:szCs w:val="20"/>
          <w:shd w:val="clear" w:color="auto" w:fill="FFFFFF"/>
        </w:rPr>
        <w:tab/>
        <w:t>June 2020</w:t>
      </w:r>
    </w:p>
    <w:p w14:paraId="0415D7F3" w14:textId="77777777" w:rsidR="00447AA5" w:rsidRPr="00693236" w:rsidRDefault="00447AA5" w:rsidP="00447AA5">
      <w:pPr>
        <w:rPr>
          <w:rFonts w:ascii="Tahoma" w:hAnsi="Tahoma" w:cs="Tahoma"/>
          <w:sz w:val="20"/>
          <w:szCs w:val="20"/>
        </w:rPr>
      </w:pPr>
    </w:p>
    <w:p w14:paraId="0415D7F4" w14:textId="77777777" w:rsidR="00447AA5" w:rsidRPr="00693236" w:rsidRDefault="00447AA5" w:rsidP="0007231D">
      <w:pPr>
        <w:pStyle w:val="ListParagraph"/>
        <w:numPr>
          <w:ilvl w:val="0"/>
          <w:numId w:val="12"/>
        </w:numPr>
        <w:ind w:left="450" w:hanging="450"/>
        <w:contextualSpacing w:val="0"/>
        <w:rPr>
          <w:rFonts w:ascii="Tahoma" w:hAnsi="Tahoma" w:cs="Tahoma"/>
          <w:b/>
        </w:rPr>
      </w:pPr>
      <w:r w:rsidRPr="00693236">
        <w:rPr>
          <w:rFonts w:ascii="Tahoma" w:hAnsi="Tahoma" w:cs="Tahoma"/>
          <w:b/>
        </w:rPr>
        <w:t>Background</w:t>
      </w:r>
    </w:p>
    <w:p w14:paraId="0415D7F5" w14:textId="77777777" w:rsidR="00447AA5" w:rsidRPr="00693236" w:rsidRDefault="00447AA5" w:rsidP="00447AA5">
      <w:pPr>
        <w:tabs>
          <w:tab w:val="left" w:pos="0"/>
        </w:tabs>
        <w:jc w:val="both"/>
        <w:rPr>
          <w:rFonts w:ascii="Tahoma" w:hAnsi="Tahoma" w:cs="Tahoma"/>
          <w:sz w:val="20"/>
          <w:szCs w:val="20"/>
        </w:rPr>
      </w:pPr>
      <w:r w:rsidRPr="00693236">
        <w:rPr>
          <w:rFonts w:ascii="Tahoma" w:hAnsi="Tahoma" w:cs="Tahoma"/>
          <w:sz w:val="20"/>
          <w:szCs w:val="20"/>
        </w:rPr>
        <w:t xml:space="preserve">UNDP has been supporting the industrial development agenda </w:t>
      </w:r>
      <w:r>
        <w:rPr>
          <w:rFonts w:ascii="Tahoma" w:hAnsi="Tahoma" w:cs="Tahoma"/>
          <w:sz w:val="20"/>
          <w:szCs w:val="20"/>
        </w:rPr>
        <w:t xml:space="preserve">of the Government of Ethiopia. </w:t>
      </w:r>
      <w:r w:rsidRPr="00693236">
        <w:rPr>
          <w:rFonts w:ascii="Tahoma" w:hAnsi="Tahoma" w:cs="Tahoma"/>
          <w:sz w:val="20"/>
          <w:szCs w:val="20"/>
        </w:rPr>
        <w:t>The overall objective of the programme has been to contribute to the envisioned industrial transformational change in the scale, quality, diversity and socio-economic benefit of the nation’s industrial sector. The overarching result is local employment creation, improvement in livelihoods, and diversification of local economies with specific focus on development of a sustainable and economically viable industrial sector. UNDP’s intervention has been catalytic in building national capacities for industrial and agro- industrial development and contribution to the attainment of development goals set in the GTP II.</w:t>
      </w:r>
    </w:p>
    <w:p w14:paraId="0415D7F6" w14:textId="188BDA20" w:rsidR="00447AA5" w:rsidRPr="00693236" w:rsidRDefault="00447AA5" w:rsidP="00447AA5">
      <w:pPr>
        <w:jc w:val="both"/>
        <w:rPr>
          <w:rFonts w:ascii="Tahoma" w:hAnsi="Tahoma" w:cs="Tahoma"/>
          <w:sz w:val="20"/>
          <w:szCs w:val="20"/>
        </w:rPr>
      </w:pPr>
      <w:r w:rsidRPr="00693236">
        <w:rPr>
          <w:rFonts w:ascii="Tahoma" w:hAnsi="Tahoma" w:cs="Tahoma"/>
          <w:sz w:val="20"/>
          <w:szCs w:val="20"/>
        </w:rPr>
        <w:t>In GTP II, industrial value addition was projected to increase at an annual average growth rate of 20% and the share of the industrial sector in overall GDP was expected accordingly to increase from 15.1% in 2014/15 to 22.3% by 2019/20. A new vision has been set to render the country as a leader in light manufacturing in Africa and one of the leaders in o</w:t>
      </w:r>
      <w:r>
        <w:rPr>
          <w:rFonts w:ascii="Tahoma" w:hAnsi="Tahoma" w:cs="Tahoma"/>
          <w:sz w:val="20"/>
          <w:szCs w:val="20"/>
        </w:rPr>
        <w:t xml:space="preserve">verall manufacturing globally. </w:t>
      </w:r>
      <w:r w:rsidRPr="00693236">
        <w:rPr>
          <w:rFonts w:ascii="Tahoma" w:hAnsi="Tahoma" w:cs="Tahoma"/>
          <w:sz w:val="20"/>
          <w:szCs w:val="20"/>
        </w:rPr>
        <w:t xml:space="preserve">The vision on manufacturing sector is set to sustain the rapid economic growth registered over a decade.  Similarly, during GTP II, special emphasis was also given to the development of </w:t>
      </w:r>
      <w:r w:rsidR="0063499B" w:rsidRPr="00693236">
        <w:rPr>
          <w:rFonts w:ascii="Tahoma" w:hAnsi="Tahoma" w:cs="Tahoma"/>
          <w:sz w:val="20"/>
          <w:szCs w:val="20"/>
        </w:rPr>
        <w:t>export-oriented</w:t>
      </w:r>
      <w:r w:rsidRPr="00693236">
        <w:rPr>
          <w:rFonts w:ascii="Tahoma" w:hAnsi="Tahoma" w:cs="Tahoma"/>
          <w:sz w:val="20"/>
          <w:szCs w:val="20"/>
        </w:rPr>
        <w:t xml:space="preserve"> manufacturing industry, with the objective of transforming the structure of the economy to enable the country to achieve the vision of becoming lower middle-income status by 2025. </w:t>
      </w:r>
      <w:r w:rsidR="0063499B" w:rsidRPr="00693236">
        <w:rPr>
          <w:rFonts w:ascii="Tahoma" w:hAnsi="Tahoma" w:cs="Tahoma"/>
          <w:sz w:val="20"/>
          <w:szCs w:val="20"/>
        </w:rPr>
        <w:t>The Ministry of Trade and Industry</w:t>
      </w:r>
      <w:r w:rsidRPr="00693236">
        <w:rPr>
          <w:rFonts w:ascii="Tahoma" w:hAnsi="Tahoma" w:cs="Tahoma"/>
          <w:sz w:val="20"/>
          <w:szCs w:val="20"/>
        </w:rPr>
        <w:t xml:space="preserve"> has developed Ethiopian Industrial Development Strategic Plan as part of GTP ll (2015-20) and GTP lll (2020-25).</w:t>
      </w:r>
    </w:p>
    <w:p w14:paraId="0415D7F7" w14:textId="77777777" w:rsidR="00447AA5" w:rsidRPr="00693236" w:rsidRDefault="00447AA5" w:rsidP="00447AA5">
      <w:pPr>
        <w:jc w:val="both"/>
        <w:rPr>
          <w:rFonts w:ascii="Tahoma" w:hAnsi="Tahoma" w:cs="Tahoma"/>
          <w:sz w:val="20"/>
          <w:szCs w:val="20"/>
        </w:rPr>
      </w:pPr>
      <w:r w:rsidRPr="00693236">
        <w:rPr>
          <w:rFonts w:ascii="Tahoma" w:hAnsi="Tahoma" w:cs="Tahoma"/>
          <w:sz w:val="20"/>
          <w:szCs w:val="20"/>
        </w:rPr>
        <w:t>This anticipated growth is expected to be driven through private sector development targeting investments in eight priority manufacturing sub-sectors. The 8 priority sub-sectors namely - Food and Agro-Processing; Chemical and Petrochemicals; Textiles and Apparel; Cotton Fiber; Leather and leather products; Steel, Metal and Engineering; Electronic Products; and Emerging Industries (including Industrial Biotechnology and ICT) – are expected to take the lead in the growth of a more diversified manufacturing sector. These prioritized sectors are expected to spearhead transformation of the manufacturing sector and increase the GDP share of manufacturing sector from 5 percent to above 17 percent by 2025.</w:t>
      </w:r>
    </w:p>
    <w:p w14:paraId="0415D7F8" w14:textId="77777777" w:rsidR="00447AA5" w:rsidRPr="00693236" w:rsidRDefault="00447AA5" w:rsidP="00447AA5">
      <w:pPr>
        <w:tabs>
          <w:tab w:val="left" w:pos="0"/>
        </w:tabs>
        <w:jc w:val="both"/>
        <w:rPr>
          <w:rFonts w:ascii="Tahoma" w:hAnsi="Tahoma" w:cs="Tahoma"/>
          <w:sz w:val="20"/>
          <w:szCs w:val="20"/>
        </w:rPr>
      </w:pPr>
      <w:r w:rsidRPr="00693236">
        <w:rPr>
          <w:rFonts w:ascii="Tahoma" w:hAnsi="Tahoma" w:cs="Tahoma"/>
          <w:sz w:val="20"/>
          <w:szCs w:val="20"/>
        </w:rPr>
        <w:t xml:space="preserve">In light of this, an integral part of the industrial development strategy is the establishment of Industrial Parks (IPs) with the main objective of attracting foreign direct investment (FDI) in key strategic manufacturing industries, which in turn, would assist transfer of technology to the local entrepreneurs, diversify the structure of the country’s export, and generate employment. Likewise, to ensure linkage of agriculture with industry with more value addition and job creation.  Government of Ethiopia (GoE) has adopted Integrated Agro-Industrial Parks (IAIPs) approach as one option that can transform Ethiopian agricultural production from being fragmented and supply-driven to becoming organized, safe, demand-led and quality-oriented via industry cluster development. These integrated </w:t>
      </w:r>
      <w:r w:rsidRPr="00693236">
        <w:rPr>
          <w:rFonts w:ascii="Tahoma" w:hAnsi="Tahoma" w:cs="Tahoma"/>
          <w:sz w:val="20"/>
          <w:szCs w:val="20"/>
        </w:rPr>
        <w:lastRenderedPageBreak/>
        <w:t>efforts are expected to bring about a balanced regional industrial development and integration of a diverse group of industries with regional and global markets. In this regard, effective implementation capacity was critical to ensure optimal utilization of resources and growth of a diversified manufacturing sector</w:t>
      </w:r>
    </w:p>
    <w:p w14:paraId="0415D7F9" w14:textId="77777777" w:rsidR="00447AA5" w:rsidRPr="00693236" w:rsidRDefault="00447AA5" w:rsidP="00447AA5">
      <w:pPr>
        <w:jc w:val="both"/>
        <w:rPr>
          <w:rFonts w:ascii="Tahoma" w:hAnsi="Tahoma" w:cs="Tahoma"/>
          <w:sz w:val="20"/>
          <w:szCs w:val="20"/>
        </w:rPr>
      </w:pPr>
      <w:r w:rsidRPr="00693236">
        <w:rPr>
          <w:rFonts w:ascii="Tahoma" w:hAnsi="Tahoma" w:cs="Tahoma"/>
          <w:sz w:val="20"/>
          <w:szCs w:val="20"/>
        </w:rPr>
        <w:t xml:space="preserve">The Ministry of Trade and Industry (MOTI) is the primary project implementing entity for this project.  The project is funded by UNDP Ethiopia Country Office (CO) core resources. UNDP takes the role of administering the project fund as well as in providing demand driven technical assistance and capacity building support to MOTI. The CO also provides quality assurance support to the project and monitors achievement of agreed results indicated in the annual work plans. </w:t>
      </w:r>
    </w:p>
    <w:p w14:paraId="0415D7FA" w14:textId="77777777" w:rsidR="00447AA5" w:rsidRDefault="00447AA5" w:rsidP="0007231D">
      <w:pPr>
        <w:pStyle w:val="ListParagraph"/>
        <w:numPr>
          <w:ilvl w:val="0"/>
          <w:numId w:val="12"/>
        </w:numPr>
        <w:spacing w:after="0"/>
        <w:ind w:left="450" w:hanging="450"/>
        <w:contextualSpacing w:val="0"/>
        <w:rPr>
          <w:rFonts w:ascii="Tahoma" w:hAnsi="Tahoma" w:cs="Tahoma"/>
          <w:b/>
          <w:bCs/>
        </w:rPr>
      </w:pPr>
      <w:r w:rsidRPr="00693236">
        <w:rPr>
          <w:rFonts w:ascii="Tahoma" w:hAnsi="Tahoma" w:cs="Tahoma"/>
          <w:b/>
          <w:bCs/>
        </w:rPr>
        <w:t xml:space="preserve">Terminal Evaluation Objectives </w:t>
      </w:r>
    </w:p>
    <w:p w14:paraId="0415D7FB" w14:textId="77777777" w:rsidR="00447AA5" w:rsidRPr="00693236" w:rsidRDefault="00447AA5" w:rsidP="00447AA5">
      <w:pPr>
        <w:pStyle w:val="ListParagraph"/>
        <w:spacing w:after="0"/>
        <w:ind w:left="450"/>
        <w:contextualSpacing w:val="0"/>
        <w:rPr>
          <w:rFonts w:ascii="Tahoma" w:hAnsi="Tahoma" w:cs="Tahoma"/>
          <w:b/>
          <w:bCs/>
        </w:rPr>
      </w:pPr>
    </w:p>
    <w:p w14:paraId="0415D7FC" w14:textId="0ABDF023" w:rsidR="00447AA5" w:rsidRPr="00693236" w:rsidRDefault="00447AA5" w:rsidP="00447AA5">
      <w:pPr>
        <w:spacing w:after="0"/>
        <w:jc w:val="both"/>
        <w:rPr>
          <w:rFonts w:ascii="Tahoma" w:hAnsi="Tahoma" w:cs="Tahoma"/>
          <w:sz w:val="20"/>
          <w:szCs w:val="20"/>
        </w:rPr>
      </w:pPr>
      <w:r w:rsidRPr="00693236">
        <w:rPr>
          <w:rFonts w:ascii="Tahoma" w:hAnsi="Tahoma" w:cs="Tahoma"/>
          <w:sz w:val="20"/>
          <w:szCs w:val="20"/>
        </w:rPr>
        <w:t xml:space="preserve">UNDP is now seeking the services of a local consultant to undertake </w:t>
      </w:r>
      <w:r>
        <w:rPr>
          <w:rFonts w:ascii="Tahoma" w:hAnsi="Tahoma" w:cs="Tahoma"/>
          <w:b/>
          <w:sz w:val="20"/>
          <w:szCs w:val="20"/>
        </w:rPr>
        <w:t>t</w:t>
      </w:r>
      <w:r w:rsidRPr="00693236">
        <w:rPr>
          <w:rFonts w:ascii="Tahoma" w:hAnsi="Tahoma" w:cs="Tahoma"/>
          <w:b/>
          <w:sz w:val="20"/>
          <w:szCs w:val="20"/>
        </w:rPr>
        <w:t xml:space="preserve">erminal programme </w:t>
      </w:r>
      <w:r w:rsidR="0063499B" w:rsidRPr="00693236">
        <w:rPr>
          <w:rFonts w:ascii="Tahoma" w:hAnsi="Tahoma" w:cs="Tahoma"/>
          <w:b/>
          <w:sz w:val="20"/>
          <w:szCs w:val="20"/>
        </w:rPr>
        <w:t>evaluation</w:t>
      </w:r>
      <w:r w:rsidR="0063499B">
        <w:rPr>
          <w:rFonts w:ascii="Tahoma" w:hAnsi="Tahoma" w:cs="Tahoma"/>
          <w:sz w:val="20"/>
          <w:szCs w:val="20"/>
        </w:rPr>
        <w:t xml:space="preserve"> on</w:t>
      </w:r>
      <w:r>
        <w:rPr>
          <w:rFonts w:ascii="Tahoma" w:hAnsi="Tahoma" w:cs="Tahoma"/>
          <w:sz w:val="20"/>
          <w:szCs w:val="20"/>
        </w:rPr>
        <w:t xml:space="preserve"> the basis of mid-term evaluation that was undertaken in 2018</w:t>
      </w:r>
      <w:r w:rsidRPr="00693236">
        <w:rPr>
          <w:rFonts w:ascii="Tahoma" w:hAnsi="Tahoma" w:cs="Tahoma"/>
          <w:sz w:val="20"/>
          <w:szCs w:val="20"/>
        </w:rPr>
        <w:t xml:space="preserve">. </w:t>
      </w:r>
      <w:r w:rsidRPr="00693236">
        <w:rPr>
          <w:rFonts w:ascii="Tahoma" w:hAnsi="Tahoma" w:cs="Tahoma"/>
          <w:b/>
          <w:sz w:val="20"/>
          <w:szCs w:val="20"/>
        </w:rPr>
        <w:t>The Terminal programme evaluation</w:t>
      </w:r>
      <w:r w:rsidRPr="00693236">
        <w:rPr>
          <w:rFonts w:ascii="Tahoma" w:eastAsia="Times New Roman" w:hAnsi="Tahoma" w:cs="Tahoma"/>
          <w:sz w:val="20"/>
          <w:szCs w:val="20"/>
        </w:rPr>
        <w:t xml:space="preserve"> shall be conducted according to the guidance, rules and procedures established by Evaluation Guidance for UNDP Financed Projects.  The objectives being to assess the achievement of project results, and to draw lessons that can both improve the sustainability of benefits from this project, and aid in the overall enhancement of UNDP future program designing.  The evaluation also sees how much UNDP’s support to the Ministry has been successful and the drawbacks therein.  </w:t>
      </w:r>
      <w:r w:rsidRPr="00693236">
        <w:rPr>
          <w:rFonts w:ascii="Tahoma" w:hAnsi="Tahoma" w:cs="Tahoma"/>
          <w:sz w:val="20"/>
          <w:szCs w:val="20"/>
        </w:rPr>
        <w:t xml:space="preserve">The main objective of the terminal evaluation encompasses to review the implementation of the project activities and achievement of results starting from its initial period so as to: (1) measure the performance of the project; and, (2) draw lessons to facilitate decision on future orientation of the programme. Overall progress of the project should be reviewed with a focus on each of the project pillars. The evaluation should independently assess the criteria of: relevance, effectiveness, efficiency, sustainability and impact. Specifically: </w:t>
      </w:r>
    </w:p>
    <w:p w14:paraId="0415D7FD" w14:textId="77777777" w:rsidR="00447AA5" w:rsidRDefault="00447AA5" w:rsidP="003F1859">
      <w:pPr>
        <w:autoSpaceDE w:val="0"/>
        <w:autoSpaceDN w:val="0"/>
        <w:adjustRightInd w:val="0"/>
        <w:spacing w:after="0"/>
        <w:ind w:firstLine="720"/>
        <w:rPr>
          <w:rFonts w:ascii="Tahoma" w:hAnsi="Tahoma" w:cs="Tahoma"/>
          <w:b/>
          <w:sz w:val="20"/>
          <w:szCs w:val="20"/>
        </w:rPr>
      </w:pPr>
      <w:bookmarkStart w:id="55" w:name="_Toc49806159"/>
      <w:r w:rsidRPr="00693236">
        <w:rPr>
          <w:rFonts w:ascii="Tahoma" w:hAnsi="Tahoma" w:cs="Tahoma"/>
          <w:b/>
          <w:sz w:val="20"/>
          <w:szCs w:val="20"/>
        </w:rPr>
        <w:t>Effectiveness refers to:</w:t>
      </w:r>
      <w:bookmarkEnd w:id="55"/>
    </w:p>
    <w:p w14:paraId="0415D7FE" w14:textId="77777777" w:rsidR="00447AA5" w:rsidRPr="00693236" w:rsidRDefault="00447AA5" w:rsidP="0007231D">
      <w:pPr>
        <w:pStyle w:val="ListParagraph"/>
        <w:numPr>
          <w:ilvl w:val="0"/>
          <w:numId w:val="13"/>
        </w:numPr>
        <w:autoSpaceDE w:val="0"/>
        <w:autoSpaceDN w:val="0"/>
        <w:adjustRightInd w:val="0"/>
        <w:spacing w:after="0"/>
        <w:ind w:left="1440"/>
        <w:contextualSpacing w:val="0"/>
        <w:rPr>
          <w:rFonts w:ascii="Tahoma" w:hAnsi="Tahoma" w:cs="Tahoma"/>
        </w:rPr>
      </w:pPr>
      <w:r w:rsidRPr="00693236">
        <w:rPr>
          <w:rFonts w:ascii="Tahoma" w:hAnsi="Tahoma" w:cs="Tahoma"/>
        </w:rPr>
        <w:t xml:space="preserve">Whether the project intervention achieved the expected output and immediate outcomes and made progress towards the intermediate outcomes </w:t>
      </w:r>
    </w:p>
    <w:p w14:paraId="0415D7FF" w14:textId="77777777" w:rsidR="00447AA5" w:rsidRPr="00693236" w:rsidRDefault="00447AA5" w:rsidP="0007231D">
      <w:pPr>
        <w:pStyle w:val="ListParagraph"/>
        <w:numPr>
          <w:ilvl w:val="0"/>
          <w:numId w:val="13"/>
        </w:numPr>
        <w:autoSpaceDE w:val="0"/>
        <w:autoSpaceDN w:val="0"/>
        <w:adjustRightInd w:val="0"/>
        <w:spacing w:after="0"/>
        <w:ind w:left="1440"/>
        <w:contextualSpacing w:val="0"/>
        <w:rPr>
          <w:rFonts w:ascii="Tahoma" w:hAnsi="Tahoma" w:cs="Tahoma"/>
        </w:rPr>
      </w:pPr>
      <w:r w:rsidRPr="00693236">
        <w:rPr>
          <w:rFonts w:ascii="Tahoma" w:hAnsi="Tahoma" w:cs="Tahoma"/>
        </w:rPr>
        <w:t>Whether there are any unintended results, either positive or negative observed</w:t>
      </w:r>
    </w:p>
    <w:p w14:paraId="0415D800" w14:textId="77777777" w:rsidR="00447AA5" w:rsidRPr="00693236" w:rsidRDefault="00447AA5" w:rsidP="00447AA5">
      <w:pPr>
        <w:pStyle w:val="ListParagraph"/>
        <w:autoSpaceDE w:val="0"/>
        <w:autoSpaceDN w:val="0"/>
        <w:adjustRightInd w:val="0"/>
        <w:spacing w:after="0"/>
        <w:ind w:left="1440"/>
        <w:rPr>
          <w:rFonts w:ascii="Tahoma" w:hAnsi="Tahoma" w:cs="Tahoma"/>
        </w:rPr>
      </w:pPr>
    </w:p>
    <w:p w14:paraId="0415D801" w14:textId="77777777" w:rsidR="00447AA5" w:rsidRPr="00693236" w:rsidRDefault="00447AA5" w:rsidP="00447AA5">
      <w:pPr>
        <w:autoSpaceDE w:val="0"/>
        <w:autoSpaceDN w:val="0"/>
        <w:adjustRightInd w:val="0"/>
        <w:spacing w:after="0"/>
        <w:ind w:firstLine="720"/>
        <w:rPr>
          <w:rFonts w:ascii="Tahoma" w:hAnsi="Tahoma" w:cs="Tahoma"/>
          <w:b/>
          <w:sz w:val="20"/>
          <w:szCs w:val="20"/>
        </w:rPr>
      </w:pPr>
      <w:r w:rsidRPr="00693236">
        <w:rPr>
          <w:rFonts w:ascii="Tahoma" w:hAnsi="Tahoma" w:cs="Tahoma"/>
          <w:b/>
          <w:sz w:val="20"/>
          <w:szCs w:val="20"/>
        </w:rPr>
        <w:t xml:space="preserve">Efficiency refers to: </w:t>
      </w:r>
    </w:p>
    <w:p w14:paraId="0415D802" w14:textId="77777777" w:rsidR="00447AA5" w:rsidRPr="00693236" w:rsidRDefault="00447AA5" w:rsidP="0007231D">
      <w:pPr>
        <w:pStyle w:val="ListParagraph"/>
        <w:numPr>
          <w:ilvl w:val="0"/>
          <w:numId w:val="14"/>
        </w:numPr>
        <w:autoSpaceDE w:val="0"/>
        <w:autoSpaceDN w:val="0"/>
        <w:adjustRightInd w:val="0"/>
        <w:spacing w:after="0"/>
        <w:ind w:left="1440"/>
        <w:contextualSpacing w:val="0"/>
        <w:rPr>
          <w:rFonts w:ascii="Tahoma" w:hAnsi="Tahoma" w:cs="Tahoma"/>
        </w:rPr>
      </w:pPr>
      <w:r w:rsidRPr="00693236">
        <w:rPr>
          <w:rFonts w:ascii="Tahoma" w:hAnsi="Tahoma" w:cs="Tahoma"/>
        </w:rPr>
        <w:t>How economically are resources/inputs (funds, expertise, time, etc.) converted to outputs</w:t>
      </w:r>
    </w:p>
    <w:p w14:paraId="0415D803" w14:textId="77777777" w:rsidR="00447AA5" w:rsidRPr="00693236" w:rsidRDefault="00447AA5" w:rsidP="0007231D">
      <w:pPr>
        <w:pStyle w:val="ListParagraph"/>
        <w:numPr>
          <w:ilvl w:val="0"/>
          <w:numId w:val="14"/>
        </w:numPr>
        <w:autoSpaceDE w:val="0"/>
        <w:autoSpaceDN w:val="0"/>
        <w:adjustRightInd w:val="0"/>
        <w:spacing w:after="0"/>
        <w:ind w:left="1440"/>
        <w:contextualSpacing w:val="0"/>
        <w:rPr>
          <w:rFonts w:ascii="Tahoma" w:hAnsi="Tahoma" w:cs="Tahoma"/>
        </w:rPr>
      </w:pPr>
      <w:r w:rsidRPr="00693236">
        <w:rPr>
          <w:rFonts w:ascii="Tahoma" w:hAnsi="Tahoma" w:cs="Tahoma"/>
        </w:rPr>
        <w:t>Whether outputs achieved on time and on budget</w:t>
      </w:r>
    </w:p>
    <w:p w14:paraId="0415D804" w14:textId="77777777" w:rsidR="00447AA5" w:rsidRPr="00693236" w:rsidRDefault="00447AA5" w:rsidP="00447AA5">
      <w:pPr>
        <w:autoSpaceDE w:val="0"/>
        <w:autoSpaceDN w:val="0"/>
        <w:adjustRightInd w:val="0"/>
        <w:spacing w:after="0"/>
        <w:ind w:left="360"/>
        <w:rPr>
          <w:rFonts w:ascii="Tahoma" w:hAnsi="Tahoma" w:cs="Tahoma"/>
          <w:sz w:val="20"/>
          <w:szCs w:val="20"/>
        </w:rPr>
      </w:pPr>
    </w:p>
    <w:p w14:paraId="0415D805" w14:textId="77777777" w:rsidR="00447AA5" w:rsidRPr="00693236" w:rsidRDefault="00447AA5" w:rsidP="00447AA5">
      <w:pPr>
        <w:autoSpaceDE w:val="0"/>
        <w:autoSpaceDN w:val="0"/>
        <w:adjustRightInd w:val="0"/>
        <w:spacing w:after="0"/>
        <w:ind w:firstLine="720"/>
        <w:rPr>
          <w:rFonts w:ascii="Tahoma" w:hAnsi="Tahoma" w:cs="Tahoma"/>
          <w:b/>
          <w:sz w:val="20"/>
          <w:szCs w:val="20"/>
        </w:rPr>
      </w:pPr>
      <w:r w:rsidRPr="00693236">
        <w:rPr>
          <w:rFonts w:ascii="Tahoma" w:hAnsi="Tahoma" w:cs="Tahoma"/>
          <w:b/>
          <w:sz w:val="20"/>
          <w:szCs w:val="20"/>
        </w:rPr>
        <w:t xml:space="preserve">Sustainability refers to: </w:t>
      </w:r>
    </w:p>
    <w:p w14:paraId="0415D806" w14:textId="77777777" w:rsidR="00447AA5" w:rsidRPr="00693236" w:rsidRDefault="00447AA5" w:rsidP="0007231D">
      <w:pPr>
        <w:pStyle w:val="ListParagraph"/>
        <w:numPr>
          <w:ilvl w:val="0"/>
          <w:numId w:val="16"/>
        </w:numPr>
        <w:autoSpaceDE w:val="0"/>
        <w:autoSpaceDN w:val="0"/>
        <w:adjustRightInd w:val="0"/>
        <w:spacing w:after="0"/>
        <w:ind w:left="1440"/>
        <w:contextualSpacing w:val="0"/>
        <w:rPr>
          <w:rFonts w:ascii="Tahoma" w:hAnsi="Tahoma" w:cs="Tahoma"/>
        </w:rPr>
      </w:pPr>
      <w:r w:rsidRPr="00693236">
        <w:rPr>
          <w:rFonts w:ascii="Tahoma" w:hAnsi="Tahoma" w:cs="Tahoma"/>
        </w:rPr>
        <w:t>What is the likelihood that results/benefits will continue after the closure of the project</w:t>
      </w:r>
    </w:p>
    <w:p w14:paraId="0415D807" w14:textId="77777777" w:rsidR="00447AA5" w:rsidRPr="00693236" w:rsidRDefault="00447AA5" w:rsidP="0007231D">
      <w:pPr>
        <w:pStyle w:val="ListParagraph"/>
        <w:numPr>
          <w:ilvl w:val="0"/>
          <w:numId w:val="15"/>
        </w:numPr>
        <w:autoSpaceDE w:val="0"/>
        <w:autoSpaceDN w:val="0"/>
        <w:adjustRightInd w:val="0"/>
        <w:spacing w:after="0"/>
        <w:ind w:left="1440"/>
        <w:contextualSpacing w:val="0"/>
        <w:rPr>
          <w:rFonts w:ascii="Tahoma" w:hAnsi="Tahoma" w:cs="Tahoma"/>
        </w:rPr>
      </w:pPr>
      <w:r w:rsidRPr="00693236">
        <w:rPr>
          <w:rFonts w:ascii="Tahoma" w:hAnsi="Tahoma" w:cs="Tahoma"/>
        </w:rPr>
        <w:t>Are there committed financial and human resources to maintain benefits and results</w:t>
      </w:r>
    </w:p>
    <w:p w14:paraId="0415D808" w14:textId="77777777" w:rsidR="00447AA5" w:rsidRPr="00693236" w:rsidRDefault="00447AA5" w:rsidP="0007231D">
      <w:pPr>
        <w:pStyle w:val="ListParagraph"/>
        <w:numPr>
          <w:ilvl w:val="0"/>
          <w:numId w:val="15"/>
        </w:numPr>
        <w:autoSpaceDE w:val="0"/>
        <w:autoSpaceDN w:val="0"/>
        <w:adjustRightInd w:val="0"/>
        <w:spacing w:after="0"/>
        <w:ind w:left="1440"/>
        <w:contextualSpacing w:val="0"/>
        <w:rPr>
          <w:rFonts w:ascii="Tahoma" w:hAnsi="Tahoma" w:cs="Tahoma"/>
        </w:rPr>
      </w:pPr>
      <w:r w:rsidRPr="00693236">
        <w:rPr>
          <w:rFonts w:ascii="Tahoma" w:hAnsi="Tahoma" w:cs="Tahoma"/>
        </w:rPr>
        <w:t>Is the external environment conducive to the maintenance of results</w:t>
      </w:r>
    </w:p>
    <w:p w14:paraId="0415D809" w14:textId="77777777" w:rsidR="00447AA5" w:rsidRPr="00693236" w:rsidRDefault="00447AA5" w:rsidP="003F1859">
      <w:pPr>
        <w:autoSpaceDE w:val="0"/>
        <w:autoSpaceDN w:val="0"/>
        <w:adjustRightInd w:val="0"/>
        <w:spacing w:after="0"/>
        <w:ind w:firstLine="720"/>
        <w:rPr>
          <w:rFonts w:ascii="Tahoma" w:hAnsi="Tahoma" w:cs="Tahoma"/>
          <w:b/>
          <w:sz w:val="20"/>
          <w:szCs w:val="20"/>
        </w:rPr>
      </w:pPr>
      <w:bookmarkStart w:id="56" w:name="_Toc49806160"/>
      <w:r w:rsidRPr="00693236">
        <w:rPr>
          <w:rFonts w:ascii="Tahoma" w:hAnsi="Tahoma" w:cs="Tahoma"/>
          <w:b/>
          <w:sz w:val="20"/>
          <w:szCs w:val="20"/>
        </w:rPr>
        <w:t>Impact refers to</w:t>
      </w:r>
      <w:bookmarkEnd w:id="56"/>
    </w:p>
    <w:p w14:paraId="0415D80A" w14:textId="77777777" w:rsidR="00447AA5" w:rsidRPr="00693236" w:rsidRDefault="00447AA5" w:rsidP="0007231D">
      <w:pPr>
        <w:pStyle w:val="ListParagraph"/>
        <w:numPr>
          <w:ilvl w:val="0"/>
          <w:numId w:val="16"/>
        </w:numPr>
        <w:autoSpaceDE w:val="0"/>
        <w:autoSpaceDN w:val="0"/>
        <w:adjustRightInd w:val="0"/>
        <w:spacing w:after="0"/>
        <w:ind w:left="1440"/>
        <w:contextualSpacing w:val="0"/>
        <w:rPr>
          <w:rFonts w:ascii="Tahoma" w:hAnsi="Tahoma" w:cs="Tahoma"/>
        </w:rPr>
      </w:pPr>
      <w:r w:rsidRPr="00693236">
        <w:rPr>
          <w:rFonts w:ascii="Tahoma" w:hAnsi="Tahoma" w:cs="Tahoma"/>
        </w:rPr>
        <w:t>Extent to which the project is achieving impacts or progressing towards the achievement of impacts</w:t>
      </w:r>
    </w:p>
    <w:p w14:paraId="0415D80B" w14:textId="77777777" w:rsidR="00447AA5" w:rsidRPr="00BB5D97" w:rsidRDefault="00447AA5" w:rsidP="00447AA5">
      <w:pPr>
        <w:autoSpaceDE w:val="0"/>
        <w:autoSpaceDN w:val="0"/>
        <w:adjustRightInd w:val="0"/>
        <w:spacing w:after="0" w:line="240" w:lineRule="auto"/>
        <w:rPr>
          <w:rFonts w:ascii="Tahoma" w:hAnsi="Tahoma" w:cs="Tahoma"/>
          <w:sz w:val="20"/>
          <w:szCs w:val="20"/>
        </w:rPr>
      </w:pPr>
    </w:p>
    <w:p w14:paraId="0415D80C" w14:textId="77777777" w:rsidR="00447AA5" w:rsidRPr="004138F7" w:rsidRDefault="00447AA5" w:rsidP="0007231D">
      <w:pPr>
        <w:pStyle w:val="ListParagraph"/>
        <w:numPr>
          <w:ilvl w:val="0"/>
          <w:numId w:val="12"/>
        </w:numPr>
        <w:ind w:left="450" w:hanging="450"/>
        <w:contextualSpacing w:val="0"/>
        <w:rPr>
          <w:rFonts w:cs="Calibri Light"/>
          <w:b/>
          <w:bCs/>
          <w:sz w:val="24"/>
          <w:szCs w:val="24"/>
        </w:rPr>
      </w:pPr>
      <w:r>
        <w:rPr>
          <w:rFonts w:cs="Calibri Light"/>
          <w:b/>
          <w:bCs/>
          <w:sz w:val="24"/>
          <w:szCs w:val="24"/>
        </w:rPr>
        <w:t xml:space="preserve">Scope of </w:t>
      </w:r>
      <w:r w:rsidRPr="004138F7">
        <w:rPr>
          <w:rFonts w:cs="Calibri Light"/>
          <w:b/>
          <w:bCs/>
          <w:sz w:val="24"/>
          <w:szCs w:val="24"/>
        </w:rPr>
        <w:t>Work</w:t>
      </w:r>
    </w:p>
    <w:p w14:paraId="0415D80D" w14:textId="77777777" w:rsidR="00447AA5" w:rsidRPr="00693236" w:rsidRDefault="00447AA5" w:rsidP="003F1859">
      <w:pPr>
        <w:spacing w:after="0"/>
        <w:jc w:val="both"/>
        <w:rPr>
          <w:rFonts w:ascii="Tahoma" w:eastAsia="Times New Roman" w:hAnsi="Tahoma" w:cs="Tahoma"/>
          <w:sz w:val="20"/>
          <w:szCs w:val="20"/>
        </w:rPr>
      </w:pPr>
      <w:bookmarkStart w:id="57" w:name="_Toc49806161"/>
      <w:r w:rsidRPr="00693236">
        <w:rPr>
          <w:rFonts w:ascii="Tahoma" w:hAnsi="Tahoma" w:cs="Tahoma"/>
          <w:sz w:val="20"/>
          <w:szCs w:val="20"/>
        </w:rPr>
        <w:t xml:space="preserve">The terminal evaluation will cover all interventions of the project planned to be implemented during the </w:t>
      </w:r>
      <w:r>
        <w:rPr>
          <w:rFonts w:ascii="Tahoma" w:hAnsi="Tahoma" w:cs="Tahoma"/>
          <w:sz w:val="20"/>
          <w:szCs w:val="20"/>
        </w:rPr>
        <w:t>project life cycle</w:t>
      </w:r>
      <w:r w:rsidRPr="00693236">
        <w:rPr>
          <w:rFonts w:ascii="Tahoma" w:hAnsi="Tahoma" w:cs="Tahoma"/>
          <w:sz w:val="20"/>
          <w:szCs w:val="20"/>
        </w:rPr>
        <w:t>. In doing so, the evaluation should assess the integration of gender equality, environment and capacity development as cross-cutting themes as well as evaluate the partnership</w:t>
      </w:r>
      <w:r w:rsidRPr="00693236">
        <w:rPr>
          <w:rFonts w:ascii="Tahoma" w:hAnsi="Tahoma" w:cs="Tahoma"/>
          <w:color w:val="FF0000"/>
          <w:sz w:val="20"/>
          <w:szCs w:val="20"/>
        </w:rPr>
        <w:t xml:space="preserve">.   </w:t>
      </w:r>
      <w:r w:rsidRPr="00693236">
        <w:rPr>
          <w:rFonts w:ascii="Tahoma" w:hAnsi="Tahoma" w:cs="Tahoma"/>
          <w:sz w:val="20"/>
          <w:szCs w:val="20"/>
        </w:rPr>
        <w:t xml:space="preserve">The evaluation should also </w:t>
      </w:r>
      <w:r w:rsidRPr="00693236">
        <w:rPr>
          <w:rFonts w:ascii="Tahoma" w:hAnsi="Tahoma" w:cs="Tahoma"/>
          <w:b/>
          <w:bCs/>
          <w:sz w:val="20"/>
          <w:szCs w:val="20"/>
        </w:rPr>
        <w:t>i</w:t>
      </w:r>
      <w:r w:rsidRPr="00693236">
        <w:rPr>
          <w:rFonts w:ascii="Tahoma" w:hAnsi="Tahoma" w:cs="Tahoma"/>
          <w:sz w:val="20"/>
          <w:szCs w:val="20"/>
        </w:rPr>
        <w:t xml:space="preserve">dentify key lessons and propose recommendations to enhance technical and financial performance for future similar interventions. </w:t>
      </w:r>
      <w:r w:rsidRPr="00693236">
        <w:rPr>
          <w:rFonts w:ascii="Tahoma" w:eastAsia="Times New Roman" w:hAnsi="Tahoma" w:cs="Tahoma"/>
          <w:sz w:val="20"/>
          <w:szCs w:val="20"/>
        </w:rPr>
        <w:t xml:space="preserve">The evaluator is expected to follow a participatory and consultative approach ensuring close engagement with all government counterparts, </w:t>
      </w:r>
      <w:r w:rsidRPr="00693236">
        <w:rPr>
          <w:rFonts w:ascii="Tahoma" w:eastAsia="Times New Roman" w:hAnsi="Tahoma" w:cs="Tahoma"/>
          <w:sz w:val="20"/>
          <w:szCs w:val="20"/>
        </w:rPr>
        <w:lastRenderedPageBreak/>
        <w:t>in particular MoTI, UNDP Country Office, project team, as well as government affiliated institutions such as Industry Park Development Corporation (IPDC), Regional Integrated Agr</w:t>
      </w:r>
      <w:r>
        <w:rPr>
          <w:rFonts w:ascii="Tahoma" w:eastAsia="Times New Roman" w:hAnsi="Tahoma" w:cs="Tahoma"/>
          <w:sz w:val="20"/>
          <w:szCs w:val="20"/>
        </w:rPr>
        <w:t>o</w:t>
      </w:r>
      <w:r w:rsidRPr="00693236">
        <w:rPr>
          <w:rFonts w:ascii="Tahoma" w:eastAsia="Times New Roman" w:hAnsi="Tahoma" w:cs="Tahoma"/>
          <w:sz w:val="20"/>
          <w:szCs w:val="20"/>
        </w:rPr>
        <w:t>-Industrial Parks Corporation (RIPDC) and Ethiopian Investment Commission (EIC)</w:t>
      </w:r>
      <w:r w:rsidRPr="00693236">
        <w:rPr>
          <w:rFonts w:ascii="Tahoma" w:hAnsi="Tahoma" w:cs="Tahoma"/>
          <w:sz w:val="20"/>
          <w:szCs w:val="20"/>
        </w:rPr>
        <w:t xml:space="preserve">. </w:t>
      </w:r>
      <w:r w:rsidRPr="00693236">
        <w:rPr>
          <w:rFonts w:ascii="Tahoma" w:eastAsia="Times New Roman" w:hAnsi="Tahoma" w:cs="Tahoma"/>
          <w:sz w:val="20"/>
          <w:szCs w:val="20"/>
        </w:rPr>
        <w:t xml:space="preserve">The terminal evaluation will be undertaken </w:t>
      </w:r>
      <w:r w:rsidRPr="00F8588F">
        <w:rPr>
          <w:rFonts w:ascii="Tahoma" w:hAnsi="Tahoma" w:cs="Tahoma"/>
          <w:b/>
          <w:bCs/>
          <w:sz w:val="20"/>
          <w:szCs w:val="20"/>
        </w:rPr>
        <w:t>by one national consultant.</w:t>
      </w:r>
      <w:bookmarkEnd w:id="57"/>
    </w:p>
    <w:p w14:paraId="0415D80E" w14:textId="77777777" w:rsidR="00447AA5" w:rsidRPr="00E0019D" w:rsidRDefault="00447AA5" w:rsidP="0007231D">
      <w:pPr>
        <w:pStyle w:val="ListParagraph"/>
        <w:numPr>
          <w:ilvl w:val="0"/>
          <w:numId w:val="12"/>
        </w:numPr>
        <w:ind w:left="450" w:hanging="450"/>
        <w:contextualSpacing w:val="0"/>
        <w:rPr>
          <w:rFonts w:cs="Calibri Light"/>
          <w:b/>
          <w:bCs/>
          <w:sz w:val="24"/>
          <w:szCs w:val="24"/>
        </w:rPr>
      </w:pPr>
      <w:r w:rsidRPr="00980835">
        <w:rPr>
          <w:rFonts w:cs="Calibri Light"/>
          <w:b/>
          <w:bCs/>
          <w:sz w:val="24"/>
          <w:szCs w:val="24"/>
        </w:rPr>
        <w:t xml:space="preserve">Evaluation </w:t>
      </w:r>
      <w:r>
        <w:rPr>
          <w:rFonts w:cs="Calibri Light"/>
          <w:b/>
          <w:bCs/>
          <w:sz w:val="24"/>
          <w:szCs w:val="24"/>
        </w:rPr>
        <w:t xml:space="preserve">Approach and </w:t>
      </w:r>
      <w:r w:rsidRPr="00980835">
        <w:rPr>
          <w:rFonts w:cs="Calibri Light"/>
          <w:b/>
          <w:bCs/>
          <w:sz w:val="24"/>
          <w:szCs w:val="24"/>
        </w:rPr>
        <w:t xml:space="preserve">Methodology </w:t>
      </w:r>
    </w:p>
    <w:p w14:paraId="0415D80F" w14:textId="03754B6C" w:rsidR="00447AA5" w:rsidRPr="00693236" w:rsidRDefault="00447AA5" w:rsidP="00447AA5">
      <w:pPr>
        <w:spacing w:after="0"/>
        <w:jc w:val="both"/>
        <w:rPr>
          <w:rFonts w:ascii="Tahoma" w:eastAsia="Times New Roman" w:hAnsi="Tahoma" w:cs="Tahoma"/>
          <w:sz w:val="20"/>
          <w:szCs w:val="20"/>
        </w:rPr>
      </w:pPr>
      <w:r w:rsidRPr="00693236">
        <w:rPr>
          <w:rFonts w:ascii="Tahoma" w:hAnsi="Tahoma" w:cs="Tahoma"/>
          <w:sz w:val="20"/>
          <w:szCs w:val="20"/>
        </w:rPr>
        <w:t>An overall approach and method for conducting project terminal</w:t>
      </w:r>
      <w:r>
        <w:rPr>
          <w:rFonts w:ascii="Tahoma" w:hAnsi="Tahoma" w:cs="Tahoma"/>
          <w:sz w:val="20"/>
          <w:szCs w:val="20"/>
        </w:rPr>
        <w:t xml:space="preserve"> evaluations of UNDP supported </w:t>
      </w:r>
      <w:r w:rsidRPr="00693236">
        <w:rPr>
          <w:rFonts w:ascii="Tahoma" w:hAnsi="Tahoma" w:cs="Tahoma"/>
          <w:sz w:val="20"/>
          <w:szCs w:val="20"/>
        </w:rPr>
        <w:t xml:space="preserve">projects has </w:t>
      </w:r>
      <w:r>
        <w:rPr>
          <w:rFonts w:ascii="Tahoma" w:hAnsi="Tahoma" w:cs="Tahoma"/>
          <w:sz w:val="20"/>
          <w:szCs w:val="20"/>
        </w:rPr>
        <w:t xml:space="preserve">been </w:t>
      </w:r>
      <w:r w:rsidRPr="00693236">
        <w:rPr>
          <w:rFonts w:ascii="Tahoma" w:hAnsi="Tahoma" w:cs="Tahoma"/>
          <w:sz w:val="20"/>
          <w:szCs w:val="20"/>
        </w:rPr>
        <w:t xml:space="preserve">developed over time. The evaluator is expected to frame the evaluation effort using the criteria of </w:t>
      </w:r>
      <w:r w:rsidRPr="00693236">
        <w:rPr>
          <w:rFonts w:ascii="Tahoma" w:hAnsi="Tahoma" w:cs="Tahoma"/>
          <w:b/>
          <w:bCs/>
          <w:sz w:val="20"/>
          <w:szCs w:val="20"/>
        </w:rPr>
        <w:t xml:space="preserve">relevance, effectiveness, efficiency, sustainability, and impact, </w:t>
      </w:r>
      <w:r w:rsidRPr="00693236">
        <w:rPr>
          <w:rFonts w:ascii="Tahoma" w:hAnsi="Tahoma" w:cs="Tahoma"/>
          <w:sz w:val="20"/>
          <w:szCs w:val="20"/>
        </w:rPr>
        <w:t>as defined and explained in the UNDP Guidance for Conducting Terminal Evaluations of UNDP-supported Projects. A set of questions covering each of these criteria have been drafted and are included with this TOR (</w:t>
      </w:r>
      <w:r w:rsidRPr="00693236">
        <w:rPr>
          <w:rFonts w:ascii="Tahoma" w:hAnsi="Tahoma" w:cs="Tahoma"/>
          <w:i/>
          <w:iCs/>
          <w:color w:val="0000FF"/>
          <w:sz w:val="20"/>
          <w:szCs w:val="20"/>
        </w:rPr>
        <w:t xml:space="preserve">Annex </w:t>
      </w:r>
      <w:r>
        <w:rPr>
          <w:rFonts w:ascii="Tahoma" w:hAnsi="Tahoma" w:cs="Tahoma"/>
          <w:i/>
          <w:iCs/>
          <w:color w:val="0000FF"/>
          <w:sz w:val="20"/>
          <w:szCs w:val="20"/>
        </w:rPr>
        <w:t>B</w:t>
      </w:r>
      <w:r w:rsidRPr="00693236">
        <w:rPr>
          <w:rFonts w:ascii="Tahoma" w:hAnsi="Tahoma" w:cs="Tahoma"/>
          <w:sz w:val="20"/>
          <w:szCs w:val="20"/>
        </w:rPr>
        <w:t xml:space="preserve">) and will be discussed with UNDP CO. The evaluator is expected to amend, complete and submit this matrix as part of an evaluation inception report, and shall include it as an annex to the </w:t>
      </w:r>
      <w:r w:rsidR="0063499B" w:rsidRPr="00693236">
        <w:rPr>
          <w:rFonts w:ascii="Tahoma" w:hAnsi="Tahoma" w:cs="Tahoma"/>
          <w:sz w:val="20"/>
          <w:szCs w:val="20"/>
        </w:rPr>
        <w:t>final report</w:t>
      </w:r>
      <w:r w:rsidRPr="00693236">
        <w:rPr>
          <w:rFonts w:ascii="Tahoma" w:hAnsi="Tahoma" w:cs="Tahoma"/>
          <w:sz w:val="20"/>
          <w:szCs w:val="20"/>
        </w:rPr>
        <w:t>.</w:t>
      </w:r>
    </w:p>
    <w:p w14:paraId="0415D810" w14:textId="77777777" w:rsidR="00447AA5" w:rsidRDefault="00447AA5" w:rsidP="00447AA5">
      <w:pPr>
        <w:spacing w:after="0"/>
        <w:jc w:val="both"/>
        <w:rPr>
          <w:rFonts w:ascii="Tahoma" w:eastAsia="Times New Roman" w:hAnsi="Tahoma" w:cs="Tahoma"/>
          <w:sz w:val="20"/>
          <w:szCs w:val="20"/>
        </w:rPr>
      </w:pPr>
    </w:p>
    <w:p w14:paraId="0415D811" w14:textId="0C66731D" w:rsidR="00447AA5" w:rsidRPr="00693236" w:rsidRDefault="00447AA5" w:rsidP="00447AA5">
      <w:pPr>
        <w:autoSpaceDE w:val="0"/>
        <w:autoSpaceDN w:val="0"/>
        <w:adjustRightInd w:val="0"/>
        <w:spacing w:after="0"/>
        <w:jc w:val="both"/>
        <w:rPr>
          <w:rFonts w:ascii="Tahoma" w:eastAsia="Times New Roman" w:hAnsi="Tahoma" w:cs="Tahoma"/>
          <w:sz w:val="20"/>
          <w:szCs w:val="20"/>
        </w:rPr>
      </w:pPr>
      <w:r w:rsidRPr="00693236">
        <w:rPr>
          <w:rFonts w:ascii="Tahoma" w:eastAsia="Times New Roman" w:hAnsi="Tahoma" w:cs="Tahoma"/>
          <w:sz w:val="20"/>
          <w:szCs w:val="20"/>
        </w:rPr>
        <w:t>The evaluation must provide evidence</w:t>
      </w:r>
      <w:r w:rsidRPr="00693236">
        <w:rPr>
          <w:rFonts w:ascii="Cambria Math" w:eastAsia="Times New Roman" w:hAnsi="Cambria Math" w:cs="Tahoma"/>
          <w:sz w:val="20"/>
          <w:szCs w:val="20"/>
        </w:rPr>
        <w:t>‐</w:t>
      </w:r>
      <w:r w:rsidRPr="00693236">
        <w:rPr>
          <w:rFonts w:ascii="Tahoma" w:eastAsia="Times New Roman" w:hAnsi="Tahoma" w:cs="Tahoma"/>
          <w:sz w:val="20"/>
          <w:szCs w:val="20"/>
        </w:rPr>
        <w:t xml:space="preserve">based information that is credible, reliable and </w:t>
      </w:r>
      <w:r w:rsidR="0063499B" w:rsidRPr="00693236">
        <w:rPr>
          <w:rFonts w:ascii="Tahoma" w:eastAsia="Times New Roman" w:hAnsi="Tahoma" w:cs="Tahoma"/>
          <w:sz w:val="20"/>
          <w:szCs w:val="20"/>
        </w:rPr>
        <w:t>useful. The</w:t>
      </w:r>
      <w:r w:rsidRPr="00693236">
        <w:rPr>
          <w:rFonts w:ascii="Tahoma" w:eastAsia="Times New Roman" w:hAnsi="Tahoma" w:cs="Tahoma"/>
          <w:sz w:val="20"/>
          <w:szCs w:val="20"/>
        </w:rPr>
        <w:t xml:space="preserve"> consultant should come up with appropriate evaluation approach and method to adequately meet the objective and fits to the scope of the terminal evaluation. The approach to be followed should be participatory to make use of input from all relevant stakeholders.  The evaluator will review all relevant sources of information, such as the project document, project reports – including annual progress reports, project budget revisions, national strategic and legal documents, and any other materials that the evaluator considers useful for this evidence-based assessment. A </w:t>
      </w:r>
      <w:r w:rsidRPr="00693236">
        <w:rPr>
          <w:rFonts w:ascii="Tahoma" w:hAnsi="Tahoma" w:cs="Tahoma"/>
          <w:color w:val="000000"/>
          <w:sz w:val="20"/>
          <w:szCs w:val="20"/>
        </w:rPr>
        <w:t xml:space="preserve">list of documents that the project team will provide to the evaluator for review is included </w:t>
      </w:r>
      <w:r w:rsidRPr="000F210A">
        <w:rPr>
          <w:rFonts w:ascii="Tahoma" w:hAnsi="Tahoma" w:cs="Tahoma"/>
          <w:color w:val="000000"/>
          <w:sz w:val="20"/>
          <w:szCs w:val="20"/>
        </w:rPr>
        <w:t xml:space="preserve">in </w:t>
      </w:r>
      <w:r w:rsidRPr="000F210A">
        <w:rPr>
          <w:rFonts w:ascii="Tahoma" w:hAnsi="Tahoma" w:cs="Tahoma"/>
          <w:color w:val="0000FF"/>
          <w:sz w:val="20"/>
          <w:szCs w:val="20"/>
        </w:rPr>
        <w:t xml:space="preserve">Annex A </w:t>
      </w:r>
      <w:r w:rsidRPr="000F210A">
        <w:rPr>
          <w:rFonts w:ascii="Tahoma" w:hAnsi="Tahoma" w:cs="Tahoma"/>
          <w:color w:val="000000"/>
          <w:sz w:val="20"/>
          <w:szCs w:val="20"/>
        </w:rPr>
        <w:t>of</w:t>
      </w:r>
      <w:r w:rsidRPr="00693236">
        <w:rPr>
          <w:rFonts w:ascii="Tahoma" w:hAnsi="Tahoma" w:cs="Tahoma"/>
          <w:color w:val="000000"/>
          <w:sz w:val="20"/>
          <w:szCs w:val="20"/>
        </w:rPr>
        <w:t xml:space="preserve"> this Terms of Reference.</w:t>
      </w:r>
      <w:r w:rsidRPr="00693236">
        <w:rPr>
          <w:rFonts w:ascii="Tahoma" w:eastAsia="Times New Roman" w:hAnsi="Tahoma" w:cs="Tahoma"/>
          <w:sz w:val="20"/>
          <w:szCs w:val="20"/>
        </w:rPr>
        <w:t xml:space="preserve"> The evaluator is expected to conduct a field mission to selected project sites in the regions where the programme is operational (Amhara, Tigray, SNNP and Oromia). </w:t>
      </w:r>
      <w:r w:rsidRPr="00693236">
        <w:rPr>
          <w:rFonts w:ascii="Tahoma" w:hAnsi="Tahoma" w:cs="Tahoma"/>
          <w:sz w:val="20"/>
          <w:szCs w:val="20"/>
        </w:rPr>
        <w:t>The overall framework of the evaluation exercise is supposed to pass the following four major phases: (1) preparatory phase (desk phase); (2) data collection phase; (3) consolidation of information and report writing and (4) validation of findings through stakeholder workshop.</w:t>
      </w:r>
    </w:p>
    <w:p w14:paraId="0415D812" w14:textId="77777777" w:rsidR="00447AA5" w:rsidRDefault="00447AA5" w:rsidP="00447AA5">
      <w:pPr>
        <w:spacing w:after="120"/>
        <w:jc w:val="both"/>
        <w:rPr>
          <w:rFonts w:ascii="Tahoma" w:eastAsia="Times New Roman" w:hAnsi="Tahoma" w:cs="Tahoma"/>
          <w:sz w:val="20"/>
          <w:szCs w:val="20"/>
        </w:rPr>
      </w:pPr>
    </w:p>
    <w:p w14:paraId="0415D813" w14:textId="77777777" w:rsidR="00447AA5" w:rsidRPr="001926A1" w:rsidRDefault="00447AA5" w:rsidP="00447AA5">
      <w:pPr>
        <w:autoSpaceDE w:val="0"/>
        <w:autoSpaceDN w:val="0"/>
        <w:adjustRightInd w:val="0"/>
        <w:spacing w:after="0"/>
        <w:jc w:val="both"/>
        <w:rPr>
          <w:rFonts w:ascii="Tahoma" w:hAnsi="Tahoma" w:cs="Tahoma"/>
          <w:sz w:val="20"/>
          <w:szCs w:val="24"/>
        </w:rPr>
      </w:pPr>
      <w:r w:rsidRPr="001926A1">
        <w:rPr>
          <w:rFonts w:ascii="Tahoma" w:hAnsi="Tahoma" w:cs="Tahoma"/>
          <w:sz w:val="20"/>
          <w:szCs w:val="24"/>
        </w:rPr>
        <w:t>The methodology to be used by the Evaluation Consultant should be presented in the report in detail. It shall include information on:</w:t>
      </w:r>
    </w:p>
    <w:p w14:paraId="0415D814"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Documentation reviewed;</w:t>
      </w:r>
    </w:p>
    <w:p w14:paraId="0415D815"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Interviews;</w:t>
      </w:r>
    </w:p>
    <w:p w14:paraId="0415D816"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16"/>
          <w:szCs w:val="20"/>
        </w:rPr>
      </w:pPr>
      <w:r w:rsidRPr="001926A1">
        <w:rPr>
          <w:rFonts w:ascii="Tahoma" w:hAnsi="Tahoma" w:cs="Tahoma"/>
          <w:sz w:val="20"/>
          <w:szCs w:val="24"/>
        </w:rPr>
        <w:t>Field visits;</w:t>
      </w:r>
    </w:p>
    <w:p w14:paraId="0415D817"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Questionnaires;</w:t>
      </w:r>
    </w:p>
    <w:p w14:paraId="0415D818" w14:textId="77777777" w:rsidR="00447AA5"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Participatory techniques and other approaches for the gathering and analysis of data.</w:t>
      </w:r>
    </w:p>
    <w:p w14:paraId="0415D819" w14:textId="77777777" w:rsidR="00447AA5" w:rsidRDefault="00447AA5" w:rsidP="00447AA5">
      <w:pPr>
        <w:autoSpaceDE w:val="0"/>
        <w:autoSpaceDN w:val="0"/>
        <w:adjustRightInd w:val="0"/>
        <w:spacing w:after="0"/>
        <w:jc w:val="both"/>
        <w:rPr>
          <w:rFonts w:ascii="Tahoma" w:hAnsi="Tahoma" w:cs="Tahoma"/>
          <w:sz w:val="20"/>
          <w:szCs w:val="24"/>
        </w:rPr>
      </w:pPr>
    </w:p>
    <w:p w14:paraId="0415D81A" w14:textId="77777777" w:rsidR="00447AA5" w:rsidRPr="001926A1" w:rsidRDefault="00447AA5" w:rsidP="00447AA5">
      <w:pPr>
        <w:autoSpaceDE w:val="0"/>
        <w:autoSpaceDN w:val="0"/>
        <w:adjustRightInd w:val="0"/>
        <w:spacing w:after="0"/>
        <w:jc w:val="both"/>
        <w:rPr>
          <w:rFonts w:ascii="Tahoma" w:hAnsi="Tahoma" w:cs="Tahoma"/>
          <w:sz w:val="20"/>
          <w:szCs w:val="24"/>
        </w:rPr>
      </w:pPr>
      <w:r w:rsidRPr="001926A1">
        <w:rPr>
          <w:rFonts w:ascii="Tahoma" w:hAnsi="Tahoma" w:cs="Tahoma"/>
          <w:sz w:val="20"/>
          <w:szCs w:val="24"/>
          <w:highlight w:val="yellow"/>
        </w:rPr>
        <w:t>Annex C</w:t>
      </w:r>
      <w:r>
        <w:rPr>
          <w:rFonts w:ascii="Tahoma" w:hAnsi="Tahoma" w:cs="Tahoma"/>
          <w:sz w:val="20"/>
          <w:szCs w:val="24"/>
        </w:rPr>
        <w:t xml:space="preserve"> highlights the evaluation rating and enclosed with this TOR</w:t>
      </w:r>
    </w:p>
    <w:p w14:paraId="0415D81B" w14:textId="77777777" w:rsidR="00447AA5" w:rsidRDefault="00447AA5" w:rsidP="00447AA5">
      <w:pPr>
        <w:autoSpaceDE w:val="0"/>
        <w:autoSpaceDN w:val="0"/>
        <w:adjustRightInd w:val="0"/>
        <w:spacing w:after="0" w:line="240" w:lineRule="auto"/>
        <w:ind w:left="720"/>
        <w:rPr>
          <w:rFonts w:cs="Calibri"/>
          <w:sz w:val="24"/>
          <w:szCs w:val="24"/>
        </w:rPr>
      </w:pPr>
    </w:p>
    <w:p w14:paraId="0415D81C" w14:textId="77777777" w:rsidR="00447AA5" w:rsidRPr="00980835" w:rsidRDefault="00447AA5" w:rsidP="0007231D">
      <w:pPr>
        <w:pStyle w:val="ListParagraph"/>
        <w:numPr>
          <w:ilvl w:val="0"/>
          <w:numId w:val="12"/>
        </w:numPr>
        <w:ind w:left="450" w:hanging="450"/>
        <w:contextualSpacing w:val="0"/>
        <w:rPr>
          <w:rFonts w:cs="Calibri Light"/>
          <w:b/>
          <w:bCs/>
          <w:sz w:val="24"/>
          <w:szCs w:val="24"/>
        </w:rPr>
      </w:pPr>
      <w:r w:rsidRPr="00980835">
        <w:rPr>
          <w:rFonts w:cs="Calibri Light"/>
          <w:b/>
          <w:bCs/>
          <w:sz w:val="24"/>
          <w:szCs w:val="24"/>
        </w:rPr>
        <w:t xml:space="preserve">Accountability and Responsibility </w:t>
      </w:r>
    </w:p>
    <w:p w14:paraId="0415D81D" w14:textId="77777777" w:rsidR="00447AA5" w:rsidRPr="001926A1" w:rsidRDefault="00447AA5" w:rsidP="003F1859">
      <w:pPr>
        <w:autoSpaceDE w:val="0"/>
        <w:autoSpaceDN w:val="0"/>
        <w:adjustRightInd w:val="0"/>
        <w:spacing w:after="0"/>
        <w:jc w:val="both"/>
        <w:rPr>
          <w:rFonts w:ascii="Tahoma" w:eastAsia="Times New Roman" w:hAnsi="Tahoma" w:cs="Tahoma"/>
          <w:sz w:val="20"/>
        </w:rPr>
      </w:pPr>
      <w:bookmarkStart w:id="58" w:name="_Toc49806162"/>
      <w:r w:rsidRPr="001926A1">
        <w:rPr>
          <w:rFonts w:ascii="Tahoma" w:eastAsia="Times New Roman" w:hAnsi="Tahoma" w:cs="Tahoma"/>
          <w:sz w:val="20"/>
        </w:rPr>
        <w:t>The specific duties of the consultant will include the following but not limited to:</w:t>
      </w:r>
      <w:bookmarkEnd w:id="58"/>
    </w:p>
    <w:p w14:paraId="0415D81E"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Desk review of documents, development of detailed work plan and TE (Terminal Evaluation) outline (maximum 5 days by the Consultant; home-based);</w:t>
      </w:r>
    </w:p>
    <w:p w14:paraId="0415D81F"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 xml:space="preserve"> Debriefing with UNDP CO and MOTI, agreement on the methodology, scope and outline of the TE report (1 day, home based);</w:t>
      </w:r>
    </w:p>
    <w:p w14:paraId="0415D820"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 xml:space="preserve"> Interviews with project implementing partner (executing agency), stakeholders including relevant Government offices, Industrial parks, NGO and donor representatives and UNDP Project team members (15 including travel days);</w:t>
      </w:r>
    </w:p>
    <w:p w14:paraId="0415D821" w14:textId="47518471"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lastRenderedPageBreak/>
        <w:t xml:space="preserve"> Completion of the first TE report draft.  The draft will be shared with the UNDP CO,</w:t>
      </w:r>
      <w:r w:rsidR="0063499B">
        <w:rPr>
          <w:rFonts w:ascii="Tahoma" w:hAnsi="Tahoma" w:cs="Tahoma"/>
          <w:sz w:val="20"/>
        </w:rPr>
        <w:t xml:space="preserve"> </w:t>
      </w:r>
      <w:r w:rsidR="0063499B" w:rsidRPr="001926A1">
        <w:rPr>
          <w:rFonts w:ascii="Tahoma" w:hAnsi="Tahoma" w:cs="Tahoma"/>
          <w:sz w:val="20"/>
        </w:rPr>
        <w:t>MOTI and</w:t>
      </w:r>
      <w:r w:rsidRPr="001926A1">
        <w:rPr>
          <w:rFonts w:ascii="Tahoma" w:hAnsi="Tahoma" w:cs="Tahoma"/>
          <w:sz w:val="20"/>
        </w:rPr>
        <w:t xml:space="preserve"> key project stakeholders for review and commenting including conducting workshop for validation; (11 days)</w:t>
      </w:r>
    </w:p>
    <w:p w14:paraId="0415D822" w14:textId="77777777" w:rsidR="00447AA5" w:rsidRPr="001926A1" w:rsidRDefault="00447AA5" w:rsidP="0007231D">
      <w:pPr>
        <w:numPr>
          <w:ilvl w:val="0"/>
          <w:numId w:val="21"/>
        </w:numPr>
        <w:autoSpaceDE w:val="0"/>
        <w:autoSpaceDN w:val="0"/>
        <w:adjustRightInd w:val="0"/>
        <w:spacing w:after="0" w:line="276" w:lineRule="auto"/>
        <w:jc w:val="both"/>
        <w:rPr>
          <w:rFonts w:ascii="Tahoma" w:eastAsia="Times New Roman" w:hAnsi="Tahoma" w:cs="Tahoma"/>
          <w:sz w:val="20"/>
        </w:rPr>
      </w:pPr>
      <w:r w:rsidRPr="001926A1">
        <w:rPr>
          <w:rFonts w:ascii="Tahoma" w:hAnsi="Tahoma" w:cs="Tahoma"/>
          <w:sz w:val="20"/>
        </w:rPr>
        <w:t>Finalization and submission of the final TE report through incorporating suggestions received on the draft report (maximum 4 days);</w:t>
      </w:r>
    </w:p>
    <w:p w14:paraId="0415D823" w14:textId="77777777" w:rsidR="00447AA5" w:rsidRPr="001926A1" w:rsidRDefault="00447AA5" w:rsidP="00447AA5">
      <w:pPr>
        <w:autoSpaceDE w:val="0"/>
        <w:autoSpaceDN w:val="0"/>
        <w:adjustRightInd w:val="0"/>
        <w:spacing w:after="0"/>
        <w:jc w:val="both"/>
        <w:rPr>
          <w:rFonts w:ascii="Tahoma" w:eastAsia="Times New Roman" w:hAnsi="Tahoma" w:cs="Tahoma"/>
          <w:sz w:val="20"/>
        </w:rPr>
      </w:pPr>
    </w:p>
    <w:p w14:paraId="0415D824" w14:textId="77777777" w:rsidR="00447AA5" w:rsidRPr="006F64EE" w:rsidRDefault="00447AA5" w:rsidP="0007231D">
      <w:pPr>
        <w:pStyle w:val="ListParagraph"/>
        <w:numPr>
          <w:ilvl w:val="0"/>
          <w:numId w:val="12"/>
        </w:numPr>
        <w:spacing w:after="0"/>
        <w:ind w:left="450" w:hanging="450"/>
        <w:contextualSpacing w:val="0"/>
        <w:rPr>
          <w:rFonts w:ascii="Arial" w:hAnsi="Arial" w:cs="Arial"/>
          <w:b/>
          <w:bCs/>
        </w:rPr>
      </w:pPr>
      <w:r w:rsidRPr="006F64EE">
        <w:rPr>
          <w:rFonts w:ascii="Arial" w:hAnsi="Arial" w:cs="Arial"/>
          <w:b/>
          <w:bCs/>
        </w:rPr>
        <w:t xml:space="preserve">Deliverables and Timeframe </w:t>
      </w:r>
    </w:p>
    <w:p w14:paraId="0415D825" w14:textId="77777777" w:rsidR="00447AA5" w:rsidRPr="001926A1" w:rsidRDefault="00447AA5" w:rsidP="003F1859">
      <w:pPr>
        <w:autoSpaceDE w:val="0"/>
        <w:autoSpaceDN w:val="0"/>
        <w:adjustRightInd w:val="0"/>
        <w:spacing w:after="0"/>
        <w:jc w:val="both"/>
        <w:rPr>
          <w:rFonts w:ascii="Tahoma" w:hAnsi="Tahoma" w:cs="Tahoma"/>
          <w:sz w:val="20"/>
          <w:szCs w:val="20"/>
        </w:rPr>
      </w:pPr>
      <w:bookmarkStart w:id="59" w:name="_Toc49806163"/>
      <w:r w:rsidRPr="001926A1">
        <w:rPr>
          <w:rFonts w:ascii="Tahoma" w:hAnsi="Tahoma" w:cs="Tahoma"/>
          <w:sz w:val="20"/>
          <w:szCs w:val="20"/>
        </w:rPr>
        <w:t xml:space="preserve">The consultancy assignment shall be completed in a total </w:t>
      </w:r>
      <w:r w:rsidRPr="000F210A">
        <w:rPr>
          <w:rFonts w:ascii="Tahoma" w:hAnsi="Tahoma" w:cs="Tahoma"/>
          <w:sz w:val="20"/>
          <w:szCs w:val="20"/>
        </w:rPr>
        <w:t>of 36</w:t>
      </w:r>
      <w:r w:rsidRPr="001926A1">
        <w:rPr>
          <w:rFonts w:ascii="Tahoma" w:hAnsi="Tahoma" w:cs="Tahoma"/>
          <w:sz w:val="20"/>
          <w:szCs w:val="20"/>
        </w:rPr>
        <w:t xml:space="preserve"> working days as per the following time frame</w:t>
      </w:r>
      <w:r w:rsidRPr="000F210A">
        <w:rPr>
          <w:rFonts w:ascii="Tahoma" w:hAnsi="Tahoma" w:cs="Tahoma"/>
          <w:sz w:val="20"/>
          <w:szCs w:val="20"/>
        </w:rPr>
        <w:t>. Annex E</w:t>
      </w:r>
      <w:r w:rsidRPr="001926A1">
        <w:rPr>
          <w:rFonts w:ascii="Tahoma" w:hAnsi="Tahoma" w:cs="Tahoma"/>
          <w:sz w:val="20"/>
          <w:szCs w:val="20"/>
        </w:rPr>
        <w:t xml:space="preserve"> clutches the evaluation reporting outline.</w:t>
      </w:r>
      <w:bookmarkEnd w:id="59"/>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6660"/>
        <w:gridCol w:w="1638"/>
      </w:tblGrid>
      <w:tr w:rsidR="00447AA5" w:rsidRPr="00722524" w14:paraId="0415D829" w14:textId="77777777" w:rsidTr="00937967">
        <w:tc>
          <w:tcPr>
            <w:tcW w:w="738" w:type="dxa"/>
            <w:vAlign w:val="center"/>
          </w:tcPr>
          <w:p w14:paraId="0415D826" w14:textId="77777777" w:rsidR="00447AA5" w:rsidRPr="00B62676" w:rsidRDefault="00447AA5" w:rsidP="00937967">
            <w:pPr>
              <w:spacing w:after="0"/>
              <w:jc w:val="both"/>
              <w:outlineLvl w:val="1"/>
              <w:rPr>
                <w:rFonts w:ascii="Tahoma" w:hAnsi="Tahoma" w:cs="Tahoma"/>
                <w:b/>
                <w:bCs/>
                <w:sz w:val="20"/>
                <w:szCs w:val="20"/>
              </w:rPr>
            </w:pPr>
            <w:bookmarkStart w:id="60" w:name="_Toc49806164"/>
            <w:bookmarkStart w:id="61" w:name="_Toc50369492"/>
            <w:bookmarkStart w:id="62" w:name="_Toc53912288"/>
            <w:bookmarkStart w:id="63" w:name="_Toc56565589"/>
            <w:r w:rsidRPr="00B62676">
              <w:rPr>
                <w:rFonts w:ascii="Tahoma" w:hAnsi="Tahoma" w:cs="Tahoma"/>
                <w:b/>
                <w:bCs/>
                <w:sz w:val="20"/>
                <w:szCs w:val="20"/>
              </w:rPr>
              <w:t>No.</w:t>
            </w:r>
            <w:bookmarkEnd w:id="60"/>
            <w:bookmarkEnd w:id="61"/>
            <w:bookmarkEnd w:id="62"/>
            <w:bookmarkEnd w:id="63"/>
          </w:p>
        </w:tc>
        <w:tc>
          <w:tcPr>
            <w:tcW w:w="6660" w:type="dxa"/>
            <w:vAlign w:val="center"/>
          </w:tcPr>
          <w:p w14:paraId="0415D827" w14:textId="77777777" w:rsidR="00447AA5" w:rsidRPr="00B62676" w:rsidRDefault="00447AA5" w:rsidP="00937967">
            <w:pPr>
              <w:spacing w:after="0"/>
              <w:jc w:val="both"/>
              <w:outlineLvl w:val="1"/>
              <w:rPr>
                <w:rFonts w:ascii="Tahoma" w:hAnsi="Tahoma" w:cs="Tahoma"/>
                <w:b/>
                <w:bCs/>
                <w:sz w:val="20"/>
                <w:szCs w:val="20"/>
              </w:rPr>
            </w:pPr>
            <w:bookmarkStart w:id="64" w:name="_Toc49806165"/>
            <w:bookmarkStart w:id="65" w:name="_Toc50369493"/>
            <w:bookmarkStart w:id="66" w:name="_Toc53912289"/>
            <w:bookmarkStart w:id="67" w:name="_Toc56565590"/>
            <w:r w:rsidRPr="00B62676">
              <w:rPr>
                <w:rFonts w:ascii="Tahoma" w:hAnsi="Tahoma" w:cs="Tahoma"/>
                <w:b/>
                <w:bCs/>
                <w:sz w:val="20"/>
                <w:szCs w:val="20"/>
              </w:rPr>
              <w:t>Main Deliverables</w:t>
            </w:r>
            <w:bookmarkEnd w:id="64"/>
            <w:bookmarkEnd w:id="65"/>
            <w:bookmarkEnd w:id="66"/>
            <w:bookmarkEnd w:id="67"/>
          </w:p>
        </w:tc>
        <w:tc>
          <w:tcPr>
            <w:tcW w:w="1638" w:type="dxa"/>
            <w:vAlign w:val="center"/>
          </w:tcPr>
          <w:p w14:paraId="0415D828" w14:textId="77777777" w:rsidR="00447AA5" w:rsidRPr="00B62676" w:rsidRDefault="00447AA5" w:rsidP="00937967">
            <w:pPr>
              <w:spacing w:after="0"/>
              <w:jc w:val="both"/>
              <w:outlineLvl w:val="1"/>
              <w:rPr>
                <w:rFonts w:ascii="Tahoma" w:hAnsi="Tahoma" w:cs="Tahoma"/>
                <w:b/>
                <w:bCs/>
                <w:sz w:val="20"/>
                <w:szCs w:val="20"/>
              </w:rPr>
            </w:pPr>
            <w:bookmarkStart w:id="68" w:name="_Toc49806166"/>
            <w:bookmarkStart w:id="69" w:name="_Toc50369494"/>
            <w:bookmarkStart w:id="70" w:name="_Toc53912290"/>
            <w:bookmarkStart w:id="71" w:name="_Toc56565591"/>
            <w:r w:rsidRPr="00B62676">
              <w:rPr>
                <w:rFonts w:ascii="Tahoma" w:hAnsi="Tahoma" w:cs="Tahoma"/>
                <w:b/>
                <w:bCs/>
                <w:sz w:val="20"/>
                <w:szCs w:val="20"/>
              </w:rPr>
              <w:t>Working Days Assigned</w:t>
            </w:r>
            <w:bookmarkEnd w:id="68"/>
            <w:bookmarkEnd w:id="69"/>
            <w:bookmarkEnd w:id="70"/>
            <w:bookmarkEnd w:id="71"/>
          </w:p>
        </w:tc>
      </w:tr>
      <w:tr w:rsidR="00447AA5" w:rsidRPr="00722524" w14:paraId="0415D82D" w14:textId="77777777" w:rsidTr="00937967">
        <w:tc>
          <w:tcPr>
            <w:tcW w:w="738" w:type="dxa"/>
          </w:tcPr>
          <w:p w14:paraId="0415D82A" w14:textId="77777777" w:rsidR="00447AA5" w:rsidRPr="00B62676" w:rsidRDefault="00447AA5" w:rsidP="00937967">
            <w:pPr>
              <w:spacing w:after="0"/>
              <w:jc w:val="both"/>
              <w:outlineLvl w:val="1"/>
              <w:rPr>
                <w:rFonts w:ascii="Tahoma" w:hAnsi="Tahoma" w:cs="Tahoma"/>
                <w:sz w:val="20"/>
                <w:szCs w:val="20"/>
              </w:rPr>
            </w:pPr>
            <w:bookmarkStart w:id="72" w:name="_Toc49806167"/>
            <w:bookmarkStart w:id="73" w:name="_Toc50369495"/>
            <w:bookmarkStart w:id="74" w:name="_Toc53912291"/>
            <w:bookmarkStart w:id="75" w:name="_Toc56565592"/>
            <w:r w:rsidRPr="00B62676">
              <w:rPr>
                <w:rFonts w:ascii="Tahoma" w:hAnsi="Tahoma" w:cs="Tahoma"/>
                <w:sz w:val="20"/>
                <w:szCs w:val="20"/>
              </w:rPr>
              <w:t>1.</w:t>
            </w:r>
            <w:bookmarkEnd w:id="72"/>
            <w:bookmarkEnd w:id="73"/>
            <w:bookmarkEnd w:id="74"/>
            <w:bookmarkEnd w:id="75"/>
          </w:p>
        </w:tc>
        <w:tc>
          <w:tcPr>
            <w:tcW w:w="6660" w:type="dxa"/>
          </w:tcPr>
          <w:p w14:paraId="0415D82B" w14:textId="77777777" w:rsidR="00447AA5" w:rsidRPr="00B62676" w:rsidRDefault="00447AA5" w:rsidP="00937967">
            <w:pPr>
              <w:spacing w:after="0"/>
              <w:jc w:val="both"/>
              <w:outlineLvl w:val="1"/>
              <w:rPr>
                <w:rFonts w:ascii="Tahoma" w:hAnsi="Tahoma" w:cs="Tahoma"/>
                <w:sz w:val="20"/>
                <w:szCs w:val="20"/>
              </w:rPr>
            </w:pPr>
            <w:bookmarkStart w:id="76" w:name="_Toc49806168"/>
            <w:bookmarkStart w:id="77" w:name="_Toc50369496"/>
            <w:bookmarkStart w:id="78" w:name="_Toc53912292"/>
            <w:bookmarkStart w:id="79" w:name="_Toc56565593"/>
            <w:r w:rsidRPr="00B62676">
              <w:rPr>
                <w:rFonts w:ascii="Tahoma" w:hAnsi="Tahoma" w:cs="Tahoma"/>
                <w:sz w:val="20"/>
                <w:szCs w:val="20"/>
              </w:rPr>
              <w:t>Desk review of documents, development of detailed work plan and TE (Terminal Evaluation) outline</w:t>
            </w:r>
            <w:bookmarkEnd w:id="76"/>
            <w:bookmarkEnd w:id="77"/>
            <w:bookmarkEnd w:id="78"/>
            <w:bookmarkEnd w:id="79"/>
          </w:p>
        </w:tc>
        <w:tc>
          <w:tcPr>
            <w:tcW w:w="1638" w:type="dxa"/>
          </w:tcPr>
          <w:p w14:paraId="0415D82C" w14:textId="77777777" w:rsidR="00447AA5" w:rsidRPr="00B62676" w:rsidRDefault="00447AA5" w:rsidP="00937967">
            <w:pPr>
              <w:spacing w:after="0"/>
              <w:jc w:val="both"/>
              <w:outlineLvl w:val="1"/>
              <w:rPr>
                <w:rFonts w:ascii="Tahoma" w:hAnsi="Tahoma" w:cs="Tahoma"/>
                <w:sz w:val="20"/>
                <w:szCs w:val="20"/>
              </w:rPr>
            </w:pPr>
            <w:bookmarkStart w:id="80" w:name="_Toc49806169"/>
            <w:bookmarkStart w:id="81" w:name="_Toc50369497"/>
            <w:bookmarkStart w:id="82" w:name="_Toc53912293"/>
            <w:bookmarkStart w:id="83" w:name="_Toc56565594"/>
            <w:r w:rsidRPr="00B62676">
              <w:rPr>
                <w:rFonts w:ascii="Tahoma" w:hAnsi="Tahoma" w:cs="Tahoma"/>
                <w:sz w:val="20"/>
                <w:szCs w:val="20"/>
              </w:rPr>
              <w:t>5</w:t>
            </w:r>
            <w:bookmarkEnd w:id="80"/>
            <w:bookmarkEnd w:id="81"/>
            <w:bookmarkEnd w:id="82"/>
            <w:bookmarkEnd w:id="83"/>
          </w:p>
        </w:tc>
      </w:tr>
      <w:tr w:rsidR="00447AA5" w:rsidRPr="00722524" w14:paraId="0415D831" w14:textId="77777777" w:rsidTr="00937967">
        <w:tc>
          <w:tcPr>
            <w:tcW w:w="738" w:type="dxa"/>
          </w:tcPr>
          <w:p w14:paraId="0415D82E" w14:textId="77777777" w:rsidR="00447AA5" w:rsidRPr="00B62676" w:rsidRDefault="00447AA5" w:rsidP="00937967">
            <w:pPr>
              <w:spacing w:after="0"/>
              <w:jc w:val="both"/>
              <w:outlineLvl w:val="1"/>
              <w:rPr>
                <w:rFonts w:ascii="Tahoma" w:hAnsi="Tahoma" w:cs="Tahoma"/>
                <w:sz w:val="20"/>
                <w:szCs w:val="20"/>
              </w:rPr>
            </w:pPr>
            <w:bookmarkStart w:id="84" w:name="_Toc49806170"/>
            <w:bookmarkStart w:id="85" w:name="_Toc50369498"/>
            <w:bookmarkStart w:id="86" w:name="_Toc53912294"/>
            <w:bookmarkStart w:id="87" w:name="_Toc56565595"/>
            <w:r w:rsidRPr="00B62676">
              <w:rPr>
                <w:rFonts w:ascii="Tahoma" w:hAnsi="Tahoma" w:cs="Tahoma"/>
                <w:sz w:val="20"/>
                <w:szCs w:val="20"/>
              </w:rPr>
              <w:t>2</w:t>
            </w:r>
            <w:bookmarkEnd w:id="84"/>
            <w:bookmarkEnd w:id="85"/>
            <w:bookmarkEnd w:id="86"/>
            <w:bookmarkEnd w:id="87"/>
          </w:p>
        </w:tc>
        <w:tc>
          <w:tcPr>
            <w:tcW w:w="6660" w:type="dxa"/>
          </w:tcPr>
          <w:p w14:paraId="0415D82F" w14:textId="77777777" w:rsidR="00447AA5" w:rsidRPr="00B62676" w:rsidRDefault="00447AA5" w:rsidP="00937967">
            <w:pPr>
              <w:spacing w:after="0"/>
              <w:jc w:val="both"/>
              <w:outlineLvl w:val="1"/>
              <w:rPr>
                <w:rFonts w:ascii="Tahoma" w:hAnsi="Tahoma" w:cs="Tahoma"/>
                <w:sz w:val="20"/>
                <w:szCs w:val="20"/>
              </w:rPr>
            </w:pPr>
            <w:bookmarkStart w:id="88" w:name="_Toc49806171"/>
            <w:bookmarkStart w:id="89" w:name="_Toc50369499"/>
            <w:bookmarkStart w:id="90" w:name="_Toc53912295"/>
            <w:bookmarkStart w:id="91" w:name="_Toc56565596"/>
            <w:r w:rsidRPr="00B62676">
              <w:rPr>
                <w:rFonts w:ascii="Tahoma" w:hAnsi="Tahoma" w:cs="Tahoma"/>
                <w:sz w:val="20"/>
                <w:szCs w:val="20"/>
              </w:rPr>
              <w:t>Debriefing with UNDP CO and MOTI, agreement on the methodology, scope and outline of the TE report</w:t>
            </w:r>
            <w:bookmarkEnd w:id="88"/>
            <w:bookmarkEnd w:id="89"/>
            <w:bookmarkEnd w:id="90"/>
            <w:bookmarkEnd w:id="91"/>
          </w:p>
        </w:tc>
        <w:tc>
          <w:tcPr>
            <w:tcW w:w="1638" w:type="dxa"/>
          </w:tcPr>
          <w:p w14:paraId="0415D830" w14:textId="77777777" w:rsidR="00447AA5" w:rsidRPr="00B62676" w:rsidRDefault="00447AA5" w:rsidP="00937967">
            <w:pPr>
              <w:spacing w:after="0"/>
              <w:jc w:val="both"/>
              <w:outlineLvl w:val="1"/>
              <w:rPr>
                <w:rFonts w:ascii="Tahoma" w:hAnsi="Tahoma" w:cs="Tahoma"/>
                <w:sz w:val="20"/>
                <w:szCs w:val="20"/>
              </w:rPr>
            </w:pPr>
            <w:bookmarkStart w:id="92" w:name="_Toc49806172"/>
            <w:bookmarkStart w:id="93" w:name="_Toc50369500"/>
            <w:bookmarkStart w:id="94" w:name="_Toc53912296"/>
            <w:bookmarkStart w:id="95" w:name="_Toc56565597"/>
            <w:r w:rsidRPr="00B62676">
              <w:rPr>
                <w:rFonts w:ascii="Tahoma" w:hAnsi="Tahoma" w:cs="Tahoma"/>
                <w:sz w:val="20"/>
                <w:szCs w:val="20"/>
              </w:rPr>
              <w:t>1</w:t>
            </w:r>
            <w:bookmarkEnd w:id="92"/>
            <w:bookmarkEnd w:id="93"/>
            <w:bookmarkEnd w:id="94"/>
            <w:bookmarkEnd w:id="95"/>
          </w:p>
        </w:tc>
      </w:tr>
      <w:tr w:rsidR="00447AA5" w:rsidRPr="00722524" w14:paraId="0415D835" w14:textId="77777777" w:rsidTr="00937967">
        <w:tc>
          <w:tcPr>
            <w:tcW w:w="738" w:type="dxa"/>
          </w:tcPr>
          <w:p w14:paraId="0415D832" w14:textId="77777777" w:rsidR="00447AA5" w:rsidRPr="00B62676" w:rsidRDefault="00447AA5" w:rsidP="00937967">
            <w:pPr>
              <w:spacing w:after="0"/>
              <w:jc w:val="both"/>
              <w:outlineLvl w:val="1"/>
              <w:rPr>
                <w:rFonts w:ascii="Tahoma" w:hAnsi="Tahoma" w:cs="Tahoma"/>
                <w:sz w:val="20"/>
                <w:szCs w:val="20"/>
              </w:rPr>
            </w:pPr>
            <w:bookmarkStart w:id="96" w:name="_Toc49806173"/>
            <w:bookmarkStart w:id="97" w:name="_Toc50369501"/>
            <w:bookmarkStart w:id="98" w:name="_Toc53912297"/>
            <w:bookmarkStart w:id="99" w:name="_Toc56565598"/>
            <w:r w:rsidRPr="00B62676">
              <w:rPr>
                <w:rFonts w:ascii="Tahoma" w:hAnsi="Tahoma" w:cs="Tahoma"/>
                <w:sz w:val="20"/>
                <w:szCs w:val="20"/>
              </w:rPr>
              <w:t>3</w:t>
            </w:r>
            <w:bookmarkEnd w:id="96"/>
            <w:bookmarkEnd w:id="97"/>
            <w:bookmarkEnd w:id="98"/>
            <w:bookmarkEnd w:id="99"/>
          </w:p>
        </w:tc>
        <w:tc>
          <w:tcPr>
            <w:tcW w:w="6660" w:type="dxa"/>
          </w:tcPr>
          <w:p w14:paraId="0415D833" w14:textId="77777777" w:rsidR="00447AA5" w:rsidRPr="00B62676" w:rsidRDefault="00447AA5" w:rsidP="00937967">
            <w:pPr>
              <w:spacing w:after="0"/>
              <w:jc w:val="both"/>
              <w:outlineLvl w:val="1"/>
              <w:rPr>
                <w:rFonts w:ascii="Tahoma" w:hAnsi="Tahoma" w:cs="Tahoma"/>
                <w:sz w:val="20"/>
                <w:szCs w:val="20"/>
              </w:rPr>
            </w:pPr>
            <w:bookmarkStart w:id="100" w:name="_Toc49806174"/>
            <w:bookmarkStart w:id="101" w:name="_Toc50369502"/>
            <w:bookmarkStart w:id="102" w:name="_Toc53912298"/>
            <w:bookmarkStart w:id="103" w:name="_Toc56565599"/>
            <w:r w:rsidRPr="00B62676">
              <w:rPr>
                <w:rFonts w:ascii="Tahoma" w:hAnsi="Tahoma" w:cs="Tahoma"/>
                <w:sz w:val="20"/>
                <w:szCs w:val="20"/>
              </w:rPr>
              <w:t>Interviews with project implementing partner (executing agency), stakeholders including relevant Government offices, Industrial parks, NGO and donor representatives and UNDP Project team members</w:t>
            </w:r>
            <w:bookmarkEnd w:id="100"/>
            <w:bookmarkEnd w:id="101"/>
            <w:bookmarkEnd w:id="102"/>
            <w:bookmarkEnd w:id="103"/>
          </w:p>
        </w:tc>
        <w:tc>
          <w:tcPr>
            <w:tcW w:w="1638" w:type="dxa"/>
          </w:tcPr>
          <w:p w14:paraId="0415D834" w14:textId="77777777" w:rsidR="00447AA5" w:rsidRPr="00B62676" w:rsidRDefault="00447AA5" w:rsidP="00937967">
            <w:pPr>
              <w:spacing w:after="0"/>
              <w:jc w:val="both"/>
              <w:outlineLvl w:val="1"/>
              <w:rPr>
                <w:rFonts w:ascii="Tahoma" w:hAnsi="Tahoma" w:cs="Tahoma"/>
                <w:sz w:val="20"/>
                <w:szCs w:val="20"/>
              </w:rPr>
            </w:pPr>
            <w:bookmarkStart w:id="104" w:name="_Toc49806175"/>
            <w:bookmarkStart w:id="105" w:name="_Toc50369503"/>
            <w:bookmarkStart w:id="106" w:name="_Toc53912299"/>
            <w:bookmarkStart w:id="107" w:name="_Toc56565600"/>
            <w:r w:rsidRPr="00B62676">
              <w:rPr>
                <w:rFonts w:ascii="Tahoma" w:hAnsi="Tahoma" w:cs="Tahoma"/>
                <w:sz w:val="20"/>
                <w:szCs w:val="20"/>
              </w:rPr>
              <w:t>15</w:t>
            </w:r>
            <w:bookmarkEnd w:id="104"/>
            <w:bookmarkEnd w:id="105"/>
            <w:bookmarkEnd w:id="106"/>
            <w:bookmarkEnd w:id="107"/>
          </w:p>
        </w:tc>
      </w:tr>
      <w:tr w:rsidR="00447AA5" w:rsidRPr="00722524" w14:paraId="0415D839" w14:textId="77777777" w:rsidTr="00937967">
        <w:tc>
          <w:tcPr>
            <w:tcW w:w="738" w:type="dxa"/>
          </w:tcPr>
          <w:p w14:paraId="0415D836" w14:textId="77777777" w:rsidR="00447AA5" w:rsidRPr="00B62676" w:rsidRDefault="00447AA5" w:rsidP="00937967">
            <w:pPr>
              <w:spacing w:after="0"/>
              <w:jc w:val="both"/>
              <w:outlineLvl w:val="1"/>
              <w:rPr>
                <w:rFonts w:ascii="Tahoma" w:hAnsi="Tahoma" w:cs="Tahoma"/>
                <w:sz w:val="20"/>
                <w:szCs w:val="20"/>
              </w:rPr>
            </w:pPr>
            <w:bookmarkStart w:id="108" w:name="_Toc49806176"/>
            <w:bookmarkStart w:id="109" w:name="_Toc50369504"/>
            <w:bookmarkStart w:id="110" w:name="_Toc53912300"/>
            <w:bookmarkStart w:id="111" w:name="_Toc56565601"/>
            <w:r w:rsidRPr="00B62676">
              <w:rPr>
                <w:rFonts w:ascii="Tahoma" w:hAnsi="Tahoma" w:cs="Tahoma"/>
                <w:sz w:val="20"/>
                <w:szCs w:val="20"/>
              </w:rPr>
              <w:t>4</w:t>
            </w:r>
            <w:bookmarkEnd w:id="108"/>
            <w:bookmarkEnd w:id="109"/>
            <w:bookmarkEnd w:id="110"/>
            <w:bookmarkEnd w:id="111"/>
          </w:p>
        </w:tc>
        <w:tc>
          <w:tcPr>
            <w:tcW w:w="6660" w:type="dxa"/>
          </w:tcPr>
          <w:p w14:paraId="0415D837" w14:textId="39A62D09" w:rsidR="00447AA5" w:rsidRPr="00B62676" w:rsidRDefault="00447AA5" w:rsidP="00937967">
            <w:pPr>
              <w:spacing w:after="0"/>
              <w:jc w:val="both"/>
              <w:outlineLvl w:val="1"/>
              <w:rPr>
                <w:rFonts w:ascii="Tahoma" w:hAnsi="Tahoma" w:cs="Tahoma"/>
                <w:sz w:val="20"/>
                <w:szCs w:val="20"/>
              </w:rPr>
            </w:pPr>
            <w:bookmarkStart w:id="112" w:name="_Toc49806177"/>
            <w:bookmarkStart w:id="113" w:name="_Toc50369505"/>
            <w:bookmarkStart w:id="114" w:name="_Toc53912301"/>
            <w:bookmarkStart w:id="115" w:name="_Toc56565602"/>
            <w:r w:rsidRPr="00B62676">
              <w:rPr>
                <w:rFonts w:ascii="Tahoma" w:hAnsi="Tahoma" w:cs="Tahoma"/>
                <w:sz w:val="20"/>
                <w:szCs w:val="20"/>
              </w:rPr>
              <w:t xml:space="preserve">Completion of the first TE report draft.  The draft will be shared with the UNDP </w:t>
            </w:r>
            <w:r w:rsidR="0063499B" w:rsidRPr="00B62676">
              <w:rPr>
                <w:rFonts w:ascii="Tahoma" w:hAnsi="Tahoma" w:cs="Tahoma"/>
                <w:sz w:val="20"/>
                <w:szCs w:val="20"/>
              </w:rPr>
              <w:t>CO, MOTI and</w:t>
            </w:r>
            <w:r w:rsidRPr="00B62676">
              <w:rPr>
                <w:rFonts w:ascii="Tahoma" w:hAnsi="Tahoma" w:cs="Tahoma"/>
                <w:sz w:val="20"/>
                <w:szCs w:val="20"/>
              </w:rPr>
              <w:t xml:space="preserve"> key project stakeholders for review and commenting</w:t>
            </w:r>
            <w:bookmarkEnd w:id="112"/>
            <w:bookmarkEnd w:id="113"/>
            <w:bookmarkEnd w:id="114"/>
            <w:bookmarkEnd w:id="115"/>
          </w:p>
        </w:tc>
        <w:tc>
          <w:tcPr>
            <w:tcW w:w="1638" w:type="dxa"/>
          </w:tcPr>
          <w:p w14:paraId="0415D838" w14:textId="77777777" w:rsidR="00447AA5" w:rsidRPr="00B62676" w:rsidRDefault="00447AA5" w:rsidP="00937967">
            <w:pPr>
              <w:spacing w:after="0"/>
              <w:jc w:val="both"/>
              <w:outlineLvl w:val="1"/>
              <w:rPr>
                <w:rFonts w:ascii="Tahoma" w:hAnsi="Tahoma" w:cs="Tahoma"/>
                <w:sz w:val="20"/>
                <w:szCs w:val="20"/>
              </w:rPr>
            </w:pPr>
            <w:bookmarkStart w:id="116" w:name="_Toc49806178"/>
            <w:bookmarkStart w:id="117" w:name="_Toc50369506"/>
            <w:bookmarkStart w:id="118" w:name="_Toc53912302"/>
            <w:bookmarkStart w:id="119" w:name="_Toc56565603"/>
            <w:r w:rsidRPr="00B62676">
              <w:rPr>
                <w:rFonts w:ascii="Tahoma" w:hAnsi="Tahoma" w:cs="Tahoma"/>
                <w:sz w:val="20"/>
                <w:szCs w:val="20"/>
              </w:rPr>
              <w:t>10</w:t>
            </w:r>
            <w:bookmarkEnd w:id="116"/>
            <w:bookmarkEnd w:id="117"/>
            <w:bookmarkEnd w:id="118"/>
            <w:bookmarkEnd w:id="119"/>
          </w:p>
        </w:tc>
      </w:tr>
      <w:tr w:rsidR="00447AA5" w:rsidRPr="00722524" w14:paraId="0415D83D" w14:textId="77777777" w:rsidTr="00937967">
        <w:tc>
          <w:tcPr>
            <w:tcW w:w="738" w:type="dxa"/>
          </w:tcPr>
          <w:p w14:paraId="0415D83A" w14:textId="77777777" w:rsidR="00447AA5" w:rsidRPr="00B62676" w:rsidRDefault="00447AA5" w:rsidP="00937967">
            <w:pPr>
              <w:spacing w:after="0"/>
              <w:jc w:val="both"/>
              <w:outlineLvl w:val="1"/>
              <w:rPr>
                <w:rFonts w:ascii="Tahoma" w:hAnsi="Tahoma" w:cs="Tahoma"/>
                <w:sz w:val="20"/>
                <w:szCs w:val="20"/>
              </w:rPr>
            </w:pPr>
            <w:bookmarkStart w:id="120" w:name="_Toc49806179"/>
            <w:bookmarkStart w:id="121" w:name="_Toc50369507"/>
            <w:bookmarkStart w:id="122" w:name="_Toc53912303"/>
            <w:bookmarkStart w:id="123" w:name="_Toc56565604"/>
            <w:r w:rsidRPr="00B62676">
              <w:rPr>
                <w:rFonts w:ascii="Tahoma" w:hAnsi="Tahoma" w:cs="Tahoma"/>
                <w:sz w:val="20"/>
                <w:szCs w:val="20"/>
              </w:rPr>
              <w:t>5</w:t>
            </w:r>
            <w:bookmarkEnd w:id="120"/>
            <w:bookmarkEnd w:id="121"/>
            <w:bookmarkEnd w:id="122"/>
            <w:bookmarkEnd w:id="123"/>
          </w:p>
        </w:tc>
        <w:tc>
          <w:tcPr>
            <w:tcW w:w="6660" w:type="dxa"/>
          </w:tcPr>
          <w:p w14:paraId="0415D83B" w14:textId="77777777" w:rsidR="00447AA5" w:rsidRPr="00B62676" w:rsidRDefault="00447AA5" w:rsidP="00937967">
            <w:pPr>
              <w:spacing w:after="0"/>
              <w:jc w:val="both"/>
              <w:outlineLvl w:val="1"/>
              <w:rPr>
                <w:rFonts w:ascii="Tahoma" w:hAnsi="Tahoma" w:cs="Tahoma"/>
                <w:sz w:val="20"/>
                <w:szCs w:val="20"/>
              </w:rPr>
            </w:pPr>
            <w:bookmarkStart w:id="124" w:name="_Toc49806180"/>
            <w:bookmarkStart w:id="125" w:name="_Toc50369508"/>
            <w:bookmarkStart w:id="126" w:name="_Toc53912304"/>
            <w:bookmarkStart w:id="127" w:name="_Toc56565605"/>
            <w:r w:rsidRPr="00B62676">
              <w:rPr>
                <w:rFonts w:ascii="Tahoma" w:hAnsi="Tahoma" w:cs="Tahoma"/>
                <w:sz w:val="20"/>
                <w:szCs w:val="20"/>
              </w:rPr>
              <w:t>Organize validation workshop</w:t>
            </w:r>
            <w:bookmarkEnd w:id="124"/>
            <w:bookmarkEnd w:id="125"/>
            <w:bookmarkEnd w:id="126"/>
            <w:bookmarkEnd w:id="127"/>
          </w:p>
        </w:tc>
        <w:tc>
          <w:tcPr>
            <w:tcW w:w="1638" w:type="dxa"/>
          </w:tcPr>
          <w:p w14:paraId="0415D83C" w14:textId="77777777" w:rsidR="00447AA5" w:rsidRPr="00B62676" w:rsidRDefault="00447AA5" w:rsidP="00937967">
            <w:pPr>
              <w:spacing w:after="0"/>
              <w:jc w:val="both"/>
              <w:outlineLvl w:val="1"/>
              <w:rPr>
                <w:rFonts w:ascii="Tahoma" w:hAnsi="Tahoma" w:cs="Tahoma"/>
                <w:sz w:val="20"/>
                <w:szCs w:val="20"/>
              </w:rPr>
            </w:pPr>
            <w:bookmarkStart w:id="128" w:name="_Toc49806181"/>
            <w:bookmarkStart w:id="129" w:name="_Toc50369509"/>
            <w:bookmarkStart w:id="130" w:name="_Toc53912305"/>
            <w:bookmarkStart w:id="131" w:name="_Toc56565606"/>
            <w:r w:rsidRPr="00B62676">
              <w:rPr>
                <w:rFonts w:ascii="Tahoma" w:hAnsi="Tahoma" w:cs="Tahoma"/>
                <w:sz w:val="20"/>
                <w:szCs w:val="20"/>
              </w:rPr>
              <w:t>1</w:t>
            </w:r>
            <w:bookmarkEnd w:id="128"/>
            <w:bookmarkEnd w:id="129"/>
            <w:bookmarkEnd w:id="130"/>
            <w:bookmarkEnd w:id="131"/>
          </w:p>
        </w:tc>
      </w:tr>
      <w:tr w:rsidR="00447AA5" w:rsidRPr="00722524" w14:paraId="0415D841" w14:textId="77777777" w:rsidTr="00937967">
        <w:tc>
          <w:tcPr>
            <w:tcW w:w="738" w:type="dxa"/>
          </w:tcPr>
          <w:p w14:paraId="0415D83E" w14:textId="77777777" w:rsidR="00447AA5" w:rsidRPr="00B62676" w:rsidRDefault="00447AA5" w:rsidP="00937967">
            <w:pPr>
              <w:spacing w:after="0"/>
              <w:jc w:val="both"/>
              <w:outlineLvl w:val="1"/>
              <w:rPr>
                <w:rFonts w:ascii="Tahoma" w:hAnsi="Tahoma" w:cs="Tahoma"/>
                <w:sz w:val="20"/>
                <w:szCs w:val="20"/>
              </w:rPr>
            </w:pPr>
            <w:bookmarkStart w:id="132" w:name="_Toc49806182"/>
            <w:bookmarkStart w:id="133" w:name="_Toc50369510"/>
            <w:bookmarkStart w:id="134" w:name="_Toc53912306"/>
            <w:bookmarkStart w:id="135" w:name="_Toc56565607"/>
            <w:r w:rsidRPr="00B62676">
              <w:rPr>
                <w:rFonts w:ascii="Tahoma" w:hAnsi="Tahoma" w:cs="Tahoma"/>
                <w:sz w:val="20"/>
                <w:szCs w:val="20"/>
              </w:rPr>
              <w:t>6</w:t>
            </w:r>
            <w:bookmarkEnd w:id="132"/>
            <w:bookmarkEnd w:id="133"/>
            <w:bookmarkEnd w:id="134"/>
            <w:bookmarkEnd w:id="135"/>
          </w:p>
        </w:tc>
        <w:tc>
          <w:tcPr>
            <w:tcW w:w="6660" w:type="dxa"/>
          </w:tcPr>
          <w:p w14:paraId="0415D83F" w14:textId="2B2DA6CA" w:rsidR="00447AA5" w:rsidRPr="00B62676" w:rsidRDefault="00447AA5" w:rsidP="00937967">
            <w:pPr>
              <w:spacing w:after="0"/>
              <w:jc w:val="both"/>
              <w:outlineLvl w:val="1"/>
              <w:rPr>
                <w:rFonts w:ascii="Tahoma" w:hAnsi="Tahoma" w:cs="Tahoma"/>
                <w:sz w:val="20"/>
                <w:szCs w:val="20"/>
              </w:rPr>
            </w:pPr>
            <w:bookmarkStart w:id="136" w:name="_Toc49806183"/>
            <w:bookmarkStart w:id="137" w:name="_Toc50369511"/>
            <w:bookmarkStart w:id="138" w:name="_Toc53912307"/>
            <w:bookmarkStart w:id="139" w:name="_Toc56565608"/>
            <w:r w:rsidRPr="00B62676">
              <w:rPr>
                <w:rFonts w:ascii="Tahoma" w:hAnsi="Tahoma" w:cs="Tahoma"/>
                <w:sz w:val="20"/>
                <w:szCs w:val="20"/>
              </w:rPr>
              <w:t xml:space="preserve">Incorporate </w:t>
            </w:r>
            <w:r w:rsidR="0063499B" w:rsidRPr="00B62676">
              <w:rPr>
                <w:rFonts w:ascii="Tahoma" w:hAnsi="Tahoma" w:cs="Tahoma"/>
                <w:sz w:val="20"/>
                <w:szCs w:val="20"/>
              </w:rPr>
              <w:t>comments and</w:t>
            </w:r>
            <w:r w:rsidRPr="00B62676">
              <w:rPr>
                <w:rFonts w:ascii="Tahoma" w:hAnsi="Tahoma" w:cs="Tahoma"/>
                <w:sz w:val="20"/>
                <w:szCs w:val="20"/>
              </w:rPr>
              <w:t xml:space="preserve"> submit final evaluation report</w:t>
            </w:r>
            <w:bookmarkEnd w:id="136"/>
            <w:bookmarkEnd w:id="137"/>
            <w:bookmarkEnd w:id="138"/>
            <w:bookmarkEnd w:id="139"/>
          </w:p>
        </w:tc>
        <w:tc>
          <w:tcPr>
            <w:tcW w:w="1638" w:type="dxa"/>
          </w:tcPr>
          <w:p w14:paraId="0415D840" w14:textId="77777777" w:rsidR="00447AA5" w:rsidRPr="00B62676" w:rsidRDefault="00447AA5" w:rsidP="00937967">
            <w:pPr>
              <w:spacing w:after="0"/>
              <w:jc w:val="both"/>
              <w:outlineLvl w:val="1"/>
              <w:rPr>
                <w:rFonts w:ascii="Tahoma" w:hAnsi="Tahoma" w:cs="Tahoma"/>
                <w:sz w:val="20"/>
                <w:szCs w:val="20"/>
              </w:rPr>
            </w:pPr>
            <w:bookmarkStart w:id="140" w:name="_Toc49806184"/>
            <w:bookmarkStart w:id="141" w:name="_Toc50369512"/>
            <w:bookmarkStart w:id="142" w:name="_Toc53912308"/>
            <w:bookmarkStart w:id="143" w:name="_Toc56565609"/>
            <w:r w:rsidRPr="00B62676">
              <w:rPr>
                <w:rFonts w:ascii="Tahoma" w:hAnsi="Tahoma" w:cs="Tahoma"/>
                <w:sz w:val="20"/>
                <w:szCs w:val="20"/>
              </w:rPr>
              <w:t>4</w:t>
            </w:r>
            <w:bookmarkEnd w:id="140"/>
            <w:bookmarkEnd w:id="141"/>
            <w:bookmarkEnd w:id="142"/>
            <w:bookmarkEnd w:id="143"/>
          </w:p>
        </w:tc>
      </w:tr>
    </w:tbl>
    <w:p w14:paraId="0415D842" w14:textId="77777777" w:rsidR="00447AA5" w:rsidRPr="00980835" w:rsidRDefault="00447AA5" w:rsidP="00447AA5">
      <w:pPr>
        <w:spacing w:after="0" w:line="240" w:lineRule="auto"/>
        <w:rPr>
          <w:rFonts w:cs="Calibri Light"/>
          <w:sz w:val="24"/>
          <w:szCs w:val="24"/>
        </w:rPr>
      </w:pPr>
    </w:p>
    <w:p w14:paraId="0415D843" w14:textId="77777777" w:rsidR="00447AA5" w:rsidRPr="0005212C" w:rsidRDefault="00447AA5" w:rsidP="0007231D">
      <w:pPr>
        <w:pStyle w:val="ListParagraph"/>
        <w:numPr>
          <w:ilvl w:val="0"/>
          <w:numId w:val="12"/>
        </w:numPr>
        <w:ind w:left="450" w:hanging="450"/>
        <w:contextualSpacing w:val="0"/>
        <w:rPr>
          <w:rFonts w:ascii="Arial" w:hAnsi="Arial" w:cs="Arial"/>
          <w:b/>
          <w:bCs/>
        </w:rPr>
      </w:pPr>
      <w:r w:rsidRPr="0005212C">
        <w:rPr>
          <w:rFonts w:ascii="Arial" w:hAnsi="Arial" w:cs="Arial"/>
          <w:b/>
          <w:bCs/>
        </w:rPr>
        <w:t xml:space="preserve">Consultant qualification criteria </w:t>
      </w:r>
    </w:p>
    <w:p w14:paraId="0415D844" w14:textId="42CF057E" w:rsidR="00447AA5" w:rsidRPr="007D232E" w:rsidRDefault="00447AA5" w:rsidP="00447AA5">
      <w:pPr>
        <w:pStyle w:val="ListParagraph"/>
        <w:spacing w:after="160" w:line="240" w:lineRule="auto"/>
        <w:ind w:left="0"/>
        <w:jc w:val="both"/>
        <w:rPr>
          <w:rFonts w:ascii="Tahoma" w:hAnsi="Tahoma" w:cs="Tahoma"/>
        </w:rPr>
      </w:pPr>
      <w:r w:rsidRPr="001926A1">
        <w:rPr>
          <w:rFonts w:ascii="Tahoma" w:hAnsi="Tahoma" w:cs="Tahoma"/>
        </w:rPr>
        <w:t xml:space="preserve">The Terminal Evaluation Consultant should be an expert with experience and exposure to Manufacturing Industry development advices on policy and capacity building projects and will have some prior experience in carrying out mid-term or final evaluations. It is preferable that the consultant has some prior familiarity with the Industry development support program model or implementation engagement. The consultant cannot have participated in the project preparation, formulation, and/or implementation (including the writing of the Project Document) and should not have a conflict of interest with project’s related </w:t>
      </w:r>
      <w:r w:rsidR="0063499B" w:rsidRPr="001926A1">
        <w:rPr>
          <w:rFonts w:ascii="Tahoma" w:hAnsi="Tahoma" w:cs="Tahoma"/>
        </w:rPr>
        <w:t>activities.</w:t>
      </w:r>
      <w:r w:rsidR="0063499B">
        <w:rPr>
          <w:rFonts w:ascii="Tahoma" w:hAnsi="Tahoma" w:cs="Tahoma"/>
        </w:rPr>
        <w:t xml:space="preserve"> The</w:t>
      </w:r>
      <w:r>
        <w:rPr>
          <w:rFonts w:ascii="Tahoma" w:hAnsi="Tahoma" w:cs="Tahoma"/>
        </w:rPr>
        <w:t xml:space="preserve"> evaluator code of conduct form is also enclosed at </w:t>
      </w:r>
      <w:r w:rsidRPr="000F210A">
        <w:rPr>
          <w:rFonts w:ascii="Tahoma" w:hAnsi="Tahoma" w:cs="Tahoma"/>
        </w:rPr>
        <w:t>Annex D</w:t>
      </w:r>
      <w:r>
        <w:rPr>
          <w:rFonts w:ascii="Tahoma" w:hAnsi="Tahoma" w:cs="Tahoma"/>
        </w:rPr>
        <w:t xml:space="preserve"> on this TOR</w:t>
      </w:r>
    </w:p>
    <w:p w14:paraId="0415D845" w14:textId="77777777" w:rsidR="00447AA5" w:rsidRPr="001926A1" w:rsidRDefault="00447AA5" w:rsidP="00447AA5">
      <w:pPr>
        <w:spacing w:after="0"/>
        <w:jc w:val="both"/>
        <w:rPr>
          <w:rFonts w:ascii="Tahoma" w:hAnsi="Tahoma" w:cs="Tahoma"/>
          <w:b/>
          <w:bCs/>
          <w:sz w:val="20"/>
          <w:szCs w:val="20"/>
        </w:rPr>
      </w:pPr>
      <w:r w:rsidRPr="001926A1">
        <w:rPr>
          <w:rFonts w:ascii="Tahoma" w:hAnsi="Tahoma" w:cs="Tahoma"/>
          <w:b/>
          <w:bCs/>
          <w:sz w:val="20"/>
          <w:szCs w:val="20"/>
        </w:rPr>
        <w:t>The Terminal Evaluation Consultant should have the following qualifications and experience:</w:t>
      </w:r>
    </w:p>
    <w:p w14:paraId="0415D846" w14:textId="77777777" w:rsidR="00447AA5" w:rsidRPr="001926A1" w:rsidRDefault="00447AA5" w:rsidP="0007231D">
      <w:pPr>
        <w:numPr>
          <w:ilvl w:val="0"/>
          <w:numId w:val="22"/>
        </w:numPr>
        <w:spacing w:before="60" w:after="60" w:line="276" w:lineRule="auto"/>
        <w:ind w:left="450"/>
        <w:jc w:val="both"/>
        <w:rPr>
          <w:rFonts w:ascii="Tahoma" w:eastAsia="Times New Roman" w:hAnsi="Tahoma" w:cs="Tahoma"/>
          <w:b/>
          <w:sz w:val="20"/>
          <w:szCs w:val="20"/>
        </w:rPr>
      </w:pPr>
      <w:r w:rsidRPr="001926A1">
        <w:rPr>
          <w:rFonts w:ascii="Tahoma" w:hAnsi="Tahoma" w:cs="Tahoma"/>
          <w:b/>
          <w:sz w:val="20"/>
          <w:szCs w:val="20"/>
        </w:rPr>
        <w:t>Academic qualifications:</w:t>
      </w:r>
    </w:p>
    <w:p w14:paraId="0415D847" w14:textId="77777777" w:rsidR="00447AA5" w:rsidRPr="001926A1" w:rsidRDefault="00447AA5" w:rsidP="00447AA5">
      <w:pPr>
        <w:spacing w:after="0"/>
        <w:jc w:val="both"/>
        <w:rPr>
          <w:rFonts w:ascii="Tahoma" w:hAnsi="Tahoma" w:cs="Tahoma"/>
          <w:sz w:val="20"/>
          <w:szCs w:val="20"/>
        </w:rPr>
      </w:pPr>
      <w:r w:rsidRPr="001926A1">
        <w:rPr>
          <w:rFonts w:ascii="Tahoma" w:hAnsi="Tahoma" w:cs="Tahoma"/>
          <w:sz w:val="20"/>
          <w:szCs w:val="20"/>
        </w:rPr>
        <w:t>Master’s degree in Industrial Economics, Industrial Policy, Economics, Industrial Engineering, Business Administration, Engineering, or other closely related field. PhD is an asset;</w:t>
      </w:r>
    </w:p>
    <w:p w14:paraId="0415D848" w14:textId="77777777" w:rsidR="00447AA5" w:rsidRPr="001926A1" w:rsidRDefault="00447AA5" w:rsidP="0007231D">
      <w:pPr>
        <w:numPr>
          <w:ilvl w:val="0"/>
          <w:numId w:val="22"/>
        </w:numPr>
        <w:spacing w:before="60" w:after="60" w:line="276" w:lineRule="auto"/>
        <w:ind w:left="360"/>
        <w:jc w:val="both"/>
        <w:rPr>
          <w:rFonts w:ascii="Tahoma" w:hAnsi="Tahoma" w:cs="Tahoma"/>
          <w:b/>
          <w:sz w:val="20"/>
          <w:szCs w:val="20"/>
        </w:rPr>
      </w:pPr>
      <w:r w:rsidRPr="001926A1">
        <w:rPr>
          <w:rFonts w:ascii="Tahoma" w:hAnsi="Tahoma" w:cs="Tahoma"/>
          <w:b/>
          <w:sz w:val="20"/>
          <w:szCs w:val="20"/>
        </w:rPr>
        <w:t>Experience:</w:t>
      </w:r>
    </w:p>
    <w:p w14:paraId="0415D849"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At least 7 (five) years work experience in providing advice to Industrial Development projects funded by international donors including UNDP or other donors;</w:t>
      </w:r>
    </w:p>
    <w:p w14:paraId="0415D84A"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At least 7 (seven) years work experience and proven track record with policy advice and/or project development/implementation in Industrial Development and Economic Transformation in transition economies;</w:t>
      </w:r>
    </w:p>
    <w:p w14:paraId="0415D84B"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Experience in working with the UNDP project evaluations, including experience with SMART based indicators (Project evaluation/review experiences within United Nations system will be considered an asset);</w:t>
      </w:r>
    </w:p>
    <w:p w14:paraId="0415D84C"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Experience in evaluating performance-based development projects and programmes. Proven knowledge of Industrial development program</w:t>
      </w:r>
      <w:r>
        <w:rPr>
          <w:rFonts w:ascii="Tahoma" w:hAnsi="Tahoma" w:cs="Tahoma"/>
          <w:sz w:val="20"/>
          <w:szCs w:val="20"/>
        </w:rPr>
        <w:t>m</w:t>
      </w:r>
      <w:r w:rsidRPr="001926A1">
        <w:rPr>
          <w:rFonts w:ascii="Tahoma" w:hAnsi="Tahoma" w:cs="Tahoma"/>
          <w:sz w:val="20"/>
          <w:szCs w:val="20"/>
        </w:rPr>
        <w:t>es;</w:t>
      </w:r>
    </w:p>
    <w:p w14:paraId="0415D84D"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lastRenderedPageBreak/>
        <w:t>Experience in working with international technical assistance projects</w:t>
      </w:r>
      <w:r>
        <w:rPr>
          <w:rFonts w:ascii="Tahoma" w:hAnsi="Tahoma" w:cs="Tahoma"/>
          <w:sz w:val="20"/>
          <w:szCs w:val="20"/>
        </w:rPr>
        <w:t xml:space="preserve"> or capacity development programmes</w:t>
      </w:r>
      <w:r w:rsidRPr="001926A1">
        <w:rPr>
          <w:rFonts w:ascii="Tahoma" w:hAnsi="Tahoma" w:cs="Tahoma"/>
          <w:sz w:val="20"/>
          <w:szCs w:val="20"/>
        </w:rPr>
        <w:t xml:space="preserve"> in the Africa/Ethiopia with international organizations;</w:t>
      </w:r>
    </w:p>
    <w:p w14:paraId="0415D84E"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Demonstrated understanding of issues related to gender; experience in gender sensitive evaluation and analysis;</w:t>
      </w:r>
    </w:p>
    <w:p w14:paraId="0415D84F"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Proven experience in preparation of written reports in an accurate and concise manner in English;</w:t>
      </w:r>
    </w:p>
    <w:p w14:paraId="0415D850" w14:textId="77777777" w:rsidR="00447AA5" w:rsidRPr="001926A1" w:rsidRDefault="00447AA5" w:rsidP="0007231D">
      <w:pPr>
        <w:numPr>
          <w:ilvl w:val="0"/>
          <w:numId w:val="22"/>
        </w:numPr>
        <w:spacing w:before="60" w:after="60" w:line="276" w:lineRule="auto"/>
        <w:ind w:left="360"/>
        <w:jc w:val="both"/>
        <w:rPr>
          <w:rFonts w:ascii="Tahoma" w:hAnsi="Tahoma" w:cs="Tahoma"/>
          <w:b/>
          <w:bCs/>
          <w:sz w:val="20"/>
          <w:szCs w:val="20"/>
        </w:rPr>
      </w:pPr>
      <w:r w:rsidRPr="001926A1">
        <w:rPr>
          <w:rFonts w:ascii="Tahoma" w:hAnsi="Tahoma" w:cs="Tahoma"/>
          <w:b/>
          <w:bCs/>
          <w:sz w:val="20"/>
          <w:szCs w:val="20"/>
        </w:rPr>
        <w:t>Functional Competencies</w:t>
      </w:r>
    </w:p>
    <w:p w14:paraId="0415D851"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 xml:space="preserve">Outstanding communication skills in English </w:t>
      </w:r>
    </w:p>
    <w:p w14:paraId="0415D852"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Positive and constructive approaches to work with energy</w:t>
      </w:r>
    </w:p>
    <w:p w14:paraId="0415D853"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Demonstrate openness to change and ability to receive and integrate feedback</w:t>
      </w:r>
    </w:p>
    <w:p w14:paraId="0415D854"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Excellent written and verbal communication skills</w:t>
      </w:r>
    </w:p>
    <w:p w14:paraId="0415D855"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Strong time management and meet established timelines.</w:t>
      </w:r>
    </w:p>
    <w:p w14:paraId="0415D856" w14:textId="77777777" w:rsidR="00447AA5" w:rsidRPr="001926A1" w:rsidRDefault="00447AA5" w:rsidP="00447AA5">
      <w:pPr>
        <w:pStyle w:val="ListParagraph"/>
        <w:spacing w:after="160"/>
        <w:ind w:left="1440"/>
        <w:jc w:val="both"/>
        <w:rPr>
          <w:rFonts w:ascii="Tahoma" w:hAnsi="Tahoma" w:cs="Tahoma"/>
        </w:rPr>
      </w:pPr>
    </w:p>
    <w:p w14:paraId="0415D857" w14:textId="77777777" w:rsidR="00447AA5" w:rsidRPr="001926A1" w:rsidRDefault="00447AA5" w:rsidP="0007231D">
      <w:pPr>
        <w:numPr>
          <w:ilvl w:val="0"/>
          <w:numId w:val="22"/>
        </w:numPr>
        <w:spacing w:before="60" w:after="60" w:line="276" w:lineRule="auto"/>
        <w:ind w:left="360"/>
        <w:jc w:val="both"/>
        <w:rPr>
          <w:rFonts w:ascii="Tahoma" w:hAnsi="Tahoma" w:cs="Tahoma"/>
          <w:b/>
          <w:bCs/>
          <w:sz w:val="20"/>
          <w:szCs w:val="20"/>
        </w:rPr>
      </w:pPr>
      <w:r w:rsidRPr="001926A1">
        <w:rPr>
          <w:rFonts w:ascii="Tahoma" w:hAnsi="Tahoma" w:cs="Tahoma"/>
          <w:b/>
          <w:bCs/>
          <w:sz w:val="20"/>
          <w:szCs w:val="20"/>
        </w:rPr>
        <w:t>Language and Other Skills</w:t>
      </w:r>
    </w:p>
    <w:p w14:paraId="0415D858"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Excellent knowledge of English, including the ability to write reports clearly and concisely and to set out a coherent argument in presentation and group interactions</w:t>
      </w:r>
    </w:p>
    <w:p w14:paraId="0415D859"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 xml:space="preserve">Capacity to facilitate and communicate with different stakeholders </w:t>
      </w:r>
    </w:p>
    <w:p w14:paraId="0415D85A" w14:textId="77777777" w:rsidR="00447AA5"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Computer skills: full command of Microsoft applications (word, excel, PowerPoint) and common internet applications</w:t>
      </w:r>
    </w:p>
    <w:p w14:paraId="0415D85B" w14:textId="77777777" w:rsidR="00447AA5" w:rsidRDefault="00447AA5" w:rsidP="00447AA5">
      <w:pPr>
        <w:pStyle w:val="ListParagraph"/>
        <w:spacing w:after="160" w:line="240" w:lineRule="auto"/>
        <w:ind w:left="0"/>
        <w:rPr>
          <w:rFonts w:cs="Calibri Light"/>
          <w:sz w:val="24"/>
          <w:szCs w:val="24"/>
        </w:rPr>
      </w:pPr>
    </w:p>
    <w:p w14:paraId="0415D85C" w14:textId="77777777" w:rsidR="00447AA5" w:rsidRDefault="00447AA5" w:rsidP="0007231D">
      <w:pPr>
        <w:pStyle w:val="ListParagraph"/>
        <w:numPr>
          <w:ilvl w:val="0"/>
          <w:numId w:val="12"/>
        </w:numPr>
        <w:ind w:left="450" w:hanging="450"/>
        <w:contextualSpacing w:val="0"/>
        <w:rPr>
          <w:rFonts w:ascii="Tahoma" w:hAnsi="Tahoma" w:cs="Tahoma"/>
          <w:b/>
        </w:rPr>
      </w:pPr>
      <w:r w:rsidRPr="00905DDA">
        <w:rPr>
          <w:rFonts w:ascii="Tahoma" w:hAnsi="Tahoma" w:cs="Tahoma"/>
          <w:b/>
        </w:rPr>
        <w:t xml:space="preserve">CRITERIA FOR SELECTING THE BEST OFFER </w:t>
      </w:r>
    </w:p>
    <w:p w14:paraId="0415D85D" w14:textId="77777777" w:rsidR="00447AA5" w:rsidRDefault="00447AA5" w:rsidP="00447AA5">
      <w:pPr>
        <w:spacing w:after="0"/>
        <w:jc w:val="both"/>
        <w:rPr>
          <w:rFonts w:ascii="Tahoma" w:hAnsi="Tahoma" w:cs="Tahoma"/>
          <w:sz w:val="20"/>
          <w:szCs w:val="20"/>
        </w:rPr>
      </w:pPr>
      <w:r w:rsidRPr="00905DDA">
        <w:rPr>
          <w:rFonts w:ascii="Tahoma" w:hAnsi="Tahoma" w:cs="Tahoma"/>
          <w:sz w:val="20"/>
          <w:szCs w:val="20"/>
        </w:rPr>
        <w:t>Upon the advertisement of the</w:t>
      </w:r>
      <w:r>
        <w:rPr>
          <w:rFonts w:ascii="Tahoma" w:hAnsi="Tahoma" w:cs="Tahoma"/>
          <w:sz w:val="20"/>
          <w:szCs w:val="20"/>
        </w:rPr>
        <w:t xml:space="preserve"> procurement notice, qualified individual c</w:t>
      </w:r>
      <w:r w:rsidRPr="00905DDA">
        <w:rPr>
          <w:rFonts w:ascii="Tahoma" w:hAnsi="Tahoma" w:cs="Tahoma"/>
          <w:sz w:val="20"/>
          <w:szCs w:val="20"/>
        </w:rPr>
        <w:t xml:space="preserve">onsultant </w:t>
      </w:r>
      <w:r>
        <w:rPr>
          <w:rFonts w:ascii="Tahoma" w:hAnsi="Tahoma" w:cs="Tahoma"/>
          <w:sz w:val="20"/>
          <w:szCs w:val="20"/>
        </w:rPr>
        <w:t>is expected to submit both technical and financial proposals. Accordingly, individual c</w:t>
      </w:r>
      <w:r w:rsidRPr="00905DDA">
        <w:rPr>
          <w:rFonts w:ascii="Tahoma" w:hAnsi="Tahoma" w:cs="Tahoma"/>
          <w:sz w:val="20"/>
          <w:szCs w:val="20"/>
        </w:rPr>
        <w:t>onsulta</w:t>
      </w:r>
      <w:r>
        <w:rPr>
          <w:rFonts w:ascii="Tahoma" w:hAnsi="Tahoma" w:cs="Tahoma"/>
          <w:sz w:val="20"/>
          <w:szCs w:val="20"/>
        </w:rPr>
        <w:t>nts will be evaluated based on cumulative a</w:t>
      </w:r>
      <w:r w:rsidRPr="00905DDA">
        <w:rPr>
          <w:rFonts w:ascii="Tahoma" w:hAnsi="Tahoma" w:cs="Tahoma"/>
          <w:sz w:val="20"/>
          <w:szCs w:val="20"/>
        </w:rPr>
        <w:t>nalysis as per the following scenario:</w:t>
      </w:r>
    </w:p>
    <w:p w14:paraId="0415D85E" w14:textId="77777777" w:rsidR="00447AA5" w:rsidRPr="00905DDA" w:rsidRDefault="00447AA5" w:rsidP="00447AA5">
      <w:pPr>
        <w:spacing w:after="0"/>
        <w:jc w:val="both"/>
        <w:rPr>
          <w:rFonts w:ascii="Tahoma" w:hAnsi="Tahoma" w:cs="Tahoma"/>
          <w:sz w:val="20"/>
          <w:szCs w:val="20"/>
        </w:rPr>
      </w:pPr>
    </w:p>
    <w:p w14:paraId="0415D85F" w14:textId="77777777" w:rsidR="00447AA5" w:rsidRPr="00905DDA" w:rsidRDefault="00447AA5" w:rsidP="0007231D">
      <w:pPr>
        <w:numPr>
          <w:ilvl w:val="0"/>
          <w:numId w:val="19"/>
        </w:numPr>
        <w:spacing w:after="0" w:line="276" w:lineRule="auto"/>
        <w:jc w:val="both"/>
        <w:rPr>
          <w:rFonts w:ascii="Tahoma" w:hAnsi="Tahoma" w:cs="Tahoma"/>
          <w:sz w:val="20"/>
          <w:szCs w:val="20"/>
        </w:rPr>
      </w:pPr>
      <w:r w:rsidRPr="00905DDA">
        <w:rPr>
          <w:rFonts w:ascii="Tahoma" w:hAnsi="Tahoma" w:cs="Tahoma"/>
          <w:sz w:val="20"/>
          <w:szCs w:val="20"/>
        </w:rPr>
        <w:t>Responsive/compliant/acceptable, and</w:t>
      </w:r>
    </w:p>
    <w:p w14:paraId="0415D860" w14:textId="77777777" w:rsidR="00447AA5" w:rsidRDefault="00447AA5" w:rsidP="0007231D">
      <w:pPr>
        <w:numPr>
          <w:ilvl w:val="0"/>
          <w:numId w:val="19"/>
        </w:numPr>
        <w:spacing w:after="0" w:line="276" w:lineRule="auto"/>
        <w:jc w:val="both"/>
        <w:rPr>
          <w:rFonts w:ascii="Tahoma" w:hAnsi="Tahoma" w:cs="Tahoma"/>
          <w:sz w:val="20"/>
          <w:szCs w:val="20"/>
        </w:rPr>
      </w:pPr>
      <w:r w:rsidRPr="00905DDA">
        <w:rPr>
          <w:rFonts w:ascii="Tahoma" w:hAnsi="Tahoma" w:cs="Tahoma"/>
          <w:sz w:val="20"/>
          <w:szCs w:val="20"/>
        </w:rPr>
        <w:t>Having received the highest score out of a pre-determined set of weighted technical and financial criteria specific to the solicitation. In this regard, the respective weight of the proposals are:</w:t>
      </w:r>
    </w:p>
    <w:p w14:paraId="0415D861" w14:textId="77777777" w:rsidR="00447AA5" w:rsidRPr="00905DDA" w:rsidRDefault="00447AA5" w:rsidP="00447AA5">
      <w:pPr>
        <w:spacing w:after="0"/>
        <w:ind w:left="720"/>
        <w:jc w:val="both"/>
        <w:rPr>
          <w:rFonts w:ascii="Tahoma" w:hAnsi="Tahoma" w:cs="Tahoma"/>
          <w:sz w:val="20"/>
          <w:szCs w:val="20"/>
        </w:rPr>
      </w:pPr>
    </w:p>
    <w:p w14:paraId="0415D862" w14:textId="77777777" w:rsidR="00447AA5" w:rsidRPr="00905DDA" w:rsidRDefault="00447AA5" w:rsidP="0007231D">
      <w:pPr>
        <w:numPr>
          <w:ilvl w:val="1"/>
          <w:numId w:val="18"/>
        </w:numPr>
        <w:spacing w:after="0" w:line="276" w:lineRule="auto"/>
        <w:jc w:val="both"/>
        <w:rPr>
          <w:rFonts w:ascii="Tahoma" w:hAnsi="Tahoma" w:cs="Tahoma"/>
          <w:sz w:val="20"/>
          <w:szCs w:val="20"/>
        </w:rPr>
      </w:pPr>
      <w:r w:rsidRPr="00905DDA">
        <w:rPr>
          <w:rFonts w:ascii="Tahoma" w:hAnsi="Tahoma" w:cs="Tahoma"/>
          <w:sz w:val="20"/>
          <w:szCs w:val="20"/>
        </w:rPr>
        <w:t xml:space="preserve">Technical Criteria weight is </w:t>
      </w:r>
      <w:r w:rsidRPr="00905DDA">
        <w:rPr>
          <w:rFonts w:ascii="Tahoma" w:hAnsi="Tahoma" w:cs="Tahoma"/>
          <w:b/>
          <w:sz w:val="20"/>
          <w:szCs w:val="20"/>
        </w:rPr>
        <w:t>70%</w:t>
      </w:r>
    </w:p>
    <w:p w14:paraId="0415D863" w14:textId="77777777" w:rsidR="00447AA5" w:rsidRPr="007D232E" w:rsidRDefault="00447AA5" w:rsidP="0007231D">
      <w:pPr>
        <w:numPr>
          <w:ilvl w:val="1"/>
          <w:numId w:val="18"/>
        </w:numPr>
        <w:spacing w:after="0" w:line="276" w:lineRule="auto"/>
        <w:jc w:val="both"/>
        <w:rPr>
          <w:rFonts w:ascii="Tahoma" w:hAnsi="Tahoma" w:cs="Tahoma"/>
          <w:sz w:val="20"/>
          <w:szCs w:val="20"/>
        </w:rPr>
      </w:pPr>
      <w:r w:rsidRPr="00905DDA">
        <w:rPr>
          <w:rFonts w:ascii="Tahoma" w:hAnsi="Tahoma" w:cs="Tahoma"/>
          <w:sz w:val="20"/>
          <w:szCs w:val="20"/>
        </w:rPr>
        <w:t xml:space="preserve">Financial Criteria weight is </w:t>
      </w:r>
      <w:r w:rsidRPr="00905DDA">
        <w:rPr>
          <w:rFonts w:ascii="Tahoma" w:hAnsi="Tahoma" w:cs="Tahoma"/>
          <w:b/>
          <w:sz w:val="20"/>
          <w:szCs w:val="20"/>
        </w:rPr>
        <w:t>30%</w:t>
      </w:r>
    </w:p>
    <w:p w14:paraId="0415D864" w14:textId="77777777" w:rsidR="00447AA5" w:rsidRPr="00905DDA" w:rsidRDefault="00447AA5" w:rsidP="00447AA5">
      <w:pPr>
        <w:spacing w:after="0"/>
        <w:ind w:left="144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4223"/>
        <w:gridCol w:w="987"/>
        <w:gridCol w:w="1564"/>
      </w:tblGrid>
      <w:tr w:rsidR="00447AA5" w:rsidRPr="00722524" w14:paraId="0415D868" w14:textId="77777777" w:rsidTr="00937967">
        <w:trPr>
          <w:trHeight w:val="274"/>
        </w:trPr>
        <w:tc>
          <w:tcPr>
            <w:tcW w:w="7014" w:type="dxa"/>
            <w:gridSpan w:val="2"/>
            <w:shd w:val="clear" w:color="auto" w:fill="D9D9D9"/>
          </w:tcPr>
          <w:p w14:paraId="0415D865"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Criteria</w:t>
            </w:r>
          </w:p>
        </w:tc>
        <w:tc>
          <w:tcPr>
            <w:tcW w:w="990" w:type="dxa"/>
            <w:shd w:val="clear" w:color="auto" w:fill="D9D9D9"/>
          </w:tcPr>
          <w:p w14:paraId="0415D866"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Weight</w:t>
            </w:r>
          </w:p>
        </w:tc>
        <w:tc>
          <w:tcPr>
            <w:tcW w:w="1620" w:type="dxa"/>
            <w:shd w:val="clear" w:color="auto" w:fill="D9D9D9"/>
          </w:tcPr>
          <w:p w14:paraId="0415D867"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Max. Point</w:t>
            </w:r>
          </w:p>
        </w:tc>
      </w:tr>
      <w:tr w:rsidR="00447AA5" w:rsidRPr="00722524" w14:paraId="0415D86C" w14:textId="77777777" w:rsidTr="00937967">
        <w:trPr>
          <w:trHeight w:val="565"/>
        </w:trPr>
        <w:tc>
          <w:tcPr>
            <w:tcW w:w="7014" w:type="dxa"/>
            <w:gridSpan w:val="2"/>
          </w:tcPr>
          <w:p w14:paraId="0415D869"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Technical Competence (based on CV, Proposal and interview (if required))</w:t>
            </w:r>
          </w:p>
        </w:tc>
        <w:tc>
          <w:tcPr>
            <w:tcW w:w="990" w:type="dxa"/>
            <w:tcBorders>
              <w:bottom w:val="single" w:sz="4" w:space="0" w:color="000000"/>
            </w:tcBorders>
          </w:tcPr>
          <w:p w14:paraId="0415D86A"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70%</w:t>
            </w:r>
          </w:p>
        </w:tc>
        <w:tc>
          <w:tcPr>
            <w:tcW w:w="1620" w:type="dxa"/>
          </w:tcPr>
          <w:p w14:paraId="0415D86B"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100</w:t>
            </w:r>
          </w:p>
        </w:tc>
      </w:tr>
      <w:tr w:rsidR="00447AA5" w:rsidRPr="00722524" w14:paraId="0415D870" w14:textId="77777777" w:rsidTr="00937967">
        <w:trPr>
          <w:trHeight w:val="274"/>
        </w:trPr>
        <w:tc>
          <w:tcPr>
            <w:tcW w:w="7014" w:type="dxa"/>
            <w:gridSpan w:val="2"/>
          </w:tcPr>
          <w:p w14:paraId="0415D86D"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 xml:space="preserve">Criteria a. Educational relevance: close fit to post              </w:t>
            </w:r>
          </w:p>
        </w:tc>
        <w:tc>
          <w:tcPr>
            <w:tcW w:w="990" w:type="dxa"/>
            <w:shd w:val="clear" w:color="auto" w:fill="D9D9D9"/>
          </w:tcPr>
          <w:p w14:paraId="0415D86E" w14:textId="77777777" w:rsidR="00447AA5" w:rsidRPr="00B62676" w:rsidRDefault="00447AA5" w:rsidP="00937967">
            <w:pPr>
              <w:spacing w:after="0"/>
              <w:jc w:val="center"/>
              <w:rPr>
                <w:rFonts w:ascii="Tahoma" w:hAnsi="Tahoma" w:cs="Tahoma"/>
                <w:b/>
                <w:sz w:val="20"/>
                <w:szCs w:val="20"/>
              </w:rPr>
            </w:pPr>
          </w:p>
        </w:tc>
        <w:tc>
          <w:tcPr>
            <w:tcW w:w="1620" w:type="dxa"/>
          </w:tcPr>
          <w:p w14:paraId="0415D86F"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 pts</w:t>
            </w:r>
          </w:p>
        </w:tc>
      </w:tr>
      <w:tr w:rsidR="00447AA5" w:rsidRPr="00722524" w14:paraId="0415D874" w14:textId="77777777" w:rsidTr="00937967">
        <w:trPr>
          <w:trHeight w:val="274"/>
        </w:trPr>
        <w:tc>
          <w:tcPr>
            <w:tcW w:w="7014" w:type="dxa"/>
            <w:gridSpan w:val="2"/>
          </w:tcPr>
          <w:p w14:paraId="0415D871"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Criteria b. Understanding the scope of work and organization of the proposal</w:t>
            </w:r>
          </w:p>
        </w:tc>
        <w:tc>
          <w:tcPr>
            <w:tcW w:w="990" w:type="dxa"/>
            <w:shd w:val="clear" w:color="auto" w:fill="D9D9D9"/>
          </w:tcPr>
          <w:p w14:paraId="0415D872" w14:textId="77777777" w:rsidR="00447AA5" w:rsidRPr="00B62676" w:rsidRDefault="00447AA5" w:rsidP="00937967">
            <w:pPr>
              <w:spacing w:after="0"/>
              <w:jc w:val="center"/>
              <w:rPr>
                <w:rFonts w:ascii="Tahoma" w:hAnsi="Tahoma" w:cs="Tahoma"/>
                <w:b/>
                <w:sz w:val="20"/>
                <w:szCs w:val="20"/>
              </w:rPr>
            </w:pPr>
          </w:p>
        </w:tc>
        <w:tc>
          <w:tcPr>
            <w:tcW w:w="1620" w:type="dxa"/>
          </w:tcPr>
          <w:p w14:paraId="0415D873"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50 pts</w:t>
            </w:r>
          </w:p>
        </w:tc>
      </w:tr>
      <w:tr w:rsidR="00447AA5" w:rsidRPr="00722524" w14:paraId="0415D878" w14:textId="77777777" w:rsidTr="00937967">
        <w:trPr>
          <w:trHeight w:val="274"/>
        </w:trPr>
        <w:tc>
          <w:tcPr>
            <w:tcW w:w="7014" w:type="dxa"/>
            <w:gridSpan w:val="2"/>
          </w:tcPr>
          <w:p w14:paraId="0415D875" w14:textId="321C2F89"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 xml:space="preserve">Criteria c. Experience </w:t>
            </w:r>
            <w:r w:rsidR="0063499B" w:rsidRPr="00502D79">
              <w:rPr>
                <w:rFonts w:ascii="Tahoma" w:hAnsi="Tahoma" w:cs="Tahoma"/>
                <w:bCs/>
                <w:lang w:val="en-US"/>
              </w:rPr>
              <w:t>of similar</w:t>
            </w:r>
            <w:r w:rsidRPr="00502D79">
              <w:rPr>
                <w:rFonts w:ascii="Tahoma" w:hAnsi="Tahoma" w:cs="Tahoma"/>
                <w:bCs/>
                <w:lang w:val="en-US"/>
              </w:rPr>
              <w:t xml:space="preserve"> assignment</w:t>
            </w:r>
          </w:p>
        </w:tc>
        <w:tc>
          <w:tcPr>
            <w:tcW w:w="990" w:type="dxa"/>
            <w:shd w:val="clear" w:color="auto" w:fill="D9D9D9"/>
          </w:tcPr>
          <w:p w14:paraId="0415D876" w14:textId="77777777" w:rsidR="00447AA5" w:rsidRPr="00B62676" w:rsidRDefault="00447AA5" w:rsidP="00937967">
            <w:pPr>
              <w:spacing w:after="0"/>
              <w:jc w:val="center"/>
              <w:rPr>
                <w:rFonts w:ascii="Tahoma" w:hAnsi="Tahoma" w:cs="Tahoma"/>
                <w:b/>
                <w:sz w:val="20"/>
                <w:szCs w:val="20"/>
              </w:rPr>
            </w:pPr>
          </w:p>
        </w:tc>
        <w:tc>
          <w:tcPr>
            <w:tcW w:w="1620" w:type="dxa"/>
          </w:tcPr>
          <w:p w14:paraId="0415D877"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30 pts</w:t>
            </w:r>
          </w:p>
        </w:tc>
      </w:tr>
      <w:tr w:rsidR="00447AA5" w:rsidRPr="00722524" w14:paraId="0415D87C" w14:textId="77777777" w:rsidTr="00937967">
        <w:trPr>
          <w:trHeight w:val="274"/>
        </w:trPr>
        <w:tc>
          <w:tcPr>
            <w:tcW w:w="7014" w:type="dxa"/>
            <w:gridSpan w:val="2"/>
          </w:tcPr>
          <w:p w14:paraId="0415D879"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Criteria d. Previous work experience in Africa/ Ethiopia</w:t>
            </w:r>
          </w:p>
        </w:tc>
        <w:tc>
          <w:tcPr>
            <w:tcW w:w="990" w:type="dxa"/>
            <w:shd w:val="clear" w:color="auto" w:fill="D9D9D9"/>
          </w:tcPr>
          <w:p w14:paraId="0415D87A" w14:textId="77777777" w:rsidR="00447AA5" w:rsidRPr="00B62676" w:rsidRDefault="00447AA5" w:rsidP="00937967">
            <w:pPr>
              <w:spacing w:after="0"/>
              <w:jc w:val="center"/>
              <w:rPr>
                <w:rFonts w:ascii="Tahoma" w:hAnsi="Tahoma" w:cs="Tahoma"/>
                <w:b/>
                <w:sz w:val="20"/>
                <w:szCs w:val="20"/>
              </w:rPr>
            </w:pPr>
          </w:p>
        </w:tc>
        <w:tc>
          <w:tcPr>
            <w:tcW w:w="1620" w:type="dxa"/>
          </w:tcPr>
          <w:p w14:paraId="0415D87B"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 pts</w:t>
            </w:r>
          </w:p>
        </w:tc>
      </w:tr>
      <w:tr w:rsidR="00447AA5" w:rsidRPr="00722524" w14:paraId="0415D880" w14:textId="77777777" w:rsidTr="00937967">
        <w:trPr>
          <w:trHeight w:val="274"/>
        </w:trPr>
        <w:tc>
          <w:tcPr>
            <w:tcW w:w="7014" w:type="dxa"/>
            <w:gridSpan w:val="2"/>
          </w:tcPr>
          <w:p w14:paraId="0415D87D"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Financial (Lower Offer/Offer*100)</w:t>
            </w:r>
          </w:p>
        </w:tc>
        <w:tc>
          <w:tcPr>
            <w:tcW w:w="990" w:type="dxa"/>
          </w:tcPr>
          <w:p w14:paraId="0415D87E"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30%</w:t>
            </w:r>
          </w:p>
        </w:tc>
        <w:tc>
          <w:tcPr>
            <w:tcW w:w="1620" w:type="dxa"/>
          </w:tcPr>
          <w:p w14:paraId="0415D87F"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30</w:t>
            </w:r>
          </w:p>
        </w:tc>
      </w:tr>
      <w:tr w:rsidR="00447AA5" w:rsidRPr="00722524" w14:paraId="0415D883" w14:textId="77777777" w:rsidTr="00937967">
        <w:trPr>
          <w:trHeight w:val="290"/>
        </w:trPr>
        <w:tc>
          <w:tcPr>
            <w:tcW w:w="2560" w:type="dxa"/>
            <w:shd w:val="clear" w:color="auto" w:fill="D9D9D9"/>
          </w:tcPr>
          <w:p w14:paraId="0415D881" w14:textId="77777777" w:rsidR="00447AA5" w:rsidRPr="00B62676" w:rsidRDefault="00447AA5" w:rsidP="00937967">
            <w:pPr>
              <w:spacing w:after="0"/>
              <w:rPr>
                <w:rFonts w:ascii="Tahoma" w:hAnsi="Tahoma" w:cs="Tahoma"/>
                <w:b/>
                <w:bCs/>
                <w:iCs/>
                <w:sz w:val="20"/>
                <w:szCs w:val="20"/>
              </w:rPr>
            </w:pPr>
            <w:r w:rsidRPr="00B62676">
              <w:rPr>
                <w:rFonts w:ascii="Tahoma" w:hAnsi="Tahoma" w:cs="Tahoma"/>
                <w:b/>
                <w:bCs/>
                <w:iCs/>
                <w:sz w:val="20"/>
                <w:szCs w:val="20"/>
              </w:rPr>
              <w:t xml:space="preserve">Total Score </w:t>
            </w:r>
          </w:p>
        </w:tc>
        <w:tc>
          <w:tcPr>
            <w:tcW w:w="7064" w:type="dxa"/>
            <w:gridSpan w:val="3"/>
            <w:shd w:val="clear" w:color="auto" w:fill="D9D9D9"/>
          </w:tcPr>
          <w:p w14:paraId="0415D882" w14:textId="77777777" w:rsidR="00447AA5" w:rsidRPr="00B62676" w:rsidRDefault="00447AA5" w:rsidP="00937967">
            <w:pPr>
              <w:spacing w:after="0"/>
              <w:rPr>
                <w:rFonts w:ascii="Tahoma" w:hAnsi="Tahoma" w:cs="Tahoma"/>
                <w:sz w:val="20"/>
                <w:szCs w:val="20"/>
              </w:rPr>
            </w:pPr>
            <w:r w:rsidRPr="00B62676">
              <w:rPr>
                <w:rFonts w:ascii="Tahoma" w:hAnsi="Tahoma" w:cs="Tahoma"/>
                <w:b/>
                <w:bCs/>
                <w:iCs/>
                <w:sz w:val="20"/>
                <w:szCs w:val="20"/>
              </w:rPr>
              <w:t>Technical Score * 70% + Financial Score * 30%</w:t>
            </w:r>
          </w:p>
        </w:tc>
      </w:tr>
    </w:tbl>
    <w:p w14:paraId="0415D884" w14:textId="77777777" w:rsidR="00447AA5" w:rsidRDefault="00447AA5" w:rsidP="00447AA5">
      <w:pPr>
        <w:widowControl w:val="0"/>
        <w:overflowPunct w:val="0"/>
        <w:adjustRightInd w:val="0"/>
        <w:spacing w:after="0"/>
        <w:rPr>
          <w:rFonts w:ascii="Tahoma" w:hAnsi="Tahoma" w:cs="Tahoma"/>
          <w:color w:val="FF0000"/>
          <w:sz w:val="20"/>
          <w:szCs w:val="20"/>
        </w:rPr>
      </w:pPr>
    </w:p>
    <w:p w14:paraId="0415D885" w14:textId="77777777" w:rsidR="00447AA5" w:rsidRDefault="00447AA5" w:rsidP="0007231D">
      <w:pPr>
        <w:pStyle w:val="ListParagraph"/>
        <w:numPr>
          <w:ilvl w:val="0"/>
          <w:numId w:val="12"/>
        </w:numPr>
        <w:ind w:left="450" w:hanging="450"/>
        <w:contextualSpacing w:val="0"/>
        <w:rPr>
          <w:rFonts w:ascii="Tahoma" w:hAnsi="Tahoma" w:cs="Tahoma"/>
          <w:b/>
          <w:kern w:val="28"/>
        </w:rPr>
      </w:pPr>
      <w:r w:rsidRPr="00905DDA">
        <w:rPr>
          <w:rFonts w:ascii="Tahoma" w:hAnsi="Tahoma" w:cs="Tahoma"/>
          <w:b/>
        </w:rPr>
        <w:t>PAYMENT MILESTONES AND AUTHORITY</w:t>
      </w:r>
    </w:p>
    <w:p w14:paraId="0415D886" w14:textId="7E5868C4" w:rsidR="00447AA5" w:rsidRPr="00823446" w:rsidRDefault="00447AA5" w:rsidP="00447AA5">
      <w:pPr>
        <w:tabs>
          <w:tab w:val="num" w:pos="745"/>
        </w:tabs>
        <w:spacing w:after="0"/>
        <w:jc w:val="both"/>
        <w:rPr>
          <w:rFonts w:ascii="Tahoma" w:hAnsi="Tahoma" w:cs="Tahoma"/>
          <w:sz w:val="20"/>
          <w:szCs w:val="20"/>
        </w:rPr>
      </w:pPr>
      <w:r w:rsidRPr="00823446">
        <w:rPr>
          <w:rFonts w:ascii="Tahoma" w:hAnsi="Tahoma" w:cs="Tahoma"/>
          <w:sz w:val="20"/>
          <w:szCs w:val="20"/>
        </w:rPr>
        <w:lastRenderedPageBreak/>
        <w:t xml:space="preserve">The prospective consultant will indicate the cost of services for each deliverable in US dollars </w:t>
      </w:r>
      <w:r w:rsidRPr="00823446">
        <w:rPr>
          <w:rFonts w:ascii="Tahoma" w:hAnsi="Tahoma" w:cs="Tahoma"/>
          <w:b/>
          <w:sz w:val="20"/>
          <w:szCs w:val="20"/>
        </w:rPr>
        <w:t>all-inclu</w:t>
      </w:r>
      <w:r w:rsidRPr="005F2AFA">
        <w:rPr>
          <w:rFonts w:ascii="Tahoma" w:hAnsi="Tahoma" w:cs="Tahoma"/>
          <w:b/>
          <w:sz w:val="20"/>
          <w:szCs w:val="20"/>
        </w:rPr>
        <w:t>sive</w:t>
      </w:r>
      <w:r w:rsidR="0063499B">
        <w:rPr>
          <w:rFonts w:ascii="Tahoma" w:hAnsi="Tahoma" w:cs="Tahoma"/>
          <w:b/>
          <w:sz w:val="20"/>
          <w:szCs w:val="20"/>
        </w:rPr>
        <w:t xml:space="preserve"> </w:t>
      </w:r>
      <w:r w:rsidRPr="00823446">
        <w:rPr>
          <w:rFonts w:ascii="Tahoma" w:hAnsi="Tahoma" w:cs="Tahoma"/>
          <w:b/>
          <w:sz w:val="20"/>
          <w:szCs w:val="20"/>
        </w:rPr>
        <w:t>lump</w:t>
      </w:r>
      <w:r>
        <w:rPr>
          <w:rFonts w:ascii="Tahoma" w:hAnsi="Tahoma" w:cs="Tahoma"/>
          <w:b/>
          <w:sz w:val="20"/>
          <w:szCs w:val="20"/>
        </w:rPr>
        <w:t>-</w:t>
      </w:r>
      <w:r w:rsidRPr="00823446">
        <w:rPr>
          <w:rFonts w:ascii="Tahoma" w:hAnsi="Tahoma" w:cs="Tahoma"/>
          <w:b/>
          <w:sz w:val="20"/>
          <w:szCs w:val="20"/>
        </w:rPr>
        <w:t xml:space="preserve">sum contract amount </w:t>
      </w:r>
      <w:r w:rsidRPr="00823446">
        <w:rPr>
          <w:rFonts w:ascii="Tahoma" w:hAnsi="Tahoma" w:cs="Tahoma"/>
          <w:sz w:val="20"/>
          <w:szCs w:val="20"/>
        </w:rPr>
        <w:t xml:space="preserve">when applying for this consultancy. The consultant will be paid only after approving authority confirms the successful completion of each deliverable as stipulated hereunder. </w:t>
      </w:r>
    </w:p>
    <w:p w14:paraId="0415D887" w14:textId="77777777" w:rsidR="00447AA5" w:rsidRPr="00823446" w:rsidRDefault="00447AA5" w:rsidP="00447AA5">
      <w:pPr>
        <w:tabs>
          <w:tab w:val="num" w:pos="745"/>
        </w:tabs>
        <w:spacing w:after="0"/>
        <w:jc w:val="both"/>
        <w:rPr>
          <w:rFonts w:ascii="Tahoma" w:hAnsi="Tahoma" w:cs="Tahoma"/>
          <w:sz w:val="20"/>
          <w:szCs w:val="20"/>
        </w:rPr>
      </w:pPr>
    </w:p>
    <w:p w14:paraId="0415D888" w14:textId="77777777" w:rsidR="00447AA5" w:rsidRDefault="00447AA5" w:rsidP="00447AA5">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p w14:paraId="0415D889" w14:textId="77777777" w:rsidR="00447AA5" w:rsidRPr="00905DDA" w:rsidRDefault="00447AA5" w:rsidP="00447AA5">
      <w:pPr>
        <w:tabs>
          <w:tab w:val="num" w:pos="745"/>
        </w:tabs>
        <w:spacing w:after="0"/>
        <w:jc w:val="both"/>
        <w:rPr>
          <w:rFonts w:ascii="Tahoma" w:eastAsia="Times New Roman" w:hAnsi="Tahoma" w:cs="Tahoma"/>
          <w:sz w:val="20"/>
          <w:szCs w:val="20"/>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447AA5" w:rsidRPr="00722524" w14:paraId="0415D88E" w14:textId="77777777" w:rsidTr="00937967">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0415D88A"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0415D88B"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0415D88C"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0415D88D"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Percentage of Payment</w:t>
            </w:r>
          </w:p>
        </w:tc>
      </w:tr>
      <w:tr w:rsidR="00447AA5" w:rsidRPr="00722524" w14:paraId="0415D893"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415D88F"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1</w:t>
            </w:r>
            <w:r w:rsidRPr="00B62676">
              <w:rPr>
                <w:rFonts w:ascii="Tahoma" w:hAnsi="Tahoma" w:cs="Tahoma"/>
                <w:sz w:val="20"/>
                <w:szCs w:val="20"/>
                <w:vertAlign w:val="superscript"/>
              </w:rPr>
              <w:t>st</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415D890" w14:textId="77777777" w:rsidR="00447AA5" w:rsidRPr="00823446" w:rsidRDefault="00447AA5" w:rsidP="00937967">
            <w:pPr>
              <w:spacing w:after="0"/>
              <w:jc w:val="both"/>
              <w:rPr>
                <w:rFonts w:ascii="Tahoma" w:eastAsia="SimSun" w:hAnsi="Tahoma" w:cs="Tahoma"/>
                <w:sz w:val="20"/>
                <w:szCs w:val="20"/>
              </w:rPr>
            </w:pPr>
            <w:r>
              <w:rPr>
                <w:rFonts w:ascii="Tahoma" w:eastAsia="SimSun" w:hAnsi="Tahoma" w:cs="Tahoma"/>
                <w:sz w:val="20"/>
                <w:szCs w:val="20"/>
              </w:rPr>
              <w:t>Upon submission and approval of i</w:t>
            </w:r>
            <w:r w:rsidRPr="00823446">
              <w:rPr>
                <w:rFonts w:ascii="Tahoma" w:eastAsia="SimSun" w:hAnsi="Tahoma" w:cs="Tahoma"/>
                <w:sz w:val="20"/>
                <w:szCs w:val="20"/>
              </w:rPr>
              <w:t>nception Report</w:t>
            </w:r>
          </w:p>
        </w:tc>
        <w:tc>
          <w:tcPr>
            <w:tcW w:w="2314" w:type="dxa"/>
            <w:tcBorders>
              <w:top w:val="single" w:sz="4" w:space="0" w:color="auto"/>
              <w:left w:val="single" w:sz="4" w:space="0" w:color="auto"/>
              <w:bottom w:val="single" w:sz="4" w:space="0" w:color="auto"/>
              <w:right w:val="single" w:sz="4" w:space="0" w:color="auto"/>
            </w:tcBorders>
          </w:tcPr>
          <w:p w14:paraId="0415D891"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UNDP CO</w:t>
            </w:r>
          </w:p>
        </w:tc>
        <w:tc>
          <w:tcPr>
            <w:tcW w:w="1552" w:type="dxa"/>
            <w:tcBorders>
              <w:top w:val="single" w:sz="4" w:space="0" w:color="auto"/>
              <w:left w:val="single" w:sz="4" w:space="0" w:color="auto"/>
              <w:bottom w:val="single" w:sz="4" w:space="0" w:color="auto"/>
              <w:right w:val="single" w:sz="4" w:space="0" w:color="auto"/>
            </w:tcBorders>
          </w:tcPr>
          <w:p w14:paraId="0415D892"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20%</w:t>
            </w:r>
          </w:p>
        </w:tc>
      </w:tr>
      <w:tr w:rsidR="00447AA5" w:rsidRPr="00722524" w14:paraId="0415D898"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415D894"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2</w:t>
            </w:r>
            <w:r w:rsidRPr="00B62676">
              <w:rPr>
                <w:rFonts w:ascii="Tahoma" w:hAnsi="Tahoma" w:cs="Tahoma"/>
                <w:sz w:val="20"/>
                <w:szCs w:val="20"/>
                <w:vertAlign w:val="superscript"/>
              </w:rPr>
              <w:t>nd</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415D895" w14:textId="77777777" w:rsidR="00447AA5" w:rsidRPr="00823446" w:rsidRDefault="00447AA5" w:rsidP="00937967">
            <w:pPr>
              <w:spacing w:after="0"/>
              <w:jc w:val="both"/>
              <w:rPr>
                <w:rFonts w:ascii="Tahoma" w:eastAsia="SimSun" w:hAnsi="Tahoma" w:cs="Tahoma"/>
                <w:sz w:val="20"/>
                <w:szCs w:val="20"/>
              </w:rPr>
            </w:pPr>
            <w:r w:rsidRPr="00B62676">
              <w:rPr>
                <w:rFonts w:eastAsia="Times New Roman"/>
                <w:sz w:val="20"/>
                <w:szCs w:val="20"/>
              </w:rPr>
              <w:t>Following submission and approval of the 1</w:t>
            </w:r>
            <w:r w:rsidRPr="00B62676">
              <w:rPr>
                <w:rFonts w:eastAsia="Times New Roman"/>
                <w:sz w:val="20"/>
                <w:szCs w:val="20"/>
                <w:vertAlign w:val="superscript"/>
              </w:rPr>
              <w:t>st</w:t>
            </w:r>
            <w:r w:rsidRPr="00B62676">
              <w:rPr>
                <w:rFonts w:eastAsia="Times New Roman"/>
                <w:sz w:val="20"/>
                <w:szCs w:val="20"/>
              </w:rPr>
              <w:t xml:space="preserve">  draft terminal evaluation report</w:t>
            </w:r>
          </w:p>
        </w:tc>
        <w:tc>
          <w:tcPr>
            <w:tcW w:w="2314" w:type="dxa"/>
            <w:tcBorders>
              <w:top w:val="single" w:sz="4" w:space="0" w:color="auto"/>
              <w:left w:val="single" w:sz="4" w:space="0" w:color="auto"/>
              <w:bottom w:val="single" w:sz="4" w:space="0" w:color="auto"/>
              <w:right w:val="single" w:sz="4" w:space="0" w:color="auto"/>
            </w:tcBorders>
          </w:tcPr>
          <w:p w14:paraId="0415D896"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0415D897"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30%</w:t>
            </w:r>
          </w:p>
        </w:tc>
      </w:tr>
      <w:tr w:rsidR="00447AA5" w:rsidRPr="00722524" w14:paraId="0415D89D"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415D899"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3</w:t>
            </w:r>
            <w:r w:rsidRPr="00B62676">
              <w:rPr>
                <w:rFonts w:ascii="Tahoma" w:hAnsi="Tahoma" w:cs="Tahoma"/>
                <w:sz w:val="20"/>
                <w:szCs w:val="20"/>
                <w:vertAlign w:val="superscript"/>
              </w:rPr>
              <w:t>rd</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415D89A" w14:textId="77777777" w:rsidR="00447AA5" w:rsidRPr="00823446" w:rsidRDefault="00447AA5" w:rsidP="00937967">
            <w:pPr>
              <w:spacing w:after="0"/>
              <w:jc w:val="both"/>
              <w:rPr>
                <w:rFonts w:ascii="Tahoma" w:eastAsia="SimSun" w:hAnsi="Tahoma" w:cs="Tahoma"/>
                <w:sz w:val="20"/>
                <w:szCs w:val="20"/>
              </w:rPr>
            </w:pPr>
            <w:r w:rsidRPr="00B62676">
              <w:rPr>
                <w:rFonts w:eastAsia="Times New Roman"/>
                <w:sz w:val="20"/>
                <w:szCs w:val="20"/>
              </w:rPr>
              <w:t xml:space="preserve">Following submission and approval of the final terminal evaluation report </w:t>
            </w:r>
          </w:p>
        </w:tc>
        <w:tc>
          <w:tcPr>
            <w:tcW w:w="2314" w:type="dxa"/>
            <w:tcBorders>
              <w:top w:val="single" w:sz="4" w:space="0" w:color="auto"/>
              <w:left w:val="single" w:sz="4" w:space="0" w:color="auto"/>
              <w:bottom w:val="single" w:sz="4" w:space="0" w:color="auto"/>
              <w:right w:val="single" w:sz="4" w:space="0" w:color="auto"/>
            </w:tcBorders>
          </w:tcPr>
          <w:p w14:paraId="0415D89B"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0415D89C"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50%</w:t>
            </w:r>
          </w:p>
        </w:tc>
      </w:tr>
    </w:tbl>
    <w:p w14:paraId="0415D89E" w14:textId="77777777" w:rsidR="00447AA5" w:rsidRPr="007D232E" w:rsidRDefault="00447AA5" w:rsidP="00447AA5">
      <w:pPr>
        <w:pStyle w:val="ListParagraph"/>
        <w:spacing w:after="160" w:line="240" w:lineRule="auto"/>
        <w:ind w:left="0"/>
        <w:rPr>
          <w:rFonts w:ascii="Tahoma" w:hAnsi="Tahoma" w:cs="Tahoma"/>
        </w:rPr>
      </w:pPr>
    </w:p>
    <w:p w14:paraId="0415D89F" w14:textId="77777777" w:rsidR="00447AA5" w:rsidRPr="0089406E" w:rsidRDefault="00447AA5" w:rsidP="0007231D">
      <w:pPr>
        <w:pStyle w:val="ListParagraph"/>
        <w:numPr>
          <w:ilvl w:val="0"/>
          <w:numId w:val="12"/>
        </w:numPr>
        <w:ind w:left="450" w:hanging="450"/>
        <w:contextualSpacing w:val="0"/>
        <w:rPr>
          <w:rFonts w:ascii="Tahoma" w:hAnsi="Tahoma" w:cs="Tahoma"/>
          <w:b/>
        </w:rPr>
      </w:pPr>
      <w:r w:rsidRPr="0089406E">
        <w:rPr>
          <w:rFonts w:ascii="Tahoma" w:hAnsi="Tahoma" w:cs="Tahoma"/>
          <w:b/>
        </w:rPr>
        <w:t>Confidentiality and Proprietary Interests</w:t>
      </w:r>
    </w:p>
    <w:p w14:paraId="0415D8A0" w14:textId="77777777" w:rsidR="00447AA5" w:rsidRPr="007D232E" w:rsidRDefault="00447AA5" w:rsidP="00447AA5">
      <w:pPr>
        <w:pStyle w:val="ListParagraph"/>
        <w:spacing w:after="160" w:line="240" w:lineRule="auto"/>
        <w:ind w:left="0"/>
        <w:jc w:val="both"/>
        <w:rPr>
          <w:rFonts w:ascii="Tahoma" w:hAnsi="Tahoma" w:cs="Tahoma"/>
        </w:rPr>
      </w:pPr>
      <w:r w:rsidRPr="007D232E">
        <w:rPr>
          <w:rFonts w:ascii="Tahoma" w:hAnsi="Tahoma" w:cs="Tahoma"/>
        </w:rPr>
        <w:t>The consulting individual shall not either during the term or after termination of the assignment, disclose any proprietary or confidential information related to the consultancy service without prior written consent. Proprietary interests on all materials and docu</w:t>
      </w:r>
      <w:r>
        <w:rPr>
          <w:rFonts w:ascii="Tahoma" w:hAnsi="Tahoma" w:cs="Tahoma"/>
        </w:rPr>
        <w:t xml:space="preserve">ments prepared by the consultant </w:t>
      </w:r>
      <w:r w:rsidRPr="007D232E">
        <w:rPr>
          <w:rFonts w:ascii="Tahoma" w:hAnsi="Tahoma" w:cs="Tahoma"/>
        </w:rPr>
        <w:t xml:space="preserve">under the assignments shall become and remain projects/property of </w:t>
      </w:r>
      <w:r>
        <w:rPr>
          <w:rFonts w:ascii="Tahoma" w:hAnsi="Tahoma" w:cs="Tahoma"/>
        </w:rPr>
        <w:t>UNDP</w:t>
      </w:r>
      <w:r w:rsidRPr="007D232E">
        <w:rPr>
          <w:rFonts w:ascii="Tahoma" w:hAnsi="Tahoma" w:cs="Tahoma"/>
        </w:rPr>
        <w:t>.</w:t>
      </w:r>
    </w:p>
    <w:p w14:paraId="0415D8A1" w14:textId="77777777" w:rsidR="00447AA5" w:rsidRDefault="00447AA5" w:rsidP="00447AA5">
      <w:pPr>
        <w:tabs>
          <w:tab w:val="left" w:pos="0"/>
        </w:tabs>
        <w:jc w:val="both"/>
      </w:pPr>
    </w:p>
    <w:p w14:paraId="0415D8A2" w14:textId="77777777" w:rsidR="00447AA5" w:rsidRPr="0004543A" w:rsidRDefault="0004543A" w:rsidP="0004543A">
      <w:pPr>
        <w:pStyle w:val="Heading2"/>
        <w:numPr>
          <w:ilvl w:val="0"/>
          <w:numId w:val="0"/>
        </w:numPr>
        <w:ind w:left="576"/>
        <w:rPr>
          <w:b/>
        </w:rPr>
      </w:pPr>
      <w:bookmarkStart w:id="144" w:name="_Toc53912309"/>
      <w:bookmarkStart w:id="145" w:name="_Toc299133054"/>
      <w:bookmarkStart w:id="146" w:name="_Toc321341563"/>
      <w:bookmarkStart w:id="147" w:name="_Toc56565610"/>
      <w:r w:rsidRPr="0004543A">
        <w:rPr>
          <w:b/>
        </w:rPr>
        <w:t xml:space="preserve">Annex 2. </w:t>
      </w:r>
      <w:r w:rsidR="00447AA5" w:rsidRPr="0004543A">
        <w:rPr>
          <w:b/>
        </w:rPr>
        <w:t>List of Documents reviewed</w:t>
      </w:r>
      <w:bookmarkEnd w:id="144"/>
      <w:bookmarkEnd w:id="145"/>
      <w:bookmarkEnd w:id="146"/>
      <w:bookmarkEnd w:id="147"/>
    </w:p>
    <w:p w14:paraId="0415D8A3" w14:textId="77777777" w:rsidR="00447AA5" w:rsidRPr="000C65A8" w:rsidRDefault="00380044" w:rsidP="0007231D">
      <w:pPr>
        <w:pStyle w:val="ListParagraph"/>
        <w:numPr>
          <w:ilvl w:val="0"/>
          <w:numId w:val="10"/>
        </w:numPr>
        <w:spacing w:before="200"/>
        <w:rPr>
          <w:rFonts w:ascii="Tahoma" w:hAnsi="Tahoma" w:cs="Tahoma"/>
        </w:rPr>
      </w:pPr>
      <w:r>
        <w:rPr>
          <w:rFonts w:ascii="Tahoma" w:hAnsi="Tahoma" w:cs="Tahoma"/>
        </w:rPr>
        <w:t xml:space="preserve">Approved </w:t>
      </w:r>
      <w:r w:rsidR="00447AA5" w:rsidRPr="000C65A8">
        <w:rPr>
          <w:rFonts w:ascii="Tahoma" w:hAnsi="Tahoma" w:cs="Tahoma"/>
        </w:rPr>
        <w:t xml:space="preserve">Project </w:t>
      </w:r>
      <w:r>
        <w:rPr>
          <w:rFonts w:ascii="Tahoma" w:hAnsi="Tahoma" w:cs="Tahoma"/>
        </w:rPr>
        <w:t>Annual Work Plans (2013-2020)</w:t>
      </w:r>
    </w:p>
    <w:p w14:paraId="0415D8A4" w14:textId="77777777" w:rsidR="00447AA5" w:rsidRDefault="00380044" w:rsidP="0007231D">
      <w:pPr>
        <w:pStyle w:val="ListParagraph"/>
        <w:numPr>
          <w:ilvl w:val="0"/>
          <w:numId w:val="10"/>
        </w:numPr>
        <w:spacing w:before="200"/>
        <w:rPr>
          <w:rFonts w:ascii="Tahoma" w:hAnsi="Tahoma" w:cs="Tahoma"/>
        </w:rPr>
      </w:pPr>
      <w:r>
        <w:rPr>
          <w:rFonts w:ascii="Tahoma" w:hAnsi="Tahoma" w:cs="Tahoma"/>
        </w:rPr>
        <w:t>Project Budget Balance (2013-2020) generated from ATLAS</w:t>
      </w:r>
    </w:p>
    <w:p w14:paraId="0415D8A5" w14:textId="77777777" w:rsidR="00380044" w:rsidRPr="000C65A8" w:rsidRDefault="00380044" w:rsidP="0007231D">
      <w:pPr>
        <w:pStyle w:val="ListParagraph"/>
        <w:numPr>
          <w:ilvl w:val="0"/>
          <w:numId w:val="10"/>
        </w:numPr>
        <w:spacing w:before="200"/>
        <w:rPr>
          <w:rFonts w:ascii="Tahoma" w:hAnsi="Tahoma" w:cs="Tahoma"/>
        </w:rPr>
      </w:pPr>
      <w:r>
        <w:rPr>
          <w:rFonts w:ascii="Tahoma" w:hAnsi="Tahoma" w:cs="Tahoma"/>
        </w:rPr>
        <w:t>Initiation Plan: Inclusive and sustainable Industrial Development- Women Empowerment in Manufacturing Sector: July 2019-December 2019</w:t>
      </w:r>
    </w:p>
    <w:p w14:paraId="0415D8A6" w14:textId="77777777" w:rsidR="00447AA5" w:rsidRDefault="0066744A" w:rsidP="0007231D">
      <w:pPr>
        <w:pStyle w:val="ListParagraph"/>
        <w:numPr>
          <w:ilvl w:val="0"/>
          <w:numId w:val="10"/>
        </w:numPr>
        <w:spacing w:before="200"/>
        <w:rPr>
          <w:rFonts w:ascii="Tahoma" w:hAnsi="Tahoma" w:cs="Tahoma"/>
        </w:rPr>
      </w:pPr>
      <w:r>
        <w:rPr>
          <w:rFonts w:ascii="Tahoma" w:hAnsi="Tahoma" w:cs="Tahoma"/>
        </w:rPr>
        <w:t>Midterm Review Report of the project, by mid 2018;</w:t>
      </w:r>
    </w:p>
    <w:p w14:paraId="0415D8A7"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UNDAF 2016-2020</w:t>
      </w:r>
    </w:p>
    <w:p w14:paraId="0415D8A8" w14:textId="77777777" w:rsidR="0066744A" w:rsidRPr="000C65A8" w:rsidRDefault="0066744A" w:rsidP="0007231D">
      <w:pPr>
        <w:pStyle w:val="ListParagraph"/>
        <w:numPr>
          <w:ilvl w:val="0"/>
          <w:numId w:val="11"/>
        </w:numPr>
        <w:spacing w:before="200"/>
        <w:rPr>
          <w:rFonts w:ascii="Tahoma" w:hAnsi="Tahoma" w:cs="Tahoma"/>
        </w:rPr>
      </w:pPr>
      <w:r w:rsidRPr="000C65A8">
        <w:rPr>
          <w:rFonts w:ascii="Tahoma" w:hAnsi="Tahoma" w:cs="Tahoma"/>
        </w:rPr>
        <w:t>Development Assistance Framework (UNDAF)</w:t>
      </w:r>
      <w:r>
        <w:rPr>
          <w:rFonts w:ascii="Tahoma" w:hAnsi="Tahoma" w:cs="Tahoma"/>
        </w:rPr>
        <w:t xml:space="preserve"> 2016-2020</w:t>
      </w:r>
    </w:p>
    <w:p w14:paraId="0415D8A9" w14:textId="77777777" w:rsidR="0066744A" w:rsidRPr="000C65A8" w:rsidRDefault="0066744A" w:rsidP="0007231D">
      <w:pPr>
        <w:pStyle w:val="ListParagraph"/>
        <w:numPr>
          <w:ilvl w:val="0"/>
          <w:numId w:val="11"/>
        </w:numPr>
        <w:spacing w:before="200"/>
        <w:rPr>
          <w:rFonts w:ascii="Tahoma" w:hAnsi="Tahoma" w:cs="Tahoma"/>
        </w:rPr>
      </w:pPr>
      <w:r w:rsidRPr="000C65A8">
        <w:rPr>
          <w:rFonts w:ascii="Tahoma" w:hAnsi="Tahoma" w:cs="Tahoma"/>
        </w:rPr>
        <w:t>Country Programme Document (CPD)</w:t>
      </w:r>
      <w:r>
        <w:rPr>
          <w:rFonts w:ascii="Tahoma" w:hAnsi="Tahoma" w:cs="Tahoma"/>
        </w:rPr>
        <w:t xml:space="preserve"> 2016-2020</w:t>
      </w:r>
    </w:p>
    <w:p w14:paraId="0415D8AA" w14:textId="77777777" w:rsidR="0066744A" w:rsidRDefault="0066744A" w:rsidP="0007231D">
      <w:pPr>
        <w:pStyle w:val="ListParagraph"/>
        <w:numPr>
          <w:ilvl w:val="0"/>
          <w:numId w:val="10"/>
        </w:numPr>
        <w:spacing w:before="200"/>
        <w:rPr>
          <w:rFonts w:ascii="Tahoma" w:hAnsi="Tahoma" w:cs="Tahoma"/>
        </w:rPr>
      </w:pPr>
      <w:r w:rsidRPr="000C65A8">
        <w:rPr>
          <w:rFonts w:ascii="Tahoma" w:hAnsi="Tahoma" w:cs="Tahoma"/>
        </w:rPr>
        <w:t>UNDP Strategic Plan</w:t>
      </w:r>
      <w:r>
        <w:rPr>
          <w:rFonts w:ascii="Tahoma" w:hAnsi="Tahoma" w:cs="Tahoma"/>
        </w:rPr>
        <w:t xml:space="preserve"> 2018-2021</w:t>
      </w:r>
    </w:p>
    <w:p w14:paraId="0415D8AB"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Ethiopia National Human Development Report 2019</w:t>
      </w:r>
    </w:p>
    <w:p w14:paraId="0415D8AC"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Growth and Transformation Plan documents (GTP I and GTP II)</w:t>
      </w:r>
    </w:p>
    <w:p w14:paraId="0415D8AD"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Quarterly Monitoring Reports since 2017</w:t>
      </w:r>
    </w:p>
    <w:p w14:paraId="0415D8AE"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Result nased Reports 2019 and 2020</w:t>
      </w:r>
    </w:p>
    <w:p w14:paraId="0415D8AF"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Annual Reports 2018 &amp; 2019</w:t>
      </w:r>
    </w:p>
    <w:p w14:paraId="0415D8B0"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UNDP Progress report SIP 2020 final</w:t>
      </w:r>
    </w:p>
    <w:p w14:paraId="0415D8B1" w14:textId="77777777" w:rsidR="0066744A" w:rsidRDefault="0066744A" w:rsidP="0007231D">
      <w:pPr>
        <w:pStyle w:val="ListParagraph"/>
        <w:numPr>
          <w:ilvl w:val="0"/>
          <w:numId w:val="10"/>
        </w:numPr>
        <w:spacing w:before="200"/>
        <w:rPr>
          <w:rFonts w:ascii="Tahoma" w:hAnsi="Tahoma" w:cs="Tahoma"/>
        </w:rPr>
      </w:pPr>
      <w:r>
        <w:rPr>
          <w:rFonts w:ascii="Tahoma" w:hAnsi="Tahoma" w:cs="Tahoma"/>
        </w:rPr>
        <w:t>World Bank Country Strategy Document 2018-2022</w:t>
      </w:r>
    </w:p>
    <w:p w14:paraId="0415D8B2" w14:textId="77777777" w:rsidR="0066744A" w:rsidRPr="000C65A8" w:rsidRDefault="0066744A" w:rsidP="0007231D">
      <w:pPr>
        <w:pStyle w:val="ListParagraph"/>
        <w:numPr>
          <w:ilvl w:val="0"/>
          <w:numId w:val="10"/>
        </w:numPr>
        <w:spacing w:before="200"/>
        <w:rPr>
          <w:rFonts w:ascii="Tahoma" w:hAnsi="Tahoma" w:cs="Tahoma"/>
        </w:rPr>
      </w:pPr>
      <w:r>
        <w:rPr>
          <w:rFonts w:ascii="Tahoma" w:hAnsi="Tahoma" w:cs="Tahoma"/>
        </w:rPr>
        <w:t xml:space="preserve">World Investment Report </w:t>
      </w:r>
      <w:r w:rsidR="003F1859">
        <w:rPr>
          <w:rFonts w:ascii="Tahoma" w:hAnsi="Tahoma" w:cs="Tahoma"/>
        </w:rPr>
        <w:t>2019</w:t>
      </w:r>
    </w:p>
    <w:p w14:paraId="0415D8B3" w14:textId="77777777" w:rsidR="003F1859" w:rsidRDefault="003F1859" w:rsidP="003F1859">
      <w:pPr>
        <w:pStyle w:val="ListParagraph"/>
        <w:spacing w:before="200"/>
        <w:rPr>
          <w:rFonts w:ascii="Tahoma" w:hAnsi="Tahoma" w:cs="Tahoma"/>
        </w:rPr>
      </w:pPr>
    </w:p>
    <w:p w14:paraId="0415D8B4" w14:textId="77777777" w:rsidR="003F1859" w:rsidRDefault="0004543A" w:rsidP="003F1859">
      <w:pPr>
        <w:pStyle w:val="ListParagraph"/>
        <w:spacing w:before="200"/>
        <w:rPr>
          <w:rFonts w:ascii="Tahoma" w:hAnsi="Tahoma" w:cs="Tahoma"/>
        </w:rPr>
      </w:pPr>
      <w:r>
        <w:rPr>
          <w:rFonts w:ascii="Tahoma" w:hAnsi="Tahoma" w:cs="Tahoma"/>
        </w:rPr>
        <w:br w:type="page"/>
      </w:r>
    </w:p>
    <w:p w14:paraId="0415D8B5" w14:textId="77777777" w:rsidR="00447AA5" w:rsidRPr="0004543A" w:rsidRDefault="0004543A" w:rsidP="00EE6629">
      <w:pPr>
        <w:pStyle w:val="Heading2"/>
        <w:numPr>
          <w:ilvl w:val="0"/>
          <w:numId w:val="0"/>
        </w:numPr>
        <w:ind w:left="576"/>
        <w:rPr>
          <w:b/>
        </w:rPr>
      </w:pPr>
      <w:bookmarkStart w:id="148" w:name="_Toc53912310"/>
      <w:bookmarkStart w:id="149" w:name="_Toc56565611"/>
      <w:r>
        <w:rPr>
          <w:b/>
        </w:rPr>
        <w:t xml:space="preserve">Annex 3. </w:t>
      </w:r>
      <w:r w:rsidR="00447AA5" w:rsidRPr="0004543A">
        <w:rPr>
          <w:b/>
        </w:rPr>
        <w:t xml:space="preserve">List </w:t>
      </w:r>
      <w:r w:rsidR="003F1859" w:rsidRPr="0004543A">
        <w:rPr>
          <w:b/>
        </w:rPr>
        <w:t>key informants and contact of details</w:t>
      </w:r>
      <w:bookmarkEnd w:id="148"/>
      <w:bookmarkEnd w:id="149"/>
    </w:p>
    <w:p w14:paraId="0415D8B6" w14:textId="77777777" w:rsidR="003F1859" w:rsidRDefault="00F40E0D" w:rsidP="003F1859">
      <w:pPr>
        <w:pStyle w:val="ListParagraph"/>
        <w:spacing w:before="200"/>
        <w:ind w:left="360"/>
        <w:rPr>
          <w:rFonts w:ascii="Tahoma" w:hAnsi="Tahoma" w:cs="Tahoma"/>
        </w:rPr>
      </w:pPr>
      <w:r>
        <w:rPr>
          <w:rFonts w:ascii="Tahoma" w:hAnsi="Tahoma" w:cs="Tahoma"/>
        </w:rPr>
        <w:t>The following people were contacted, consulted either through telephone, zoom or email</w:t>
      </w:r>
    </w:p>
    <w:tbl>
      <w:tblPr>
        <w:tblW w:w="9887" w:type="dxa"/>
        <w:tblInd w:w="-318" w:type="dxa"/>
        <w:tblLook w:val="04A0" w:firstRow="1" w:lastRow="0" w:firstColumn="1" w:lastColumn="0" w:noHBand="0" w:noVBand="1"/>
      </w:tblPr>
      <w:tblGrid>
        <w:gridCol w:w="440"/>
        <w:gridCol w:w="2113"/>
        <w:gridCol w:w="2693"/>
        <w:gridCol w:w="1483"/>
        <w:gridCol w:w="3158"/>
      </w:tblGrid>
      <w:tr w:rsidR="00F40E0D" w:rsidRPr="00F40E0D" w14:paraId="0415D8BC" w14:textId="77777777" w:rsidTr="000F210A">
        <w:trPr>
          <w:trHeight w:val="300"/>
          <w:tblHeader/>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15D8B7" w14:textId="77777777" w:rsidR="00F40E0D" w:rsidRPr="00F40E0D" w:rsidRDefault="00F40E0D" w:rsidP="00F40E0D">
            <w:pPr>
              <w:spacing w:after="0" w:line="240" w:lineRule="auto"/>
              <w:jc w:val="center"/>
              <w:rPr>
                <w:rFonts w:eastAsia="Times New Roman" w:cs="Calibri"/>
                <w:b/>
                <w:color w:val="000000"/>
                <w:lang w:val="en-GB" w:eastAsia="en-GB"/>
              </w:rPr>
            </w:pPr>
            <w:r w:rsidRPr="00F40E0D">
              <w:rPr>
                <w:rFonts w:eastAsia="Times New Roman" w:cs="Calibri"/>
                <w:b/>
                <w:color w:val="000000"/>
                <w:lang w:val="en-GB" w:eastAsia="en-GB"/>
              </w:rPr>
              <w:t> </w:t>
            </w:r>
          </w:p>
        </w:tc>
        <w:tc>
          <w:tcPr>
            <w:tcW w:w="2113" w:type="dxa"/>
            <w:tcBorders>
              <w:top w:val="single" w:sz="4" w:space="0" w:color="auto"/>
              <w:left w:val="nil"/>
              <w:bottom w:val="single" w:sz="4" w:space="0" w:color="auto"/>
              <w:right w:val="single" w:sz="4" w:space="0" w:color="auto"/>
            </w:tcBorders>
            <w:shd w:val="clear" w:color="auto" w:fill="auto"/>
            <w:noWrap/>
            <w:vAlign w:val="bottom"/>
            <w:hideMark/>
          </w:tcPr>
          <w:p w14:paraId="0415D8B8" w14:textId="77777777" w:rsidR="00F40E0D" w:rsidRPr="00F40E0D" w:rsidRDefault="000F210A" w:rsidP="00F40E0D">
            <w:pPr>
              <w:spacing w:after="0" w:line="240" w:lineRule="auto"/>
              <w:jc w:val="center"/>
              <w:rPr>
                <w:rFonts w:eastAsia="Times New Roman" w:cs="Calibri"/>
                <w:b/>
                <w:color w:val="000000"/>
                <w:lang w:val="en-GB" w:eastAsia="en-GB"/>
              </w:rPr>
            </w:pPr>
            <w:r w:rsidRPr="000F210A">
              <w:rPr>
                <w:rFonts w:eastAsia="Times New Roman" w:cs="Calibri"/>
                <w:b/>
                <w:color w:val="000000"/>
                <w:lang w:val="en-GB" w:eastAsia="en-GB"/>
              </w:rPr>
              <w:t>Institution</w:t>
            </w:r>
            <w:r w:rsidR="00F40E0D" w:rsidRPr="00F40E0D">
              <w:rPr>
                <w:rFonts w:eastAsia="Times New Roman" w:cs="Calibri"/>
                <w:b/>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415D8B9" w14:textId="77777777" w:rsidR="00F40E0D" w:rsidRPr="00F40E0D" w:rsidRDefault="000F210A" w:rsidP="00F40E0D">
            <w:pPr>
              <w:spacing w:after="0" w:line="240" w:lineRule="auto"/>
              <w:jc w:val="center"/>
              <w:rPr>
                <w:rFonts w:eastAsia="Times New Roman" w:cs="Calibri"/>
                <w:b/>
                <w:color w:val="000000"/>
                <w:lang w:val="en-GB" w:eastAsia="en-GB"/>
              </w:rPr>
            </w:pPr>
            <w:r w:rsidRPr="000F210A">
              <w:rPr>
                <w:rFonts w:eastAsia="Times New Roman" w:cs="Calibri"/>
                <w:b/>
                <w:color w:val="000000"/>
                <w:lang w:val="en-GB" w:eastAsia="en-GB"/>
              </w:rPr>
              <w:t>Name of Contacted person</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0415D8BA" w14:textId="77777777" w:rsidR="00F40E0D" w:rsidRPr="00F40E0D" w:rsidRDefault="00F40E0D" w:rsidP="00F40E0D">
            <w:pPr>
              <w:spacing w:after="0" w:line="240" w:lineRule="auto"/>
              <w:rPr>
                <w:rFonts w:eastAsia="Times New Roman" w:cs="Calibri"/>
                <w:b/>
                <w:color w:val="000000"/>
                <w:lang w:val="en-GB" w:eastAsia="en-GB"/>
              </w:rPr>
            </w:pPr>
            <w:r w:rsidRPr="00F40E0D">
              <w:rPr>
                <w:rFonts w:eastAsia="Times New Roman" w:cs="Calibri"/>
                <w:b/>
                <w:color w:val="000000"/>
                <w:lang w:val="en-GB" w:eastAsia="en-GB"/>
              </w:rPr>
              <w:t>Phone</w:t>
            </w:r>
          </w:p>
        </w:tc>
        <w:tc>
          <w:tcPr>
            <w:tcW w:w="3158" w:type="dxa"/>
            <w:tcBorders>
              <w:top w:val="single" w:sz="4" w:space="0" w:color="auto"/>
              <w:left w:val="nil"/>
              <w:bottom w:val="single" w:sz="4" w:space="0" w:color="auto"/>
              <w:right w:val="single" w:sz="8" w:space="0" w:color="auto"/>
            </w:tcBorders>
            <w:shd w:val="clear" w:color="auto" w:fill="auto"/>
            <w:noWrap/>
            <w:vAlign w:val="bottom"/>
            <w:hideMark/>
          </w:tcPr>
          <w:p w14:paraId="0415D8BB" w14:textId="77777777" w:rsidR="00F40E0D" w:rsidRPr="00F40E0D" w:rsidRDefault="00F40E0D" w:rsidP="00F40E0D">
            <w:pPr>
              <w:spacing w:after="0" w:line="240" w:lineRule="auto"/>
              <w:rPr>
                <w:rFonts w:eastAsia="Times New Roman" w:cs="Calibri"/>
                <w:b/>
                <w:color w:val="000000"/>
                <w:lang w:val="en-GB" w:eastAsia="en-GB"/>
              </w:rPr>
            </w:pPr>
            <w:r w:rsidRPr="00F40E0D">
              <w:rPr>
                <w:rFonts w:eastAsia="Times New Roman" w:cs="Calibri"/>
                <w:b/>
                <w:color w:val="000000"/>
                <w:lang w:val="en-GB" w:eastAsia="en-GB"/>
              </w:rPr>
              <w:t>email</w:t>
            </w:r>
          </w:p>
        </w:tc>
      </w:tr>
      <w:tr w:rsidR="00F40E0D" w:rsidRPr="00F40E0D" w14:paraId="0415D8C2"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BD"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1</w:t>
            </w:r>
          </w:p>
        </w:tc>
        <w:tc>
          <w:tcPr>
            <w:tcW w:w="2113" w:type="dxa"/>
            <w:tcBorders>
              <w:top w:val="nil"/>
              <w:left w:val="nil"/>
              <w:bottom w:val="single" w:sz="4" w:space="0" w:color="auto"/>
              <w:right w:val="single" w:sz="4" w:space="0" w:color="auto"/>
            </w:tcBorders>
            <w:shd w:val="clear" w:color="auto" w:fill="auto"/>
            <w:noWrap/>
            <w:vAlign w:val="bottom"/>
            <w:hideMark/>
          </w:tcPr>
          <w:p w14:paraId="0415D8BE"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UNDP</w:t>
            </w:r>
          </w:p>
        </w:tc>
        <w:tc>
          <w:tcPr>
            <w:tcW w:w="2693" w:type="dxa"/>
            <w:tcBorders>
              <w:top w:val="nil"/>
              <w:left w:val="nil"/>
              <w:bottom w:val="single" w:sz="4" w:space="0" w:color="auto"/>
              <w:right w:val="single" w:sz="4" w:space="0" w:color="auto"/>
            </w:tcBorders>
            <w:shd w:val="clear" w:color="auto" w:fill="auto"/>
            <w:noWrap/>
            <w:vAlign w:val="bottom"/>
            <w:hideMark/>
          </w:tcPr>
          <w:p w14:paraId="0415D8BF"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Selamawit Alebachew</w:t>
            </w:r>
          </w:p>
        </w:tc>
        <w:tc>
          <w:tcPr>
            <w:tcW w:w="1483" w:type="dxa"/>
            <w:tcBorders>
              <w:top w:val="nil"/>
              <w:left w:val="nil"/>
              <w:bottom w:val="single" w:sz="4" w:space="0" w:color="auto"/>
              <w:right w:val="single" w:sz="4" w:space="0" w:color="auto"/>
            </w:tcBorders>
            <w:shd w:val="clear" w:color="auto" w:fill="auto"/>
            <w:noWrap/>
            <w:vAlign w:val="bottom"/>
            <w:hideMark/>
          </w:tcPr>
          <w:p w14:paraId="0415D8C0"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115444215</w:t>
            </w:r>
          </w:p>
        </w:tc>
        <w:tc>
          <w:tcPr>
            <w:tcW w:w="3158" w:type="dxa"/>
            <w:tcBorders>
              <w:top w:val="nil"/>
              <w:left w:val="nil"/>
              <w:bottom w:val="single" w:sz="4" w:space="0" w:color="auto"/>
              <w:right w:val="single" w:sz="4" w:space="0" w:color="auto"/>
            </w:tcBorders>
            <w:shd w:val="clear" w:color="auto" w:fill="auto"/>
            <w:noWrap/>
            <w:vAlign w:val="bottom"/>
            <w:hideMark/>
          </w:tcPr>
          <w:p w14:paraId="0415D8C1" w14:textId="77777777" w:rsidR="00F40E0D" w:rsidRPr="00F40E0D" w:rsidRDefault="00A106D5" w:rsidP="00F40E0D">
            <w:pPr>
              <w:spacing w:after="0" w:line="240" w:lineRule="auto"/>
              <w:rPr>
                <w:rFonts w:eastAsia="Times New Roman" w:cs="Calibri"/>
                <w:color w:val="0000FF"/>
                <w:u w:val="single"/>
                <w:lang w:val="en-GB" w:eastAsia="en-GB"/>
              </w:rPr>
            </w:pPr>
            <w:hyperlink r:id="rId15" w:history="1">
              <w:r w:rsidR="00F40E0D" w:rsidRPr="00F40E0D">
                <w:rPr>
                  <w:rFonts w:eastAsia="Times New Roman" w:cs="Calibri"/>
                  <w:color w:val="0000FF"/>
                  <w:u w:val="single"/>
                  <w:lang w:val="en-GB" w:eastAsia="en-GB"/>
                </w:rPr>
                <w:t>selamawit.alebachew@undp.org</w:t>
              </w:r>
            </w:hyperlink>
          </w:p>
        </w:tc>
      </w:tr>
      <w:tr w:rsidR="00F40E0D" w:rsidRPr="00F40E0D" w14:paraId="0415D8C8"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C3"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2</w:t>
            </w:r>
          </w:p>
        </w:tc>
        <w:tc>
          <w:tcPr>
            <w:tcW w:w="2113" w:type="dxa"/>
            <w:tcBorders>
              <w:top w:val="nil"/>
              <w:left w:val="nil"/>
              <w:bottom w:val="single" w:sz="4" w:space="0" w:color="auto"/>
              <w:right w:val="single" w:sz="4" w:space="0" w:color="auto"/>
            </w:tcBorders>
            <w:shd w:val="clear" w:color="auto" w:fill="auto"/>
            <w:noWrap/>
            <w:vAlign w:val="bottom"/>
            <w:hideMark/>
          </w:tcPr>
          <w:p w14:paraId="0415D8C4"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UNDP</w:t>
            </w:r>
          </w:p>
        </w:tc>
        <w:tc>
          <w:tcPr>
            <w:tcW w:w="2693" w:type="dxa"/>
            <w:tcBorders>
              <w:top w:val="nil"/>
              <w:left w:val="nil"/>
              <w:bottom w:val="single" w:sz="4" w:space="0" w:color="auto"/>
              <w:right w:val="single" w:sz="4" w:space="0" w:color="auto"/>
            </w:tcBorders>
            <w:shd w:val="clear" w:color="auto" w:fill="auto"/>
            <w:noWrap/>
            <w:vAlign w:val="bottom"/>
            <w:hideMark/>
          </w:tcPr>
          <w:p w14:paraId="0415D8C5"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Getish Tekle</w:t>
            </w:r>
          </w:p>
        </w:tc>
        <w:tc>
          <w:tcPr>
            <w:tcW w:w="1483" w:type="dxa"/>
            <w:tcBorders>
              <w:top w:val="nil"/>
              <w:left w:val="nil"/>
              <w:bottom w:val="single" w:sz="4" w:space="0" w:color="auto"/>
              <w:right w:val="single" w:sz="4" w:space="0" w:color="auto"/>
            </w:tcBorders>
            <w:shd w:val="clear" w:color="auto" w:fill="auto"/>
            <w:noWrap/>
            <w:vAlign w:val="bottom"/>
            <w:hideMark/>
          </w:tcPr>
          <w:p w14:paraId="0415D8C6"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0911123415/ 0993530100</w:t>
            </w:r>
          </w:p>
        </w:tc>
        <w:tc>
          <w:tcPr>
            <w:tcW w:w="3158" w:type="dxa"/>
            <w:tcBorders>
              <w:top w:val="nil"/>
              <w:left w:val="nil"/>
              <w:bottom w:val="single" w:sz="4" w:space="0" w:color="auto"/>
              <w:right w:val="single" w:sz="4" w:space="0" w:color="auto"/>
            </w:tcBorders>
            <w:shd w:val="clear" w:color="auto" w:fill="auto"/>
            <w:noWrap/>
            <w:vAlign w:val="bottom"/>
            <w:hideMark/>
          </w:tcPr>
          <w:p w14:paraId="0415D8C7" w14:textId="77777777" w:rsidR="00F40E0D" w:rsidRPr="00F40E0D" w:rsidRDefault="00A106D5" w:rsidP="00F40E0D">
            <w:pPr>
              <w:spacing w:after="0" w:line="240" w:lineRule="auto"/>
              <w:rPr>
                <w:rFonts w:eastAsia="Times New Roman" w:cs="Calibri"/>
                <w:color w:val="0000FF"/>
                <w:u w:val="single"/>
                <w:lang w:val="en-GB" w:eastAsia="en-GB"/>
              </w:rPr>
            </w:pPr>
            <w:hyperlink r:id="rId16" w:history="1">
              <w:r w:rsidR="00F40E0D" w:rsidRPr="00F40E0D">
                <w:rPr>
                  <w:rFonts w:eastAsia="Times New Roman" w:cs="Calibri"/>
                  <w:color w:val="0000FF"/>
                  <w:u w:val="single"/>
                  <w:lang w:val="en-GB" w:eastAsia="en-GB"/>
                </w:rPr>
                <w:t>getish.tekle@undp.org</w:t>
              </w:r>
            </w:hyperlink>
          </w:p>
        </w:tc>
      </w:tr>
      <w:tr w:rsidR="00F40E0D" w:rsidRPr="00F40E0D" w14:paraId="0415D8CE"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C9"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3</w:t>
            </w:r>
          </w:p>
        </w:tc>
        <w:tc>
          <w:tcPr>
            <w:tcW w:w="2113" w:type="dxa"/>
            <w:tcBorders>
              <w:top w:val="nil"/>
              <w:left w:val="nil"/>
              <w:bottom w:val="single" w:sz="4" w:space="0" w:color="auto"/>
              <w:right w:val="single" w:sz="4" w:space="0" w:color="auto"/>
            </w:tcBorders>
            <w:shd w:val="clear" w:color="auto" w:fill="auto"/>
            <w:noWrap/>
            <w:vAlign w:val="bottom"/>
            <w:hideMark/>
          </w:tcPr>
          <w:p w14:paraId="0415D8CA" w14:textId="77777777" w:rsidR="00F40E0D" w:rsidRPr="00F40E0D" w:rsidRDefault="000F210A" w:rsidP="00F40E0D">
            <w:pPr>
              <w:spacing w:after="0" w:line="240" w:lineRule="auto"/>
              <w:rPr>
                <w:rFonts w:eastAsia="Times New Roman" w:cs="Calibri"/>
                <w:color w:val="000000"/>
                <w:lang w:val="en-GB" w:eastAsia="en-GB"/>
              </w:rPr>
            </w:pPr>
            <w:r>
              <w:rPr>
                <w:rFonts w:eastAsia="Times New Roman" w:cs="Calibri"/>
                <w:color w:val="000000"/>
                <w:lang w:val="en-GB" w:eastAsia="en-GB"/>
              </w:rPr>
              <w:t>MoTI</w:t>
            </w:r>
          </w:p>
        </w:tc>
        <w:tc>
          <w:tcPr>
            <w:tcW w:w="2693" w:type="dxa"/>
            <w:tcBorders>
              <w:top w:val="nil"/>
              <w:left w:val="nil"/>
              <w:bottom w:val="single" w:sz="4" w:space="0" w:color="auto"/>
              <w:right w:val="single" w:sz="4" w:space="0" w:color="auto"/>
            </w:tcBorders>
            <w:shd w:val="clear" w:color="auto" w:fill="auto"/>
            <w:noWrap/>
            <w:vAlign w:val="bottom"/>
            <w:hideMark/>
          </w:tcPr>
          <w:p w14:paraId="0415D8CB" w14:textId="47B159C1" w:rsidR="00F40E0D" w:rsidRPr="00F40E0D" w:rsidRDefault="0063499B"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Frehiwot</w:t>
            </w:r>
            <w:r w:rsidR="00F40E0D" w:rsidRPr="00F40E0D">
              <w:rPr>
                <w:rFonts w:eastAsia="Times New Roman" w:cs="Calibri"/>
                <w:color w:val="000000"/>
                <w:lang w:val="en-GB" w:eastAsia="en-GB"/>
              </w:rPr>
              <w:t xml:space="preserve"> </w:t>
            </w:r>
            <w:r w:rsidRPr="00F40E0D">
              <w:rPr>
                <w:rFonts w:eastAsia="Times New Roman" w:cs="Calibri"/>
                <w:color w:val="000000"/>
                <w:lang w:val="en-GB" w:eastAsia="en-GB"/>
              </w:rPr>
              <w:t>Shimeles</w:t>
            </w:r>
          </w:p>
        </w:tc>
        <w:tc>
          <w:tcPr>
            <w:tcW w:w="1483" w:type="dxa"/>
            <w:tcBorders>
              <w:top w:val="nil"/>
              <w:left w:val="nil"/>
              <w:bottom w:val="single" w:sz="4" w:space="0" w:color="auto"/>
              <w:right w:val="single" w:sz="4" w:space="0" w:color="auto"/>
            </w:tcBorders>
            <w:shd w:val="clear" w:color="auto" w:fill="auto"/>
            <w:noWrap/>
            <w:vAlign w:val="bottom"/>
            <w:hideMark/>
          </w:tcPr>
          <w:p w14:paraId="0415D8CC"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921134601</w:t>
            </w:r>
          </w:p>
        </w:tc>
        <w:tc>
          <w:tcPr>
            <w:tcW w:w="3158" w:type="dxa"/>
            <w:tcBorders>
              <w:top w:val="nil"/>
              <w:left w:val="nil"/>
              <w:bottom w:val="single" w:sz="4" w:space="0" w:color="auto"/>
              <w:right w:val="single" w:sz="4" w:space="0" w:color="auto"/>
            </w:tcBorders>
            <w:shd w:val="clear" w:color="auto" w:fill="auto"/>
            <w:noWrap/>
            <w:vAlign w:val="bottom"/>
            <w:hideMark/>
          </w:tcPr>
          <w:p w14:paraId="0415D8CD" w14:textId="77777777" w:rsidR="00F40E0D" w:rsidRPr="00F40E0D" w:rsidRDefault="00A106D5" w:rsidP="00F40E0D">
            <w:pPr>
              <w:spacing w:after="0" w:line="240" w:lineRule="auto"/>
              <w:rPr>
                <w:rFonts w:eastAsia="Times New Roman" w:cs="Calibri"/>
                <w:color w:val="0000FF"/>
                <w:u w:val="single"/>
                <w:lang w:val="en-GB" w:eastAsia="en-GB"/>
              </w:rPr>
            </w:pPr>
            <w:hyperlink r:id="rId17" w:history="1">
              <w:r w:rsidR="000F210A" w:rsidRPr="000948C4">
                <w:rPr>
                  <w:rStyle w:val="Hyperlink"/>
                  <w:rFonts w:eastAsia="Times New Roman" w:cs="Calibri"/>
                  <w:lang w:val="en-GB" w:eastAsia="en-GB"/>
                </w:rPr>
                <w:t>firshe2003@yahoo.com</w:t>
              </w:r>
            </w:hyperlink>
          </w:p>
        </w:tc>
      </w:tr>
      <w:tr w:rsidR="00F40E0D" w:rsidRPr="00F40E0D" w14:paraId="0415D8D4"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CF"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4</w:t>
            </w:r>
          </w:p>
        </w:tc>
        <w:tc>
          <w:tcPr>
            <w:tcW w:w="2113" w:type="dxa"/>
            <w:tcBorders>
              <w:top w:val="nil"/>
              <w:left w:val="nil"/>
              <w:bottom w:val="single" w:sz="4" w:space="0" w:color="auto"/>
              <w:right w:val="single" w:sz="4" w:space="0" w:color="auto"/>
            </w:tcBorders>
            <w:shd w:val="clear" w:color="auto" w:fill="auto"/>
            <w:noWrap/>
            <w:vAlign w:val="bottom"/>
            <w:hideMark/>
          </w:tcPr>
          <w:p w14:paraId="0415D8D0" w14:textId="77777777" w:rsidR="00F40E0D" w:rsidRPr="00F40E0D" w:rsidRDefault="000F210A" w:rsidP="00F40E0D">
            <w:pPr>
              <w:spacing w:after="0" w:line="240" w:lineRule="auto"/>
              <w:rPr>
                <w:rFonts w:eastAsia="Times New Roman" w:cs="Calibri"/>
                <w:color w:val="000000"/>
                <w:lang w:val="en-GB" w:eastAsia="en-GB"/>
              </w:rPr>
            </w:pPr>
            <w:r>
              <w:rPr>
                <w:rFonts w:eastAsia="Times New Roman" w:cs="Calibri"/>
                <w:color w:val="000000"/>
                <w:lang w:val="en-GB" w:eastAsia="en-GB"/>
              </w:rPr>
              <w:t>ECCSA</w:t>
            </w:r>
          </w:p>
        </w:tc>
        <w:tc>
          <w:tcPr>
            <w:tcW w:w="2693" w:type="dxa"/>
            <w:tcBorders>
              <w:top w:val="nil"/>
              <w:left w:val="nil"/>
              <w:bottom w:val="single" w:sz="4" w:space="0" w:color="auto"/>
              <w:right w:val="single" w:sz="4" w:space="0" w:color="auto"/>
            </w:tcBorders>
            <w:shd w:val="clear" w:color="auto" w:fill="auto"/>
            <w:noWrap/>
            <w:vAlign w:val="bottom"/>
            <w:hideMark/>
          </w:tcPr>
          <w:p w14:paraId="0415D8D1"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Mr. Wube Mengistu</w:t>
            </w:r>
          </w:p>
        </w:tc>
        <w:tc>
          <w:tcPr>
            <w:tcW w:w="1483" w:type="dxa"/>
            <w:tcBorders>
              <w:top w:val="nil"/>
              <w:left w:val="nil"/>
              <w:bottom w:val="single" w:sz="4" w:space="0" w:color="auto"/>
              <w:right w:val="single" w:sz="4" w:space="0" w:color="auto"/>
            </w:tcBorders>
            <w:shd w:val="clear" w:color="auto" w:fill="auto"/>
            <w:noWrap/>
            <w:vAlign w:val="bottom"/>
            <w:hideMark/>
          </w:tcPr>
          <w:p w14:paraId="0415D8D2"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0911146165</w:t>
            </w:r>
          </w:p>
        </w:tc>
        <w:tc>
          <w:tcPr>
            <w:tcW w:w="3158" w:type="dxa"/>
            <w:tcBorders>
              <w:top w:val="nil"/>
              <w:left w:val="nil"/>
              <w:bottom w:val="single" w:sz="4" w:space="0" w:color="auto"/>
              <w:right w:val="single" w:sz="4" w:space="0" w:color="auto"/>
            </w:tcBorders>
            <w:shd w:val="clear" w:color="auto" w:fill="auto"/>
            <w:noWrap/>
            <w:vAlign w:val="bottom"/>
            <w:hideMark/>
          </w:tcPr>
          <w:p w14:paraId="0415D8D3"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 </w:t>
            </w:r>
          </w:p>
        </w:tc>
      </w:tr>
      <w:tr w:rsidR="00F40E0D" w:rsidRPr="00F40E0D" w14:paraId="0415D8DA"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D5"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5</w:t>
            </w:r>
          </w:p>
        </w:tc>
        <w:tc>
          <w:tcPr>
            <w:tcW w:w="2113" w:type="dxa"/>
            <w:tcBorders>
              <w:top w:val="nil"/>
              <w:left w:val="nil"/>
              <w:bottom w:val="single" w:sz="4" w:space="0" w:color="auto"/>
              <w:right w:val="single" w:sz="4" w:space="0" w:color="auto"/>
            </w:tcBorders>
            <w:shd w:val="clear" w:color="auto" w:fill="auto"/>
            <w:noWrap/>
            <w:vAlign w:val="bottom"/>
            <w:hideMark/>
          </w:tcPr>
          <w:p w14:paraId="0415D8D6" w14:textId="77777777" w:rsidR="00F40E0D" w:rsidRPr="00F40E0D" w:rsidRDefault="000F210A" w:rsidP="00F40E0D">
            <w:pPr>
              <w:spacing w:after="0" w:line="240" w:lineRule="auto"/>
              <w:rPr>
                <w:rFonts w:eastAsia="Times New Roman" w:cs="Calibri"/>
                <w:color w:val="000000"/>
                <w:lang w:val="en-GB" w:eastAsia="en-GB"/>
              </w:rPr>
            </w:pPr>
            <w:r>
              <w:rPr>
                <w:rFonts w:eastAsia="Times New Roman" w:cs="Calibri"/>
                <w:color w:val="000000"/>
                <w:lang w:val="en-GB" w:eastAsia="en-GB"/>
              </w:rPr>
              <w:t>LIDI</w:t>
            </w:r>
          </w:p>
        </w:tc>
        <w:tc>
          <w:tcPr>
            <w:tcW w:w="2693" w:type="dxa"/>
            <w:tcBorders>
              <w:top w:val="nil"/>
              <w:left w:val="nil"/>
              <w:bottom w:val="single" w:sz="4" w:space="0" w:color="auto"/>
              <w:right w:val="single" w:sz="4" w:space="0" w:color="auto"/>
            </w:tcBorders>
            <w:shd w:val="clear" w:color="auto" w:fill="auto"/>
            <w:noWrap/>
            <w:vAlign w:val="bottom"/>
            <w:hideMark/>
          </w:tcPr>
          <w:p w14:paraId="0415D8D7"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Dagnachew Shiferaw &amp; Tesfaye Berhanu</w:t>
            </w:r>
          </w:p>
        </w:tc>
        <w:tc>
          <w:tcPr>
            <w:tcW w:w="1483" w:type="dxa"/>
            <w:tcBorders>
              <w:top w:val="nil"/>
              <w:left w:val="nil"/>
              <w:bottom w:val="single" w:sz="4" w:space="0" w:color="auto"/>
              <w:right w:val="single" w:sz="4" w:space="0" w:color="auto"/>
            </w:tcBorders>
            <w:shd w:val="clear" w:color="auto" w:fill="auto"/>
            <w:vAlign w:val="center"/>
            <w:hideMark/>
          </w:tcPr>
          <w:p w14:paraId="0415D8D8"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0944731514/ 0911438341</w:t>
            </w:r>
          </w:p>
        </w:tc>
        <w:tc>
          <w:tcPr>
            <w:tcW w:w="3158" w:type="dxa"/>
            <w:tcBorders>
              <w:top w:val="nil"/>
              <w:left w:val="nil"/>
              <w:bottom w:val="single" w:sz="4" w:space="0" w:color="auto"/>
              <w:right w:val="single" w:sz="4" w:space="0" w:color="auto"/>
            </w:tcBorders>
            <w:shd w:val="clear" w:color="auto" w:fill="auto"/>
            <w:vAlign w:val="center"/>
            <w:hideMark/>
          </w:tcPr>
          <w:p w14:paraId="0415D8D9" w14:textId="77777777" w:rsidR="00F40E0D" w:rsidRPr="00F40E0D" w:rsidRDefault="00A106D5" w:rsidP="00F40E0D">
            <w:pPr>
              <w:spacing w:after="0" w:line="240" w:lineRule="auto"/>
              <w:rPr>
                <w:rFonts w:ascii="Power Geez Unicode1" w:eastAsia="Times New Roman" w:hAnsi="Power Geez Unicode1" w:cs="Calibri"/>
                <w:color w:val="0000FF"/>
                <w:u w:val="single"/>
                <w:lang w:val="en-GB" w:eastAsia="en-GB"/>
              </w:rPr>
            </w:pPr>
            <w:hyperlink r:id="rId18" w:history="1">
              <w:r w:rsidR="00F40E0D" w:rsidRPr="00F40E0D">
                <w:rPr>
                  <w:rFonts w:ascii="Power Geez Unicode1" w:eastAsia="Times New Roman" w:hAnsi="Power Geez Unicode1" w:cs="Calibri"/>
                  <w:color w:val="0000FF"/>
                  <w:u w:val="single"/>
                  <w:lang w:val="en-GB" w:eastAsia="en-GB"/>
                </w:rPr>
                <w:t>dagnachews2016@gmail.com</w:t>
              </w:r>
            </w:hyperlink>
          </w:p>
        </w:tc>
      </w:tr>
      <w:tr w:rsidR="00F40E0D" w:rsidRPr="00F40E0D" w14:paraId="0415D8E0"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DB"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6</w:t>
            </w:r>
          </w:p>
        </w:tc>
        <w:tc>
          <w:tcPr>
            <w:tcW w:w="2113" w:type="dxa"/>
            <w:tcBorders>
              <w:top w:val="nil"/>
              <w:left w:val="nil"/>
              <w:bottom w:val="single" w:sz="4" w:space="0" w:color="auto"/>
              <w:right w:val="single" w:sz="4" w:space="0" w:color="auto"/>
            </w:tcBorders>
            <w:shd w:val="clear" w:color="auto" w:fill="auto"/>
            <w:noWrap/>
            <w:vAlign w:val="bottom"/>
            <w:hideMark/>
          </w:tcPr>
          <w:p w14:paraId="0415D8DC" w14:textId="77777777" w:rsidR="00F40E0D" w:rsidRPr="00F40E0D" w:rsidRDefault="00F40E0D" w:rsidP="000F210A">
            <w:pPr>
              <w:spacing w:after="0" w:line="240" w:lineRule="auto"/>
              <w:rPr>
                <w:rFonts w:eastAsia="Times New Roman" w:cs="Calibri"/>
                <w:color w:val="000000"/>
                <w:lang w:val="en-GB" w:eastAsia="en-GB"/>
              </w:rPr>
            </w:pPr>
            <w:r w:rsidRPr="00F40E0D">
              <w:rPr>
                <w:rFonts w:eastAsia="Times New Roman" w:cs="Calibri"/>
                <w:color w:val="000000"/>
                <w:lang w:val="en-GB" w:eastAsia="en-GB"/>
              </w:rPr>
              <w:t>I</w:t>
            </w:r>
            <w:r w:rsidR="000F210A">
              <w:rPr>
                <w:rFonts w:eastAsia="Times New Roman" w:cs="Calibri"/>
                <w:color w:val="000000"/>
                <w:lang w:val="en-GB" w:eastAsia="en-GB"/>
              </w:rPr>
              <w:t>PDC</w:t>
            </w:r>
          </w:p>
        </w:tc>
        <w:tc>
          <w:tcPr>
            <w:tcW w:w="2693" w:type="dxa"/>
            <w:tcBorders>
              <w:top w:val="nil"/>
              <w:left w:val="nil"/>
              <w:bottom w:val="single" w:sz="4" w:space="0" w:color="auto"/>
              <w:right w:val="single" w:sz="4" w:space="0" w:color="auto"/>
            </w:tcBorders>
            <w:shd w:val="clear" w:color="auto" w:fill="auto"/>
            <w:noWrap/>
            <w:vAlign w:val="bottom"/>
            <w:hideMark/>
          </w:tcPr>
          <w:p w14:paraId="0415D8DD"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Hiwot/ Wondwossen</w:t>
            </w:r>
          </w:p>
        </w:tc>
        <w:tc>
          <w:tcPr>
            <w:tcW w:w="1483" w:type="dxa"/>
            <w:tcBorders>
              <w:top w:val="nil"/>
              <w:left w:val="nil"/>
              <w:bottom w:val="single" w:sz="4" w:space="0" w:color="auto"/>
              <w:right w:val="single" w:sz="4" w:space="0" w:color="auto"/>
            </w:tcBorders>
            <w:shd w:val="clear" w:color="auto" w:fill="auto"/>
            <w:vAlign w:val="center"/>
            <w:hideMark/>
          </w:tcPr>
          <w:p w14:paraId="0415D8DE"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0911653554/ 0911854984</w:t>
            </w:r>
          </w:p>
        </w:tc>
        <w:tc>
          <w:tcPr>
            <w:tcW w:w="3158" w:type="dxa"/>
            <w:tcBorders>
              <w:top w:val="nil"/>
              <w:left w:val="nil"/>
              <w:bottom w:val="single" w:sz="4" w:space="0" w:color="auto"/>
              <w:right w:val="single" w:sz="4" w:space="0" w:color="auto"/>
            </w:tcBorders>
            <w:shd w:val="clear" w:color="auto" w:fill="auto"/>
            <w:vAlign w:val="center"/>
            <w:hideMark/>
          </w:tcPr>
          <w:p w14:paraId="0415D8DF" w14:textId="77777777" w:rsidR="00F40E0D" w:rsidRPr="00F40E0D" w:rsidRDefault="00F40E0D" w:rsidP="00F40E0D">
            <w:pPr>
              <w:spacing w:after="0" w:line="240" w:lineRule="auto"/>
              <w:rPr>
                <w:rFonts w:ascii="Power Geez Unicode1" w:eastAsia="Times New Roman" w:hAnsi="Power Geez Unicode1" w:cs="Calibri"/>
                <w:color w:val="000000"/>
                <w:lang w:val="en-GB" w:eastAsia="en-GB"/>
              </w:rPr>
            </w:pPr>
          </w:p>
        </w:tc>
      </w:tr>
      <w:tr w:rsidR="00F40E0D" w:rsidRPr="00F40E0D" w14:paraId="0415D8E6"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E1"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7</w:t>
            </w:r>
          </w:p>
        </w:tc>
        <w:tc>
          <w:tcPr>
            <w:tcW w:w="2113" w:type="dxa"/>
            <w:tcBorders>
              <w:top w:val="nil"/>
              <w:left w:val="nil"/>
              <w:bottom w:val="single" w:sz="4" w:space="0" w:color="auto"/>
              <w:right w:val="single" w:sz="4" w:space="0" w:color="auto"/>
            </w:tcBorders>
            <w:shd w:val="clear" w:color="auto" w:fill="auto"/>
            <w:noWrap/>
            <w:vAlign w:val="bottom"/>
            <w:hideMark/>
          </w:tcPr>
          <w:p w14:paraId="0415D8E2"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Amhara RIPDC</w:t>
            </w:r>
          </w:p>
        </w:tc>
        <w:tc>
          <w:tcPr>
            <w:tcW w:w="2693" w:type="dxa"/>
            <w:tcBorders>
              <w:top w:val="nil"/>
              <w:left w:val="nil"/>
              <w:bottom w:val="single" w:sz="4" w:space="0" w:color="auto"/>
              <w:right w:val="single" w:sz="4" w:space="0" w:color="auto"/>
            </w:tcBorders>
            <w:shd w:val="clear" w:color="auto" w:fill="auto"/>
            <w:noWrap/>
            <w:vAlign w:val="bottom"/>
            <w:hideMark/>
          </w:tcPr>
          <w:p w14:paraId="0415D8E3"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Desie Asemeie</w:t>
            </w:r>
          </w:p>
        </w:tc>
        <w:tc>
          <w:tcPr>
            <w:tcW w:w="1483" w:type="dxa"/>
            <w:tcBorders>
              <w:top w:val="nil"/>
              <w:left w:val="nil"/>
              <w:bottom w:val="single" w:sz="4" w:space="0" w:color="auto"/>
              <w:right w:val="single" w:sz="4" w:space="0" w:color="auto"/>
            </w:tcBorders>
            <w:shd w:val="clear" w:color="auto" w:fill="auto"/>
            <w:hideMark/>
          </w:tcPr>
          <w:p w14:paraId="0415D8E4"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0930415741</w:t>
            </w:r>
          </w:p>
        </w:tc>
        <w:tc>
          <w:tcPr>
            <w:tcW w:w="3158" w:type="dxa"/>
            <w:tcBorders>
              <w:top w:val="nil"/>
              <w:left w:val="nil"/>
              <w:bottom w:val="single" w:sz="4" w:space="0" w:color="auto"/>
              <w:right w:val="single" w:sz="4" w:space="0" w:color="auto"/>
            </w:tcBorders>
            <w:shd w:val="clear" w:color="auto" w:fill="auto"/>
            <w:hideMark/>
          </w:tcPr>
          <w:p w14:paraId="0415D8E5" w14:textId="77777777" w:rsidR="00F40E0D" w:rsidRPr="00F40E0D" w:rsidRDefault="00A106D5" w:rsidP="00F40E0D">
            <w:pPr>
              <w:spacing w:after="0" w:line="240" w:lineRule="auto"/>
              <w:rPr>
                <w:rFonts w:eastAsia="Times New Roman" w:cs="Calibri"/>
                <w:color w:val="000000"/>
                <w:lang w:val="en-GB" w:eastAsia="en-GB"/>
              </w:rPr>
            </w:pPr>
            <w:hyperlink r:id="rId19" w:history="1">
              <w:r w:rsidR="000F210A" w:rsidRPr="000948C4">
                <w:rPr>
                  <w:rStyle w:val="Hyperlink"/>
                  <w:rFonts w:eastAsia="Times New Roman" w:cs="Calibri"/>
                  <w:lang w:val="en-GB" w:eastAsia="en-GB"/>
                </w:rPr>
                <w:t>dessieasemie@gmail.com</w:t>
              </w:r>
            </w:hyperlink>
          </w:p>
        </w:tc>
      </w:tr>
      <w:tr w:rsidR="00F40E0D" w:rsidRPr="00F40E0D" w14:paraId="0415D8EC" w14:textId="77777777" w:rsidTr="000F210A">
        <w:trPr>
          <w:trHeight w:val="3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E7"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8</w:t>
            </w:r>
          </w:p>
        </w:tc>
        <w:tc>
          <w:tcPr>
            <w:tcW w:w="2113" w:type="dxa"/>
            <w:tcBorders>
              <w:top w:val="nil"/>
              <w:left w:val="nil"/>
              <w:bottom w:val="single" w:sz="4" w:space="0" w:color="auto"/>
              <w:right w:val="single" w:sz="4" w:space="0" w:color="auto"/>
            </w:tcBorders>
            <w:shd w:val="clear" w:color="auto" w:fill="auto"/>
            <w:noWrap/>
            <w:vAlign w:val="bottom"/>
            <w:hideMark/>
          </w:tcPr>
          <w:p w14:paraId="0415D8E8"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Oromia RIPDC</w:t>
            </w:r>
          </w:p>
        </w:tc>
        <w:tc>
          <w:tcPr>
            <w:tcW w:w="2693" w:type="dxa"/>
            <w:tcBorders>
              <w:top w:val="nil"/>
              <w:left w:val="nil"/>
              <w:bottom w:val="single" w:sz="4" w:space="0" w:color="auto"/>
              <w:right w:val="single" w:sz="4" w:space="0" w:color="auto"/>
            </w:tcBorders>
            <w:shd w:val="clear" w:color="auto" w:fill="auto"/>
            <w:noWrap/>
            <w:vAlign w:val="bottom"/>
            <w:hideMark/>
          </w:tcPr>
          <w:p w14:paraId="0415D8E9"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Kefyalew Tulu/ Mohammed</w:t>
            </w:r>
          </w:p>
        </w:tc>
        <w:tc>
          <w:tcPr>
            <w:tcW w:w="1483" w:type="dxa"/>
            <w:tcBorders>
              <w:top w:val="nil"/>
              <w:left w:val="nil"/>
              <w:bottom w:val="single" w:sz="4" w:space="0" w:color="auto"/>
              <w:right w:val="single" w:sz="4" w:space="0" w:color="auto"/>
            </w:tcBorders>
            <w:shd w:val="clear" w:color="auto" w:fill="auto"/>
            <w:hideMark/>
          </w:tcPr>
          <w:p w14:paraId="0415D8EA" w14:textId="77777777" w:rsidR="00F40E0D" w:rsidRPr="00F40E0D" w:rsidRDefault="00F40E0D" w:rsidP="00F40E0D">
            <w:pPr>
              <w:spacing w:after="0" w:line="240" w:lineRule="auto"/>
              <w:rPr>
                <w:rFonts w:ascii="Times New Roman" w:eastAsia="Times New Roman" w:hAnsi="Times New Roman"/>
                <w:color w:val="000000"/>
                <w:sz w:val="24"/>
                <w:szCs w:val="24"/>
                <w:lang w:val="en-GB" w:eastAsia="en-GB"/>
              </w:rPr>
            </w:pPr>
            <w:r w:rsidRPr="00F40E0D">
              <w:rPr>
                <w:rFonts w:ascii="Times New Roman" w:eastAsia="Times New Roman" w:hAnsi="Times New Roman"/>
                <w:color w:val="000000"/>
                <w:sz w:val="24"/>
                <w:szCs w:val="24"/>
                <w:lang w:val="en-GB" w:eastAsia="en-GB"/>
              </w:rPr>
              <w:t>0966783650/ 0966783649</w:t>
            </w:r>
          </w:p>
        </w:tc>
        <w:tc>
          <w:tcPr>
            <w:tcW w:w="3158" w:type="dxa"/>
            <w:tcBorders>
              <w:top w:val="nil"/>
              <w:left w:val="nil"/>
              <w:bottom w:val="single" w:sz="4" w:space="0" w:color="auto"/>
              <w:right w:val="single" w:sz="4" w:space="0" w:color="auto"/>
            </w:tcBorders>
            <w:shd w:val="clear" w:color="auto" w:fill="auto"/>
            <w:hideMark/>
          </w:tcPr>
          <w:p w14:paraId="0415D8EB" w14:textId="77777777" w:rsidR="00F40E0D" w:rsidRPr="00F40E0D" w:rsidRDefault="00A106D5" w:rsidP="00F40E0D">
            <w:pPr>
              <w:spacing w:after="0" w:line="240" w:lineRule="auto"/>
              <w:rPr>
                <w:rFonts w:eastAsia="Times New Roman" w:cs="Calibri"/>
                <w:color w:val="000000"/>
                <w:lang w:val="en-GB" w:eastAsia="en-GB"/>
              </w:rPr>
            </w:pPr>
            <w:hyperlink r:id="rId20" w:history="1">
              <w:r w:rsidR="000F210A" w:rsidRPr="000948C4">
                <w:rPr>
                  <w:rStyle w:val="Hyperlink"/>
                  <w:rFonts w:eastAsia="Times New Roman" w:cs="Calibri"/>
                  <w:lang w:val="en-GB" w:eastAsia="en-GB"/>
                </w:rPr>
                <w:t>tullutola@gmail.com</w:t>
              </w:r>
            </w:hyperlink>
          </w:p>
        </w:tc>
      </w:tr>
      <w:tr w:rsidR="00F40E0D" w:rsidRPr="00F40E0D" w14:paraId="0415D8F2" w14:textId="77777777" w:rsidTr="000F210A">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ED"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9</w:t>
            </w:r>
          </w:p>
        </w:tc>
        <w:tc>
          <w:tcPr>
            <w:tcW w:w="2113" w:type="dxa"/>
            <w:tcBorders>
              <w:top w:val="nil"/>
              <w:left w:val="nil"/>
              <w:bottom w:val="single" w:sz="4" w:space="0" w:color="auto"/>
              <w:right w:val="single" w:sz="4" w:space="0" w:color="auto"/>
            </w:tcBorders>
            <w:shd w:val="clear" w:color="auto" w:fill="auto"/>
            <w:noWrap/>
            <w:vAlign w:val="bottom"/>
            <w:hideMark/>
          </w:tcPr>
          <w:p w14:paraId="0415D8EE"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Tigray RIPDC</w:t>
            </w:r>
          </w:p>
        </w:tc>
        <w:tc>
          <w:tcPr>
            <w:tcW w:w="2693" w:type="dxa"/>
            <w:tcBorders>
              <w:top w:val="nil"/>
              <w:left w:val="nil"/>
              <w:bottom w:val="single" w:sz="4" w:space="0" w:color="auto"/>
              <w:right w:val="single" w:sz="4" w:space="0" w:color="auto"/>
            </w:tcBorders>
            <w:shd w:val="clear" w:color="auto" w:fill="auto"/>
            <w:noWrap/>
            <w:vAlign w:val="bottom"/>
            <w:hideMark/>
          </w:tcPr>
          <w:p w14:paraId="0415D8EF" w14:textId="77777777" w:rsidR="00F40E0D" w:rsidRPr="00F40E0D" w:rsidRDefault="00F40E0D" w:rsidP="00F40E0D">
            <w:pPr>
              <w:spacing w:after="0" w:line="240" w:lineRule="auto"/>
              <w:jc w:val="both"/>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Angesom Gebremeskel</w:t>
            </w:r>
          </w:p>
        </w:tc>
        <w:tc>
          <w:tcPr>
            <w:tcW w:w="1483" w:type="dxa"/>
            <w:tcBorders>
              <w:top w:val="single" w:sz="8" w:space="0" w:color="auto"/>
              <w:left w:val="single" w:sz="8" w:space="0" w:color="auto"/>
              <w:bottom w:val="single" w:sz="8" w:space="0" w:color="auto"/>
              <w:right w:val="single" w:sz="8" w:space="0" w:color="auto"/>
            </w:tcBorders>
            <w:shd w:val="clear" w:color="auto" w:fill="auto"/>
            <w:hideMark/>
          </w:tcPr>
          <w:p w14:paraId="0415D8F0"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0930468860</w:t>
            </w:r>
          </w:p>
        </w:tc>
        <w:tc>
          <w:tcPr>
            <w:tcW w:w="3158" w:type="dxa"/>
            <w:tcBorders>
              <w:top w:val="single" w:sz="8" w:space="0" w:color="auto"/>
              <w:left w:val="nil"/>
              <w:bottom w:val="single" w:sz="8" w:space="0" w:color="auto"/>
              <w:right w:val="single" w:sz="8" w:space="0" w:color="auto"/>
            </w:tcBorders>
            <w:shd w:val="clear" w:color="auto" w:fill="auto"/>
            <w:hideMark/>
          </w:tcPr>
          <w:p w14:paraId="0415D8F1"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angesomgmeskel@gmail.com</w:t>
            </w:r>
          </w:p>
        </w:tc>
      </w:tr>
      <w:tr w:rsidR="00F40E0D" w:rsidRPr="00F40E0D" w14:paraId="0415D8F8"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F3"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10</w:t>
            </w:r>
          </w:p>
        </w:tc>
        <w:tc>
          <w:tcPr>
            <w:tcW w:w="2113" w:type="dxa"/>
            <w:tcBorders>
              <w:top w:val="nil"/>
              <w:left w:val="nil"/>
              <w:bottom w:val="single" w:sz="4" w:space="0" w:color="auto"/>
              <w:right w:val="single" w:sz="4" w:space="0" w:color="auto"/>
            </w:tcBorders>
            <w:shd w:val="clear" w:color="auto" w:fill="auto"/>
            <w:noWrap/>
            <w:vAlign w:val="bottom"/>
            <w:hideMark/>
          </w:tcPr>
          <w:p w14:paraId="0415D8F4"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Bole Lemi Industry Park</w:t>
            </w:r>
          </w:p>
        </w:tc>
        <w:tc>
          <w:tcPr>
            <w:tcW w:w="2693" w:type="dxa"/>
            <w:tcBorders>
              <w:top w:val="nil"/>
              <w:left w:val="nil"/>
              <w:bottom w:val="single" w:sz="4" w:space="0" w:color="auto"/>
              <w:right w:val="single" w:sz="4" w:space="0" w:color="auto"/>
            </w:tcBorders>
            <w:shd w:val="clear" w:color="auto" w:fill="auto"/>
            <w:noWrap/>
            <w:vAlign w:val="bottom"/>
            <w:hideMark/>
          </w:tcPr>
          <w:p w14:paraId="0415D8F5"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Mr. Tinsae</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0415D8F6"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0911746304</w:t>
            </w:r>
          </w:p>
        </w:tc>
        <w:tc>
          <w:tcPr>
            <w:tcW w:w="3158" w:type="dxa"/>
            <w:tcBorders>
              <w:top w:val="single" w:sz="4" w:space="0" w:color="auto"/>
              <w:left w:val="nil"/>
              <w:bottom w:val="single" w:sz="4" w:space="0" w:color="auto"/>
              <w:right w:val="single" w:sz="4" w:space="0" w:color="auto"/>
            </w:tcBorders>
            <w:shd w:val="clear" w:color="auto" w:fill="auto"/>
            <w:noWrap/>
            <w:vAlign w:val="bottom"/>
            <w:hideMark/>
          </w:tcPr>
          <w:p w14:paraId="0415D8F7" w14:textId="77777777" w:rsidR="00F40E0D" w:rsidRPr="00F40E0D" w:rsidRDefault="000F210A" w:rsidP="00F40E0D">
            <w:pPr>
              <w:spacing w:after="0" w:line="240" w:lineRule="auto"/>
              <w:rPr>
                <w:rFonts w:eastAsia="Times New Roman" w:cs="Calibri"/>
                <w:color w:val="000000"/>
                <w:lang w:val="en-GB" w:eastAsia="en-GB"/>
              </w:rPr>
            </w:pPr>
            <w:r>
              <w:rPr>
                <w:rFonts w:eastAsia="Times New Roman" w:cs="Calibri"/>
                <w:color w:val="000000"/>
                <w:lang w:val="en-GB" w:eastAsia="en-GB"/>
              </w:rPr>
              <w:t>Tinsaeyimam.ipdc@gmail.com</w:t>
            </w:r>
          </w:p>
        </w:tc>
      </w:tr>
      <w:tr w:rsidR="00F40E0D" w:rsidRPr="00F40E0D" w14:paraId="0415D8FE" w14:textId="77777777" w:rsidTr="000F210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415D8F9" w14:textId="77777777" w:rsidR="00F40E0D" w:rsidRPr="00F40E0D" w:rsidRDefault="00F40E0D" w:rsidP="00F40E0D">
            <w:pPr>
              <w:spacing w:after="0" w:line="240" w:lineRule="auto"/>
              <w:jc w:val="right"/>
              <w:rPr>
                <w:rFonts w:eastAsia="Times New Roman" w:cs="Calibri"/>
                <w:color w:val="000000"/>
                <w:lang w:val="en-GB" w:eastAsia="en-GB"/>
              </w:rPr>
            </w:pPr>
            <w:r w:rsidRPr="00F40E0D">
              <w:rPr>
                <w:rFonts w:eastAsia="Times New Roman" w:cs="Calibri"/>
                <w:color w:val="000000"/>
                <w:lang w:val="en-GB" w:eastAsia="en-GB"/>
              </w:rPr>
              <w:t>11</w:t>
            </w:r>
          </w:p>
        </w:tc>
        <w:tc>
          <w:tcPr>
            <w:tcW w:w="2113" w:type="dxa"/>
            <w:tcBorders>
              <w:top w:val="nil"/>
              <w:left w:val="nil"/>
              <w:bottom w:val="single" w:sz="4" w:space="0" w:color="auto"/>
              <w:right w:val="single" w:sz="4" w:space="0" w:color="auto"/>
            </w:tcBorders>
            <w:shd w:val="clear" w:color="auto" w:fill="auto"/>
            <w:noWrap/>
            <w:vAlign w:val="bottom"/>
            <w:hideMark/>
          </w:tcPr>
          <w:p w14:paraId="0415D8FA"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Hawassa Industry Park</w:t>
            </w:r>
          </w:p>
        </w:tc>
        <w:tc>
          <w:tcPr>
            <w:tcW w:w="2693" w:type="dxa"/>
            <w:tcBorders>
              <w:top w:val="nil"/>
              <w:left w:val="nil"/>
              <w:bottom w:val="single" w:sz="4" w:space="0" w:color="auto"/>
              <w:right w:val="single" w:sz="4" w:space="0" w:color="auto"/>
            </w:tcBorders>
            <w:shd w:val="clear" w:color="auto" w:fill="auto"/>
            <w:noWrap/>
            <w:vAlign w:val="bottom"/>
            <w:hideMark/>
          </w:tcPr>
          <w:p w14:paraId="0415D8FB" w14:textId="77777777" w:rsidR="00F40E0D" w:rsidRPr="00F40E0D" w:rsidRDefault="00F40E0D" w:rsidP="00F40E0D">
            <w:pPr>
              <w:spacing w:after="0" w:line="240" w:lineRule="auto"/>
              <w:rPr>
                <w:rFonts w:eastAsia="Times New Roman" w:cs="Calibri"/>
                <w:color w:val="000000"/>
                <w:lang w:val="en-GB" w:eastAsia="en-GB"/>
              </w:rPr>
            </w:pPr>
            <w:r w:rsidRPr="00F40E0D">
              <w:rPr>
                <w:rFonts w:eastAsia="Times New Roman" w:cs="Calibri"/>
                <w:color w:val="000000"/>
                <w:lang w:val="en-GB" w:eastAsia="en-GB"/>
              </w:rPr>
              <w:t>Mr. Belay</w:t>
            </w:r>
          </w:p>
        </w:tc>
        <w:tc>
          <w:tcPr>
            <w:tcW w:w="1483" w:type="dxa"/>
            <w:tcBorders>
              <w:top w:val="nil"/>
              <w:left w:val="nil"/>
              <w:bottom w:val="single" w:sz="4" w:space="0" w:color="auto"/>
              <w:right w:val="single" w:sz="4" w:space="0" w:color="auto"/>
            </w:tcBorders>
            <w:shd w:val="clear" w:color="auto" w:fill="auto"/>
            <w:noWrap/>
            <w:vAlign w:val="bottom"/>
            <w:hideMark/>
          </w:tcPr>
          <w:p w14:paraId="0415D8FC" w14:textId="77777777" w:rsidR="00F40E0D" w:rsidRPr="00F40E0D" w:rsidRDefault="00F40E0D" w:rsidP="00F40E0D">
            <w:pPr>
              <w:spacing w:after="0" w:line="240" w:lineRule="auto"/>
              <w:rPr>
                <w:rFonts w:ascii="Times New Roman" w:eastAsia="Times New Roman" w:hAnsi="Times New Roman"/>
                <w:color w:val="000000"/>
                <w:lang w:val="en-GB" w:eastAsia="en-GB"/>
              </w:rPr>
            </w:pPr>
            <w:r w:rsidRPr="00F40E0D">
              <w:rPr>
                <w:rFonts w:ascii="Times New Roman" w:eastAsia="Times New Roman" w:hAnsi="Times New Roman"/>
                <w:color w:val="000000"/>
                <w:lang w:val="en-GB" w:eastAsia="en-GB"/>
              </w:rPr>
              <w:t>0916825493</w:t>
            </w:r>
          </w:p>
        </w:tc>
        <w:tc>
          <w:tcPr>
            <w:tcW w:w="3158" w:type="dxa"/>
            <w:tcBorders>
              <w:top w:val="nil"/>
              <w:left w:val="nil"/>
              <w:bottom w:val="single" w:sz="4" w:space="0" w:color="auto"/>
              <w:right w:val="single" w:sz="4" w:space="0" w:color="auto"/>
            </w:tcBorders>
            <w:shd w:val="clear" w:color="auto" w:fill="auto"/>
            <w:noWrap/>
            <w:vAlign w:val="bottom"/>
            <w:hideMark/>
          </w:tcPr>
          <w:p w14:paraId="0415D8FD" w14:textId="77777777" w:rsidR="00F40E0D" w:rsidRPr="00F40E0D" w:rsidRDefault="00A106D5" w:rsidP="00F40E0D">
            <w:pPr>
              <w:spacing w:after="0" w:line="240" w:lineRule="auto"/>
              <w:rPr>
                <w:rFonts w:eastAsia="Times New Roman" w:cs="Calibri"/>
                <w:color w:val="000000"/>
                <w:lang w:val="en-GB" w:eastAsia="en-GB"/>
              </w:rPr>
            </w:pPr>
            <w:hyperlink r:id="rId21" w:history="1">
              <w:r w:rsidR="000F210A" w:rsidRPr="000948C4">
                <w:rPr>
                  <w:rStyle w:val="Hyperlink"/>
                  <w:rFonts w:eastAsia="Times New Roman" w:cs="Calibri"/>
                  <w:lang w:val="en-GB" w:eastAsia="en-GB"/>
                </w:rPr>
                <w:t>belaytessema@gmail.com</w:t>
              </w:r>
            </w:hyperlink>
          </w:p>
        </w:tc>
      </w:tr>
    </w:tbl>
    <w:p w14:paraId="0415D8FF" w14:textId="77777777" w:rsidR="0004543A" w:rsidRDefault="0004543A" w:rsidP="0004543A">
      <w:pPr>
        <w:spacing w:after="120" w:line="276" w:lineRule="auto"/>
        <w:jc w:val="both"/>
        <w:rPr>
          <w:rFonts w:ascii="Times New Roman" w:hAnsi="Times New Roman"/>
          <w:sz w:val="24"/>
          <w:szCs w:val="24"/>
        </w:rPr>
      </w:pPr>
    </w:p>
    <w:p w14:paraId="0415D900" w14:textId="77777777" w:rsidR="0004543A" w:rsidRDefault="0004543A" w:rsidP="0004543A">
      <w:pPr>
        <w:spacing w:after="120" w:line="276" w:lineRule="auto"/>
        <w:jc w:val="both"/>
        <w:rPr>
          <w:rFonts w:ascii="Times New Roman" w:hAnsi="Times New Roman"/>
          <w:sz w:val="24"/>
          <w:szCs w:val="24"/>
        </w:rPr>
      </w:pPr>
    </w:p>
    <w:p w14:paraId="0415D901" w14:textId="77777777" w:rsidR="0004543A" w:rsidRPr="00F817B2" w:rsidRDefault="00F817B2" w:rsidP="0004543A">
      <w:pPr>
        <w:pStyle w:val="Heading2"/>
        <w:numPr>
          <w:ilvl w:val="0"/>
          <w:numId w:val="0"/>
        </w:numPr>
        <w:ind w:left="576"/>
        <w:rPr>
          <w:b/>
          <w:sz w:val="32"/>
          <w:szCs w:val="32"/>
        </w:rPr>
      </w:pPr>
      <w:r>
        <w:rPr>
          <w:b/>
          <w:sz w:val="32"/>
          <w:szCs w:val="32"/>
        </w:rPr>
        <w:br w:type="page"/>
      </w:r>
      <w:bookmarkStart w:id="150" w:name="_Toc53912311"/>
      <w:bookmarkStart w:id="151" w:name="_Toc56565612"/>
      <w:r w:rsidR="0004543A" w:rsidRPr="00F817B2">
        <w:rPr>
          <w:b/>
          <w:sz w:val="32"/>
          <w:szCs w:val="32"/>
        </w:rPr>
        <w:lastRenderedPageBreak/>
        <w:t>Annex 4. List of interview questions</w:t>
      </w:r>
      <w:bookmarkEnd w:id="150"/>
      <w:bookmarkEnd w:id="151"/>
    </w:p>
    <w:p w14:paraId="0415D902" w14:textId="77777777" w:rsidR="00F817B2" w:rsidRPr="00F817B2" w:rsidRDefault="00F817B2" w:rsidP="00F817B2">
      <w:pPr>
        <w:spacing w:after="0"/>
        <w:rPr>
          <w:b/>
          <w:sz w:val="28"/>
          <w:szCs w:val="28"/>
        </w:rPr>
      </w:pPr>
      <w:r w:rsidRPr="00F817B2">
        <w:rPr>
          <w:b/>
          <w:sz w:val="28"/>
          <w:szCs w:val="28"/>
        </w:rPr>
        <w:t>Terminal evaluation: ‘Capacity Strengthening for</w:t>
      </w:r>
      <w:r>
        <w:rPr>
          <w:b/>
          <w:sz w:val="28"/>
          <w:szCs w:val="28"/>
        </w:rPr>
        <w:t xml:space="preserve"> Industrial Development’</w:t>
      </w:r>
    </w:p>
    <w:p w14:paraId="0415D903" w14:textId="77777777" w:rsidR="00F817B2" w:rsidRPr="00F817B2" w:rsidRDefault="00F817B2" w:rsidP="00F817B2">
      <w:pPr>
        <w:spacing w:after="0"/>
        <w:jc w:val="both"/>
        <w:rPr>
          <w:rFonts w:ascii="Times New Roman" w:hAnsi="Times New Roman"/>
          <w:b/>
          <w:sz w:val="28"/>
          <w:szCs w:val="28"/>
        </w:rPr>
      </w:pPr>
      <w:r w:rsidRPr="00F817B2">
        <w:rPr>
          <w:rFonts w:ascii="Times New Roman" w:hAnsi="Times New Roman"/>
          <w:b/>
          <w:sz w:val="28"/>
          <w:szCs w:val="28"/>
        </w:rPr>
        <w:t>Brief background</w:t>
      </w:r>
    </w:p>
    <w:p w14:paraId="0415D904" w14:textId="77777777" w:rsidR="00F817B2" w:rsidRPr="0004543A" w:rsidRDefault="00F817B2" w:rsidP="00F817B2">
      <w:pPr>
        <w:spacing w:after="0"/>
        <w:jc w:val="both"/>
        <w:rPr>
          <w:rFonts w:ascii="Times New Roman" w:hAnsi="Times New Roman"/>
          <w:sz w:val="24"/>
          <w:szCs w:val="24"/>
        </w:rPr>
      </w:pPr>
      <w:r w:rsidRPr="0004543A">
        <w:rPr>
          <w:rFonts w:ascii="Times New Roman" w:hAnsi="Times New Roman"/>
          <w:sz w:val="24"/>
          <w:szCs w:val="24"/>
        </w:rPr>
        <w:t>UNDP has been supporting the industrial development agenda of the Government of Ethiopia, and has provided technical and financial support through ‘</w:t>
      </w:r>
      <w:r w:rsidRPr="0004543A">
        <w:rPr>
          <w:rFonts w:ascii="Times New Roman" w:hAnsi="Times New Roman"/>
          <w:b/>
          <w:sz w:val="24"/>
          <w:szCs w:val="24"/>
        </w:rPr>
        <w:t>Capacity Strengthening for Industrial Development</w:t>
      </w:r>
      <w:r w:rsidRPr="0004543A">
        <w:rPr>
          <w:rFonts w:ascii="Times New Roman" w:hAnsi="Times New Roman"/>
          <w:sz w:val="24"/>
          <w:szCs w:val="24"/>
        </w:rPr>
        <w:t>’ programme. The overall objective of the programme has been to contribute to the envisioned industrial transformational change in the scale, quality, diversity and socio-economic benefit of the nation’s industrial sector.</w:t>
      </w:r>
    </w:p>
    <w:p w14:paraId="0415D905" w14:textId="77777777" w:rsidR="00F817B2" w:rsidRPr="0004543A" w:rsidRDefault="00F817B2" w:rsidP="00F817B2">
      <w:pPr>
        <w:spacing w:after="0"/>
        <w:jc w:val="both"/>
        <w:rPr>
          <w:rFonts w:ascii="Times New Roman" w:hAnsi="Times New Roman"/>
          <w:sz w:val="24"/>
          <w:szCs w:val="24"/>
        </w:rPr>
      </w:pPr>
      <w:r w:rsidRPr="0004543A">
        <w:rPr>
          <w:rFonts w:ascii="Times New Roman" w:hAnsi="Times New Roman"/>
          <w:sz w:val="24"/>
          <w:szCs w:val="24"/>
        </w:rPr>
        <w:t>The Ministry of Trade and Industry (MOTI), Metal Industry Development Institute (MIDI), Leather Industry Development Institute (LIDI), the Ethiopian Chamber of Commerce and other relevant regional and federal partner organizations have participated either as primary implementing partners or beneficiaries of the capacity building activities.</w:t>
      </w:r>
    </w:p>
    <w:p w14:paraId="0415D906" w14:textId="491695DD" w:rsidR="00F817B2" w:rsidRPr="00F817B2" w:rsidRDefault="00F817B2" w:rsidP="00F817B2">
      <w:pPr>
        <w:rPr>
          <w:b/>
        </w:rPr>
      </w:pPr>
      <w:r w:rsidRPr="0004543A">
        <w:rPr>
          <w:rFonts w:ascii="Times New Roman" w:hAnsi="Times New Roman"/>
          <w:sz w:val="24"/>
          <w:szCs w:val="24"/>
        </w:rPr>
        <w:t xml:space="preserve">The mid-term evaluation of the project was undertaken in 2018. The current assessment is for the terminal evaluation of the programme. The checklist of questions under here is prepared to guide key informant interviews with </w:t>
      </w:r>
      <w:r w:rsidR="00806AF7" w:rsidRPr="0004543A">
        <w:rPr>
          <w:rFonts w:ascii="Times New Roman" w:hAnsi="Times New Roman"/>
          <w:sz w:val="24"/>
          <w:szCs w:val="24"/>
        </w:rPr>
        <w:t>beneficiary</w:t>
      </w:r>
      <w:r w:rsidRPr="0004543A">
        <w:rPr>
          <w:rFonts w:ascii="Times New Roman" w:hAnsi="Times New Roman"/>
          <w:sz w:val="24"/>
          <w:szCs w:val="24"/>
        </w:rPr>
        <w:t xml:space="preserve"> organization’s personnels. Your candid responses to the questions are highly appreciated.</w:t>
      </w:r>
    </w:p>
    <w:p w14:paraId="0415D907" w14:textId="77777777" w:rsidR="0004543A" w:rsidRPr="00F817B2" w:rsidRDefault="0004543A" w:rsidP="0007231D">
      <w:pPr>
        <w:numPr>
          <w:ilvl w:val="0"/>
          <w:numId w:val="26"/>
        </w:numPr>
        <w:spacing w:after="120" w:line="276" w:lineRule="auto"/>
        <w:jc w:val="both"/>
        <w:rPr>
          <w:rFonts w:ascii="Times New Roman" w:hAnsi="Times New Roman"/>
          <w:b/>
          <w:sz w:val="28"/>
          <w:szCs w:val="28"/>
          <w:u w:val="single"/>
        </w:rPr>
      </w:pPr>
      <w:r w:rsidRPr="00F817B2">
        <w:rPr>
          <w:rFonts w:ascii="Times New Roman" w:hAnsi="Times New Roman"/>
          <w:b/>
          <w:sz w:val="28"/>
          <w:szCs w:val="28"/>
          <w:u w:val="single"/>
        </w:rPr>
        <w:t xml:space="preserve">List of questions for KII </w:t>
      </w:r>
      <w:r w:rsidR="00F817B2">
        <w:rPr>
          <w:rFonts w:ascii="Times New Roman" w:hAnsi="Times New Roman"/>
          <w:b/>
          <w:sz w:val="28"/>
          <w:szCs w:val="28"/>
          <w:u w:val="single"/>
        </w:rPr>
        <w:t xml:space="preserve">at </w:t>
      </w:r>
      <w:r w:rsidRPr="00F817B2">
        <w:rPr>
          <w:rFonts w:ascii="Times New Roman" w:hAnsi="Times New Roman"/>
          <w:b/>
          <w:sz w:val="28"/>
          <w:szCs w:val="28"/>
          <w:u w:val="single"/>
        </w:rPr>
        <w:t>UNDP</w:t>
      </w:r>
    </w:p>
    <w:p w14:paraId="0415D908" w14:textId="77777777" w:rsidR="0004543A" w:rsidRPr="0004543A" w:rsidRDefault="0004543A" w:rsidP="0004543A">
      <w:pPr>
        <w:spacing w:after="120" w:line="276" w:lineRule="auto"/>
        <w:jc w:val="both"/>
        <w:rPr>
          <w:rFonts w:ascii="Times New Roman" w:hAnsi="Times New Roman"/>
          <w:b/>
          <w:sz w:val="24"/>
          <w:szCs w:val="24"/>
        </w:rPr>
      </w:pPr>
      <w:bookmarkStart w:id="152" w:name="_Hlk515431402"/>
      <w:r w:rsidRPr="0004543A">
        <w:rPr>
          <w:rFonts w:ascii="Times New Roman" w:hAnsi="Times New Roman"/>
          <w:b/>
          <w:sz w:val="24"/>
          <w:szCs w:val="24"/>
        </w:rPr>
        <w:t>Specific questions</w:t>
      </w:r>
    </w:p>
    <w:p w14:paraId="0415D909" w14:textId="77777777" w:rsidR="0004543A" w:rsidRPr="00315371" w:rsidRDefault="0004543A" w:rsidP="0007231D">
      <w:pPr>
        <w:pStyle w:val="ListParagraph"/>
        <w:numPr>
          <w:ilvl w:val="0"/>
          <w:numId w:val="27"/>
        </w:numPr>
        <w:spacing w:after="240"/>
        <w:rPr>
          <w:rFonts w:ascii="Times New Roman" w:hAnsi="Times New Roman"/>
          <w:sz w:val="24"/>
          <w:szCs w:val="24"/>
        </w:rPr>
      </w:pPr>
      <w:r w:rsidRPr="00315371">
        <w:rPr>
          <w:rFonts w:ascii="Times New Roman" w:hAnsi="Times New Roman"/>
          <w:sz w:val="24"/>
          <w:szCs w:val="24"/>
        </w:rPr>
        <w:t xml:space="preserve">What are the main capacity constraints of the manufacturing industry sector? </w:t>
      </w:r>
    </w:p>
    <w:p w14:paraId="0415D90A" w14:textId="77777777" w:rsidR="0004543A" w:rsidRPr="00315371" w:rsidRDefault="0004543A" w:rsidP="0007231D">
      <w:pPr>
        <w:pStyle w:val="ListParagraph"/>
        <w:numPr>
          <w:ilvl w:val="0"/>
          <w:numId w:val="27"/>
        </w:numPr>
        <w:spacing w:after="240"/>
        <w:rPr>
          <w:rFonts w:ascii="Times New Roman" w:hAnsi="Times New Roman"/>
          <w:sz w:val="24"/>
          <w:szCs w:val="24"/>
        </w:rPr>
      </w:pPr>
      <w:r w:rsidRPr="00315371">
        <w:rPr>
          <w:rFonts w:ascii="Times New Roman" w:hAnsi="Times New Roman"/>
          <w:sz w:val="24"/>
          <w:szCs w:val="24"/>
        </w:rPr>
        <w:t xml:space="preserve">Has there been a change in the capacity of MoTI and the manufacturing since 2013? What are the changes, and causes? </w:t>
      </w:r>
    </w:p>
    <w:p w14:paraId="0415D90B" w14:textId="77777777" w:rsidR="0004543A" w:rsidRPr="00315371" w:rsidRDefault="0004543A" w:rsidP="0007231D">
      <w:pPr>
        <w:pStyle w:val="ListParagraph"/>
        <w:numPr>
          <w:ilvl w:val="0"/>
          <w:numId w:val="27"/>
        </w:numPr>
        <w:spacing w:after="240"/>
        <w:rPr>
          <w:rFonts w:ascii="Times New Roman" w:hAnsi="Times New Roman"/>
          <w:sz w:val="24"/>
          <w:szCs w:val="24"/>
        </w:rPr>
      </w:pPr>
      <w:r w:rsidRPr="00315371">
        <w:rPr>
          <w:rFonts w:ascii="Times New Roman" w:hAnsi="Times New Roman"/>
          <w:sz w:val="24"/>
          <w:szCs w:val="24"/>
        </w:rPr>
        <w:t>What is the most valuable support from the IDP / UNDP?</w:t>
      </w:r>
    </w:p>
    <w:p w14:paraId="0415D90C" w14:textId="77777777" w:rsidR="0004543A" w:rsidRPr="00315371" w:rsidRDefault="0004543A" w:rsidP="0007231D">
      <w:pPr>
        <w:pStyle w:val="ListParagraph"/>
        <w:numPr>
          <w:ilvl w:val="0"/>
          <w:numId w:val="27"/>
        </w:numPr>
        <w:spacing w:after="240"/>
        <w:rPr>
          <w:rFonts w:ascii="Times New Roman" w:hAnsi="Times New Roman"/>
          <w:sz w:val="24"/>
          <w:szCs w:val="24"/>
        </w:rPr>
      </w:pPr>
      <w:r w:rsidRPr="00315371">
        <w:rPr>
          <w:rFonts w:ascii="Times New Roman" w:hAnsi="Times New Roman"/>
          <w:sz w:val="24"/>
          <w:szCs w:val="24"/>
        </w:rPr>
        <w:t>How many people are assigned to work on this program at the Federal, regional and local levels? What are their roles?</w:t>
      </w:r>
    </w:p>
    <w:p w14:paraId="0415D90D" w14:textId="77777777" w:rsidR="0004543A" w:rsidRPr="00315371" w:rsidRDefault="0004543A" w:rsidP="0007231D">
      <w:pPr>
        <w:pStyle w:val="ListParagraph"/>
        <w:numPr>
          <w:ilvl w:val="0"/>
          <w:numId w:val="27"/>
        </w:numPr>
        <w:spacing w:after="240"/>
        <w:rPr>
          <w:rFonts w:ascii="Times New Roman" w:hAnsi="Times New Roman"/>
          <w:sz w:val="24"/>
          <w:szCs w:val="24"/>
        </w:rPr>
      </w:pPr>
      <w:r w:rsidRPr="00315371">
        <w:rPr>
          <w:rFonts w:ascii="Times New Roman" w:hAnsi="Times New Roman"/>
          <w:sz w:val="24"/>
          <w:szCs w:val="24"/>
        </w:rPr>
        <w:t xml:space="preserve">If the program has to be scaled-up, what challenges do you anticipate? </w:t>
      </w:r>
    </w:p>
    <w:p w14:paraId="0415D90E" w14:textId="77777777" w:rsidR="0004543A" w:rsidRPr="0004543A" w:rsidRDefault="0004543A" w:rsidP="0004543A">
      <w:pPr>
        <w:rPr>
          <w:b/>
        </w:rPr>
      </w:pPr>
      <w:bookmarkStart w:id="153" w:name="_Hlk515431972"/>
      <w:r w:rsidRPr="0004543A">
        <w:rPr>
          <w:b/>
        </w:rPr>
        <w:t xml:space="preserve">Output 1 Govt policy review and capacity strengthening </w:t>
      </w:r>
    </w:p>
    <w:p w14:paraId="0415D90F" w14:textId="20B1F883" w:rsidR="0004543A" w:rsidRPr="00CF6203" w:rsidRDefault="0004543A" w:rsidP="0007231D">
      <w:pPr>
        <w:pStyle w:val="ListParagraph"/>
        <w:numPr>
          <w:ilvl w:val="0"/>
          <w:numId w:val="28"/>
        </w:numPr>
        <w:rPr>
          <w:rFonts w:ascii="Times New Roman" w:hAnsi="Times New Roman"/>
          <w:b/>
          <w:sz w:val="24"/>
          <w:szCs w:val="24"/>
        </w:rPr>
      </w:pPr>
      <w:r w:rsidRPr="00315371">
        <w:rPr>
          <w:rFonts w:ascii="Times New Roman" w:hAnsi="Times New Roman"/>
          <w:sz w:val="24"/>
          <w:szCs w:val="24"/>
        </w:rPr>
        <w:t xml:space="preserve">What role did the Programme play in providing sector wide advisory services? </w:t>
      </w:r>
      <w:r>
        <w:rPr>
          <w:rFonts w:ascii="Times New Roman" w:hAnsi="Times New Roman"/>
          <w:sz w:val="24"/>
          <w:szCs w:val="24"/>
        </w:rPr>
        <w:t xml:space="preserve">For how long did the International Advisor serve? Are there any policy briefs, notes, study reports (sector wide, sub-sectors, </w:t>
      </w:r>
      <w:r w:rsidR="00806AF7">
        <w:rPr>
          <w:rFonts w:ascii="Times New Roman" w:hAnsi="Times New Roman"/>
          <w:sz w:val="24"/>
          <w:szCs w:val="24"/>
        </w:rPr>
        <w:t>etc.</w:t>
      </w:r>
      <w:r>
        <w:rPr>
          <w:rFonts w:ascii="Times New Roman" w:hAnsi="Times New Roman"/>
          <w:sz w:val="24"/>
          <w:szCs w:val="24"/>
        </w:rPr>
        <w:t xml:space="preserve">) produced by the advisors? </w:t>
      </w:r>
    </w:p>
    <w:p w14:paraId="0415D910" w14:textId="5B61EDCF" w:rsidR="0004543A" w:rsidRPr="00315371" w:rsidRDefault="0004543A" w:rsidP="0007231D">
      <w:pPr>
        <w:pStyle w:val="ListParagraph"/>
        <w:numPr>
          <w:ilvl w:val="0"/>
          <w:numId w:val="28"/>
        </w:numPr>
        <w:rPr>
          <w:rFonts w:ascii="Times New Roman" w:hAnsi="Times New Roman"/>
          <w:b/>
          <w:sz w:val="24"/>
          <w:szCs w:val="24"/>
        </w:rPr>
      </w:pPr>
      <w:r>
        <w:rPr>
          <w:rFonts w:ascii="Times New Roman" w:hAnsi="Times New Roman"/>
          <w:sz w:val="24"/>
          <w:szCs w:val="24"/>
        </w:rPr>
        <w:t xml:space="preserve">Can you explain how the placement of industry sector advisors (national, international) </w:t>
      </w:r>
      <w:r w:rsidR="00806AF7">
        <w:rPr>
          <w:rFonts w:ascii="Times New Roman" w:hAnsi="Times New Roman"/>
          <w:sz w:val="24"/>
          <w:szCs w:val="24"/>
        </w:rPr>
        <w:t>enhanced</w:t>
      </w:r>
      <w:r>
        <w:rPr>
          <w:rFonts w:ascii="Times New Roman" w:hAnsi="Times New Roman"/>
          <w:sz w:val="24"/>
          <w:szCs w:val="24"/>
        </w:rPr>
        <w:t xml:space="preserve"> project coordination and accomplishments? </w:t>
      </w:r>
    </w:p>
    <w:p w14:paraId="0415D911" w14:textId="675D6301" w:rsidR="0004543A" w:rsidRPr="00CF6203" w:rsidRDefault="0004543A" w:rsidP="0007231D">
      <w:pPr>
        <w:pStyle w:val="ListParagraph"/>
        <w:numPr>
          <w:ilvl w:val="0"/>
          <w:numId w:val="28"/>
        </w:numPr>
        <w:rPr>
          <w:rFonts w:ascii="Times New Roman" w:hAnsi="Times New Roman"/>
          <w:b/>
          <w:sz w:val="24"/>
          <w:szCs w:val="24"/>
        </w:rPr>
      </w:pPr>
      <w:r w:rsidRPr="00315371">
        <w:rPr>
          <w:rFonts w:ascii="Times New Roman" w:hAnsi="Times New Roman"/>
          <w:sz w:val="24"/>
          <w:szCs w:val="24"/>
        </w:rPr>
        <w:t xml:space="preserve">What policy gaps were identified? What transformative measures were taken to increase private sector investment, fill the </w:t>
      </w:r>
      <w:r w:rsidR="00806AF7" w:rsidRPr="00315371">
        <w:rPr>
          <w:rFonts w:ascii="Times New Roman" w:hAnsi="Times New Roman"/>
          <w:sz w:val="24"/>
          <w:szCs w:val="24"/>
        </w:rPr>
        <w:t>gaps? Is</w:t>
      </w:r>
      <w:r w:rsidRPr="00315371">
        <w:rPr>
          <w:rFonts w:ascii="Times New Roman" w:hAnsi="Times New Roman"/>
          <w:sz w:val="24"/>
          <w:szCs w:val="24"/>
        </w:rPr>
        <w:t xml:space="preserve"> it possible to get the </w:t>
      </w:r>
      <w:r>
        <w:rPr>
          <w:rFonts w:ascii="Times New Roman" w:hAnsi="Times New Roman"/>
          <w:sz w:val="24"/>
          <w:szCs w:val="24"/>
        </w:rPr>
        <w:t xml:space="preserve">Capacity Gap Assessment </w:t>
      </w:r>
      <w:r w:rsidRPr="00315371">
        <w:rPr>
          <w:rFonts w:ascii="Times New Roman" w:hAnsi="Times New Roman"/>
          <w:sz w:val="24"/>
          <w:szCs w:val="24"/>
        </w:rPr>
        <w:t>report</w:t>
      </w:r>
      <w:r>
        <w:rPr>
          <w:rFonts w:ascii="Times New Roman" w:hAnsi="Times New Roman"/>
          <w:sz w:val="24"/>
          <w:szCs w:val="24"/>
        </w:rPr>
        <w:t xml:space="preserve"> and the prepared Industry Development Program Document</w:t>
      </w:r>
      <w:r w:rsidRPr="00315371">
        <w:rPr>
          <w:rFonts w:ascii="Times New Roman" w:hAnsi="Times New Roman"/>
          <w:sz w:val="24"/>
          <w:szCs w:val="24"/>
        </w:rPr>
        <w:t>?</w:t>
      </w:r>
    </w:p>
    <w:p w14:paraId="0415D912" w14:textId="77777777" w:rsidR="0004543A" w:rsidRPr="00CF6203" w:rsidRDefault="0004543A" w:rsidP="0007231D">
      <w:pPr>
        <w:pStyle w:val="ListParagraph"/>
        <w:numPr>
          <w:ilvl w:val="0"/>
          <w:numId w:val="28"/>
        </w:numPr>
        <w:rPr>
          <w:rFonts w:ascii="Times New Roman" w:hAnsi="Times New Roman"/>
          <w:b/>
          <w:sz w:val="24"/>
          <w:szCs w:val="24"/>
        </w:rPr>
      </w:pPr>
      <w:r w:rsidRPr="00CF6203">
        <w:rPr>
          <w:rFonts w:ascii="Times New Roman" w:hAnsi="Times New Roman"/>
          <w:sz w:val="24"/>
          <w:szCs w:val="24"/>
        </w:rPr>
        <w:t>What were the key challenges, and lessons</w:t>
      </w:r>
      <w:r>
        <w:rPr>
          <w:rFonts w:ascii="Times New Roman" w:hAnsi="Times New Roman"/>
          <w:sz w:val="24"/>
          <w:szCs w:val="24"/>
        </w:rPr>
        <w:t xml:space="preserve"> learnt</w:t>
      </w:r>
      <w:r w:rsidRPr="00CF6203">
        <w:rPr>
          <w:rFonts w:ascii="Times New Roman" w:hAnsi="Times New Roman"/>
          <w:sz w:val="24"/>
          <w:szCs w:val="24"/>
        </w:rPr>
        <w:t>?</w:t>
      </w:r>
    </w:p>
    <w:p w14:paraId="0415D913" w14:textId="77777777" w:rsidR="0004543A" w:rsidRPr="00D320AD" w:rsidRDefault="0004543A" w:rsidP="0004543A">
      <w:pPr>
        <w:rPr>
          <w:rFonts w:ascii="Times New Roman" w:hAnsi="Times New Roman"/>
          <w:b/>
          <w:sz w:val="24"/>
          <w:szCs w:val="24"/>
        </w:rPr>
      </w:pPr>
      <w:r w:rsidRPr="00D320AD">
        <w:rPr>
          <w:rFonts w:ascii="Times New Roman" w:hAnsi="Times New Roman"/>
          <w:b/>
          <w:sz w:val="24"/>
          <w:szCs w:val="24"/>
        </w:rPr>
        <w:t>Output 2 Manufacturing and service industries improved- in value chain, cluster development and labour productivity</w:t>
      </w:r>
    </w:p>
    <w:p w14:paraId="0415D914" w14:textId="77777777" w:rsidR="0004543A" w:rsidRPr="00D320AD" w:rsidRDefault="0004543A" w:rsidP="0007231D">
      <w:pPr>
        <w:pStyle w:val="ListParagraph"/>
        <w:numPr>
          <w:ilvl w:val="0"/>
          <w:numId w:val="29"/>
        </w:numPr>
        <w:rPr>
          <w:rFonts w:ascii="Times New Roman" w:hAnsi="Times New Roman"/>
          <w:b/>
          <w:sz w:val="24"/>
          <w:szCs w:val="24"/>
        </w:rPr>
      </w:pPr>
      <w:r w:rsidRPr="00D320AD">
        <w:rPr>
          <w:rFonts w:ascii="Times New Roman" w:hAnsi="Times New Roman"/>
          <w:sz w:val="24"/>
          <w:szCs w:val="24"/>
        </w:rPr>
        <w:t>Lack of legal and regulatory framework, as well as operation management manuals for IPs and RIDCs were identified as key problems. Are these delivered? Are these documents available?</w:t>
      </w:r>
    </w:p>
    <w:p w14:paraId="0415D915" w14:textId="77777777" w:rsidR="0004543A" w:rsidRPr="00D320AD" w:rsidRDefault="0004543A" w:rsidP="0007231D">
      <w:pPr>
        <w:pStyle w:val="ListParagraph"/>
        <w:numPr>
          <w:ilvl w:val="0"/>
          <w:numId w:val="29"/>
        </w:numPr>
        <w:rPr>
          <w:rFonts w:ascii="Times New Roman" w:hAnsi="Times New Roman"/>
          <w:b/>
          <w:sz w:val="24"/>
          <w:szCs w:val="24"/>
        </w:rPr>
      </w:pPr>
      <w:r w:rsidRPr="00D320AD">
        <w:rPr>
          <w:rFonts w:ascii="Times New Roman" w:hAnsi="Times New Roman"/>
          <w:sz w:val="24"/>
          <w:szCs w:val="24"/>
        </w:rPr>
        <w:lastRenderedPageBreak/>
        <w:t>Are these documents widely familiarized, and already being used by beneficiaries?</w:t>
      </w:r>
    </w:p>
    <w:p w14:paraId="0415D916" w14:textId="77777777" w:rsidR="0004543A" w:rsidRPr="00D320AD" w:rsidRDefault="0004543A" w:rsidP="0007231D">
      <w:pPr>
        <w:pStyle w:val="ListParagraph"/>
        <w:numPr>
          <w:ilvl w:val="0"/>
          <w:numId w:val="29"/>
        </w:numPr>
        <w:rPr>
          <w:rFonts w:ascii="Times New Roman" w:hAnsi="Times New Roman"/>
          <w:b/>
          <w:sz w:val="24"/>
          <w:szCs w:val="24"/>
        </w:rPr>
      </w:pPr>
      <w:r w:rsidRPr="00D320AD">
        <w:rPr>
          <w:rFonts w:ascii="Times New Roman" w:hAnsi="Times New Roman"/>
          <w:sz w:val="24"/>
          <w:szCs w:val="24"/>
        </w:rPr>
        <w:t>What were the key challenges and lessons learnt?</w:t>
      </w:r>
    </w:p>
    <w:p w14:paraId="0415D917" w14:textId="77777777" w:rsidR="0004543A" w:rsidRPr="00D320AD" w:rsidRDefault="0004543A" w:rsidP="0004543A">
      <w:pPr>
        <w:rPr>
          <w:rFonts w:ascii="Times New Roman" w:hAnsi="Times New Roman"/>
          <w:b/>
          <w:sz w:val="24"/>
          <w:szCs w:val="24"/>
        </w:rPr>
      </w:pPr>
      <w:r w:rsidRPr="00D320AD">
        <w:rPr>
          <w:rFonts w:ascii="Times New Roman" w:hAnsi="Times New Roman"/>
          <w:b/>
          <w:sz w:val="24"/>
          <w:szCs w:val="24"/>
        </w:rPr>
        <w:t>Output 3 – Private sector service providers’ skills, knowledge and technological capacity improved</w:t>
      </w:r>
    </w:p>
    <w:p w14:paraId="0415D918" w14:textId="77777777" w:rsidR="0004543A" w:rsidRPr="00D320AD" w:rsidRDefault="0004543A" w:rsidP="0007231D">
      <w:pPr>
        <w:pStyle w:val="ListParagraph"/>
        <w:numPr>
          <w:ilvl w:val="0"/>
          <w:numId w:val="30"/>
        </w:numPr>
        <w:rPr>
          <w:rFonts w:ascii="Times New Roman" w:hAnsi="Times New Roman"/>
          <w:b/>
          <w:sz w:val="24"/>
          <w:szCs w:val="24"/>
        </w:rPr>
      </w:pPr>
      <w:r w:rsidRPr="00D320AD">
        <w:rPr>
          <w:rFonts w:ascii="Times New Roman" w:hAnsi="Times New Roman"/>
          <w:sz w:val="24"/>
          <w:szCs w:val="24"/>
        </w:rPr>
        <w:t>How useful was the capacity building training for leaders of the industry sector actors? How many have benefited from the training? Is there list of beneficiaries? How many are still working in the sector?</w:t>
      </w:r>
    </w:p>
    <w:p w14:paraId="0415D919" w14:textId="77777777" w:rsidR="0004543A" w:rsidRPr="00D320AD" w:rsidRDefault="0004543A" w:rsidP="0007231D">
      <w:pPr>
        <w:pStyle w:val="ListParagraph"/>
        <w:numPr>
          <w:ilvl w:val="0"/>
          <w:numId w:val="30"/>
        </w:numPr>
        <w:rPr>
          <w:rFonts w:ascii="Times New Roman" w:hAnsi="Times New Roman"/>
          <w:b/>
          <w:sz w:val="24"/>
          <w:szCs w:val="24"/>
        </w:rPr>
      </w:pPr>
      <w:r w:rsidRPr="00D320AD">
        <w:rPr>
          <w:rFonts w:ascii="Times New Roman" w:hAnsi="Times New Roman"/>
          <w:sz w:val="24"/>
          <w:szCs w:val="24"/>
        </w:rPr>
        <w:t>Were private beneficiaries only from the IPs? If so, how relevant is it for national private sector actors?</w:t>
      </w:r>
    </w:p>
    <w:p w14:paraId="0415D91A" w14:textId="77777777" w:rsidR="0004543A" w:rsidRPr="00D320AD" w:rsidRDefault="0004543A" w:rsidP="0007231D">
      <w:pPr>
        <w:pStyle w:val="ListParagraph"/>
        <w:numPr>
          <w:ilvl w:val="0"/>
          <w:numId w:val="30"/>
        </w:numPr>
        <w:rPr>
          <w:rFonts w:ascii="Times New Roman" w:hAnsi="Times New Roman"/>
          <w:b/>
          <w:sz w:val="24"/>
          <w:szCs w:val="24"/>
        </w:rPr>
      </w:pPr>
      <w:r w:rsidRPr="00D320AD">
        <w:rPr>
          <w:rFonts w:ascii="Times New Roman" w:hAnsi="Times New Roman"/>
          <w:sz w:val="24"/>
          <w:szCs w:val="24"/>
        </w:rPr>
        <w:t>What were the key challenges and lessons learnt?</w:t>
      </w:r>
    </w:p>
    <w:p w14:paraId="0415D91B" w14:textId="77777777" w:rsidR="0004543A" w:rsidRPr="00D320AD" w:rsidRDefault="0004543A" w:rsidP="0004543A">
      <w:pPr>
        <w:pStyle w:val="BodyText"/>
        <w:rPr>
          <w:rStyle w:val="BodyTextChar"/>
          <w:rFonts w:ascii="Times New Roman" w:hAnsi="Times New Roman" w:cs="Times New Roman"/>
          <w:b/>
          <w:sz w:val="24"/>
        </w:rPr>
      </w:pPr>
      <w:r w:rsidRPr="00D320AD">
        <w:rPr>
          <w:rStyle w:val="BodyTextChar"/>
          <w:rFonts w:ascii="Times New Roman" w:hAnsi="Times New Roman" w:cs="Times New Roman"/>
          <w:b/>
          <w:sz w:val="24"/>
        </w:rPr>
        <w:t>Initiation Plan</w:t>
      </w:r>
    </w:p>
    <w:p w14:paraId="0415D91C" w14:textId="77777777" w:rsidR="0004543A" w:rsidRPr="00D320AD" w:rsidRDefault="0004543A" w:rsidP="0004543A">
      <w:pPr>
        <w:pStyle w:val="BodyText"/>
        <w:rPr>
          <w:rStyle w:val="BodyTextChar"/>
          <w:rFonts w:ascii="Times New Roman" w:hAnsi="Times New Roman" w:cs="Times New Roman"/>
          <w:b/>
          <w:sz w:val="24"/>
        </w:rPr>
      </w:pPr>
      <w:r w:rsidRPr="00D320AD">
        <w:rPr>
          <w:rStyle w:val="BodyTextChar"/>
          <w:rFonts w:ascii="Times New Roman" w:hAnsi="Times New Roman" w:cs="Times New Roman"/>
          <w:b/>
          <w:sz w:val="24"/>
        </w:rPr>
        <w:t>Output 4: Women capacity in the manufacturing sector strengthened and empowered..</w:t>
      </w:r>
    </w:p>
    <w:p w14:paraId="0415D91D" w14:textId="0F8118FD" w:rsidR="0004543A" w:rsidRPr="00D320AD" w:rsidRDefault="0004543A" w:rsidP="0007231D">
      <w:pPr>
        <w:pStyle w:val="ListParagraph"/>
        <w:numPr>
          <w:ilvl w:val="0"/>
          <w:numId w:val="38"/>
        </w:numPr>
        <w:rPr>
          <w:rFonts w:ascii="Times New Roman" w:hAnsi="Times New Roman"/>
          <w:b/>
          <w:sz w:val="24"/>
          <w:szCs w:val="24"/>
        </w:rPr>
      </w:pPr>
      <w:r w:rsidRPr="00D320AD">
        <w:rPr>
          <w:rFonts w:ascii="Times New Roman" w:hAnsi="Times New Roman"/>
          <w:sz w:val="24"/>
          <w:szCs w:val="24"/>
        </w:rPr>
        <w:t xml:space="preserve">How successful was the implementation activities under this </w:t>
      </w:r>
      <w:r w:rsidR="00806AF7" w:rsidRPr="00D320AD">
        <w:rPr>
          <w:rFonts w:ascii="Times New Roman" w:hAnsi="Times New Roman"/>
          <w:sz w:val="24"/>
          <w:szCs w:val="24"/>
        </w:rPr>
        <w:t>output</w:t>
      </w:r>
      <w:r w:rsidRPr="00D320AD">
        <w:rPr>
          <w:rFonts w:ascii="Times New Roman" w:hAnsi="Times New Roman"/>
          <w:sz w:val="24"/>
          <w:szCs w:val="24"/>
        </w:rPr>
        <w:t>? Were the target of each planned activity achieved?</w:t>
      </w:r>
    </w:p>
    <w:p w14:paraId="0415D91E" w14:textId="77777777" w:rsidR="0004543A" w:rsidRPr="00D320AD" w:rsidRDefault="0004543A" w:rsidP="0007231D">
      <w:pPr>
        <w:pStyle w:val="ListParagraph"/>
        <w:numPr>
          <w:ilvl w:val="0"/>
          <w:numId w:val="38"/>
        </w:numPr>
        <w:rPr>
          <w:rFonts w:ascii="Times New Roman" w:hAnsi="Times New Roman"/>
          <w:b/>
          <w:sz w:val="24"/>
          <w:szCs w:val="24"/>
        </w:rPr>
      </w:pPr>
      <w:r w:rsidRPr="00D320AD">
        <w:rPr>
          <w:rFonts w:ascii="Times New Roman" w:hAnsi="Times New Roman"/>
          <w:sz w:val="24"/>
          <w:szCs w:val="24"/>
        </w:rPr>
        <w:t>How many women have benefited from the intervention?</w:t>
      </w:r>
    </w:p>
    <w:p w14:paraId="0415D91F" w14:textId="77777777" w:rsidR="0004543A" w:rsidRPr="00D320AD" w:rsidRDefault="0004543A" w:rsidP="0007231D">
      <w:pPr>
        <w:pStyle w:val="ListParagraph"/>
        <w:numPr>
          <w:ilvl w:val="0"/>
          <w:numId w:val="38"/>
        </w:numPr>
        <w:rPr>
          <w:rFonts w:ascii="Times New Roman" w:hAnsi="Times New Roman"/>
          <w:b/>
          <w:sz w:val="24"/>
          <w:szCs w:val="24"/>
        </w:rPr>
      </w:pPr>
      <w:r w:rsidRPr="00D320AD">
        <w:rPr>
          <w:rFonts w:ascii="Times New Roman" w:hAnsi="Times New Roman"/>
          <w:sz w:val="24"/>
          <w:szCs w:val="24"/>
        </w:rPr>
        <w:t>Were private beneficiaries only from the IPs? If so, how relevant is it for national private sector actors?</w:t>
      </w:r>
    </w:p>
    <w:p w14:paraId="0415D920" w14:textId="77777777" w:rsidR="0004543A" w:rsidRPr="00D320AD" w:rsidRDefault="0004543A" w:rsidP="0007231D">
      <w:pPr>
        <w:pStyle w:val="ListParagraph"/>
        <w:numPr>
          <w:ilvl w:val="0"/>
          <w:numId w:val="38"/>
        </w:numPr>
        <w:rPr>
          <w:rFonts w:ascii="Times New Roman" w:hAnsi="Times New Roman"/>
          <w:sz w:val="24"/>
        </w:rPr>
      </w:pPr>
      <w:r w:rsidRPr="00D320AD">
        <w:rPr>
          <w:rFonts w:ascii="Times New Roman" w:hAnsi="Times New Roman"/>
          <w:sz w:val="24"/>
        </w:rPr>
        <w:t>What were the key challenges and lessons learnt?</w:t>
      </w:r>
    </w:p>
    <w:p w14:paraId="0415D921" w14:textId="77777777" w:rsidR="0004543A" w:rsidRPr="00D320AD" w:rsidRDefault="0004543A" w:rsidP="0004543A">
      <w:pPr>
        <w:pStyle w:val="BodyText"/>
        <w:rPr>
          <w:rStyle w:val="BodyTextChar"/>
          <w:rFonts w:ascii="Times New Roman" w:hAnsi="Times New Roman" w:cs="Times New Roman"/>
          <w:b/>
          <w:sz w:val="24"/>
        </w:rPr>
      </w:pPr>
      <w:r w:rsidRPr="00D320AD">
        <w:rPr>
          <w:rStyle w:val="BodyTextChar"/>
          <w:rFonts w:ascii="Times New Roman" w:hAnsi="Times New Roman" w:cs="Times New Roman"/>
          <w:b/>
          <w:sz w:val="24"/>
        </w:rPr>
        <w:t>Output 5: Industrial parks become safe and gender friendly, SRH awareness devt</w:t>
      </w:r>
    </w:p>
    <w:p w14:paraId="0415D922" w14:textId="5106E2F7" w:rsidR="0004543A" w:rsidRPr="00D320AD" w:rsidRDefault="0004543A" w:rsidP="0007231D">
      <w:pPr>
        <w:pStyle w:val="ListParagraph"/>
        <w:numPr>
          <w:ilvl w:val="0"/>
          <w:numId w:val="37"/>
        </w:numPr>
        <w:rPr>
          <w:rFonts w:ascii="Times New Roman" w:hAnsi="Times New Roman"/>
          <w:b/>
          <w:sz w:val="24"/>
          <w:szCs w:val="24"/>
        </w:rPr>
      </w:pPr>
      <w:r w:rsidRPr="00D320AD">
        <w:rPr>
          <w:rFonts w:ascii="Times New Roman" w:hAnsi="Times New Roman"/>
          <w:sz w:val="24"/>
          <w:szCs w:val="24"/>
        </w:rPr>
        <w:t xml:space="preserve">How successful was the implementation activities under this </w:t>
      </w:r>
      <w:r w:rsidR="00806AF7" w:rsidRPr="00D320AD">
        <w:rPr>
          <w:rFonts w:ascii="Times New Roman" w:hAnsi="Times New Roman"/>
          <w:sz w:val="24"/>
          <w:szCs w:val="24"/>
        </w:rPr>
        <w:t>output</w:t>
      </w:r>
      <w:r w:rsidRPr="00D320AD">
        <w:rPr>
          <w:rFonts w:ascii="Times New Roman" w:hAnsi="Times New Roman"/>
          <w:sz w:val="24"/>
          <w:szCs w:val="24"/>
        </w:rPr>
        <w:t>? Were the target</w:t>
      </w:r>
      <w:r>
        <w:rPr>
          <w:rFonts w:ascii="Times New Roman" w:hAnsi="Times New Roman"/>
          <w:sz w:val="24"/>
          <w:szCs w:val="24"/>
        </w:rPr>
        <w:t>s</w:t>
      </w:r>
      <w:r w:rsidRPr="00D320AD">
        <w:rPr>
          <w:rFonts w:ascii="Times New Roman" w:hAnsi="Times New Roman"/>
          <w:sz w:val="24"/>
          <w:szCs w:val="24"/>
        </w:rPr>
        <w:t xml:space="preserve"> of each planned activity achieved?</w:t>
      </w:r>
    </w:p>
    <w:p w14:paraId="0415D923" w14:textId="3369780F" w:rsidR="0004543A" w:rsidRPr="00D320AD" w:rsidRDefault="0004543A" w:rsidP="0007231D">
      <w:pPr>
        <w:pStyle w:val="ListParagraph"/>
        <w:numPr>
          <w:ilvl w:val="0"/>
          <w:numId w:val="37"/>
        </w:numPr>
        <w:rPr>
          <w:rFonts w:ascii="Times New Roman" w:hAnsi="Times New Roman"/>
          <w:sz w:val="24"/>
        </w:rPr>
      </w:pPr>
      <w:r w:rsidRPr="00D320AD">
        <w:rPr>
          <w:rFonts w:ascii="Times New Roman" w:hAnsi="Times New Roman"/>
          <w:sz w:val="24"/>
          <w:szCs w:val="24"/>
        </w:rPr>
        <w:t xml:space="preserve">Which information dissemination/ </w:t>
      </w:r>
      <w:r w:rsidR="00806AF7" w:rsidRPr="00D320AD">
        <w:rPr>
          <w:rFonts w:ascii="Times New Roman" w:hAnsi="Times New Roman"/>
          <w:sz w:val="24"/>
          <w:szCs w:val="24"/>
        </w:rPr>
        <w:t>outreach</w:t>
      </w:r>
      <w:r w:rsidRPr="00D320AD">
        <w:rPr>
          <w:rFonts w:ascii="Times New Roman" w:hAnsi="Times New Roman"/>
          <w:sz w:val="24"/>
          <w:szCs w:val="24"/>
        </w:rPr>
        <w:t xml:space="preserve"> methods was more effective (peer education, information box, radio spot)?</w:t>
      </w:r>
    </w:p>
    <w:p w14:paraId="0415D924" w14:textId="77777777" w:rsidR="0004543A" w:rsidRPr="00D320AD" w:rsidRDefault="0004543A" w:rsidP="0007231D">
      <w:pPr>
        <w:pStyle w:val="ListParagraph"/>
        <w:numPr>
          <w:ilvl w:val="0"/>
          <w:numId w:val="37"/>
        </w:numPr>
        <w:rPr>
          <w:rFonts w:ascii="Times New Roman" w:hAnsi="Times New Roman"/>
          <w:sz w:val="24"/>
        </w:rPr>
      </w:pPr>
      <w:r w:rsidRPr="00D320AD">
        <w:rPr>
          <w:rFonts w:ascii="Times New Roman" w:hAnsi="Times New Roman"/>
          <w:sz w:val="24"/>
        </w:rPr>
        <w:t>What were the key challenges and lessons learnt?</w:t>
      </w:r>
    </w:p>
    <w:p w14:paraId="0415D925" w14:textId="77777777" w:rsidR="0004543A" w:rsidRPr="00D320AD" w:rsidRDefault="0004543A" w:rsidP="0004543A">
      <w:pPr>
        <w:pStyle w:val="BodyText"/>
        <w:rPr>
          <w:rStyle w:val="BodyTextChar"/>
          <w:rFonts w:ascii="Times New Roman" w:hAnsi="Times New Roman" w:cs="Times New Roman"/>
          <w:b/>
          <w:sz w:val="24"/>
        </w:rPr>
      </w:pPr>
      <w:r w:rsidRPr="00D320AD">
        <w:rPr>
          <w:rStyle w:val="BodyTextChar"/>
          <w:rFonts w:ascii="Times New Roman" w:hAnsi="Times New Roman" w:cs="Times New Roman"/>
          <w:b/>
          <w:sz w:val="24"/>
        </w:rPr>
        <w:t>Output 6: Governance, Operation and Management Capacity Enhancement</w:t>
      </w:r>
    </w:p>
    <w:p w14:paraId="0415D926" w14:textId="77777777" w:rsidR="0004543A" w:rsidRPr="00D320AD" w:rsidRDefault="0004543A" w:rsidP="0007231D">
      <w:pPr>
        <w:pStyle w:val="ListParagraph"/>
        <w:numPr>
          <w:ilvl w:val="0"/>
          <w:numId w:val="39"/>
        </w:numPr>
        <w:rPr>
          <w:rFonts w:ascii="Times New Roman" w:hAnsi="Times New Roman"/>
          <w:b/>
          <w:sz w:val="24"/>
          <w:szCs w:val="24"/>
        </w:rPr>
      </w:pPr>
      <w:r w:rsidRPr="00D320AD">
        <w:rPr>
          <w:rFonts w:ascii="Times New Roman" w:hAnsi="Times New Roman"/>
          <w:sz w:val="24"/>
          <w:szCs w:val="24"/>
        </w:rPr>
        <w:t>Was labour sourcing system developed? And implemented?</w:t>
      </w:r>
    </w:p>
    <w:p w14:paraId="0415D927" w14:textId="77777777" w:rsidR="0004543A" w:rsidRPr="00D320AD" w:rsidRDefault="0004543A" w:rsidP="0007231D">
      <w:pPr>
        <w:pStyle w:val="ListParagraph"/>
        <w:numPr>
          <w:ilvl w:val="0"/>
          <w:numId w:val="39"/>
        </w:numPr>
        <w:rPr>
          <w:rFonts w:ascii="Times New Roman" w:hAnsi="Times New Roman"/>
          <w:b/>
          <w:sz w:val="24"/>
          <w:szCs w:val="24"/>
        </w:rPr>
      </w:pPr>
      <w:r w:rsidRPr="00D320AD">
        <w:rPr>
          <w:rFonts w:ascii="Times New Roman" w:hAnsi="Times New Roman"/>
          <w:sz w:val="24"/>
          <w:szCs w:val="24"/>
        </w:rPr>
        <w:t>Can it be scaled up or used in other IPs?</w:t>
      </w:r>
    </w:p>
    <w:p w14:paraId="0415D928" w14:textId="2A83DD60" w:rsidR="0004543A" w:rsidRPr="00D320AD" w:rsidRDefault="0004543A" w:rsidP="0004543A">
      <w:pPr>
        <w:pStyle w:val="BodyText"/>
        <w:rPr>
          <w:rStyle w:val="BodyTextChar"/>
          <w:rFonts w:ascii="Times New Roman" w:hAnsi="Times New Roman" w:cs="Times New Roman"/>
          <w:b/>
          <w:sz w:val="24"/>
        </w:rPr>
      </w:pPr>
      <w:r w:rsidRPr="00D320AD">
        <w:rPr>
          <w:rStyle w:val="BodyTextChar"/>
          <w:rFonts w:ascii="Times New Roman" w:hAnsi="Times New Roman" w:cs="Times New Roman"/>
          <w:b/>
          <w:sz w:val="24"/>
        </w:rPr>
        <w:t xml:space="preserve">Output 7: </w:t>
      </w:r>
      <w:r w:rsidR="00806AF7" w:rsidRPr="00D320AD">
        <w:rPr>
          <w:rStyle w:val="BodyTextChar"/>
          <w:rFonts w:ascii="Times New Roman" w:hAnsi="Times New Roman" w:cs="Times New Roman"/>
          <w:b/>
          <w:sz w:val="24"/>
        </w:rPr>
        <w:t>Strengthen</w:t>
      </w:r>
      <w:r w:rsidRPr="00D320AD">
        <w:rPr>
          <w:rStyle w:val="BodyTextChar"/>
          <w:rFonts w:ascii="Times New Roman" w:hAnsi="Times New Roman" w:cs="Times New Roman"/>
          <w:b/>
          <w:sz w:val="24"/>
        </w:rPr>
        <w:t xml:space="preserve"> coordination mechanism of women empowerment in the manufacturing sector</w:t>
      </w:r>
    </w:p>
    <w:p w14:paraId="0415D929" w14:textId="77777777" w:rsidR="0004543A" w:rsidRPr="00D320AD" w:rsidRDefault="0004543A" w:rsidP="0007231D">
      <w:pPr>
        <w:pStyle w:val="ListParagraph"/>
        <w:numPr>
          <w:ilvl w:val="0"/>
          <w:numId w:val="40"/>
        </w:numPr>
        <w:rPr>
          <w:rFonts w:ascii="Times New Roman" w:hAnsi="Times New Roman"/>
          <w:b/>
          <w:sz w:val="24"/>
          <w:szCs w:val="24"/>
        </w:rPr>
      </w:pPr>
      <w:r w:rsidRPr="00D320AD">
        <w:rPr>
          <w:rFonts w:ascii="Times New Roman" w:hAnsi="Times New Roman"/>
          <w:sz w:val="24"/>
          <w:szCs w:val="24"/>
        </w:rPr>
        <w:t xml:space="preserve">Was Gender Development Unit established at IPDC? </w:t>
      </w:r>
    </w:p>
    <w:p w14:paraId="0415D92A" w14:textId="77777777" w:rsidR="0004543A" w:rsidRPr="00D320AD" w:rsidRDefault="0004543A" w:rsidP="0007231D">
      <w:pPr>
        <w:pStyle w:val="ListParagraph"/>
        <w:numPr>
          <w:ilvl w:val="0"/>
          <w:numId w:val="40"/>
        </w:numPr>
        <w:rPr>
          <w:rFonts w:ascii="Times New Roman" w:hAnsi="Times New Roman"/>
          <w:b/>
          <w:sz w:val="24"/>
          <w:szCs w:val="24"/>
        </w:rPr>
      </w:pPr>
      <w:r w:rsidRPr="00D320AD">
        <w:rPr>
          <w:rFonts w:ascii="Times New Roman" w:hAnsi="Times New Roman"/>
          <w:sz w:val="24"/>
          <w:szCs w:val="24"/>
        </w:rPr>
        <w:t>Can it be implemented in regional corporation and IPs?</w:t>
      </w:r>
    </w:p>
    <w:p w14:paraId="0415D92B" w14:textId="77777777" w:rsidR="00F817B2" w:rsidRDefault="00F817B2" w:rsidP="00F817B2">
      <w:pPr>
        <w:spacing w:after="200"/>
        <w:rPr>
          <w:rFonts w:ascii="Times New Roman" w:hAnsi="Times New Roman"/>
          <w:b/>
          <w:sz w:val="24"/>
          <w:szCs w:val="24"/>
        </w:rPr>
      </w:pPr>
    </w:p>
    <w:p w14:paraId="0415D92C" w14:textId="77777777" w:rsidR="00F817B2" w:rsidRPr="00F817B2" w:rsidRDefault="00F817B2" w:rsidP="00F817B2">
      <w:pPr>
        <w:spacing w:after="200"/>
        <w:rPr>
          <w:rStyle w:val="BodyTextChar"/>
          <w:rFonts w:ascii="Times New Roman" w:hAnsi="Times New Roman"/>
          <w:b/>
          <w:sz w:val="24"/>
          <w:u w:val="single"/>
        </w:rPr>
      </w:pPr>
      <w:r w:rsidRPr="00F817B2">
        <w:rPr>
          <w:rFonts w:ascii="Times New Roman" w:hAnsi="Times New Roman"/>
          <w:b/>
          <w:sz w:val="24"/>
          <w:szCs w:val="24"/>
          <w:u w:val="single"/>
        </w:rPr>
        <w:t>Program design evaluation</w:t>
      </w:r>
    </w:p>
    <w:p w14:paraId="0415D92D" w14:textId="77777777" w:rsidR="0004543A" w:rsidRPr="00315371" w:rsidRDefault="0004543A" w:rsidP="0004543A">
      <w:pPr>
        <w:pStyle w:val="BodyText"/>
        <w:rPr>
          <w:rFonts w:ascii="Times New Roman" w:hAnsi="Times New Roman" w:cs="Times New Roman"/>
          <w:sz w:val="24"/>
        </w:rPr>
      </w:pPr>
      <w:r w:rsidRPr="00315371">
        <w:rPr>
          <w:rFonts w:ascii="Times New Roman" w:hAnsi="Times New Roman" w:cs="Times New Roman"/>
          <w:b/>
          <w:sz w:val="24"/>
        </w:rPr>
        <w:t>Relevance</w:t>
      </w:r>
      <w:r w:rsidRPr="00315371">
        <w:rPr>
          <w:rFonts w:ascii="Times New Roman" w:hAnsi="Times New Roman" w:cs="Times New Roman"/>
          <w:sz w:val="24"/>
        </w:rPr>
        <w:t>:</w:t>
      </w:r>
    </w:p>
    <w:p w14:paraId="0415D92E" w14:textId="77777777" w:rsidR="0004543A" w:rsidRPr="00315371" w:rsidRDefault="0004543A" w:rsidP="0007231D">
      <w:pPr>
        <w:pStyle w:val="ListBullet"/>
        <w:numPr>
          <w:ilvl w:val="0"/>
          <w:numId w:val="36"/>
        </w:numPr>
        <w:rPr>
          <w:rFonts w:ascii="Times New Roman" w:hAnsi="Times New Roman"/>
          <w:color w:val="auto"/>
          <w:sz w:val="24"/>
        </w:rPr>
      </w:pPr>
      <w:r w:rsidRPr="00315371">
        <w:rPr>
          <w:rFonts w:ascii="Times New Roman" w:hAnsi="Times New Roman"/>
          <w:color w:val="auto"/>
          <w:spacing w:val="-3"/>
          <w:sz w:val="24"/>
        </w:rPr>
        <w:t xml:space="preserve">To </w:t>
      </w:r>
      <w:r w:rsidRPr="00315371">
        <w:rPr>
          <w:rFonts w:ascii="Times New Roman" w:hAnsi="Times New Roman"/>
          <w:color w:val="auto"/>
          <w:spacing w:val="-6"/>
          <w:sz w:val="24"/>
        </w:rPr>
        <w:t xml:space="preserve">what extent </w:t>
      </w:r>
      <w:r w:rsidRPr="00315371">
        <w:rPr>
          <w:rFonts w:ascii="Times New Roman" w:hAnsi="Times New Roman"/>
          <w:color w:val="auto"/>
          <w:spacing w:val="-4"/>
          <w:sz w:val="24"/>
        </w:rPr>
        <w:t xml:space="preserve">is </w:t>
      </w:r>
      <w:r w:rsidRPr="00315371">
        <w:rPr>
          <w:rFonts w:ascii="Times New Roman" w:hAnsi="Times New Roman"/>
          <w:color w:val="auto"/>
          <w:spacing w:val="-5"/>
          <w:sz w:val="24"/>
        </w:rPr>
        <w:t xml:space="preserve">the </w:t>
      </w:r>
      <w:r w:rsidRPr="00315371">
        <w:rPr>
          <w:rFonts w:ascii="Times New Roman" w:hAnsi="Times New Roman"/>
          <w:color w:val="auto"/>
          <w:sz w:val="24"/>
        </w:rPr>
        <w:t xml:space="preserve">Programme contributing to UNDAF Goals/ Targets? To SDGs? </w:t>
      </w:r>
    </w:p>
    <w:p w14:paraId="0415D92F" w14:textId="77777777" w:rsidR="0004543A" w:rsidRPr="00315371" w:rsidRDefault="0004543A" w:rsidP="0007231D">
      <w:pPr>
        <w:pStyle w:val="ListBullet"/>
        <w:numPr>
          <w:ilvl w:val="0"/>
          <w:numId w:val="36"/>
        </w:numPr>
        <w:rPr>
          <w:rFonts w:ascii="Times New Roman" w:hAnsi="Times New Roman"/>
          <w:color w:val="auto"/>
          <w:sz w:val="24"/>
        </w:rPr>
      </w:pPr>
      <w:r w:rsidRPr="00315371">
        <w:rPr>
          <w:rFonts w:ascii="Times New Roman" w:hAnsi="Times New Roman"/>
          <w:color w:val="auto"/>
          <w:spacing w:val="-3"/>
          <w:sz w:val="24"/>
        </w:rPr>
        <w:t xml:space="preserve">To </w:t>
      </w:r>
      <w:r w:rsidRPr="00315371">
        <w:rPr>
          <w:rFonts w:ascii="Times New Roman" w:hAnsi="Times New Roman"/>
          <w:color w:val="auto"/>
          <w:sz w:val="24"/>
        </w:rPr>
        <w:t xml:space="preserve">what extent is </w:t>
      </w:r>
      <w:r w:rsidRPr="00315371">
        <w:rPr>
          <w:rFonts w:ascii="Times New Roman" w:hAnsi="Times New Roman"/>
          <w:color w:val="auto"/>
          <w:spacing w:val="-4"/>
          <w:sz w:val="24"/>
        </w:rPr>
        <w:t xml:space="preserve">the </w:t>
      </w:r>
      <w:r w:rsidRPr="00315371">
        <w:rPr>
          <w:rFonts w:ascii="Times New Roman" w:hAnsi="Times New Roman"/>
          <w:color w:val="auto"/>
          <w:sz w:val="24"/>
        </w:rPr>
        <w:t xml:space="preserve">Programme successful in assisting Ethiopia </w:t>
      </w:r>
      <w:r w:rsidRPr="00315371">
        <w:rPr>
          <w:rFonts w:ascii="Times New Roman" w:hAnsi="Times New Roman"/>
          <w:color w:val="auto"/>
          <w:spacing w:val="-4"/>
          <w:sz w:val="24"/>
        </w:rPr>
        <w:t xml:space="preserve">in </w:t>
      </w:r>
      <w:r w:rsidRPr="00315371">
        <w:rPr>
          <w:rFonts w:ascii="Times New Roman" w:hAnsi="Times New Roman"/>
          <w:color w:val="auto"/>
          <w:sz w:val="24"/>
        </w:rPr>
        <w:t xml:space="preserve">achieving </w:t>
      </w:r>
      <w:r w:rsidRPr="00315371">
        <w:rPr>
          <w:rFonts w:ascii="Times New Roman" w:hAnsi="Times New Roman"/>
          <w:color w:val="auto"/>
          <w:spacing w:val="-5"/>
          <w:sz w:val="24"/>
        </w:rPr>
        <w:t xml:space="preserve">its </w:t>
      </w:r>
      <w:r w:rsidRPr="00315371">
        <w:rPr>
          <w:rFonts w:ascii="Times New Roman" w:hAnsi="Times New Roman"/>
          <w:color w:val="auto"/>
          <w:sz w:val="24"/>
        </w:rPr>
        <w:t xml:space="preserve">targets </w:t>
      </w:r>
      <w:r w:rsidRPr="00315371">
        <w:rPr>
          <w:rFonts w:ascii="Times New Roman" w:hAnsi="Times New Roman"/>
          <w:color w:val="auto"/>
          <w:spacing w:val="-3"/>
          <w:sz w:val="24"/>
        </w:rPr>
        <w:t xml:space="preserve">on manufacturing industry sector development? </w:t>
      </w:r>
      <w:r w:rsidRPr="00315371">
        <w:rPr>
          <w:rFonts w:ascii="Times New Roman" w:hAnsi="Times New Roman"/>
          <w:color w:val="auto"/>
          <w:spacing w:val="-11"/>
          <w:sz w:val="24"/>
        </w:rPr>
        <w:t>(</w:t>
      </w:r>
      <w:r w:rsidRPr="00315371">
        <w:rPr>
          <w:rFonts w:ascii="Times New Roman" w:hAnsi="Times New Roman"/>
          <w:color w:val="auto"/>
          <w:spacing w:val="-3"/>
          <w:sz w:val="24"/>
        </w:rPr>
        <w:t xml:space="preserve">as </w:t>
      </w:r>
      <w:r w:rsidRPr="00315371">
        <w:rPr>
          <w:rFonts w:ascii="Times New Roman" w:hAnsi="Times New Roman"/>
          <w:color w:val="auto"/>
          <w:sz w:val="24"/>
        </w:rPr>
        <w:t xml:space="preserve">described in </w:t>
      </w:r>
      <w:r w:rsidRPr="00315371">
        <w:rPr>
          <w:rFonts w:ascii="Times New Roman" w:hAnsi="Times New Roman"/>
          <w:color w:val="auto"/>
          <w:spacing w:val="-4"/>
          <w:sz w:val="24"/>
        </w:rPr>
        <w:t>the</w:t>
      </w:r>
      <w:r w:rsidRPr="00315371">
        <w:rPr>
          <w:rFonts w:ascii="Times New Roman" w:hAnsi="Times New Roman"/>
          <w:color w:val="auto"/>
          <w:sz w:val="24"/>
        </w:rPr>
        <w:t xml:space="preserve"> GTP I &amp; II)</w:t>
      </w:r>
    </w:p>
    <w:p w14:paraId="0415D930" w14:textId="77777777" w:rsidR="0004543A" w:rsidRPr="00F817B2" w:rsidRDefault="0004543A" w:rsidP="0007231D">
      <w:pPr>
        <w:pStyle w:val="ListBullet"/>
        <w:numPr>
          <w:ilvl w:val="0"/>
          <w:numId w:val="36"/>
        </w:numPr>
        <w:rPr>
          <w:rFonts w:ascii="Times New Roman" w:hAnsi="Times New Roman"/>
          <w:color w:val="auto"/>
          <w:sz w:val="24"/>
        </w:rPr>
      </w:pPr>
      <w:r w:rsidRPr="00315371">
        <w:rPr>
          <w:rFonts w:ascii="Times New Roman" w:hAnsi="Times New Roman"/>
          <w:color w:val="auto"/>
          <w:spacing w:val="-3"/>
          <w:sz w:val="24"/>
        </w:rPr>
        <w:t xml:space="preserve">To </w:t>
      </w:r>
      <w:r w:rsidRPr="00315371">
        <w:rPr>
          <w:rFonts w:ascii="Times New Roman" w:hAnsi="Times New Roman"/>
          <w:color w:val="auto"/>
          <w:sz w:val="24"/>
        </w:rPr>
        <w:t xml:space="preserve">what extent </w:t>
      </w:r>
      <w:r w:rsidRPr="00315371">
        <w:rPr>
          <w:rFonts w:ascii="Times New Roman" w:hAnsi="Times New Roman"/>
          <w:color w:val="auto"/>
          <w:spacing w:val="-4"/>
          <w:sz w:val="24"/>
        </w:rPr>
        <w:t xml:space="preserve">is </w:t>
      </w:r>
      <w:r w:rsidRPr="00315371">
        <w:rPr>
          <w:rFonts w:ascii="Times New Roman" w:hAnsi="Times New Roman"/>
          <w:color w:val="auto"/>
          <w:spacing w:val="-5"/>
          <w:sz w:val="24"/>
        </w:rPr>
        <w:t xml:space="preserve">the </w:t>
      </w:r>
      <w:r w:rsidRPr="00315371">
        <w:rPr>
          <w:rFonts w:ascii="Times New Roman" w:hAnsi="Times New Roman"/>
          <w:color w:val="auto"/>
          <w:sz w:val="24"/>
        </w:rPr>
        <w:t xml:space="preserve">Programme successful in reaching </w:t>
      </w:r>
      <w:r w:rsidRPr="00315371">
        <w:rPr>
          <w:rFonts w:ascii="Times New Roman" w:hAnsi="Times New Roman"/>
          <w:color w:val="auto"/>
          <w:spacing w:val="-4"/>
          <w:sz w:val="24"/>
        </w:rPr>
        <w:t xml:space="preserve">its </w:t>
      </w:r>
      <w:r w:rsidRPr="00315371">
        <w:rPr>
          <w:rFonts w:ascii="Times New Roman" w:hAnsi="Times New Roman"/>
          <w:color w:val="auto"/>
          <w:sz w:val="24"/>
        </w:rPr>
        <w:t xml:space="preserve">goal </w:t>
      </w:r>
      <w:r w:rsidRPr="00315371">
        <w:rPr>
          <w:rFonts w:ascii="Times New Roman" w:hAnsi="Times New Roman"/>
          <w:color w:val="auto"/>
          <w:spacing w:val="-4"/>
          <w:sz w:val="24"/>
        </w:rPr>
        <w:t xml:space="preserve">of </w:t>
      </w:r>
      <w:r w:rsidRPr="00315371">
        <w:rPr>
          <w:rFonts w:ascii="Times New Roman" w:hAnsi="Times New Roman"/>
          <w:color w:val="auto"/>
          <w:sz w:val="24"/>
        </w:rPr>
        <w:t xml:space="preserve">strengthening </w:t>
      </w:r>
      <w:r w:rsidRPr="00315371">
        <w:rPr>
          <w:rFonts w:ascii="Times New Roman" w:hAnsi="Times New Roman"/>
          <w:color w:val="auto"/>
          <w:spacing w:val="-4"/>
          <w:sz w:val="24"/>
        </w:rPr>
        <w:t xml:space="preserve">the </w:t>
      </w:r>
      <w:r w:rsidRPr="00315371">
        <w:rPr>
          <w:rFonts w:ascii="Times New Roman" w:hAnsi="Times New Roman"/>
          <w:color w:val="auto"/>
          <w:sz w:val="24"/>
        </w:rPr>
        <w:t xml:space="preserve">capacity </w:t>
      </w:r>
      <w:r w:rsidRPr="00315371">
        <w:rPr>
          <w:rFonts w:ascii="Times New Roman" w:hAnsi="Times New Roman"/>
          <w:color w:val="auto"/>
          <w:spacing w:val="-4"/>
          <w:sz w:val="24"/>
        </w:rPr>
        <w:t xml:space="preserve">of industry sector actors? Federal? Regional? Private? </w:t>
      </w:r>
    </w:p>
    <w:p w14:paraId="0415D931" w14:textId="77777777" w:rsidR="00F817B2" w:rsidRDefault="00F817B2" w:rsidP="00F817B2">
      <w:pPr>
        <w:pStyle w:val="ListBullet"/>
        <w:numPr>
          <w:ilvl w:val="0"/>
          <w:numId w:val="0"/>
        </w:numPr>
        <w:ind w:left="360" w:hanging="360"/>
        <w:rPr>
          <w:rFonts w:ascii="Times New Roman" w:hAnsi="Times New Roman"/>
          <w:color w:val="auto"/>
          <w:spacing w:val="-4"/>
          <w:sz w:val="24"/>
        </w:rPr>
      </w:pPr>
    </w:p>
    <w:p w14:paraId="0415D932" w14:textId="77777777" w:rsidR="00F817B2" w:rsidRPr="00315371" w:rsidRDefault="00F817B2" w:rsidP="00F817B2">
      <w:pPr>
        <w:pStyle w:val="ListBullet"/>
        <w:numPr>
          <w:ilvl w:val="0"/>
          <w:numId w:val="0"/>
        </w:numPr>
        <w:ind w:left="360" w:hanging="360"/>
        <w:rPr>
          <w:rFonts w:ascii="Times New Roman" w:hAnsi="Times New Roman"/>
          <w:color w:val="auto"/>
          <w:sz w:val="24"/>
        </w:rPr>
      </w:pPr>
    </w:p>
    <w:p w14:paraId="0415D933" w14:textId="77777777" w:rsidR="0004543A" w:rsidRPr="00F817B2" w:rsidRDefault="0004543A" w:rsidP="0004543A">
      <w:pPr>
        <w:pStyle w:val="BodyText"/>
        <w:rPr>
          <w:rFonts w:ascii="Times New Roman" w:hAnsi="Times New Roman" w:cs="Times New Roman"/>
          <w:b/>
          <w:sz w:val="24"/>
        </w:rPr>
      </w:pPr>
      <w:r w:rsidRPr="00F817B2">
        <w:rPr>
          <w:rFonts w:ascii="Times New Roman" w:hAnsi="Times New Roman" w:cs="Times New Roman"/>
          <w:b/>
          <w:sz w:val="24"/>
        </w:rPr>
        <w:t>Effectiveness:</w:t>
      </w:r>
    </w:p>
    <w:p w14:paraId="0415D934" w14:textId="77777777" w:rsidR="0004543A" w:rsidRPr="00315371" w:rsidRDefault="0004543A" w:rsidP="0007231D">
      <w:pPr>
        <w:pStyle w:val="ListBullet"/>
        <w:numPr>
          <w:ilvl w:val="0"/>
          <w:numId w:val="32"/>
        </w:numPr>
        <w:spacing w:after="0"/>
        <w:ind w:left="357" w:hanging="357"/>
        <w:rPr>
          <w:rFonts w:ascii="Times New Roman" w:hAnsi="Times New Roman"/>
          <w:color w:val="auto"/>
          <w:sz w:val="24"/>
        </w:rPr>
      </w:pPr>
      <w:r w:rsidRPr="00315371">
        <w:rPr>
          <w:rFonts w:ascii="Times New Roman" w:hAnsi="Times New Roman"/>
          <w:color w:val="auto"/>
          <w:sz w:val="24"/>
        </w:rPr>
        <w:t xml:space="preserve">What is the status of the Programme compared to the planned goal and outcomes? Whether the project intervention achieved the expected output and immediate outcomes and made progress towards the intermediate outcomes </w:t>
      </w:r>
    </w:p>
    <w:p w14:paraId="0415D935"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What is the technical quality of the Programme activities and the effectiveness of the implementation methodologies/approaches?</w:t>
      </w:r>
    </w:p>
    <w:p w14:paraId="0415D936"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Has the Programme produce the expected outputs?</w:t>
      </w:r>
    </w:p>
    <w:p w14:paraId="0415D937" w14:textId="72CBEA6C"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 xml:space="preserve">What is the effectiveness of the monitoring and reporting systems </w:t>
      </w:r>
      <w:r w:rsidR="00806AF7" w:rsidRPr="00315371">
        <w:rPr>
          <w:rFonts w:ascii="Times New Roman" w:hAnsi="Times New Roman"/>
          <w:color w:val="auto"/>
          <w:sz w:val="24"/>
        </w:rPr>
        <w:t>in place</w:t>
      </w:r>
      <w:r w:rsidRPr="00315371">
        <w:rPr>
          <w:rFonts w:ascii="Times New Roman" w:hAnsi="Times New Roman"/>
          <w:color w:val="auto"/>
          <w:sz w:val="24"/>
        </w:rPr>
        <w:t>?</w:t>
      </w:r>
    </w:p>
    <w:p w14:paraId="0415D938"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Are there any factors that have negatively influenced the Programme’s ability to reach the planned goal and outcomes?</w:t>
      </w:r>
    </w:p>
    <w:p w14:paraId="0415D939"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Have there been any unexpected results/impacts (positive or negative) as a result of the programme implementation?</w:t>
      </w:r>
    </w:p>
    <w:p w14:paraId="0415D93A" w14:textId="77777777" w:rsidR="0004543A" w:rsidRPr="00315371" w:rsidRDefault="0004543A" w:rsidP="0004543A">
      <w:pPr>
        <w:pStyle w:val="BodyText"/>
        <w:rPr>
          <w:rFonts w:ascii="Times New Roman" w:hAnsi="Times New Roman" w:cs="Times New Roman"/>
          <w:sz w:val="24"/>
        </w:rPr>
      </w:pPr>
      <w:r w:rsidRPr="00315371">
        <w:rPr>
          <w:rFonts w:ascii="Times New Roman" w:hAnsi="Times New Roman" w:cs="Times New Roman"/>
          <w:b/>
          <w:sz w:val="24"/>
        </w:rPr>
        <w:t>Efficiency</w:t>
      </w:r>
      <w:r w:rsidRPr="00315371">
        <w:rPr>
          <w:rFonts w:ascii="Times New Roman" w:hAnsi="Times New Roman" w:cs="Times New Roman"/>
          <w:sz w:val="24"/>
        </w:rPr>
        <w:t>:</w:t>
      </w:r>
    </w:p>
    <w:p w14:paraId="0415D93B" w14:textId="77777777" w:rsidR="0004543A" w:rsidRPr="00315371" w:rsidRDefault="0004543A" w:rsidP="0007231D">
      <w:pPr>
        <w:pStyle w:val="ListBullet"/>
        <w:numPr>
          <w:ilvl w:val="0"/>
          <w:numId w:val="33"/>
        </w:numPr>
        <w:rPr>
          <w:rFonts w:ascii="Times New Roman" w:hAnsi="Times New Roman"/>
          <w:color w:val="auto"/>
          <w:sz w:val="24"/>
        </w:rPr>
      </w:pPr>
      <w:r w:rsidRPr="00315371">
        <w:rPr>
          <w:rFonts w:ascii="Times New Roman" w:hAnsi="Times New Roman"/>
          <w:color w:val="auto"/>
          <w:sz w:val="24"/>
        </w:rPr>
        <w:t>Are the Programme activities cost effective and has planned targets been achieved on time?</w:t>
      </w:r>
    </w:p>
    <w:p w14:paraId="0415D93C" w14:textId="77777777" w:rsidR="0004543A" w:rsidRPr="00315371" w:rsidRDefault="0004543A" w:rsidP="0007231D">
      <w:pPr>
        <w:pStyle w:val="ListBullet"/>
        <w:numPr>
          <w:ilvl w:val="0"/>
          <w:numId w:val="33"/>
        </w:numPr>
        <w:rPr>
          <w:rFonts w:ascii="Times New Roman" w:hAnsi="Times New Roman"/>
          <w:color w:val="auto"/>
          <w:sz w:val="24"/>
        </w:rPr>
      </w:pPr>
      <w:r w:rsidRPr="00315371">
        <w:rPr>
          <w:rFonts w:ascii="Times New Roman" w:hAnsi="Times New Roman"/>
          <w:color w:val="auto"/>
          <w:sz w:val="24"/>
        </w:rPr>
        <w:t xml:space="preserve">Was the division of labour between the Programme’s stakeholders efficient in Programme execution, </w:t>
      </w:r>
      <w:r w:rsidRPr="00F817B2">
        <w:rPr>
          <w:rFonts w:ascii="Times New Roman" w:hAnsi="Times New Roman"/>
          <w:color w:val="auto"/>
          <w:sz w:val="24"/>
        </w:rPr>
        <w:t>taking into consideration for instance organizational structures, coordination, management, division of roles, administrative capacities, human resources, technical support, etc.?</w:t>
      </w:r>
    </w:p>
    <w:p w14:paraId="0415D93D"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Was the Programme’s strategic, financial and administrative management effective in reaching the objectives of the programme?</w:t>
      </w:r>
    </w:p>
    <w:p w14:paraId="0415D93E"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Is the expenditure justifiable when compared to the plans, progress and output of the programme?</w:t>
      </w:r>
    </w:p>
    <w:p w14:paraId="0415D93F"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What tangible impact has the Programme had on the Programme’s beneficiaries?</w:t>
      </w:r>
    </w:p>
    <w:p w14:paraId="0415D940" w14:textId="77777777" w:rsidR="0004543A" w:rsidRPr="00D320AD" w:rsidRDefault="0004543A" w:rsidP="0004543A">
      <w:pPr>
        <w:pStyle w:val="BodyText"/>
        <w:rPr>
          <w:rFonts w:ascii="Times New Roman" w:hAnsi="Times New Roman" w:cs="Times New Roman"/>
          <w:sz w:val="24"/>
        </w:rPr>
      </w:pPr>
      <w:r w:rsidRPr="00D320AD">
        <w:rPr>
          <w:rStyle w:val="BodyTextChar"/>
          <w:rFonts w:ascii="Times New Roman" w:hAnsi="Times New Roman" w:cs="Times New Roman"/>
          <w:b/>
          <w:sz w:val="24"/>
        </w:rPr>
        <w:t>Sustainability</w:t>
      </w:r>
      <w:r w:rsidRPr="00D320AD">
        <w:rPr>
          <w:rFonts w:ascii="Times New Roman" w:hAnsi="Times New Roman" w:cs="Times New Roman"/>
          <w:sz w:val="24"/>
        </w:rPr>
        <w:t>:</w:t>
      </w:r>
    </w:p>
    <w:p w14:paraId="0415D941" w14:textId="77777777" w:rsidR="0004543A" w:rsidRPr="00D320AD" w:rsidRDefault="0004543A" w:rsidP="0007231D">
      <w:pPr>
        <w:pStyle w:val="ListBullet"/>
        <w:numPr>
          <w:ilvl w:val="0"/>
          <w:numId w:val="34"/>
        </w:numPr>
        <w:rPr>
          <w:rFonts w:ascii="Times New Roman" w:hAnsi="Times New Roman"/>
          <w:color w:val="auto"/>
          <w:sz w:val="24"/>
        </w:rPr>
      </w:pPr>
      <w:r w:rsidRPr="00D320AD">
        <w:rPr>
          <w:rFonts w:ascii="Times New Roman" w:hAnsi="Times New Roman"/>
          <w:color w:val="auto"/>
          <w:sz w:val="24"/>
        </w:rPr>
        <w:t xml:space="preserve">What are expected to be the lasting effects of the Programme? </w:t>
      </w:r>
    </w:p>
    <w:p w14:paraId="0415D942" w14:textId="77777777" w:rsidR="0004543A" w:rsidRPr="00D320AD" w:rsidRDefault="0004543A" w:rsidP="0007231D">
      <w:pPr>
        <w:pStyle w:val="ListBullet"/>
        <w:numPr>
          <w:ilvl w:val="0"/>
          <w:numId w:val="34"/>
        </w:numPr>
        <w:rPr>
          <w:rFonts w:ascii="Times New Roman" w:hAnsi="Times New Roman"/>
          <w:color w:val="auto"/>
          <w:sz w:val="24"/>
        </w:rPr>
      </w:pPr>
      <w:r w:rsidRPr="00D320AD">
        <w:rPr>
          <w:rFonts w:ascii="Times New Roman" w:hAnsi="Times New Roman"/>
          <w:color w:val="auto"/>
          <w:sz w:val="24"/>
        </w:rPr>
        <w:t xml:space="preserve">What is the likelihood that results/benefits will continue after the closure of the project? </w:t>
      </w:r>
    </w:p>
    <w:p w14:paraId="0415D943" w14:textId="77777777" w:rsidR="0004543A" w:rsidRPr="00D320AD" w:rsidRDefault="0004543A" w:rsidP="0007231D">
      <w:pPr>
        <w:pStyle w:val="ListBullet"/>
        <w:numPr>
          <w:ilvl w:val="0"/>
          <w:numId w:val="33"/>
        </w:numPr>
        <w:rPr>
          <w:rFonts w:ascii="Times New Roman" w:hAnsi="Times New Roman"/>
          <w:color w:val="auto"/>
          <w:sz w:val="24"/>
        </w:rPr>
      </w:pPr>
      <w:r w:rsidRPr="00D320AD">
        <w:rPr>
          <w:rFonts w:ascii="Times New Roman" w:hAnsi="Times New Roman"/>
          <w:color w:val="auto"/>
          <w:sz w:val="24"/>
        </w:rPr>
        <w:t xml:space="preserve">Is there any indication of ownership within relevant Ethiopian government entities, materialised for </w:t>
      </w:r>
      <w:r w:rsidRPr="00F817B2">
        <w:rPr>
          <w:rFonts w:ascii="Times New Roman" w:hAnsi="Times New Roman"/>
          <w:color w:val="auto"/>
          <w:sz w:val="24"/>
        </w:rPr>
        <w:t>instance through cost-sharing arrangements or other?</w:t>
      </w:r>
    </w:p>
    <w:p w14:paraId="0415D944" w14:textId="77777777" w:rsidR="0004543A" w:rsidRPr="00315371" w:rsidRDefault="0004543A" w:rsidP="0004543A">
      <w:pPr>
        <w:pStyle w:val="ListBullet"/>
        <w:rPr>
          <w:rFonts w:ascii="Times New Roman" w:hAnsi="Times New Roman"/>
          <w:color w:val="auto"/>
          <w:sz w:val="24"/>
        </w:rPr>
      </w:pPr>
      <w:r w:rsidRPr="00315371">
        <w:rPr>
          <w:rFonts w:ascii="Times New Roman" w:hAnsi="Times New Roman"/>
          <w:color w:val="auto"/>
          <w:sz w:val="24"/>
        </w:rPr>
        <w:t>Are there committed financial and human resources to maintain benefits and results</w:t>
      </w:r>
    </w:p>
    <w:p w14:paraId="0415D945" w14:textId="77777777" w:rsidR="0004543A" w:rsidRPr="00D320AD" w:rsidRDefault="0004543A" w:rsidP="0004543A">
      <w:pPr>
        <w:pStyle w:val="ListBullet"/>
        <w:rPr>
          <w:rFonts w:ascii="Times New Roman" w:hAnsi="Times New Roman"/>
          <w:color w:val="auto"/>
          <w:sz w:val="24"/>
        </w:rPr>
      </w:pPr>
      <w:r w:rsidRPr="00D320AD">
        <w:rPr>
          <w:rFonts w:ascii="Times New Roman" w:hAnsi="Times New Roman"/>
          <w:color w:val="auto"/>
          <w:sz w:val="24"/>
        </w:rPr>
        <w:t>Is the external environment conducive to the maintenance of results?</w:t>
      </w:r>
    </w:p>
    <w:p w14:paraId="0415D946" w14:textId="77777777" w:rsidR="0004543A" w:rsidRPr="00D320AD" w:rsidRDefault="0004543A" w:rsidP="0004543A">
      <w:pPr>
        <w:pStyle w:val="ListBullet"/>
        <w:numPr>
          <w:ilvl w:val="0"/>
          <w:numId w:val="0"/>
        </w:numPr>
        <w:ind w:left="360" w:hanging="360"/>
        <w:rPr>
          <w:rFonts w:ascii="Times New Roman" w:hAnsi="Times New Roman"/>
          <w:color w:val="auto"/>
          <w:sz w:val="24"/>
        </w:rPr>
      </w:pPr>
      <w:r w:rsidRPr="00D320AD">
        <w:rPr>
          <w:rFonts w:ascii="Times New Roman" w:hAnsi="Times New Roman"/>
          <w:color w:val="auto"/>
          <w:sz w:val="24"/>
        </w:rPr>
        <w:t xml:space="preserve">Training participants included professors from technology universities, </w:t>
      </w:r>
    </w:p>
    <w:p w14:paraId="0415D947" w14:textId="77777777" w:rsidR="0004543A" w:rsidRPr="00F817B2" w:rsidRDefault="0004543A" w:rsidP="00F817B2">
      <w:pPr>
        <w:pStyle w:val="BodyText"/>
        <w:rPr>
          <w:rStyle w:val="BodyTextChar"/>
          <w:rFonts w:ascii="Times New Roman" w:hAnsi="Times New Roman" w:cs="Times New Roman"/>
          <w:sz w:val="24"/>
        </w:rPr>
      </w:pPr>
      <w:r w:rsidRPr="00F817B2">
        <w:rPr>
          <w:rStyle w:val="BodyTextChar"/>
          <w:rFonts w:ascii="Times New Roman" w:hAnsi="Times New Roman" w:cs="Times New Roman"/>
          <w:b/>
          <w:sz w:val="24"/>
        </w:rPr>
        <w:t>Impact</w:t>
      </w:r>
    </w:p>
    <w:p w14:paraId="0415D948" w14:textId="77777777" w:rsidR="0004543A" w:rsidRPr="00D320AD" w:rsidRDefault="0004543A" w:rsidP="0007231D">
      <w:pPr>
        <w:pStyle w:val="ListBullet"/>
        <w:numPr>
          <w:ilvl w:val="0"/>
          <w:numId w:val="35"/>
        </w:numPr>
        <w:rPr>
          <w:rFonts w:ascii="Times New Roman" w:hAnsi="Times New Roman"/>
          <w:color w:val="auto"/>
          <w:sz w:val="24"/>
        </w:rPr>
      </w:pPr>
      <w:r w:rsidRPr="00D320AD">
        <w:rPr>
          <w:rFonts w:ascii="Times New Roman" w:hAnsi="Times New Roman"/>
          <w:color w:val="auto"/>
          <w:sz w:val="24"/>
        </w:rPr>
        <w:t>Extent to which the project is achieving impacts or progressing towards the achievement of impacts</w:t>
      </w:r>
      <w:bookmarkEnd w:id="152"/>
      <w:bookmarkEnd w:id="153"/>
    </w:p>
    <w:p w14:paraId="0415D949" w14:textId="77777777" w:rsidR="0004543A" w:rsidRDefault="0004543A" w:rsidP="0004543A">
      <w:pPr>
        <w:spacing w:after="120" w:line="276" w:lineRule="auto"/>
        <w:jc w:val="both"/>
        <w:rPr>
          <w:rFonts w:ascii="Times New Roman" w:hAnsi="Times New Roman"/>
          <w:sz w:val="24"/>
          <w:szCs w:val="24"/>
        </w:rPr>
      </w:pPr>
    </w:p>
    <w:p w14:paraId="0415D94A" w14:textId="77777777" w:rsidR="00351BB8" w:rsidRDefault="00351BB8" w:rsidP="0004543A">
      <w:pPr>
        <w:spacing w:after="120" w:line="276" w:lineRule="auto"/>
        <w:jc w:val="both"/>
        <w:rPr>
          <w:rFonts w:ascii="Times New Roman" w:hAnsi="Times New Roman"/>
          <w:sz w:val="24"/>
          <w:szCs w:val="24"/>
        </w:rPr>
      </w:pPr>
    </w:p>
    <w:p w14:paraId="0415D94B" w14:textId="77777777" w:rsidR="00351BB8" w:rsidRDefault="00351BB8" w:rsidP="0004543A">
      <w:pPr>
        <w:spacing w:after="120" w:line="276" w:lineRule="auto"/>
        <w:jc w:val="both"/>
        <w:rPr>
          <w:rFonts w:ascii="Times New Roman" w:hAnsi="Times New Roman"/>
          <w:sz w:val="24"/>
          <w:szCs w:val="24"/>
        </w:rPr>
      </w:pPr>
    </w:p>
    <w:p w14:paraId="0415D94C" w14:textId="77777777" w:rsidR="0004543A" w:rsidRPr="00176F07" w:rsidRDefault="0004543A" w:rsidP="0007231D">
      <w:pPr>
        <w:numPr>
          <w:ilvl w:val="0"/>
          <w:numId w:val="26"/>
        </w:numPr>
        <w:spacing w:after="0"/>
        <w:rPr>
          <w:b/>
          <w:sz w:val="24"/>
          <w:szCs w:val="24"/>
        </w:rPr>
      </w:pPr>
      <w:r w:rsidRPr="00176F07">
        <w:rPr>
          <w:b/>
          <w:sz w:val="24"/>
          <w:szCs w:val="24"/>
        </w:rPr>
        <w:lastRenderedPageBreak/>
        <w:t>Checklist of questions for KII of Project partners and beneficiaries</w:t>
      </w:r>
    </w:p>
    <w:p w14:paraId="0415D94D" w14:textId="77777777" w:rsidR="0004543A" w:rsidRPr="009F1E0E" w:rsidRDefault="0004543A" w:rsidP="0004543A">
      <w:pPr>
        <w:rPr>
          <w:rFonts w:ascii="Times New Roman" w:hAnsi="Times New Roman"/>
          <w:b/>
          <w:sz w:val="24"/>
          <w:szCs w:val="24"/>
        </w:rPr>
      </w:pPr>
      <w:r w:rsidRPr="009F1E0E">
        <w:rPr>
          <w:rFonts w:ascii="Times New Roman" w:hAnsi="Times New Roman"/>
          <w:b/>
          <w:sz w:val="24"/>
          <w:szCs w:val="24"/>
        </w:rPr>
        <w:t>General questions</w:t>
      </w:r>
    </w:p>
    <w:p w14:paraId="0415D94E" w14:textId="77777777" w:rsidR="0004543A" w:rsidRPr="009F1E0E" w:rsidRDefault="00F817B2" w:rsidP="0007231D">
      <w:pPr>
        <w:pStyle w:val="ListParagraph"/>
        <w:numPr>
          <w:ilvl w:val="0"/>
          <w:numId w:val="41"/>
        </w:numPr>
        <w:spacing w:after="240"/>
        <w:rPr>
          <w:rFonts w:ascii="Times New Roman" w:hAnsi="Times New Roman"/>
          <w:sz w:val="24"/>
          <w:szCs w:val="24"/>
        </w:rPr>
      </w:pPr>
      <w:r>
        <w:rPr>
          <w:rFonts w:ascii="Times New Roman" w:hAnsi="Times New Roman"/>
          <w:sz w:val="24"/>
          <w:szCs w:val="24"/>
        </w:rPr>
        <w:t>In your opin</w:t>
      </w:r>
      <w:r w:rsidR="0004543A" w:rsidRPr="009F1E0E">
        <w:rPr>
          <w:rFonts w:ascii="Times New Roman" w:hAnsi="Times New Roman"/>
          <w:sz w:val="24"/>
          <w:szCs w:val="24"/>
        </w:rPr>
        <w:t>ion, what are the main capacity constraints of the manufacturing industry sub-sector?</w:t>
      </w:r>
    </w:p>
    <w:p w14:paraId="0415D94F" w14:textId="77777777" w:rsidR="0004543A" w:rsidRPr="009F1E0E" w:rsidRDefault="0004543A" w:rsidP="0007231D">
      <w:pPr>
        <w:pStyle w:val="ListParagraph"/>
        <w:numPr>
          <w:ilvl w:val="0"/>
          <w:numId w:val="41"/>
        </w:numPr>
        <w:spacing w:after="240"/>
        <w:rPr>
          <w:rFonts w:ascii="Times New Roman" w:hAnsi="Times New Roman"/>
          <w:sz w:val="24"/>
          <w:szCs w:val="24"/>
        </w:rPr>
      </w:pPr>
      <w:r w:rsidRPr="009F1E0E">
        <w:rPr>
          <w:rFonts w:ascii="Times New Roman" w:hAnsi="Times New Roman"/>
          <w:sz w:val="24"/>
          <w:szCs w:val="24"/>
        </w:rPr>
        <w:t xml:space="preserve">Has the project contributed to addressing some of the capacity gaps? Which ones? </w:t>
      </w:r>
    </w:p>
    <w:p w14:paraId="0415D950" w14:textId="77777777" w:rsidR="0004543A" w:rsidRPr="009F1E0E" w:rsidRDefault="0004543A" w:rsidP="0007231D">
      <w:pPr>
        <w:pStyle w:val="ListParagraph"/>
        <w:numPr>
          <w:ilvl w:val="0"/>
          <w:numId w:val="41"/>
        </w:numPr>
        <w:spacing w:after="240"/>
        <w:rPr>
          <w:rFonts w:ascii="Times New Roman" w:hAnsi="Times New Roman"/>
          <w:sz w:val="24"/>
          <w:szCs w:val="24"/>
        </w:rPr>
      </w:pPr>
      <w:r w:rsidRPr="009F1E0E">
        <w:rPr>
          <w:rFonts w:ascii="Times New Roman" w:hAnsi="Times New Roman"/>
          <w:sz w:val="24"/>
          <w:szCs w:val="24"/>
        </w:rPr>
        <w:t>What is the most valuable support from the IDP / UNDP project?</w:t>
      </w:r>
    </w:p>
    <w:p w14:paraId="0415D951" w14:textId="77777777" w:rsidR="0004543A" w:rsidRPr="009F1E0E" w:rsidRDefault="0004543A" w:rsidP="0007231D">
      <w:pPr>
        <w:pStyle w:val="ListParagraph"/>
        <w:numPr>
          <w:ilvl w:val="0"/>
          <w:numId w:val="41"/>
        </w:numPr>
        <w:spacing w:after="240"/>
        <w:rPr>
          <w:rFonts w:ascii="Times New Roman" w:hAnsi="Times New Roman"/>
          <w:sz w:val="24"/>
          <w:szCs w:val="24"/>
        </w:rPr>
      </w:pPr>
      <w:r w:rsidRPr="009F1E0E">
        <w:rPr>
          <w:rFonts w:ascii="Times New Roman" w:hAnsi="Times New Roman"/>
          <w:sz w:val="24"/>
          <w:szCs w:val="24"/>
        </w:rPr>
        <w:t>How many people in your organization have benefited from capacity building trainings?</w:t>
      </w:r>
    </w:p>
    <w:p w14:paraId="0415D952" w14:textId="77777777" w:rsidR="0004543A" w:rsidRPr="009F1E0E" w:rsidRDefault="0004543A" w:rsidP="0007231D">
      <w:pPr>
        <w:pStyle w:val="ListParagraph"/>
        <w:numPr>
          <w:ilvl w:val="0"/>
          <w:numId w:val="41"/>
        </w:numPr>
        <w:rPr>
          <w:rFonts w:ascii="Times New Roman" w:hAnsi="Times New Roman"/>
          <w:b/>
          <w:sz w:val="24"/>
          <w:szCs w:val="24"/>
        </w:rPr>
      </w:pPr>
      <w:r w:rsidRPr="009F1E0E">
        <w:rPr>
          <w:rFonts w:ascii="Times New Roman" w:hAnsi="Times New Roman"/>
          <w:sz w:val="24"/>
          <w:szCs w:val="24"/>
        </w:rPr>
        <w:t>Was the implementation arrangement smooth? What can be improved?</w:t>
      </w:r>
    </w:p>
    <w:p w14:paraId="0415D953" w14:textId="77777777" w:rsidR="0004543A" w:rsidRPr="009F1E0E" w:rsidRDefault="0004543A" w:rsidP="0007231D">
      <w:pPr>
        <w:pStyle w:val="ListParagraph"/>
        <w:numPr>
          <w:ilvl w:val="0"/>
          <w:numId w:val="41"/>
        </w:numPr>
        <w:rPr>
          <w:rFonts w:ascii="Times New Roman" w:hAnsi="Times New Roman"/>
          <w:b/>
          <w:sz w:val="24"/>
          <w:szCs w:val="24"/>
        </w:rPr>
      </w:pPr>
      <w:r w:rsidRPr="009F1E0E">
        <w:rPr>
          <w:rFonts w:ascii="Times New Roman" w:hAnsi="Times New Roman"/>
          <w:sz w:val="24"/>
          <w:szCs w:val="24"/>
        </w:rPr>
        <w:t>What were the key challenges, and lessons learnt?</w:t>
      </w:r>
    </w:p>
    <w:p w14:paraId="0415D954" w14:textId="77777777" w:rsidR="0004543A" w:rsidRPr="009F1E0E" w:rsidRDefault="0004543A" w:rsidP="0007231D">
      <w:pPr>
        <w:pStyle w:val="ListParagraph"/>
        <w:numPr>
          <w:ilvl w:val="0"/>
          <w:numId w:val="41"/>
        </w:numPr>
        <w:spacing w:after="240"/>
        <w:rPr>
          <w:rFonts w:ascii="Times New Roman" w:hAnsi="Times New Roman"/>
          <w:sz w:val="24"/>
          <w:szCs w:val="24"/>
        </w:rPr>
      </w:pPr>
      <w:r w:rsidRPr="009F1E0E">
        <w:rPr>
          <w:rFonts w:ascii="Times New Roman" w:hAnsi="Times New Roman"/>
          <w:sz w:val="24"/>
          <w:szCs w:val="24"/>
        </w:rPr>
        <w:t xml:space="preserve">If the program has to be scaled-up, what challenges do you anticipate? </w:t>
      </w:r>
    </w:p>
    <w:p w14:paraId="0415D955" w14:textId="77777777" w:rsidR="0004543A" w:rsidRPr="009F1E0E" w:rsidRDefault="0004543A" w:rsidP="0004543A">
      <w:pPr>
        <w:rPr>
          <w:rFonts w:ascii="Times New Roman" w:hAnsi="Times New Roman"/>
          <w:b/>
          <w:sz w:val="24"/>
          <w:szCs w:val="24"/>
        </w:rPr>
      </w:pPr>
      <w:r w:rsidRPr="009F1E0E">
        <w:rPr>
          <w:rFonts w:ascii="Times New Roman" w:hAnsi="Times New Roman"/>
          <w:b/>
          <w:sz w:val="24"/>
          <w:szCs w:val="24"/>
        </w:rPr>
        <w:t xml:space="preserve">Output 1 Govt policy review and capacity strengthening </w:t>
      </w:r>
    </w:p>
    <w:p w14:paraId="0415D956" w14:textId="77777777" w:rsidR="0004543A" w:rsidRPr="009F1E0E" w:rsidRDefault="0004543A" w:rsidP="0007231D">
      <w:pPr>
        <w:pStyle w:val="ListParagraph"/>
        <w:numPr>
          <w:ilvl w:val="0"/>
          <w:numId w:val="42"/>
        </w:numPr>
        <w:rPr>
          <w:rFonts w:ascii="Times New Roman" w:hAnsi="Times New Roman"/>
          <w:b/>
          <w:sz w:val="24"/>
          <w:szCs w:val="24"/>
        </w:rPr>
      </w:pPr>
      <w:r w:rsidRPr="009F1E0E">
        <w:rPr>
          <w:rFonts w:ascii="Times New Roman" w:hAnsi="Times New Roman"/>
          <w:sz w:val="24"/>
          <w:szCs w:val="24"/>
        </w:rPr>
        <w:t>What role did the Programme play in providing sector wide advisory services? how? Is there any policy advisory service or document preparation that has benefited your organization?</w:t>
      </w:r>
    </w:p>
    <w:p w14:paraId="0415D957" w14:textId="3D17DE23" w:rsidR="0004543A" w:rsidRPr="009F1E0E" w:rsidRDefault="0004543A" w:rsidP="0007231D">
      <w:pPr>
        <w:pStyle w:val="ListParagraph"/>
        <w:numPr>
          <w:ilvl w:val="0"/>
          <w:numId w:val="42"/>
        </w:numPr>
        <w:rPr>
          <w:rFonts w:ascii="Times New Roman" w:hAnsi="Times New Roman"/>
          <w:b/>
          <w:sz w:val="24"/>
          <w:szCs w:val="24"/>
        </w:rPr>
      </w:pPr>
      <w:r w:rsidRPr="009F1E0E">
        <w:rPr>
          <w:rFonts w:ascii="Times New Roman" w:hAnsi="Times New Roman"/>
          <w:sz w:val="24"/>
          <w:szCs w:val="24"/>
        </w:rPr>
        <w:t xml:space="preserve">Have you used the advisory service/ policy document for taking </w:t>
      </w:r>
      <w:r w:rsidR="00806AF7" w:rsidRPr="009F1E0E">
        <w:rPr>
          <w:rFonts w:ascii="Times New Roman" w:hAnsi="Times New Roman"/>
          <w:sz w:val="24"/>
          <w:szCs w:val="24"/>
        </w:rPr>
        <w:t>transformative</w:t>
      </w:r>
      <w:r w:rsidRPr="009F1E0E">
        <w:rPr>
          <w:rFonts w:ascii="Times New Roman" w:hAnsi="Times New Roman"/>
          <w:sz w:val="24"/>
          <w:szCs w:val="24"/>
        </w:rPr>
        <w:t xml:space="preserve"> measures that help increase private sector investment? Mention some, with examples of attributable results.</w:t>
      </w:r>
    </w:p>
    <w:p w14:paraId="0415D958" w14:textId="77777777" w:rsidR="0004543A" w:rsidRPr="009F1E0E" w:rsidRDefault="0004543A" w:rsidP="0004543A">
      <w:pPr>
        <w:rPr>
          <w:rFonts w:ascii="Times New Roman" w:hAnsi="Times New Roman"/>
          <w:b/>
          <w:sz w:val="24"/>
          <w:szCs w:val="24"/>
        </w:rPr>
      </w:pPr>
      <w:r w:rsidRPr="009F1E0E">
        <w:rPr>
          <w:rFonts w:ascii="Times New Roman" w:hAnsi="Times New Roman"/>
          <w:b/>
          <w:sz w:val="24"/>
          <w:szCs w:val="24"/>
        </w:rPr>
        <w:t>Output 2 Manufacturing and service industries improved- in value chain, cluster devt and labor productivity</w:t>
      </w:r>
    </w:p>
    <w:p w14:paraId="0415D959" w14:textId="77777777" w:rsidR="0004543A" w:rsidRPr="009F1E0E" w:rsidRDefault="0004543A" w:rsidP="0007231D">
      <w:pPr>
        <w:pStyle w:val="ListParagraph"/>
        <w:numPr>
          <w:ilvl w:val="0"/>
          <w:numId w:val="43"/>
        </w:numPr>
        <w:rPr>
          <w:rFonts w:ascii="Times New Roman" w:hAnsi="Times New Roman"/>
          <w:b/>
          <w:sz w:val="24"/>
          <w:szCs w:val="24"/>
        </w:rPr>
      </w:pPr>
      <w:r w:rsidRPr="009F1E0E">
        <w:rPr>
          <w:rFonts w:ascii="Times New Roman" w:hAnsi="Times New Roman"/>
          <w:sz w:val="24"/>
          <w:szCs w:val="24"/>
        </w:rPr>
        <w:t>Lack of legal and regulatory framework, as well as operation management manuals for IPs and RIDCs were identified as key problems. Did you get support of the project in this regard? Please describe.</w:t>
      </w:r>
    </w:p>
    <w:p w14:paraId="0415D95A" w14:textId="77777777" w:rsidR="0004543A" w:rsidRPr="009F1E0E" w:rsidRDefault="0004543A" w:rsidP="0007231D">
      <w:pPr>
        <w:pStyle w:val="ListParagraph"/>
        <w:numPr>
          <w:ilvl w:val="0"/>
          <w:numId w:val="43"/>
        </w:numPr>
        <w:rPr>
          <w:rFonts w:ascii="Times New Roman" w:hAnsi="Times New Roman"/>
          <w:b/>
          <w:sz w:val="24"/>
          <w:szCs w:val="24"/>
        </w:rPr>
      </w:pPr>
      <w:r w:rsidRPr="009F1E0E">
        <w:rPr>
          <w:rFonts w:ascii="Times New Roman" w:hAnsi="Times New Roman"/>
          <w:sz w:val="24"/>
          <w:szCs w:val="24"/>
        </w:rPr>
        <w:t>Have you started using any of the regulatory framework advises and manuals in your operation?</w:t>
      </w:r>
    </w:p>
    <w:p w14:paraId="0415D95B" w14:textId="77777777" w:rsidR="0004543A" w:rsidRPr="009F1E0E" w:rsidRDefault="0004543A" w:rsidP="0007231D">
      <w:pPr>
        <w:pStyle w:val="ListParagraph"/>
        <w:numPr>
          <w:ilvl w:val="0"/>
          <w:numId w:val="43"/>
        </w:numPr>
        <w:rPr>
          <w:rFonts w:ascii="Times New Roman" w:hAnsi="Times New Roman"/>
          <w:b/>
          <w:sz w:val="24"/>
          <w:szCs w:val="24"/>
        </w:rPr>
      </w:pPr>
      <w:r w:rsidRPr="009F1E0E">
        <w:rPr>
          <w:rFonts w:ascii="Times New Roman" w:hAnsi="Times New Roman"/>
          <w:sz w:val="24"/>
          <w:szCs w:val="24"/>
        </w:rPr>
        <w:t>Have these supported helped you in improving value chains, cluster development? How? Please explain examples attributable results.</w:t>
      </w:r>
    </w:p>
    <w:p w14:paraId="0415D95C" w14:textId="77777777" w:rsidR="0004543A" w:rsidRPr="009F1E0E" w:rsidRDefault="0004543A" w:rsidP="0004543A">
      <w:pPr>
        <w:rPr>
          <w:rFonts w:ascii="Times New Roman" w:hAnsi="Times New Roman"/>
          <w:b/>
          <w:sz w:val="24"/>
          <w:szCs w:val="24"/>
        </w:rPr>
      </w:pPr>
      <w:r w:rsidRPr="009F1E0E">
        <w:rPr>
          <w:rFonts w:ascii="Times New Roman" w:hAnsi="Times New Roman"/>
          <w:b/>
          <w:sz w:val="24"/>
          <w:szCs w:val="24"/>
        </w:rPr>
        <w:t>Output 3 – Private sector service providers’ skills, knowledge and technological capacity improved</w:t>
      </w:r>
    </w:p>
    <w:p w14:paraId="0415D95D" w14:textId="77777777" w:rsidR="0004543A" w:rsidRPr="009F1E0E" w:rsidRDefault="0004543A" w:rsidP="0007231D">
      <w:pPr>
        <w:pStyle w:val="ListParagraph"/>
        <w:numPr>
          <w:ilvl w:val="0"/>
          <w:numId w:val="44"/>
        </w:numPr>
        <w:rPr>
          <w:rFonts w:ascii="Times New Roman" w:hAnsi="Times New Roman"/>
          <w:b/>
          <w:sz w:val="24"/>
          <w:szCs w:val="24"/>
        </w:rPr>
      </w:pPr>
      <w:r w:rsidRPr="009F1E0E">
        <w:rPr>
          <w:rFonts w:ascii="Times New Roman" w:hAnsi="Times New Roman"/>
          <w:sz w:val="24"/>
          <w:szCs w:val="24"/>
        </w:rPr>
        <w:t>How useful was the capacity building training for leaders of the industry sector growth actors? How many leaders have participated in your organization? Can you provide names and contact address of the beneficiaries?</w:t>
      </w:r>
    </w:p>
    <w:p w14:paraId="0415D95E" w14:textId="77777777" w:rsidR="0004543A" w:rsidRPr="009F1E0E" w:rsidRDefault="0004543A" w:rsidP="0007231D">
      <w:pPr>
        <w:pStyle w:val="ListParagraph"/>
        <w:numPr>
          <w:ilvl w:val="0"/>
          <w:numId w:val="44"/>
        </w:numPr>
        <w:rPr>
          <w:rFonts w:ascii="Times New Roman" w:hAnsi="Times New Roman"/>
          <w:b/>
          <w:sz w:val="24"/>
          <w:szCs w:val="24"/>
        </w:rPr>
      </w:pPr>
      <w:r w:rsidRPr="009F1E0E">
        <w:rPr>
          <w:rFonts w:ascii="Times New Roman" w:hAnsi="Times New Roman"/>
          <w:sz w:val="24"/>
          <w:szCs w:val="24"/>
        </w:rPr>
        <w:t xml:space="preserve">Did your organization receive any specific advisory service? On what? </w:t>
      </w:r>
    </w:p>
    <w:p w14:paraId="0415D95F" w14:textId="77777777" w:rsidR="0004543A" w:rsidRPr="009F1E0E" w:rsidRDefault="0004543A" w:rsidP="0004543A">
      <w:pPr>
        <w:pStyle w:val="BodyText"/>
        <w:rPr>
          <w:rStyle w:val="BodyTextChar"/>
          <w:rFonts w:ascii="Times New Roman" w:hAnsi="Times New Roman" w:cs="Times New Roman"/>
          <w:b/>
          <w:sz w:val="24"/>
        </w:rPr>
      </w:pPr>
      <w:r w:rsidRPr="009F1E0E">
        <w:rPr>
          <w:rStyle w:val="BodyTextChar"/>
          <w:rFonts w:ascii="Times New Roman" w:hAnsi="Times New Roman" w:cs="Times New Roman"/>
          <w:b/>
          <w:sz w:val="24"/>
        </w:rPr>
        <w:t>Initiation Plan (2019-20)</w:t>
      </w:r>
    </w:p>
    <w:p w14:paraId="0415D960" w14:textId="77777777" w:rsidR="0004543A" w:rsidRPr="009F1E0E" w:rsidRDefault="0004543A" w:rsidP="0004543A">
      <w:pPr>
        <w:pStyle w:val="BodyText"/>
        <w:rPr>
          <w:rStyle w:val="BodyTextChar"/>
          <w:rFonts w:ascii="Times New Roman" w:hAnsi="Times New Roman" w:cs="Times New Roman"/>
          <w:b/>
          <w:sz w:val="24"/>
        </w:rPr>
      </w:pPr>
      <w:r w:rsidRPr="009F1E0E">
        <w:rPr>
          <w:rStyle w:val="BodyTextChar"/>
          <w:rFonts w:ascii="Times New Roman" w:hAnsi="Times New Roman" w:cs="Times New Roman"/>
          <w:b/>
          <w:sz w:val="24"/>
        </w:rPr>
        <w:t>Output 4: Women capacity in the manufacturing sector strengthened and empowered</w:t>
      </w:r>
    </w:p>
    <w:p w14:paraId="0415D961" w14:textId="77777777" w:rsidR="0004543A" w:rsidRPr="009F1E0E" w:rsidRDefault="0004543A" w:rsidP="0007231D">
      <w:pPr>
        <w:pStyle w:val="ListParagraph"/>
        <w:numPr>
          <w:ilvl w:val="0"/>
          <w:numId w:val="45"/>
        </w:numPr>
        <w:rPr>
          <w:rFonts w:ascii="Times New Roman" w:hAnsi="Times New Roman"/>
          <w:b/>
          <w:sz w:val="24"/>
          <w:szCs w:val="24"/>
        </w:rPr>
      </w:pPr>
      <w:r w:rsidRPr="009F1E0E">
        <w:rPr>
          <w:rFonts w:ascii="Times New Roman" w:hAnsi="Times New Roman"/>
          <w:sz w:val="24"/>
          <w:szCs w:val="24"/>
        </w:rPr>
        <w:t>Has your organization/ IP benefited from this phase of the project? How successful was the implementation activities? Were the targets of each planned activity achieved?</w:t>
      </w:r>
    </w:p>
    <w:p w14:paraId="0415D962" w14:textId="77777777" w:rsidR="0004543A" w:rsidRPr="009F1E0E" w:rsidRDefault="0004543A" w:rsidP="0007231D">
      <w:pPr>
        <w:pStyle w:val="ListParagraph"/>
        <w:numPr>
          <w:ilvl w:val="0"/>
          <w:numId w:val="45"/>
        </w:numPr>
        <w:rPr>
          <w:rFonts w:ascii="Times New Roman" w:hAnsi="Times New Roman"/>
          <w:b/>
          <w:sz w:val="24"/>
          <w:szCs w:val="24"/>
        </w:rPr>
      </w:pPr>
      <w:r w:rsidRPr="009F1E0E">
        <w:rPr>
          <w:rFonts w:ascii="Times New Roman" w:hAnsi="Times New Roman"/>
          <w:sz w:val="24"/>
          <w:szCs w:val="24"/>
        </w:rPr>
        <w:t>How many women have benefited from the intervention?</w:t>
      </w:r>
    </w:p>
    <w:p w14:paraId="0415D963" w14:textId="77777777" w:rsidR="0004543A" w:rsidRDefault="0004543A" w:rsidP="0007231D">
      <w:pPr>
        <w:pStyle w:val="ListParagraph"/>
        <w:numPr>
          <w:ilvl w:val="0"/>
          <w:numId w:val="45"/>
        </w:numPr>
        <w:rPr>
          <w:rFonts w:ascii="Times New Roman" w:hAnsi="Times New Roman"/>
          <w:sz w:val="24"/>
          <w:szCs w:val="24"/>
        </w:rPr>
      </w:pPr>
      <w:r w:rsidRPr="009F1E0E">
        <w:rPr>
          <w:rFonts w:ascii="Times New Roman" w:hAnsi="Times New Roman"/>
          <w:sz w:val="24"/>
          <w:szCs w:val="24"/>
        </w:rPr>
        <w:t>What were the key challenges and lessons learnt?</w:t>
      </w:r>
    </w:p>
    <w:p w14:paraId="0415D964" w14:textId="77777777" w:rsidR="00351BB8" w:rsidRPr="009F1E0E" w:rsidRDefault="00351BB8" w:rsidP="00351BB8">
      <w:pPr>
        <w:pStyle w:val="ListParagraph"/>
        <w:ind w:left="360"/>
        <w:rPr>
          <w:rFonts w:ascii="Times New Roman" w:hAnsi="Times New Roman"/>
          <w:sz w:val="24"/>
          <w:szCs w:val="24"/>
        </w:rPr>
      </w:pPr>
    </w:p>
    <w:p w14:paraId="0415D965" w14:textId="77777777" w:rsidR="0004543A" w:rsidRPr="009F1E0E" w:rsidRDefault="0004543A" w:rsidP="0004543A">
      <w:pPr>
        <w:pStyle w:val="BodyText"/>
        <w:rPr>
          <w:rStyle w:val="BodyTextChar"/>
          <w:rFonts w:ascii="Times New Roman" w:hAnsi="Times New Roman" w:cs="Times New Roman"/>
          <w:b/>
          <w:sz w:val="24"/>
        </w:rPr>
      </w:pPr>
      <w:r w:rsidRPr="009F1E0E">
        <w:rPr>
          <w:rStyle w:val="BodyTextChar"/>
          <w:rFonts w:ascii="Times New Roman" w:hAnsi="Times New Roman" w:cs="Times New Roman"/>
          <w:b/>
          <w:sz w:val="24"/>
        </w:rPr>
        <w:lastRenderedPageBreak/>
        <w:t>Output 5: Industrial parks become safe and gender friendly, SRH awareness devt</w:t>
      </w:r>
    </w:p>
    <w:p w14:paraId="0415D966" w14:textId="77777777" w:rsidR="0004543A" w:rsidRPr="009F1E0E" w:rsidRDefault="0004543A" w:rsidP="0007231D">
      <w:pPr>
        <w:pStyle w:val="ListParagraph"/>
        <w:numPr>
          <w:ilvl w:val="0"/>
          <w:numId w:val="46"/>
        </w:numPr>
        <w:rPr>
          <w:rFonts w:ascii="Times New Roman" w:hAnsi="Times New Roman"/>
          <w:b/>
          <w:sz w:val="24"/>
          <w:szCs w:val="24"/>
        </w:rPr>
      </w:pPr>
      <w:r w:rsidRPr="009F1E0E">
        <w:rPr>
          <w:rFonts w:ascii="Times New Roman" w:hAnsi="Times New Roman"/>
          <w:sz w:val="24"/>
          <w:szCs w:val="24"/>
        </w:rPr>
        <w:t>How successful was the implementation activities under related to gender, and sexual and reproductive health awareness development? Were the target</w:t>
      </w:r>
      <w:r w:rsidR="00F817B2">
        <w:rPr>
          <w:rFonts w:ascii="Times New Roman" w:hAnsi="Times New Roman"/>
          <w:sz w:val="24"/>
          <w:szCs w:val="24"/>
        </w:rPr>
        <w:t>s</w:t>
      </w:r>
      <w:r w:rsidRPr="009F1E0E">
        <w:rPr>
          <w:rFonts w:ascii="Times New Roman" w:hAnsi="Times New Roman"/>
          <w:sz w:val="24"/>
          <w:szCs w:val="24"/>
        </w:rPr>
        <w:t xml:space="preserve"> of each planned activity achieved?</w:t>
      </w:r>
    </w:p>
    <w:p w14:paraId="0415D967" w14:textId="43A2F46D" w:rsidR="0004543A" w:rsidRPr="009F1E0E" w:rsidRDefault="0004543A" w:rsidP="0007231D">
      <w:pPr>
        <w:pStyle w:val="ListParagraph"/>
        <w:numPr>
          <w:ilvl w:val="0"/>
          <w:numId w:val="46"/>
        </w:numPr>
        <w:rPr>
          <w:rFonts w:ascii="Times New Roman" w:hAnsi="Times New Roman"/>
          <w:sz w:val="24"/>
          <w:szCs w:val="24"/>
        </w:rPr>
      </w:pPr>
      <w:r w:rsidRPr="009F1E0E">
        <w:rPr>
          <w:rFonts w:ascii="Times New Roman" w:hAnsi="Times New Roman"/>
          <w:sz w:val="24"/>
          <w:szCs w:val="24"/>
        </w:rPr>
        <w:t xml:space="preserve">Which information dissemination/ </w:t>
      </w:r>
      <w:r w:rsidR="00A106D5" w:rsidRPr="009F1E0E">
        <w:rPr>
          <w:rFonts w:ascii="Times New Roman" w:hAnsi="Times New Roman"/>
          <w:sz w:val="24"/>
          <w:szCs w:val="24"/>
        </w:rPr>
        <w:t>outreach</w:t>
      </w:r>
      <w:r w:rsidRPr="009F1E0E">
        <w:rPr>
          <w:rFonts w:ascii="Times New Roman" w:hAnsi="Times New Roman"/>
          <w:sz w:val="24"/>
          <w:szCs w:val="24"/>
        </w:rPr>
        <w:t xml:space="preserve"> methods was more effective (peer education, information box, radio spot)?</w:t>
      </w:r>
    </w:p>
    <w:p w14:paraId="0415D968" w14:textId="77777777" w:rsidR="0004543A" w:rsidRPr="009F1E0E" w:rsidRDefault="0004543A" w:rsidP="0007231D">
      <w:pPr>
        <w:pStyle w:val="ListParagraph"/>
        <w:numPr>
          <w:ilvl w:val="0"/>
          <w:numId w:val="46"/>
        </w:numPr>
        <w:rPr>
          <w:rFonts w:ascii="Times New Roman" w:hAnsi="Times New Roman"/>
          <w:sz w:val="24"/>
          <w:szCs w:val="24"/>
        </w:rPr>
      </w:pPr>
      <w:r w:rsidRPr="009F1E0E">
        <w:rPr>
          <w:rFonts w:ascii="Times New Roman" w:hAnsi="Times New Roman"/>
          <w:sz w:val="24"/>
          <w:szCs w:val="24"/>
        </w:rPr>
        <w:t>What were the key challenges and lessons learnt?</w:t>
      </w:r>
    </w:p>
    <w:p w14:paraId="0415D969" w14:textId="77777777" w:rsidR="0004543A" w:rsidRPr="009F1E0E" w:rsidRDefault="0004543A" w:rsidP="0004543A">
      <w:pPr>
        <w:pStyle w:val="BodyText"/>
        <w:rPr>
          <w:rStyle w:val="BodyTextChar"/>
          <w:rFonts w:ascii="Times New Roman" w:hAnsi="Times New Roman" w:cs="Times New Roman"/>
          <w:b/>
          <w:sz w:val="24"/>
        </w:rPr>
      </w:pPr>
      <w:r w:rsidRPr="009F1E0E">
        <w:rPr>
          <w:rStyle w:val="BodyTextChar"/>
          <w:rFonts w:ascii="Times New Roman" w:hAnsi="Times New Roman" w:cs="Times New Roman"/>
          <w:b/>
          <w:sz w:val="24"/>
        </w:rPr>
        <w:t>Output 6: Governance, Operation and Management Capacity Enhancement</w:t>
      </w:r>
    </w:p>
    <w:p w14:paraId="0415D96A" w14:textId="77777777" w:rsidR="0004543A" w:rsidRPr="009F1E0E" w:rsidRDefault="0004543A" w:rsidP="0007231D">
      <w:pPr>
        <w:pStyle w:val="ListParagraph"/>
        <w:numPr>
          <w:ilvl w:val="0"/>
          <w:numId w:val="47"/>
        </w:numPr>
        <w:rPr>
          <w:rFonts w:ascii="Times New Roman" w:hAnsi="Times New Roman"/>
          <w:b/>
          <w:sz w:val="24"/>
          <w:szCs w:val="24"/>
        </w:rPr>
      </w:pPr>
      <w:r w:rsidRPr="009F1E0E">
        <w:rPr>
          <w:rFonts w:ascii="Times New Roman" w:hAnsi="Times New Roman"/>
          <w:sz w:val="24"/>
          <w:szCs w:val="24"/>
        </w:rPr>
        <w:t xml:space="preserve">Was labour sourcing system developed? And implemented? </w:t>
      </w:r>
    </w:p>
    <w:p w14:paraId="0415D96B" w14:textId="77777777" w:rsidR="0004543A" w:rsidRPr="009F1E0E" w:rsidRDefault="0004543A" w:rsidP="0007231D">
      <w:pPr>
        <w:pStyle w:val="ListParagraph"/>
        <w:numPr>
          <w:ilvl w:val="0"/>
          <w:numId w:val="47"/>
        </w:numPr>
        <w:rPr>
          <w:rFonts w:ascii="Times New Roman" w:hAnsi="Times New Roman"/>
          <w:b/>
          <w:sz w:val="24"/>
          <w:szCs w:val="24"/>
        </w:rPr>
      </w:pPr>
      <w:r w:rsidRPr="009F1E0E">
        <w:rPr>
          <w:rFonts w:ascii="Times New Roman" w:hAnsi="Times New Roman"/>
          <w:sz w:val="24"/>
          <w:szCs w:val="24"/>
        </w:rPr>
        <w:t>Can it be scaled up or used in other IPs?</w:t>
      </w:r>
    </w:p>
    <w:p w14:paraId="0415D96C" w14:textId="2A18E05A" w:rsidR="0004543A" w:rsidRPr="009F1E0E" w:rsidRDefault="0004543A" w:rsidP="0004543A">
      <w:pPr>
        <w:pStyle w:val="BodyText"/>
        <w:rPr>
          <w:rStyle w:val="BodyTextChar"/>
          <w:rFonts w:ascii="Times New Roman" w:hAnsi="Times New Roman" w:cs="Times New Roman"/>
          <w:b/>
          <w:sz w:val="24"/>
        </w:rPr>
      </w:pPr>
      <w:r w:rsidRPr="009F1E0E">
        <w:rPr>
          <w:rStyle w:val="BodyTextChar"/>
          <w:rFonts w:ascii="Times New Roman" w:hAnsi="Times New Roman" w:cs="Times New Roman"/>
          <w:b/>
          <w:sz w:val="24"/>
        </w:rPr>
        <w:t xml:space="preserve">Output 7: </w:t>
      </w:r>
      <w:r w:rsidR="00A106D5" w:rsidRPr="009F1E0E">
        <w:rPr>
          <w:rStyle w:val="BodyTextChar"/>
          <w:rFonts w:ascii="Times New Roman" w:hAnsi="Times New Roman" w:cs="Times New Roman"/>
          <w:b/>
          <w:sz w:val="24"/>
        </w:rPr>
        <w:t>Strengthen</w:t>
      </w:r>
      <w:r w:rsidRPr="009F1E0E">
        <w:rPr>
          <w:rStyle w:val="BodyTextChar"/>
          <w:rFonts w:ascii="Times New Roman" w:hAnsi="Times New Roman" w:cs="Times New Roman"/>
          <w:b/>
          <w:sz w:val="24"/>
        </w:rPr>
        <w:t xml:space="preserve"> coordination mechanism of women empowerment in the manufacturing sector</w:t>
      </w:r>
    </w:p>
    <w:p w14:paraId="0415D96D" w14:textId="77777777" w:rsidR="0004543A" w:rsidRPr="009F1E0E" w:rsidRDefault="0004543A" w:rsidP="0007231D">
      <w:pPr>
        <w:pStyle w:val="ListParagraph"/>
        <w:numPr>
          <w:ilvl w:val="0"/>
          <w:numId w:val="48"/>
        </w:numPr>
        <w:rPr>
          <w:rFonts w:ascii="Times New Roman" w:hAnsi="Times New Roman"/>
          <w:b/>
          <w:sz w:val="24"/>
          <w:szCs w:val="24"/>
        </w:rPr>
      </w:pPr>
      <w:r w:rsidRPr="009F1E0E">
        <w:rPr>
          <w:rFonts w:ascii="Times New Roman" w:hAnsi="Times New Roman"/>
          <w:sz w:val="24"/>
          <w:szCs w:val="24"/>
        </w:rPr>
        <w:t>Was Gender Development Unit established in your organization?</w:t>
      </w:r>
    </w:p>
    <w:p w14:paraId="0415D96E" w14:textId="77777777" w:rsidR="0004543A" w:rsidRPr="009F1E0E" w:rsidRDefault="0004543A" w:rsidP="0007231D">
      <w:pPr>
        <w:pStyle w:val="ListParagraph"/>
        <w:numPr>
          <w:ilvl w:val="0"/>
          <w:numId w:val="48"/>
        </w:numPr>
        <w:rPr>
          <w:rFonts w:ascii="Times New Roman" w:hAnsi="Times New Roman"/>
          <w:b/>
          <w:sz w:val="24"/>
          <w:szCs w:val="24"/>
        </w:rPr>
      </w:pPr>
      <w:r w:rsidRPr="009F1E0E">
        <w:rPr>
          <w:rFonts w:ascii="Times New Roman" w:hAnsi="Times New Roman"/>
          <w:sz w:val="24"/>
          <w:szCs w:val="24"/>
        </w:rPr>
        <w:t>How useful was it, in your opinion? What can be done to improve its implementation in regional corporation and IPs?</w:t>
      </w:r>
    </w:p>
    <w:p w14:paraId="0415D96F" w14:textId="77777777" w:rsidR="0004543A" w:rsidRPr="009F1E0E" w:rsidRDefault="0004543A" w:rsidP="0004543A">
      <w:pPr>
        <w:spacing w:after="200"/>
        <w:rPr>
          <w:rStyle w:val="BodyTextChar"/>
          <w:rFonts w:ascii="Times New Roman" w:hAnsi="Times New Roman"/>
          <w:b/>
          <w:sz w:val="24"/>
        </w:rPr>
      </w:pPr>
      <w:r w:rsidRPr="009F1E0E">
        <w:rPr>
          <w:rFonts w:ascii="Times New Roman" w:hAnsi="Times New Roman"/>
          <w:b/>
          <w:sz w:val="24"/>
          <w:szCs w:val="24"/>
        </w:rPr>
        <w:t>Program design evaluation</w:t>
      </w:r>
    </w:p>
    <w:p w14:paraId="0415D970" w14:textId="77777777" w:rsidR="0004543A" w:rsidRPr="009F1E0E" w:rsidRDefault="0004543A" w:rsidP="0004543A">
      <w:pPr>
        <w:pStyle w:val="BodyText"/>
        <w:rPr>
          <w:rFonts w:ascii="Times New Roman" w:hAnsi="Times New Roman" w:cs="Times New Roman"/>
          <w:i/>
          <w:sz w:val="24"/>
        </w:rPr>
      </w:pPr>
      <w:r w:rsidRPr="009F1E0E">
        <w:rPr>
          <w:rFonts w:ascii="Times New Roman" w:hAnsi="Times New Roman" w:cs="Times New Roman"/>
          <w:b/>
          <w:i/>
          <w:sz w:val="24"/>
        </w:rPr>
        <w:t>Relevance</w:t>
      </w:r>
      <w:r w:rsidRPr="009F1E0E">
        <w:rPr>
          <w:rFonts w:ascii="Times New Roman" w:hAnsi="Times New Roman" w:cs="Times New Roman"/>
          <w:i/>
          <w:sz w:val="24"/>
        </w:rPr>
        <w:t>:</w:t>
      </w:r>
    </w:p>
    <w:p w14:paraId="0415D971" w14:textId="77777777" w:rsidR="0004543A" w:rsidRPr="009F1E0E" w:rsidRDefault="0004543A" w:rsidP="0007231D">
      <w:pPr>
        <w:pStyle w:val="ListBullet"/>
        <w:numPr>
          <w:ilvl w:val="0"/>
          <w:numId w:val="49"/>
        </w:numPr>
        <w:rPr>
          <w:rFonts w:ascii="Times New Roman" w:hAnsi="Times New Roman"/>
          <w:color w:val="auto"/>
          <w:sz w:val="24"/>
        </w:rPr>
      </w:pPr>
      <w:r w:rsidRPr="009F1E0E">
        <w:rPr>
          <w:rFonts w:ascii="Times New Roman" w:hAnsi="Times New Roman"/>
          <w:color w:val="auto"/>
          <w:spacing w:val="-3"/>
          <w:sz w:val="24"/>
        </w:rPr>
        <w:t xml:space="preserve">To </w:t>
      </w:r>
      <w:r w:rsidRPr="009F1E0E">
        <w:rPr>
          <w:rFonts w:ascii="Times New Roman" w:hAnsi="Times New Roman"/>
          <w:color w:val="auto"/>
          <w:sz w:val="24"/>
        </w:rPr>
        <w:t xml:space="preserve">what extent is </w:t>
      </w:r>
      <w:r w:rsidRPr="009F1E0E">
        <w:rPr>
          <w:rFonts w:ascii="Times New Roman" w:hAnsi="Times New Roman"/>
          <w:color w:val="auto"/>
          <w:spacing w:val="-4"/>
          <w:sz w:val="24"/>
        </w:rPr>
        <w:t xml:space="preserve">the </w:t>
      </w:r>
      <w:r w:rsidRPr="009F1E0E">
        <w:rPr>
          <w:rFonts w:ascii="Times New Roman" w:hAnsi="Times New Roman"/>
          <w:color w:val="auto"/>
          <w:sz w:val="24"/>
        </w:rPr>
        <w:t xml:space="preserve">Programme successful in assisting Ethiopia </w:t>
      </w:r>
      <w:r w:rsidRPr="009F1E0E">
        <w:rPr>
          <w:rFonts w:ascii="Times New Roman" w:hAnsi="Times New Roman"/>
          <w:color w:val="auto"/>
          <w:spacing w:val="-4"/>
          <w:sz w:val="24"/>
        </w:rPr>
        <w:t xml:space="preserve">in </w:t>
      </w:r>
      <w:r w:rsidRPr="009F1E0E">
        <w:rPr>
          <w:rFonts w:ascii="Times New Roman" w:hAnsi="Times New Roman"/>
          <w:color w:val="auto"/>
          <w:sz w:val="24"/>
        </w:rPr>
        <w:t xml:space="preserve">achieving </w:t>
      </w:r>
      <w:r w:rsidRPr="009F1E0E">
        <w:rPr>
          <w:rFonts w:ascii="Times New Roman" w:hAnsi="Times New Roman"/>
          <w:color w:val="auto"/>
          <w:spacing w:val="-5"/>
          <w:sz w:val="24"/>
        </w:rPr>
        <w:t xml:space="preserve">its </w:t>
      </w:r>
      <w:r w:rsidRPr="009F1E0E">
        <w:rPr>
          <w:rFonts w:ascii="Times New Roman" w:hAnsi="Times New Roman"/>
          <w:color w:val="auto"/>
          <w:sz w:val="24"/>
        </w:rPr>
        <w:t xml:space="preserve">targets </w:t>
      </w:r>
      <w:r w:rsidRPr="009F1E0E">
        <w:rPr>
          <w:rFonts w:ascii="Times New Roman" w:hAnsi="Times New Roman"/>
          <w:color w:val="auto"/>
          <w:spacing w:val="-3"/>
          <w:sz w:val="24"/>
        </w:rPr>
        <w:t xml:space="preserve">on manufacturing industry sector development? </w:t>
      </w:r>
      <w:r w:rsidRPr="009F1E0E">
        <w:rPr>
          <w:rFonts w:ascii="Times New Roman" w:hAnsi="Times New Roman"/>
          <w:color w:val="auto"/>
          <w:spacing w:val="-11"/>
          <w:sz w:val="24"/>
        </w:rPr>
        <w:t>(</w:t>
      </w:r>
      <w:r w:rsidRPr="009F1E0E">
        <w:rPr>
          <w:rFonts w:ascii="Times New Roman" w:hAnsi="Times New Roman"/>
          <w:color w:val="auto"/>
          <w:spacing w:val="-3"/>
          <w:sz w:val="24"/>
        </w:rPr>
        <w:t xml:space="preserve">as </w:t>
      </w:r>
      <w:r w:rsidRPr="009F1E0E">
        <w:rPr>
          <w:rFonts w:ascii="Times New Roman" w:hAnsi="Times New Roman"/>
          <w:color w:val="auto"/>
          <w:sz w:val="24"/>
        </w:rPr>
        <w:t xml:space="preserve">described in </w:t>
      </w:r>
      <w:r w:rsidRPr="009F1E0E">
        <w:rPr>
          <w:rFonts w:ascii="Times New Roman" w:hAnsi="Times New Roman"/>
          <w:color w:val="auto"/>
          <w:spacing w:val="-4"/>
          <w:sz w:val="24"/>
        </w:rPr>
        <w:t>the</w:t>
      </w:r>
      <w:r w:rsidRPr="009F1E0E">
        <w:rPr>
          <w:rFonts w:ascii="Times New Roman" w:hAnsi="Times New Roman"/>
          <w:color w:val="auto"/>
          <w:sz w:val="24"/>
        </w:rPr>
        <w:t xml:space="preserve"> GTP I &amp; II)</w:t>
      </w:r>
    </w:p>
    <w:p w14:paraId="0415D972" w14:textId="77777777" w:rsidR="0004543A" w:rsidRPr="009F1E0E" w:rsidRDefault="0004543A" w:rsidP="0007231D">
      <w:pPr>
        <w:pStyle w:val="ListBullet"/>
        <w:numPr>
          <w:ilvl w:val="0"/>
          <w:numId w:val="49"/>
        </w:numPr>
        <w:rPr>
          <w:rFonts w:ascii="Times New Roman" w:hAnsi="Times New Roman"/>
          <w:color w:val="auto"/>
          <w:sz w:val="24"/>
        </w:rPr>
      </w:pPr>
      <w:r w:rsidRPr="009F1E0E">
        <w:rPr>
          <w:rFonts w:ascii="Times New Roman" w:hAnsi="Times New Roman"/>
          <w:color w:val="auto"/>
          <w:spacing w:val="-3"/>
          <w:sz w:val="24"/>
        </w:rPr>
        <w:t xml:space="preserve">To </w:t>
      </w:r>
      <w:r w:rsidRPr="009F1E0E">
        <w:rPr>
          <w:rFonts w:ascii="Times New Roman" w:hAnsi="Times New Roman"/>
          <w:color w:val="auto"/>
          <w:sz w:val="24"/>
        </w:rPr>
        <w:t xml:space="preserve">what extent </w:t>
      </w:r>
      <w:r w:rsidRPr="009F1E0E">
        <w:rPr>
          <w:rFonts w:ascii="Times New Roman" w:hAnsi="Times New Roman"/>
          <w:color w:val="auto"/>
          <w:spacing w:val="-4"/>
          <w:sz w:val="24"/>
        </w:rPr>
        <w:t xml:space="preserve">is </w:t>
      </w:r>
      <w:r w:rsidRPr="009F1E0E">
        <w:rPr>
          <w:rFonts w:ascii="Times New Roman" w:hAnsi="Times New Roman"/>
          <w:color w:val="auto"/>
          <w:spacing w:val="-5"/>
          <w:sz w:val="24"/>
        </w:rPr>
        <w:t xml:space="preserve">the </w:t>
      </w:r>
      <w:r w:rsidRPr="009F1E0E">
        <w:rPr>
          <w:rFonts w:ascii="Times New Roman" w:hAnsi="Times New Roman"/>
          <w:color w:val="auto"/>
          <w:sz w:val="24"/>
        </w:rPr>
        <w:t xml:space="preserve">Programme successful in reaching </w:t>
      </w:r>
      <w:r w:rsidRPr="009F1E0E">
        <w:rPr>
          <w:rFonts w:ascii="Times New Roman" w:hAnsi="Times New Roman"/>
          <w:color w:val="auto"/>
          <w:spacing w:val="-4"/>
          <w:sz w:val="24"/>
        </w:rPr>
        <w:t xml:space="preserve">its </w:t>
      </w:r>
      <w:r w:rsidRPr="009F1E0E">
        <w:rPr>
          <w:rFonts w:ascii="Times New Roman" w:hAnsi="Times New Roman"/>
          <w:color w:val="auto"/>
          <w:sz w:val="24"/>
        </w:rPr>
        <w:t xml:space="preserve">goal </w:t>
      </w:r>
      <w:r w:rsidRPr="009F1E0E">
        <w:rPr>
          <w:rFonts w:ascii="Times New Roman" w:hAnsi="Times New Roman"/>
          <w:color w:val="auto"/>
          <w:spacing w:val="-4"/>
          <w:sz w:val="24"/>
        </w:rPr>
        <w:t xml:space="preserve">of </w:t>
      </w:r>
      <w:r w:rsidRPr="009F1E0E">
        <w:rPr>
          <w:rFonts w:ascii="Times New Roman" w:hAnsi="Times New Roman"/>
          <w:color w:val="auto"/>
          <w:sz w:val="24"/>
        </w:rPr>
        <w:t xml:space="preserve">strengthening </w:t>
      </w:r>
      <w:r w:rsidRPr="009F1E0E">
        <w:rPr>
          <w:rFonts w:ascii="Times New Roman" w:hAnsi="Times New Roman"/>
          <w:color w:val="auto"/>
          <w:spacing w:val="-4"/>
          <w:sz w:val="24"/>
        </w:rPr>
        <w:t xml:space="preserve">the </w:t>
      </w:r>
      <w:r w:rsidRPr="009F1E0E">
        <w:rPr>
          <w:rFonts w:ascii="Times New Roman" w:hAnsi="Times New Roman"/>
          <w:color w:val="auto"/>
          <w:sz w:val="24"/>
        </w:rPr>
        <w:t xml:space="preserve">capacity </w:t>
      </w:r>
      <w:r w:rsidRPr="009F1E0E">
        <w:rPr>
          <w:rFonts w:ascii="Times New Roman" w:hAnsi="Times New Roman"/>
          <w:color w:val="auto"/>
          <w:spacing w:val="-4"/>
          <w:sz w:val="24"/>
        </w:rPr>
        <w:t xml:space="preserve">of industry sector actors? Federal? Regional? Private? </w:t>
      </w:r>
    </w:p>
    <w:p w14:paraId="0415D973" w14:textId="77777777" w:rsidR="0004543A" w:rsidRPr="009F1E0E" w:rsidRDefault="0004543A" w:rsidP="0004543A">
      <w:pPr>
        <w:pStyle w:val="BodyText"/>
        <w:rPr>
          <w:rFonts w:ascii="Times New Roman" w:hAnsi="Times New Roman" w:cs="Times New Roman"/>
          <w:sz w:val="24"/>
        </w:rPr>
      </w:pPr>
      <w:r w:rsidRPr="009F1E0E">
        <w:rPr>
          <w:rStyle w:val="BodyTextChar"/>
          <w:rFonts w:ascii="Times New Roman" w:hAnsi="Times New Roman" w:cs="Times New Roman"/>
          <w:b/>
          <w:sz w:val="24"/>
        </w:rPr>
        <w:t>Effectiveness</w:t>
      </w:r>
      <w:r w:rsidRPr="009F1E0E">
        <w:rPr>
          <w:rFonts w:ascii="Times New Roman" w:hAnsi="Times New Roman" w:cs="Times New Roman"/>
          <w:sz w:val="24"/>
        </w:rPr>
        <w:t>:</w:t>
      </w:r>
    </w:p>
    <w:p w14:paraId="0415D974" w14:textId="77777777" w:rsidR="0004543A" w:rsidRPr="00351BB8" w:rsidRDefault="0004543A" w:rsidP="0007231D">
      <w:pPr>
        <w:pStyle w:val="ListBullet"/>
        <w:numPr>
          <w:ilvl w:val="0"/>
          <w:numId w:val="50"/>
        </w:numPr>
        <w:rPr>
          <w:rFonts w:ascii="Times New Roman" w:hAnsi="Times New Roman"/>
          <w:color w:val="auto"/>
          <w:sz w:val="24"/>
        </w:rPr>
      </w:pPr>
      <w:r w:rsidRPr="00351BB8">
        <w:rPr>
          <w:rFonts w:ascii="Times New Roman" w:hAnsi="Times New Roman"/>
          <w:color w:val="auto"/>
          <w:sz w:val="24"/>
        </w:rPr>
        <w:t xml:space="preserve">What is the status of the Programme compared to the planned goal and outcomes? Whether the project intervention achieved the expected output and immediate outcomes and made progress towards the intermediate outcomes </w:t>
      </w:r>
    </w:p>
    <w:p w14:paraId="0415D975"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What is the technical quality of the Programme activities and the effectiveness of the implementation methodologies/approaches?</w:t>
      </w:r>
    </w:p>
    <w:p w14:paraId="0415D976"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Has the Programme produced the expected outputs?</w:t>
      </w:r>
    </w:p>
    <w:p w14:paraId="0415D977"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Are there any factors that have negatively influenced the Programme’s ability to reach the planned goal and outcomes?</w:t>
      </w:r>
    </w:p>
    <w:p w14:paraId="0415D978"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Have there been any unexpected results/impacts (positive or negative) as a result of the programme implementation?</w:t>
      </w:r>
    </w:p>
    <w:p w14:paraId="0415D979" w14:textId="77777777" w:rsidR="0004543A" w:rsidRPr="009F1E0E" w:rsidRDefault="0004543A" w:rsidP="0004543A">
      <w:pPr>
        <w:pStyle w:val="BodyText"/>
        <w:rPr>
          <w:rFonts w:ascii="Times New Roman" w:hAnsi="Times New Roman" w:cs="Times New Roman"/>
          <w:sz w:val="24"/>
        </w:rPr>
      </w:pPr>
      <w:r w:rsidRPr="009F1E0E">
        <w:rPr>
          <w:rFonts w:ascii="Times New Roman" w:hAnsi="Times New Roman" w:cs="Times New Roman"/>
          <w:b/>
          <w:sz w:val="24"/>
        </w:rPr>
        <w:t>Efficiency</w:t>
      </w:r>
      <w:r w:rsidRPr="009F1E0E">
        <w:rPr>
          <w:rFonts w:ascii="Times New Roman" w:hAnsi="Times New Roman" w:cs="Times New Roman"/>
          <w:sz w:val="24"/>
        </w:rPr>
        <w:t>:</w:t>
      </w:r>
    </w:p>
    <w:p w14:paraId="0415D97A" w14:textId="77777777" w:rsidR="0004543A" w:rsidRPr="00351BB8" w:rsidRDefault="0004543A" w:rsidP="0007231D">
      <w:pPr>
        <w:pStyle w:val="ListBullet"/>
        <w:numPr>
          <w:ilvl w:val="0"/>
          <w:numId w:val="51"/>
        </w:numPr>
        <w:rPr>
          <w:rFonts w:ascii="Times New Roman" w:hAnsi="Times New Roman"/>
          <w:color w:val="auto"/>
          <w:sz w:val="24"/>
        </w:rPr>
      </w:pPr>
      <w:r w:rsidRPr="00351BB8">
        <w:rPr>
          <w:rFonts w:ascii="Times New Roman" w:hAnsi="Times New Roman"/>
          <w:color w:val="auto"/>
          <w:sz w:val="24"/>
        </w:rPr>
        <w:t>Are the Programme activities cost effective and has planned targets been achieved on time?</w:t>
      </w:r>
    </w:p>
    <w:p w14:paraId="0415D97B" w14:textId="641FBCD1"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 xml:space="preserve">Di your organization have programme implementation </w:t>
      </w:r>
      <w:r w:rsidR="00A106D5" w:rsidRPr="009F1E0E">
        <w:rPr>
          <w:rFonts w:ascii="Times New Roman" w:hAnsi="Times New Roman"/>
          <w:color w:val="auto"/>
          <w:sz w:val="24"/>
        </w:rPr>
        <w:t>role.</w:t>
      </w:r>
      <w:bookmarkStart w:id="154" w:name="_GoBack"/>
      <w:bookmarkEnd w:id="154"/>
      <w:r w:rsidRPr="009F1E0E">
        <w:rPr>
          <w:rFonts w:ascii="Times New Roman" w:hAnsi="Times New Roman"/>
          <w:color w:val="auto"/>
          <w:sz w:val="24"/>
        </w:rPr>
        <w:t xml:space="preserve"> What aspects?</w:t>
      </w:r>
    </w:p>
    <w:p w14:paraId="0415D97C"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 xml:space="preserve">Was the division of labour between the Programme’s stakeholders efficient in Programme execution, </w:t>
      </w:r>
      <w:r w:rsidRPr="009F1E0E">
        <w:rPr>
          <w:rFonts w:ascii="Times New Roman" w:hAnsi="Times New Roman"/>
          <w:color w:val="auto"/>
          <w:spacing w:val="-6"/>
          <w:sz w:val="24"/>
        </w:rPr>
        <w:t xml:space="preserve">taking into </w:t>
      </w:r>
      <w:r w:rsidRPr="009F1E0E">
        <w:rPr>
          <w:rFonts w:ascii="Times New Roman" w:hAnsi="Times New Roman"/>
          <w:color w:val="auto"/>
          <w:spacing w:val="-7"/>
          <w:sz w:val="24"/>
        </w:rPr>
        <w:t xml:space="preserve">consideration, </w:t>
      </w:r>
      <w:r w:rsidRPr="009F1E0E">
        <w:rPr>
          <w:rFonts w:ascii="Times New Roman" w:hAnsi="Times New Roman"/>
          <w:color w:val="auto"/>
          <w:spacing w:val="-4"/>
          <w:sz w:val="24"/>
        </w:rPr>
        <w:t xml:space="preserve">for </w:t>
      </w:r>
      <w:r w:rsidRPr="009F1E0E">
        <w:rPr>
          <w:rFonts w:ascii="Times New Roman" w:hAnsi="Times New Roman"/>
          <w:color w:val="auto"/>
          <w:spacing w:val="-7"/>
          <w:sz w:val="24"/>
        </w:rPr>
        <w:t xml:space="preserve">instance, organizational structures, coordination, management, </w:t>
      </w:r>
      <w:r w:rsidRPr="009F1E0E">
        <w:rPr>
          <w:rFonts w:ascii="Times New Roman" w:hAnsi="Times New Roman"/>
          <w:color w:val="auto"/>
          <w:spacing w:val="-6"/>
          <w:sz w:val="24"/>
        </w:rPr>
        <w:t xml:space="preserve">division </w:t>
      </w:r>
      <w:r w:rsidRPr="009F1E0E">
        <w:rPr>
          <w:rFonts w:ascii="Times New Roman" w:hAnsi="Times New Roman"/>
          <w:color w:val="auto"/>
          <w:spacing w:val="-4"/>
          <w:sz w:val="24"/>
        </w:rPr>
        <w:t xml:space="preserve">of </w:t>
      </w:r>
      <w:r w:rsidRPr="009F1E0E">
        <w:rPr>
          <w:rFonts w:ascii="Times New Roman" w:hAnsi="Times New Roman"/>
          <w:color w:val="auto"/>
          <w:spacing w:val="-6"/>
          <w:sz w:val="24"/>
        </w:rPr>
        <w:t xml:space="preserve">roles, </w:t>
      </w:r>
      <w:r w:rsidRPr="009F1E0E">
        <w:rPr>
          <w:rFonts w:ascii="Times New Roman" w:hAnsi="Times New Roman"/>
          <w:color w:val="auto"/>
          <w:spacing w:val="-7"/>
          <w:sz w:val="24"/>
        </w:rPr>
        <w:t xml:space="preserve">administrative capacities, </w:t>
      </w:r>
      <w:r w:rsidRPr="009F1E0E">
        <w:rPr>
          <w:rFonts w:ascii="Times New Roman" w:hAnsi="Times New Roman"/>
          <w:color w:val="auto"/>
          <w:spacing w:val="-6"/>
          <w:sz w:val="24"/>
        </w:rPr>
        <w:t xml:space="preserve">human resources, </w:t>
      </w:r>
      <w:r w:rsidRPr="009F1E0E">
        <w:rPr>
          <w:rFonts w:ascii="Times New Roman" w:hAnsi="Times New Roman"/>
          <w:color w:val="auto"/>
          <w:spacing w:val="-7"/>
          <w:sz w:val="24"/>
        </w:rPr>
        <w:t xml:space="preserve">technical </w:t>
      </w:r>
      <w:r w:rsidRPr="009F1E0E">
        <w:rPr>
          <w:rFonts w:ascii="Times New Roman" w:hAnsi="Times New Roman"/>
          <w:color w:val="auto"/>
          <w:spacing w:val="-6"/>
          <w:sz w:val="24"/>
        </w:rPr>
        <w:t xml:space="preserve">support, </w:t>
      </w:r>
      <w:r w:rsidRPr="009F1E0E">
        <w:rPr>
          <w:rFonts w:ascii="Times New Roman" w:hAnsi="Times New Roman"/>
          <w:color w:val="auto"/>
          <w:spacing w:val="-5"/>
          <w:sz w:val="24"/>
        </w:rPr>
        <w:t>etc.?</w:t>
      </w:r>
    </w:p>
    <w:p w14:paraId="0415D97D"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lastRenderedPageBreak/>
        <w:t>Was the Programme’s strategic, financial and administrative management effective in reaching the objectives of the programme?</w:t>
      </w:r>
    </w:p>
    <w:p w14:paraId="0415D97E"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Is the expenditure justifiable when compared to the plans, progress and output of the programme?</w:t>
      </w:r>
    </w:p>
    <w:p w14:paraId="0415D97F"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What tangible impact has the Programme had on the Programme’s beneficiaries?</w:t>
      </w:r>
    </w:p>
    <w:p w14:paraId="0415D980" w14:textId="77777777" w:rsidR="0004543A" w:rsidRPr="009F1E0E" w:rsidRDefault="0004543A" w:rsidP="0004543A">
      <w:pPr>
        <w:pStyle w:val="BodyText"/>
        <w:rPr>
          <w:rFonts w:ascii="Times New Roman" w:hAnsi="Times New Roman" w:cs="Times New Roman"/>
          <w:sz w:val="24"/>
        </w:rPr>
      </w:pPr>
      <w:r w:rsidRPr="009F1E0E">
        <w:rPr>
          <w:rStyle w:val="BodyTextChar"/>
          <w:rFonts w:ascii="Times New Roman" w:hAnsi="Times New Roman" w:cs="Times New Roman"/>
          <w:b/>
          <w:sz w:val="24"/>
        </w:rPr>
        <w:t>Sustainability</w:t>
      </w:r>
      <w:r w:rsidRPr="009F1E0E">
        <w:rPr>
          <w:rFonts w:ascii="Times New Roman" w:hAnsi="Times New Roman" w:cs="Times New Roman"/>
          <w:sz w:val="24"/>
        </w:rPr>
        <w:t>:</w:t>
      </w:r>
    </w:p>
    <w:p w14:paraId="0415D981" w14:textId="77777777" w:rsidR="0004543A" w:rsidRPr="00351BB8" w:rsidRDefault="0004543A" w:rsidP="0007231D">
      <w:pPr>
        <w:pStyle w:val="ListBullet"/>
        <w:numPr>
          <w:ilvl w:val="0"/>
          <w:numId w:val="52"/>
        </w:numPr>
        <w:rPr>
          <w:rFonts w:ascii="Times New Roman" w:hAnsi="Times New Roman"/>
          <w:color w:val="auto"/>
          <w:sz w:val="24"/>
        </w:rPr>
      </w:pPr>
      <w:r w:rsidRPr="00351BB8">
        <w:rPr>
          <w:rFonts w:ascii="Times New Roman" w:hAnsi="Times New Roman"/>
          <w:color w:val="auto"/>
          <w:sz w:val="24"/>
        </w:rPr>
        <w:t xml:space="preserve">What are expected to be the lasting effects of the Programme? </w:t>
      </w:r>
    </w:p>
    <w:p w14:paraId="0415D982" w14:textId="77777777" w:rsidR="0004543A" w:rsidRPr="009F1E0E" w:rsidRDefault="0004543A" w:rsidP="0007231D">
      <w:pPr>
        <w:pStyle w:val="ListBullet"/>
        <w:numPr>
          <w:ilvl w:val="0"/>
          <w:numId w:val="32"/>
        </w:numPr>
        <w:rPr>
          <w:rFonts w:ascii="Times New Roman" w:hAnsi="Times New Roman"/>
          <w:color w:val="auto"/>
          <w:sz w:val="24"/>
        </w:rPr>
      </w:pPr>
      <w:r w:rsidRPr="009F1E0E">
        <w:rPr>
          <w:rFonts w:ascii="Times New Roman" w:hAnsi="Times New Roman"/>
          <w:color w:val="auto"/>
          <w:sz w:val="24"/>
        </w:rPr>
        <w:t xml:space="preserve">What is the likelihood that results/benefits will continue after the closure of the project? </w:t>
      </w:r>
    </w:p>
    <w:p w14:paraId="0415D983"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 xml:space="preserve">Is there any indication of ownership within relevant Ethiopian government entities, materialised for </w:t>
      </w:r>
      <w:r w:rsidRPr="009F1E0E">
        <w:rPr>
          <w:rFonts w:ascii="Times New Roman" w:hAnsi="Times New Roman"/>
          <w:color w:val="auto"/>
          <w:spacing w:val="-6"/>
          <w:sz w:val="24"/>
        </w:rPr>
        <w:t xml:space="preserve">instance through cost-sharing arrangements </w:t>
      </w:r>
      <w:r w:rsidRPr="009F1E0E">
        <w:rPr>
          <w:rFonts w:ascii="Times New Roman" w:hAnsi="Times New Roman"/>
          <w:color w:val="auto"/>
          <w:spacing w:val="-4"/>
          <w:sz w:val="24"/>
        </w:rPr>
        <w:t xml:space="preserve">or </w:t>
      </w:r>
      <w:r w:rsidRPr="009F1E0E">
        <w:rPr>
          <w:rFonts w:ascii="Times New Roman" w:hAnsi="Times New Roman"/>
          <w:color w:val="auto"/>
          <w:spacing w:val="-6"/>
          <w:sz w:val="24"/>
        </w:rPr>
        <w:t>other?</w:t>
      </w:r>
    </w:p>
    <w:p w14:paraId="0415D984"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Are there committed financial and human resources to maintain benefits and results</w:t>
      </w:r>
    </w:p>
    <w:p w14:paraId="0415D985"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Is the external environment conducive to the maintenance of results?</w:t>
      </w:r>
    </w:p>
    <w:p w14:paraId="0415D986" w14:textId="77777777" w:rsidR="0004543A" w:rsidRPr="009F1E0E" w:rsidRDefault="0004543A" w:rsidP="0004543A">
      <w:pPr>
        <w:pStyle w:val="ListBullet"/>
        <w:rPr>
          <w:rFonts w:ascii="Times New Roman" w:hAnsi="Times New Roman"/>
          <w:color w:val="auto"/>
          <w:sz w:val="24"/>
        </w:rPr>
      </w:pPr>
      <w:r w:rsidRPr="009F1E0E">
        <w:rPr>
          <w:rFonts w:ascii="Times New Roman" w:hAnsi="Times New Roman"/>
          <w:color w:val="auto"/>
          <w:sz w:val="24"/>
        </w:rPr>
        <w:t xml:space="preserve">Training participants included professors from technology universities, </w:t>
      </w:r>
    </w:p>
    <w:p w14:paraId="0415D987" w14:textId="77777777" w:rsidR="0004543A" w:rsidRPr="0004543A" w:rsidRDefault="0004543A" w:rsidP="0004543A">
      <w:pPr>
        <w:rPr>
          <w:b/>
        </w:rPr>
      </w:pPr>
      <w:r w:rsidRPr="0004543A">
        <w:rPr>
          <w:b/>
        </w:rPr>
        <w:t>Impact</w:t>
      </w:r>
    </w:p>
    <w:p w14:paraId="0415D988" w14:textId="77777777" w:rsidR="0004543A" w:rsidRPr="00351BB8" w:rsidRDefault="0004543A" w:rsidP="0007231D">
      <w:pPr>
        <w:pStyle w:val="ListBullet"/>
        <w:numPr>
          <w:ilvl w:val="0"/>
          <w:numId w:val="53"/>
        </w:numPr>
        <w:rPr>
          <w:rFonts w:ascii="Times New Roman" w:hAnsi="Times New Roman"/>
          <w:color w:val="auto"/>
          <w:sz w:val="24"/>
        </w:rPr>
      </w:pPr>
      <w:r w:rsidRPr="00351BB8">
        <w:rPr>
          <w:rFonts w:ascii="Times New Roman" w:hAnsi="Times New Roman"/>
          <w:color w:val="auto"/>
          <w:sz w:val="24"/>
        </w:rPr>
        <w:t>Extent to which the project is achieving impacts or progressing towards the achievement of impacts.</w:t>
      </w:r>
    </w:p>
    <w:p w14:paraId="0415D989" w14:textId="77777777" w:rsidR="0004543A" w:rsidRPr="00621CF6" w:rsidRDefault="0004543A" w:rsidP="0004543A">
      <w:pPr>
        <w:spacing w:after="120" w:line="276" w:lineRule="auto"/>
        <w:jc w:val="both"/>
        <w:rPr>
          <w:rFonts w:ascii="Times New Roman" w:hAnsi="Times New Roman"/>
          <w:sz w:val="24"/>
          <w:szCs w:val="24"/>
        </w:rPr>
      </w:pPr>
    </w:p>
    <w:sectPr w:rsidR="0004543A" w:rsidRPr="00621CF6" w:rsidSect="00B14DC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D996" w14:textId="77777777" w:rsidR="00DF7F14" w:rsidRDefault="00DF7F14" w:rsidP="00E120C0">
      <w:pPr>
        <w:spacing w:after="0" w:line="240" w:lineRule="auto"/>
      </w:pPr>
      <w:r>
        <w:separator/>
      </w:r>
    </w:p>
  </w:endnote>
  <w:endnote w:type="continuationSeparator" w:id="0">
    <w:p w14:paraId="0415D997" w14:textId="77777777" w:rsidR="00DF7F14" w:rsidRDefault="00DF7F14" w:rsidP="00E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Std-Lt">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ower Geez Unicode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D998" w14:textId="37DC53DF" w:rsidR="009B4CB4" w:rsidRDefault="00806AF7">
    <w:pPr>
      <w:pStyle w:val="Footer"/>
      <w:jc w:val="center"/>
    </w:pPr>
    <w:r>
      <w:pict w14:anchorId="0415D99D">
        <v:shapetype id="_x0000_t110" coordsize="21600,21600" o:spt="110" path="m10800,l,10800,10800,21600,21600,10800xe">
          <v:stroke joinstyle="miter"/>
          <v:path gradientshapeok="t" o:connecttype="rect" textboxrect="5400,5400,16200,16200"/>
        </v:shapetype>
        <v:shape id="_x0000_s2051" type="#_x0000_t110" style="width:451.25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anchorx="margin" anchory="page"/>
          <w10:anchorlock/>
        </v:shape>
      </w:pict>
    </w:r>
  </w:p>
  <w:p w14:paraId="0415D999" w14:textId="77777777" w:rsidR="009B4CB4" w:rsidRDefault="00D46BA5">
    <w:pPr>
      <w:pStyle w:val="Footer"/>
      <w:jc w:val="center"/>
    </w:pPr>
    <w:r>
      <w:fldChar w:fldCharType="begin"/>
    </w:r>
    <w:r>
      <w:instrText xml:space="preserve"> PAGE    \* MERGEFORMAT </w:instrText>
    </w:r>
    <w:r>
      <w:fldChar w:fldCharType="separate"/>
    </w:r>
    <w:r w:rsidR="006D3BB7">
      <w:rPr>
        <w:noProof/>
      </w:rPr>
      <w:t>iv</w:t>
    </w:r>
    <w:r>
      <w:rPr>
        <w:noProof/>
      </w:rPr>
      <w:fldChar w:fldCharType="end"/>
    </w:r>
  </w:p>
  <w:p w14:paraId="0415D99A" w14:textId="77777777" w:rsidR="009B4CB4" w:rsidRDefault="009B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D994" w14:textId="77777777" w:rsidR="00DF7F14" w:rsidRDefault="00DF7F14" w:rsidP="00E120C0">
      <w:pPr>
        <w:spacing w:after="0" w:line="240" w:lineRule="auto"/>
      </w:pPr>
      <w:r>
        <w:separator/>
      </w:r>
    </w:p>
  </w:footnote>
  <w:footnote w:type="continuationSeparator" w:id="0">
    <w:p w14:paraId="0415D995" w14:textId="77777777" w:rsidR="00DF7F14" w:rsidRDefault="00DF7F14" w:rsidP="00E120C0">
      <w:pPr>
        <w:spacing w:after="0" w:line="240" w:lineRule="auto"/>
      </w:pPr>
      <w:r>
        <w:continuationSeparator/>
      </w:r>
    </w:p>
  </w:footnote>
  <w:footnote w:id="1">
    <w:p w14:paraId="0415D99F" w14:textId="77777777" w:rsidR="009B4CB4" w:rsidRPr="00DF17C2" w:rsidRDefault="009B4CB4" w:rsidP="00DF17C2">
      <w:pPr>
        <w:pStyle w:val="FootnoteText"/>
        <w:rPr>
          <w:lang w:val="en-GB"/>
        </w:rPr>
      </w:pPr>
      <w:r>
        <w:rPr>
          <w:rStyle w:val="FootnoteReference"/>
        </w:rPr>
        <w:footnoteRef/>
      </w:r>
      <w:r>
        <w:rPr>
          <w:lang w:val="en-GB"/>
        </w:rPr>
        <w:t xml:space="preserve">The World Bank. 2017. The Wold Bank Group </w:t>
      </w:r>
      <w:r w:rsidRPr="00DF17C2">
        <w:rPr>
          <w:lang w:val="en-GB"/>
        </w:rPr>
        <w:t>Country Partnership Frameworkfor the Federal Democratic</w:t>
      </w:r>
    </w:p>
    <w:p w14:paraId="0415D9A0" w14:textId="77777777" w:rsidR="009B4CB4" w:rsidRPr="00DF17C2" w:rsidRDefault="009B4CB4" w:rsidP="00DF17C2">
      <w:pPr>
        <w:pStyle w:val="FootnoteText"/>
        <w:rPr>
          <w:lang w:val="en-GB"/>
        </w:rPr>
      </w:pPr>
      <w:r w:rsidRPr="00DF17C2">
        <w:rPr>
          <w:lang w:val="en-GB"/>
        </w:rPr>
        <w:t>Republic of Ethiopia</w:t>
      </w:r>
      <w:r>
        <w:rPr>
          <w:lang w:val="en-GB"/>
        </w:rPr>
        <w:t>, 2018–20</w:t>
      </w:r>
      <w:r w:rsidRPr="00DF17C2">
        <w:rPr>
          <w:lang w:val="en-GB"/>
        </w:rPr>
        <w:t>22</w:t>
      </w:r>
      <w:r>
        <w:rPr>
          <w:lang w:val="en-GB"/>
        </w:rPr>
        <w:t xml:space="preserve">. </w:t>
      </w:r>
      <w:r w:rsidRPr="00B24005">
        <w:rPr>
          <w:lang w:val="en-GB"/>
        </w:rPr>
        <w:t>Report No. 119576-ET</w:t>
      </w:r>
    </w:p>
  </w:footnote>
  <w:footnote w:id="2">
    <w:p w14:paraId="0415D9A1" w14:textId="77777777" w:rsidR="009B4CB4" w:rsidRPr="00FA2C78" w:rsidRDefault="009B4CB4">
      <w:pPr>
        <w:pStyle w:val="FootnoteText"/>
        <w:rPr>
          <w:lang w:val="en-GB"/>
        </w:rPr>
      </w:pPr>
      <w:r>
        <w:rPr>
          <w:rStyle w:val="FootnoteReference"/>
        </w:rPr>
        <w:footnoteRef/>
      </w:r>
      <w:r>
        <w:rPr>
          <w:lang w:val="en-GB"/>
        </w:rPr>
        <w:t xml:space="preserve">UNCTAD 2020. Wold Investment Report. </w:t>
      </w:r>
      <w:hyperlink r:id="rId1" w:history="1">
        <w:r>
          <w:rPr>
            <w:rStyle w:val="Hyperlink"/>
          </w:rPr>
          <w:t>https://unctad.org/en/PublicationsLibrary/wir2020_en.pdf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D99B" w14:textId="77777777" w:rsidR="009B4CB4" w:rsidRDefault="00A106D5">
    <w:pPr>
      <w:pStyle w:val="Header"/>
    </w:pPr>
    <w:r>
      <w:rPr>
        <w:noProof/>
      </w:rPr>
      <w:pict w14:anchorId="0415D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50" type="#_x0000_t75" style="position:absolute;margin-left:532pt;margin-top:14.55pt;width:37.9pt;height:67.5pt;z-index:2;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3C2"/>
    <w:multiLevelType w:val="hybridMultilevel"/>
    <w:tmpl w:val="84ECD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150E"/>
    <w:multiLevelType w:val="hybridMultilevel"/>
    <w:tmpl w:val="53D22A64"/>
    <w:lvl w:ilvl="0" w:tplc="6142971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E78FB"/>
    <w:multiLevelType w:val="hybridMultilevel"/>
    <w:tmpl w:val="F2F42DB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15:restartNumberingAfterBreak="0">
    <w:nsid w:val="0CEB4D30"/>
    <w:multiLevelType w:val="hybridMultilevel"/>
    <w:tmpl w:val="F32C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87A20"/>
    <w:multiLevelType w:val="hybridMultilevel"/>
    <w:tmpl w:val="CAF82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B4D8D"/>
    <w:multiLevelType w:val="hybridMultilevel"/>
    <w:tmpl w:val="A746968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8" w15:restartNumberingAfterBreak="0">
    <w:nsid w:val="17001102"/>
    <w:multiLevelType w:val="hybridMultilevel"/>
    <w:tmpl w:val="3A6E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EA8"/>
    <w:multiLevelType w:val="hybridMultilevel"/>
    <w:tmpl w:val="84ECD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722C9"/>
    <w:multiLevelType w:val="multilevel"/>
    <w:tmpl w:val="537882B6"/>
    <w:lvl w:ilvl="0">
      <w:start w:val="1"/>
      <w:numFmt w:val="bullet"/>
      <w:lvlText w:val=""/>
      <w:lvlJc w:val="left"/>
      <w:pPr>
        <w:ind w:left="720" w:hanging="72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2322018"/>
    <w:multiLevelType w:val="hybridMultilevel"/>
    <w:tmpl w:val="E126EB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E6206C"/>
    <w:multiLevelType w:val="hybridMultilevel"/>
    <w:tmpl w:val="16505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2229F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7A48B1"/>
    <w:multiLevelType w:val="hybridMultilevel"/>
    <w:tmpl w:val="F8C2AD46"/>
    <w:lvl w:ilvl="0" w:tplc="EF5A0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07F5E"/>
    <w:multiLevelType w:val="hybridMultilevel"/>
    <w:tmpl w:val="6DD88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CF2E4F"/>
    <w:multiLevelType w:val="hybridMultilevel"/>
    <w:tmpl w:val="A4C22042"/>
    <w:lvl w:ilvl="0" w:tplc="BCF6A58E">
      <w:start w:val="1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63598"/>
    <w:multiLevelType w:val="hybridMultilevel"/>
    <w:tmpl w:val="A636ED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8" w15:restartNumberingAfterBreak="0">
    <w:nsid w:val="3FDF0F2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8A5A7E"/>
    <w:multiLevelType w:val="hybridMultilevel"/>
    <w:tmpl w:val="C22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72928"/>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A5F59"/>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187E51"/>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2539B"/>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372A9"/>
    <w:multiLevelType w:val="hybridMultilevel"/>
    <w:tmpl w:val="1650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D559E"/>
    <w:multiLevelType w:val="multilevel"/>
    <w:tmpl w:val="F2BA6EC4"/>
    <w:styleLink w:val="BulletList"/>
    <w:lvl w:ilvl="0">
      <w:start w:val="1"/>
      <w:numFmt w:val="decimal"/>
      <w:pStyle w:val="ListBullet"/>
      <w:lvlText w:val="%1."/>
      <w:lvlJc w:val="left"/>
      <w:pPr>
        <w:tabs>
          <w:tab w:val="num" w:pos="357"/>
        </w:tabs>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C755DD"/>
    <w:multiLevelType w:val="hybridMultilevel"/>
    <w:tmpl w:val="952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D4D97"/>
    <w:multiLevelType w:val="hybridMultilevel"/>
    <w:tmpl w:val="033E9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61B04"/>
    <w:multiLevelType w:val="hybridMultilevel"/>
    <w:tmpl w:val="27A09C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15:restartNumberingAfterBreak="0">
    <w:nsid w:val="673B226C"/>
    <w:multiLevelType w:val="hybridMultilevel"/>
    <w:tmpl w:val="A74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D107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D700D"/>
    <w:multiLevelType w:val="hybridMultilevel"/>
    <w:tmpl w:val="D124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C41490"/>
    <w:multiLevelType w:val="hybridMultilevel"/>
    <w:tmpl w:val="E1CCFFC0"/>
    <w:lvl w:ilvl="0" w:tplc="7F602C6E">
      <w:start w:val="1"/>
      <w:numFmt w:val="upperLetter"/>
      <w:lvlText w:val="%1."/>
      <w:lvlJc w:val="left"/>
      <w:pPr>
        <w:ind w:left="1440" w:hanging="360"/>
      </w:pPr>
      <w:rPr>
        <w:rFonts w:ascii="Calibri" w:eastAsia="Calibri" w:hAnsi="Calibri" w:cs="Calibr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6D5CAC"/>
    <w:multiLevelType w:val="hybridMultilevel"/>
    <w:tmpl w:val="B35C7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FC76C0"/>
    <w:multiLevelType w:val="hybridMultilevel"/>
    <w:tmpl w:val="CAF82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284600"/>
    <w:multiLevelType w:val="hybridMultilevel"/>
    <w:tmpl w:val="B35C7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D6645"/>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448D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B107C7"/>
    <w:multiLevelType w:val="hybridMultilevel"/>
    <w:tmpl w:val="6CDA4834"/>
    <w:lvl w:ilvl="0" w:tplc="564E70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C3E8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C94DB2"/>
    <w:multiLevelType w:val="hybridMultilevel"/>
    <w:tmpl w:val="D476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E75528"/>
    <w:multiLevelType w:val="hybridMultilevel"/>
    <w:tmpl w:val="65D66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8D17DE"/>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6"/>
  </w:num>
  <w:num w:numId="3">
    <w:abstractNumId w:val="11"/>
  </w:num>
  <w:num w:numId="4">
    <w:abstractNumId w:val="43"/>
  </w:num>
  <w:num w:numId="5">
    <w:abstractNumId w:val="4"/>
  </w:num>
  <w:num w:numId="6">
    <w:abstractNumId w:val="27"/>
  </w:num>
  <w:num w:numId="7">
    <w:abstractNumId w:val="15"/>
  </w:num>
  <w:num w:numId="8">
    <w:abstractNumId w:val="33"/>
  </w:num>
  <w:num w:numId="9">
    <w:abstractNumId w:val="16"/>
  </w:num>
  <w:num w:numId="10">
    <w:abstractNumId w:val="30"/>
  </w:num>
  <w:num w:numId="11">
    <w:abstractNumId w:val="14"/>
  </w:num>
  <w:num w:numId="12">
    <w:abstractNumId w:val="1"/>
  </w:num>
  <w:num w:numId="13">
    <w:abstractNumId w:val="3"/>
  </w:num>
  <w:num w:numId="14">
    <w:abstractNumId w:val="17"/>
  </w:num>
  <w:num w:numId="15">
    <w:abstractNumId w:val="29"/>
  </w:num>
  <w:num w:numId="16">
    <w:abstractNumId w:val="7"/>
  </w:num>
  <w:num w:numId="17">
    <w:abstractNumId w:val="38"/>
  </w:num>
  <w:num w:numId="18">
    <w:abstractNumId w:val="32"/>
  </w:num>
  <w:num w:numId="19">
    <w:abstractNumId w:val="23"/>
  </w:num>
  <w:num w:numId="20">
    <w:abstractNumId w:val="8"/>
  </w:num>
  <w:num w:numId="21">
    <w:abstractNumId w:val="41"/>
  </w:num>
  <w:num w:numId="22">
    <w:abstractNumId w:val="34"/>
  </w:num>
  <w:num w:numId="23">
    <w:abstractNumId w:val="19"/>
  </w:num>
  <w:num w:numId="24">
    <w:abstractNumId w:val="2"/>
  </w:num>
  <w:num w:numId="25">
    <w:abstractNumId w:val="10"/>
  </w:num>
  <w:num w:numId="26">
    <w:abstractNumId w:val="28"/>
  </w:num>
  <w:num w:numId="27">
    <w:abstractNumId w:val="35"/>
  </w:num>
  <w:num w:numId="28">
    <w:abstractNumId w:val="9"/>
  </w:num>
  <w:num w:numId="29">
    <w:abstractNumId w:val="36"/>
  </w:num>
  <w:num w:numId="30">
    <w:abstractNumId w:val="45"/>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5"/>
  </w:num>
  <w:num w:numId="37">
    <w:abstractNumId w:val="18"/>
  </w:num>
  <w:num w:numId="38">
    <w:abstractNumId w:val="22"/>
  </w:num>
  <w:num w:numId="39">
    <w:abstractNumId w:val="42"/>
  </w:num>
  <w:num w:numId="40">
    <w:abstractNumId w:val="21"/>
  </w:num>
  <w:num w:numId="41">
    <w:abstractNumId w:val="37"/>
  </w:num>
  <w:num w:numId="42">
    <w:abstractNumId w:val="0"/>
  </w:num>
  <w:num w:numId="43">
    <w:abstractNumId w:val="5"/>
  </w:num>
  <w:num w:numId="44">
    <w:abstractNumId w:val="31"/>
  </w:num>
  <w:num w:numId="45">
    <w:abstractNumId w:val="39"/>
  </w:num>
  <w:num w:numId="46">
    <w:abstractNumId w:val="20"/>
  </w:num>
  <w:num w:numId="47">
    <w:abstractNumId w:val="13"/>
  </w:num>
  <w:num w:numId="48">
    <w:abstractNumId w:val="24"/>
  </w:num>
  <w:num w:numId="49">
    <w:abstractNumId w:val="1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60B2F"/>
    <w:rsid w:val="000014EF"/>
    <w:rsid w:val="00004537"/>
    <w:rsid w:val="00004CE8"/>
    <w:rsid w:val="00010CE8"/>
    <w:rsid w:val="000125EF"/>
    <w:rsid w:val="00014682"/>
    <w:rsid w:val="00014EA2"/>
    <w:rsid w:val="0002030E"/>
    <w:rsid w:val="00020FD9"/>
    <w:rsid w:val="000230A5"/>
    <w:rsid w:val="00024159"/>
    <w:rsid w:val="000241CA"/>
    <w:rsid w:val="000254B6"/>
    <w:rsid w:val="00026EC3"/>
    <w:rsid w:val="000305B1"/>
    <w:rsid w:val="00033F5E"/>
    <w:rsid w:val="00034575"/>
    <w:rsid w:val="00037AA5"/>
    <w:rsid w:val="0004543A"/>
    <w:rsid w:val="000470D3"/>
    <w:rsid w:val="000515EC"/>
    <w:rsid w:val="000516C1"/>
    <w:rsid w:val="0005450F"/>
    <w:rsid w:val="000559E5"/>
    <w:rsid w:val="000567FC"/>
    <w:rsid w:val="00067539"/>
    <w:rsid w:val="00067766"/>
    <w:rsid w:val="0007231D"/>
    <w:rsid w:val="00073DFC"/>
    <w:rsid w:val="00074D43"/>
    <w:rsid w:val="000751B7"/>
    <w:rsid w:val="000761C6"/>
    <w:rsid w:val="00077994"/>
    <w:rsid w:val="0008028C"/>
    <w:rsid w:val="00082AE9"/>
    <w:rsid w:val="00086906"/>
    <w:rsid w:val="00092AB2"/>
    <w:rsid w:val="00094A35"/>
    <w:rsid w:val="00097F34"/>
    <w:rsid w:val="000A4118"/>
    <w:rsid w:val="000A62A0"/>
    <w:rsid w:val="000B0AE0"/>
    <w:rsid w:val="000B1F2E"/>
    <w:rsid w:val="000B4EE1"/>
    <w:rsid w:val="000B6465"/>
    <w:rsid w:val="000C4803"/>
    <w:rsid w:val="000C5234"/>
    <w:rsid w:val="000D09D9"/>
    <w:rsid w:val="000D4190"/>
    <w:rsid w:val="000D70C3"/>
    <w:rsid w:val="000D7E33"/>
    <w:rsid w:val="000E5456"/>
    <w:rsid w:val="000F0EB3"/>
    <w:rsid w:val="000F210A"/>
    <w:rsid w:val="000F2D17"/>
    <w:rsid w:val="000F6985"/>
    <w:rsid w:val="0010247C"/>
    <w:rsid w:val="001036A1"/>
    <w:rsid w:val="00106579"/>
    <w:rsid w:val="00107414"/>
    <w:rsid w:val="00107733"/>
    <w:rsid w:val="0011204F"/>
    <w:rsid w:val="001131FA"/>
    <w:rsid w:val="00120654"/>
    <w:rsid w:val="00121B90"/>
    <w:rsid w:val="00124C56"/>
    <w:rsid w:val="00133B41"/>
    <w:rsid w:val="0013595B"/>
    <w:rsid w:val="001365C9"/>
    <w:rsid w:val="001371B7"/>
    <w:rsid w:val="00137965"/>
    <w:rsid w:val="00142960"/>
    <w:rsid w:val="00153CEC"/>
    <w:rsid w:val="001554A6"/>
    <w:rsid w:val="00157967"/>
    <w:rsid w:val="00160434"/>
    <w:rsid w:val="00160FC0"/>
    <w:rsid w:val="0016231A"/>
    <w:rsid w:val="001641CF"/>
    <w:rsid w:val="00165C1D"/>
    <w:rsid w:val="00171DC5"/>
    <w:rsid w:val="001725CF"/>
    <w:rsid w:val="00174986"/>
    <w:rsid w:val="00177F51"/>
    <w:rsid w:val="00177FC7"/>
    <w:rsid w:val="0018111B"/>
    <w:rsid w:val="00186C41"/>
    <w:rsid w:val="001905C3"/>
    <w:rsid w:val="0019260E"/>
    <w:rsid w:val="00195536"/>
    <w:rsid w:val="00195DD3"/>
    <w:rsid w:val="001A3C6B"/>
    <w:rsid w:val="001A3F30"/>
    <w:rsid w:val="001A517A"/>
    <w:rsid w:val="001B15DF"/>
    <w:rsid w:val="001B37DB"/>
    <w:rsid w:val="001B6A9C"/>
    <w:rsid w:val="001C4E12"/>
    <w:rsid w:val="001C501D"/>
    <w:rsid w:val="001C78C9"/>
    <w:rsid w:val="001D2C28"/>
    <w:rsid w:val="001D33E0"/>
    <w:rsid w:val="001D3B86"/>
    <w:rsid w:val="001D5424"/>
    <w:rsid w:val="001D67F2"/>
    <w:rsid w:val="001D6A59"/>
    <w:rsid w:val="001E0530"/>
    <w:rsid w:val="001E1C3C"/>
    <w:rsid w:val="001E1F9D"/>
    <w:rsid w:val="001E603A"/>
    <w:rsid w:val="001E6748"/>
    <w:rsid w:val="001E7242"/>
    <w:rsid w:val="001F0B52"/>
    <w:rsid w:val="001F1B10"/>
    <w:rsid w:val="001F2206"/>
    <w:rsid w:val="001F423B"/>
    <w:rsid w:val="001F4DCE"/>
    <w:rsid w:val="00203F70"/>
    <w:rsid w:val="00206431"/>
    <w:rsid w:val="00207C64"/>
    <w:rsid w:val="00215517"/>
    <w:rsid w:val="002157EE"/>
    <w:rsid w:val="00226A91"/>
    <w:rsid w:val="002312E5"/>
    <w:rsid w:val="00231FF4"/>
    <w:rsid w:val="00235F64"/>
    <w:rsid w:val="00243D4F"/>
    <w:rsid w:val="002521B4"/>
    <w:rsid w:val="00262596"/>
    <w:rsid w:val="0026631E"/>
    <w:rsid w:val="002667D4"/>
    <w:rsid w:val="002723B5"/>
    <w:rsid w:val="002806D5"/>
    <w:rsid w:val="00282046"/>
    <w:rsid w:val="0028300D"/>
    <w:rsid w:val="00286144"/>
    <w:rsid w:val="002908E9"/>
    <w:rsid w:val="00291FB0"/>
    <w:rsid w:val="00296BF1"/>
    <w:rsid w:val="002A0ED0"/>
    <w:rsid w:val="002A25D7"/>
    <w:rsid w:val="002A5C70"/>
    <w:rsid w:val="002A5F3D"/>
    <w:rsid w:val="002B4AA9"/>
    <w:rsid w:val="002C660C"/>
    <w:rsid w:val="002D1792"/>
    <w:rsid w:val="002D32C8"/>
    <w:rsid w:val="002E00EC"/>
    <w:rsid w:val="002E1664"/>
    <w:rsid w:val="002E2B0F"/>
    <w:rsid w:val="002E3B34"/>
    <w:rsid w:val="002E6C0B"/>
    <w:rsid w:val="002F0FF7"/>
    <w:rsid w:val="002F3D85"/>
    <w:rsid w:val="002F3ECC"/>
    <w:rsid w:val="002F421C"/>
    <w:rsid w:val="002F5BCC"/>
    <w:rsid w:val="002F5C6E"/>
    <w:rsid w:val="002F7130"/>
    <w:rsid w:val="0030123A"/>
    <w:rsid w:val="00303C2B"/>
    <w:rsid w:val="003058CB"/>
    <w:rsid w:val="00305E74"/>
    <w:rsid w:val="0031068A"/>
    <w:rsid w:val="00311E8C"/>
    <w:rsid w:val="003122B1"/>
    <w:rsid w:val="003139F3"/>
    <w:rsid w:val="00316646"/>
    <w:rsid w:val="003203CD"/>
    <w:rsid w:val="00320420"/>
    <w:rsid w:val="00322E20"/>
    <w:rsid w:val="00325AF3"/>
    <w:rsid w:val="00330AA2"/>
    <w:rsid w:val="003318E9"/>
    <w:rsid w:val="00331E9C"/>
    <w:rsid w:val="0033247B"/>
    <w:rsid w:val="00341013"/>
    <w:rsid w:val="00343FF7"/>
    <w:rsid w:val="00347B8C"/>
    <w:rsid w:val="00351271"/>
    <w:rsid w:val="00351BB8"/>
    <w:rsid w:val="00352305"/>
    <w:rsid w:val="00355BC7"/>
    <w:rsid w:val="003616B1"/>
    <w:rsid w:val="003632FF"/>
    <w:rsid w:val="00366F05"/>
    <w:rsid w:val="003718A4"/>
    <w:rsid w:val="003738C6"/>
    <w:rsid w:val="00380044"/>
    <w:rsid w:val="00380373"/>
    <w:rsid w:val="0038092C"/>
    <w:rsid w:val="003812CD"/>
    <w:rsid w:val="003817DF"/>
    <w:rsid w:val="0038517C"/>
    <w:rsid w:val="00386A18"/>
    <w:rsid w:val="00386AE9"/>
    <w:rsid w:val="003879E7"/>
    <w:rsid w:val="00387FEB"/>
    <w:rsid w:val="0039732E"/>
    <w:rsid w:val="003A4296"/>
    <w:rsid w:val="003A4430"/>
    <w:rsid w:val="003A4D9F"/>
    <w:rsid w:val="003B5FC1"/>
    <w:rsid w:val="003B6ECF"/>
    <w:rsid w:val="003B7A3C"/>
    <w:rsid w:val="003C0E62"/>
    <w:rsid w:val="003C38D6"/>
    <w:rsid w:val="003C4AF9"/>
    <w:rsid w:val="003C532E"/>
    <w:rsid w:val="003C6AEE"/>
    <w:rsid w:val="003D0897"/>
    <w:rsid w:val="003D098C"/>
    <w:rsid w:val="003D2F59"/>
    <w:rsid w:val="003D2FA2"/>
    <w:rsid w:val="003D5A69"/>
    <w:rsid w:val="003E4450"/>
    <w:rsid w:val="003E50A3"/>
    <w:rsid w:val="003F0185"/>
    <w:rsid w:val="003F0867"/>
    <w:rsid w:val="003F1859"/>
    <w:rsid w:val="003F1BB6"/>
    <w:rsid w:val="003F3DAF"/>
    <w:rsid w:val="003F5AFF"/>
    <w:rsid w:val="003F6D2B"/>
    <w:rsid w:val="00400992"/>
    <w:rsid w:val="00401730"/>
    <w:rsid w:val="00402335"/>
    <w:rsid w:val="00403E5B"/>
    <w:rsid w:val="00403F47"/>
    <w:rsid w:val="00413F22"/>
    <w:rsid w:val="00414EC8"/>
    <w:rsid w:val="00420316"/>
    <w:rsid w:val="00430C31"/>
    <w:rsid w:val="00432ABC"/>
    <w:rsid w:val="004331A4"/>
    <w:rsid w:val="004344C4"/>
    <w:rsid w:val="00435BCA"/>
    <w:rsid w:val="00436B82"/>
    <w:rsid w:val="00437201"/>
    <w:rsid w:val="004430F9"/>
    <w:rsid w:val="00443FD9"/>
    <w:rsid w:val="00447AA5"/>
    <w:rsid w:val="004512B3"/>
    <w:rsid w:val="004568E4"/>
    <w:rsid w:val="00456FAB"/>
    <w:rsid w:val="00457327"/>
    <w:rsid w:val="00457F27"/>
    <w:rsid w:val="004654CF"/>
    <w:rsid w:val="00465502"/>
    <w:rsid w:val="00467944"/>
    <w:rsid w:val="00470F0C"/>
    <w:rsid w:val="00475877"/>
    <w:rsid w:val="00477F90"/>
    <w:rsid w:val="004860CB"/>
    <w:rsid w:val="004862BD"/>
    <w:rsid w:val="00486F1F"/>
    <w:rsid w:val="00487A6E"/>
    <w:rsid w:val="00490AF7"/>
    <w:rsid w:val="004A166C"/>
    <w:rsid w:val="004A16BC"/>
    <w:rsid w:val="004A240D"/>
    <w:rsid w:val="004A5AD6"/>
    <w:rsid w:val="004A60D4"/>
    <w:rsid w:val="004A6BB2"/>
    <w:rsid w:val="004A77BD"/>
    <w:rsid w:val="004B0BDE"/>
    <w:rsid w:val="004B3041"/>
    <w:rsid w:val="004B5133"/>
    <w:rsid w:val="004C14BE"/>
    <w:rsid w:val="004C3059"/>
    <w:rsid w:val="004C37CC"/>
    <w:rsid w:val="004C4959"/>
    <w:rsid w:val="004C7596"/>
    <w:rsid w:val="004D1F6C"/>
    <w:rsid w:val="004D70C9"/>
    <w:rsid w:val="004E353F"/>
    <w:rsid w:val="004E409F"/>
    <w:rsid w:val="004F062F"/>
    <w:rsid w:val="00506F12"/>
    <w:rsid w:val="005077AA"/>
    <w:rsid w:val="00507E4D"/>
    <w:rsid w:val="005113B0"/>
    <w:rsid w:val="0051549A"/>
    <w:rsid w:val="00516AE6"/>
    <w:rsid w:val="00517ABF"/>
    <w:rsid w:val="00520092"/>
    <w:rsid w:val="00522D01"/>
    <w:rsid w:val="00525466"/>
    <w:rsid w:val="00526625"/>
    <w:rsid w:val="00530CC4"/>
    <w:rsid w:val="00536DD6"/>
    <w:rsid w:val="0053780C"/>
    <w:rsid w:val="00537EAF"/>
    <w:rsid w:val="0054012C"/>
    <w:rsid w:val="00540865"/>
    <w:rsid w:val="00541063"/>
    <w:rsid w:val="0054128E"/>
    <w:rsid w:val="00546F19"/>
    <w:rsid w:val="00550514"/>
    <w:rsid w:val="0055407A"/>
    <w:rsid w:val="00555879"/>
    <w:rsid w:val="0055681A"/>
    <w:rsid w:val="005656FF"/>
    <w:rsid w:val="00581A4F"/>
    <w:rsid w:val="00581E55"/>
    <w:rsid w:val="00585BCE"/>
    <w:rsid w:val="00587D6D"/>
    <w:rsid w:val="0059196A"/>
    <w:rsid w:val="00595A57"/>
    <w:rsid w:val="005A1F5E"/>
    <w:rsid w:val="005A2C99"/>
    <w:rsid w:val="005B3B8B"/>
    <w:rsid w:val="005C10F6"/>
    <w:rsid w:val="005D0554"/>
    <w:rsid w:val="005D57AB"/>
    <w:rsid w:val="005E6977"/>
    <w:rsid w:val="005E7FD9"/>
    <w:rsid w:val="005F02E2"/>
    <w:rsid w:val="005F24F5"/>
    <w:rsid w:val="005F28F9"/>
    <w:rsid w:val="005F6185"/>
    <w:rsid w:val="005F74F8"/>
    <w:rsid w:val="005F77B7"/>
    <w:rsid w:val="00600E0A"/>
    <w:rsid w:val="00601264"/>
    <w:rsid w:val="00601931"/>
    <w:rsid w:val="00602792"/>
    <w:rsid w:val="00603FD6"/>
    <w:rsid w:val="006112AF"/>
    <w:rsid w:val="00612510"/>
    <w:rsid w:val="006127BE"/>
    <w:rsid w:val="006127CA"/>
    <w:rsid w:val="0061777D"/>
    <w:rsid w:val="00620138"/>
    <w:rsid w:val="00621CF6"/>
    <w:rsid w:val="00624680"/>
    <w:rsid w:val="00627DBA"/>
    <w:rsid w:val="00633B37"/>
    <w:rsid w:val="0063499B"/>
    <w:rsid w:val="00636B88"/>
    <w:rsid w:val="00637505"/>
    <w:rsid w:val="00637B18"/>
    <w:rsid w:val="00637D0B"/>
    <w:rsid w:val="00647EDC"/>
    <w:rsid w:val="00653DB0"/>
    <w:rsid w:val="00654424"/>
    <w:rsid w:val="006636A1"/>
    <w:rsid w:val="0066519B"/>
    <w:rsid w:val="00666149"/>
    <w:rsid w:val="0066744A"/>
    <w:rsid w:val="0067165B"/>
    <w:rsid w:val="00673549"/>
    <w:rsid w:val="00676E30"/>
    <w:rsid w:val="00681085"/>
    <w:rsid w:val="00686255"/>
    <w:rsid w:val="00690C1C"/>
    <w:rsid w:val="00693194"/>
    <w:rsid w:val="0069402B"/>
    <w:rsid w:val="006970DA"/>
    <w:rsid w:val="006A27BF"/>
    <w:rsid w:val="006A4CCE"/>
    <w:rsid w:val="006B3546"/>
    <w:rsid w:val="006B713A"/>
    <w:rsid w:val="006C06B8"/>
    <w:rsid w:val="006C20CD"/>
    <w:rsid w:val="006C32D5"/>
    <w:rsid w:val="006C3A21"/>
    <w:rsid w:val="006C458A"/>
    <w:rsid w:val="006C4FD1"/>
    <w:rsid w:val="006C52CB"/>
    <w:rsid w:val="006C5DE8"/>
    <w:rsid w:val="006C6B61"/>
    <w:rsid w:val="006D224F"/>
    <w:rsid w:val="006D3BB7"/>
    <w:rsid w:val="006D409D"/>
    <w:rsid w:val="006D53CE"/>
    <w:rsid w:val="006E0714"/>
    <w:rsid w:val="006E4CF5"/>
    <w:rsid w:val="006E71F8"/>
    <w:rsid w:val="0070296D"/>
    <w:rsid w:val="007036A0"/>
    <w:rsid w:val="007056CA"/>
    <w:rsid w:val="00705B0E"/>
    <w:rsid w:val="00706A62"/>
    <w:rsid w:val="00707649"/>
    <w:rsid w:val="007161BC"/>
    <w:rsid w:val="007203C4"/>
    <w:rsid w:val="00722524"/>
    <w:rsid w:val="00726169"/>
    <w:rsid w:val="00731D38"/>
    <w:rsid w:val="007468D8"/>
    <w:rsid w:val="0075092F"/>
    <w:rsid w:val="00750CC9"/>
    <w:rsid w:val="00751022"/>
    <w:rsid w:val="00752D0A"/>
    <w:rsid w:val="00756E36"/>
    <w:rsid w:val="00757824"/>
    <w:rsid w:val="00761FC2"/>
    <w:rsid w:val="00762651"/>
    <w:rsid w:val="0077024B"/>
    <w:rsid w:val="00773C48"/>
    <w:rsid w:val="00780C57"/>
    <w:rsid w:val="007813B0"/>
    <w:rsid w:val="007826D5"/>
    <w:rsid w:val="007865AD"/>
    <w:rsid w:val="00786C4E"/>
    <w:rsid w:val="0079683C"/>
    <w:rsid w:val="00796ADD"/>
    <w:rsid w:val="00797F69"/>
    <w:rsid w:val="007A2CBB"/>
    <w:rsid w:val="007B07F3"/>
    <w:rsid w:val="007C0B89"/>
    <w:rsid w:val="007C10BA"/>
    <w:rsid w:val="007C3C7E"/>
    <w:rsid w:val="007C56ED"/>
    <w:rsid w:val="007C57B9"/>
    <w:rsid w:val="007C5FC7"/>
    <w:rsid w:val="007C790E"/>
    <w:rsid w:val="007D376B"/>
    <w:rsid w:val="007D65C0"/>
    <w:rsid w:val="007D6AD7"/>
    <w:rsid w:val="007E145F"/>
    <w:rsid w:val="007E1DE0"/>
    <w:rsid w:val="007E4A89"/>
    <w:rsid w:val="007F2948"/>
    <w:rsid w:val="007F3268"/>
    <w:rsid w:val="007F4729"/>
    <w:rsid w:val="007F629E"/>
    <w:rsid w:val="00800A43"/>
    <w:rsid w:val="00800FE1"/>
    <w:rsid w:val="00801E63"/>
    <w:rsid w:val="00803ED5"/>
    <w:rsid w:val="00804C6B"/>
    <w:rsid w:val="00806AF7"/>
    <w:rsid w:val="0080724E"/>
    <w:rsid w:val="00812689"/>
    <w:rsid w:val="00823D00"/>
    <w:rsid w:val="008252EA"/>
    <w:rsid w:val="00826C59"/>
    <w:rsid w:val="008305DD"/>
    <w:rsid w:val="00834A37"/>
    <w:rsid w:val="008350AB"/>
    <w:rsid w:val="0084166A"/>
    <w:rsid w:val="00841900"/>
    <w:rsid w:val="008425DD"/>
    <w:rsid w:val="0084380B"/>
    <w:rsid w:val="00850C1D"/>
    <w:rsid w:val="00851FFD"/>
    <w:rsid w:val="00857576"/>
    <w:rsid w:val="00860AD0"/>
    <w:rsid w:val="008623F5"/>
    <w:rsid w:val="008674DC"/>
    <w:rsid w:val="00872CCE"/>
    <w:rsid w:val="00872E44"/>
    <w:rsid w:val="0087561E"/>
    <w:rsid w:val="008771BC"/>
    <w:rsid w:val="0088083F"/>
    <w:rsid w:val="00880F79"/>
    <w:rsid w:val="00882503"/>
    <w:rsid w:val="00893F25"/>
    <w:rsid w:val="00894497"/>
    <w:rsid w:val="00894AD1"/>
    <w:rsid w:val="008951D5"/>
    <w:rsid w:val="00895AE3"/>
    <w:rsid w:val="008A4841"/>
    <w:rsid w:val="008A6E36"/>
    <w:rsid w:val="008B2095"/>
    <w:rsid w:val="008B20D6"/>
    <w:rsid w:val="008B3C9A"/>
    <w:rsid w:val="008B5AD3"/>
    <w:rsid w:val="008B762C"/>
    <w:rsid w:val="008C098D"/>
    <w:rsid w:val="008C12C5"/>
    <w:rsid w:val="008C2FC6"/>
    <w:rsid w:val="008D3898"/>
    <w:rsid w:val="008D58F3"/>
    <w:rsid w:val="008D74D1"/>
    <w:rsid w:val="008E5239"/>
    <w:rsid w:val="008E64A1"/>
    <w:rsid w:val="008E7CA7"/>
    <w:rsid w:val="008F045A"/>
    <w:rsid w:val="008F0A92"/>
    <w:rsid w:val="008F7961"/>
    <w:rsid w:val="009017B4"/>
    <w:rsid w:val="00901EF3"/>
    <w:rsid w:val="009041B1"/>
    <w:rsid w:val="009052BC"/>
    <w:rsid w:val="00905AF7"/>
    <w:rsid w:val="009108BB"/>
    <w:rsid w:val="00911121"/>
    <w:rsid w:val="00916C3F"/>
    <w:rsid w:val="00917E93"/>
    <w:rsid w:val="009232B7"/>
    <w:rsid w:val="00924664"/>
    <w:rsid w:val="00931B83"/>
    <w:rsid w:val="00933628"/>
    <w:rsid w:val="00937967"/>
    <w:rsid w:val="009403F8"/>
    <w:rsid w:val="00942900"/>
    <w:rsid w:val="009450AC"/>
    <w:rsid w:val="00946D7F"/>
    <w:rsid w:val="0095218A"/>
    <w:rsid w:val="00973451"/>
    <w:rsid w:val="009801F9"/>
    <w:rsid w:val="00983380"/>
    <w:rsid w:val="0099311A"/>
    <w:rsid w:val="00994DF6"/>
    <w:rsid w:val="009953E5"/>
    <w:rsid w:val="00996CF7"/>
    <w:rsid w:val="009A1259"/>
    <w:rsid w:val="009A326C"/>
    <w:rsid w:val="009A384B"/>
    <w:rsid w:val="009A3DD2"/>
    <w:rsid w:val="009A49D0"/>
    <w:rsid w:val="009A7263"/>
    <w:rsid w:val="009B0399"/>
    <w:rsid w:val="009B2395"/>
    <w:rsid w:val="009B4CB4"/>
    <w:rsid w:val="009B4F84"/>
    <w:rsid w:val="009B5A3F"/>
    <w:rsid w:val="009B6A7E"/>
    <w:rsid w:val="009B7E4B"/>
    <w:rsid w:val="009C5074"/>
    <w:rsid w:val="009D13C7"/>
    <w:rsid w:val="009D1DF0"/>
    <w:rsid w:val="009D60DB"/>
    <w:rsid w:val="009E0261"/>
    <w:rsid w:val="009E283A"/>
    <w:rsid w:val="009E66E5"/>
    <w:rsid w:val="009F1EBE"/>
    <w:rsid w:val="009F573C"/>
    <w:rsid w:val="009F5C26"/>
    <w:rsid w:val="009F78D6"/>
    <w:rsid w:val="00A0269A"/>
    <w:rsid w:val="00A03A96"/>
    <w:rsid w:val="00A106D5"/>
    <w:rsid w:val="00A120AB"/>
    <w:rsid w:val="00A13776"/>
    <w:rsid w:val="00A13923"/>
    <w:rsid w:val="00A15694"/>
    <w:rsid w:val="00A15A94"/>
    <w:rsid w:val="00A16114"/>
    <w:rsid w:val="00A32515"/>
    <w:rsid w:val="00A3429B"/>
    <w:rsid w:val="00A35D45"/>
    <w:rsid w:val="00A36433"/>
    <w:rsid w:val="00A428BC"/>
    <w:rsid w:val="00A50436"/>
    <w:rsid w:val="00A51381"/>
    <w:rsid w:val="00A55FC2"/>
    <w:rsid w:val="00A57045"/>
    <w:rsid w:val="00A603A8"/>
    <w:rsid w:val="00A60B3C"/>
    <w:rsid w:val="00A6613D"/>
    <w:rsid w:val="00A7245B"/>
    <w:rsid w:val="00A72A74"/>
    <w:rsid w:val="00A81FB4"/>
    <w:rsid w:val="00A90A4A"/>
    <w:rsid w:val="00A94660"/>
    <w:rsid w:val="00A9718C"/>
    <w:rsid w:val="00AA2503"/>
    <w:rsid w:val="00AA4A58"/>
    <w:rsid w:val="00AB17BD"/>
    <w:rsid w:val="00AB32E5"/>
    <w:rsid w:val="00AB6DE8"/>
    <w:rsid w:val="00AB6FA9"/>
    <w:rsid w:val="00AC0BBC"/>
    <w:rsid w:val="00AC558D"/>
    <w:rsid w:val="00AC59A5"/>
    <w:rsid w:val="00AC5D67"/>
    <w:rsid w:val="00AC72A4"/>
    <w:rsid w:val="00AC7BB1"/>
    <w:rsid w:val="00AD0C60"/>
    <w:rsid w:val="00AD0DBA"/>
    <w:rsid w:val="00AE024F"/>
    <w:rsid w:val="00AE0395"/>
    <w:rsid w:val="00AE5FDA"/>
    <w:rsid w:val="00AE6D40"/>
    <w:rsid w:val="00AF3B4F"/>
    <w:rsid w:val="00AF4295"/>
    <w:rsid w:val="00AF5713"/>
    <w:rsid w:val="00B02D50"/>
    <w:rsid w:val="00B06FC5"/>
    <w:rsid w:val="00B14DC1"/>
    <w:rsid w:val="00B17893"/>
    <w:rsid w:val="00B24005"/>
    <w:rsid w:val="00B26B44"/>
    <w:rsid w:val="00B27BD8"/>
    <w:rsid w:val="00B30A63"/>
    <w:rsid w:val="00B3504A"/>
    <w:rsid w:val="00B35687"/>
    <w:rsid w:val="00B35826"/>
    <w:rsid w:val="00B36E3A"/>
    <w:rsid w:val="00B4340F"/>
    <w:rsid w:val="00B45802"/>
    <w:rsid w:val="00B47209"/>
    <w:rsid w:val="00B53B6F"/>
    <w:rsid w:val="00B56AAE"/>
    <w:rsid w:val="00B62676"/>
    <w:rsid w:val="00B65446"/>
    <w:rsid w:val="00B66379"/>
    <w:rsid w:val="00B667E8"/>
    <w:rsid w:val="00B66870"/>
    <w:rsid w:val="00B67CF0"/>
    <w:rsid w:val="00B71C0D"/>
    <w:rsid w:val="00B749F7"/>
    <w:rsid w:val="00B80EA8"/>
    <w:rsid w:val="00B875D0"/>
    <w:rsid w:val="00B93420"/>
    <w:rsid w:val="00B96977"/>
    <w:rsid w:val="00BA6F92"/>
    <w:rsid w:val="00BB7740"/>
    <w:rsid w:val="00BC06F6"/>
    <w:rsid w:val="00BC37FD"/>
    <w:rsid w:val="00BC4F3C"/>
    <w:rsid w:val="00BD4E19"/>
    <w:rsid w:val="00BE5B6E"/>
    <w:rsid w:val="00BE723C"/>
    <w:rsid w:val="00BF65C9"/>
    <w:rsid w:val="00BF759F"/>
    <w:rsid w:val="00C02DD5"/>
    <w:rsid w:val="00C03CB2"/>
    <w:rsid w:val="00C074A3"/>
    <w:rsid w:val="00C13E7D"/>
    <w:rsid w:val="00C1738E"/>
    <w:rsid w:val="00C2024D"/>
    <w:rsid w:val="00C23E1F"/>
    <w:rsid w:val="00C27F3E"/>
    <w:rsid w:val="00C27F76"/>
    <w:rsid w:val="00C3350D"/>
    <w:rsid w:val="00C367B4"/>
    <w:rsid w:val="00C40695"/>
    <w:rsid w:val="00C41D42"/>
    <w:rsid w:val="00C43EF2"/>
    <w:rsid w:val="00C45D2A"/>
    <w:rsid w:val="00C46D55"/>
    <w:rsid w:val="00C51862"/>
    <w:rsid w:val="00C54D7B"/>
    <w:rsid w:val="00C55412"/>
    <w:rsid w:val="00C73587"/>
    <w:rsid w:val="00C82ED9"/>
    <w:rsid w:val="00C920A9"/>
    <w:rsid w:val="00C96C57"/>
    <w:rsid w:val="00CA3003"/>
    <w:rsid w:val="00CA36B0"/>
    <w:rsid w:val="00CA7D5A"/>
    <w:rsid w:val="00CB1517"/>
    <w:rsid w:val="00CB4093"/>
    <w:rsid w:val="00CB5252"/>
    <w:rsid w:val="00CC2652"/>
    <w:rsid w:val="00CC325A"/>
    <w:rsid w:val="00CC3AC0"/>
    <w:rsid w:val="00CC3DBE"/>
    <w:rsid w:val="00CD05DA"/>
    <w:rsid w:val="00CD18C7"/>
    <w:rsid w:val="00CD35A4"/>
    <w:rsid w:val="00CD4C1A"/>
    <w:rsid w:val="00CD528F"/>
    <w:rsid w:val="00CD5822"/>
    <w:rsid w:val="00CD63BA"/>
    <w:rsid w:val="00CE0E9C"/>
    <w:rsid w:val="00CE14BD"/>
    <w:rsid w:val="00CE1F4D"/>
    <w:rsid w:val="00CE45F2"/>
    <w:rsid w:val="00CE52DD"/>
    <w:rsid w:val="00CE5821"/>
    <w:rsid w:val="00CE7289"/>
    <w:rsid w:val="00CF253B"/>
    <w:rsid w:val="00CF2B7A"/>
    <w:rsid w:val="00CF3DDA"/>
    <w:rsid w:val="00D16F6D"/>
    <w:rsid w:val="00D209B3"/>
    <w:rsid w:val="00D22F02"/>
    <w:rsid w:val="00D238EE"/>
    <w:rsid w:val="00D24464"/>
    <w:rsid w:val="00D31FFB"/>
    <w:rsid w:val="00D35E0B"/>
    <w:rsid w:val="00D43336"/>
    <w:rsid w:val="00D46BA5"/>
    <w:rsid w:val="00D479F1"/>
    <w:rsid w:val="00D511D8"/>
    <w:rsid w:val="00D54E4E"/>
    <w:rsid w:val="00D673DC"/>
    <w:rsid w:val="00D72440"/>
    <w:rsid w:val="00D72B5B"/>
    <w:rsid w:val="00D72C0C"/>
    <w:rsid w:val="00D7591C"/>
    <w:rsid w:val="00D773FF"/>
    <w:rsid w:val="00D84A21"/>
    <w:rsid w:val="00D8595D"/>
    <w:rsid w:val="00D86D0D"/>
    <w:rsid w:val="00D90E71"/>
    <w:rsid w:val="00D91857"/>
    <w:rsid w:val="00D91E4B"/>
    <w:rsid w:val="00D94D9A"/>
    <w:rsid w:val="00DA546B"/>
    <w:rsid w:val="00DB0028"/>
    <w:rsid w:val="00DB69CE"/>
    <w:rsid w:val="00DB6A4B"/>
    <w:rsid w:val="00DC22BA"/>
    <w:rsid w:val="00DC2835"/>
    <w:rsid w:val="00DC3419"/>
    <w:rsid w:val="00DC36AC"/>
    <w:rsid w:val="00DC5A85"/>
    <w:rsid w:val="00DC633E"/>
    <w:rsid w:val="00DD1051"/>
    <w:rsid w:val="00DD20D0"/>
    <w:rsid w:val="00DD20F1"/>
    <w:rsid w:val="00DE03D9"/>
    <w:rsid w:val="00DE564B"/>
    <w:rsid w:val="00DE5A7A"/>
    <w:rsid w:val="00DF1099"/>
    <w:rsid w:val="00DF17C2"/>
    <w:rsid w:val="00DF4DF6"/>
    <w:rsid w:val="00DF7F14"/>
    <w:rsid w:val="00E01070"/>
    <w:rsid w:val="00E05335"/>
    <w:rsid w:val="00E10C3A"/>
    <w:rsid w:val="00E10EFA"/>
    <w:rsid w:val="00E1201F"/>
    <w:rsid w:val="00E120C0"/>
    <w:rsid w:val="00E15A17"/>
    <w:rsid w:val="00E161A7"/>
    <w:rsid w:val="00E17B2B"/>
    <w:rsid w:val="00E2238E"/>
    <w:rsid w:val="00E3151C"/>
    <w:rsid w:val="00E31A7F"/>
    <w:rsid w:val="00E35DA3"/>
    <w:rsid w:val="00E35FFF"/>
    <w:rsid w:val="00E43CD3"/>
    <w:rsid w:val="00E44F30"/>
    <w:rsid w:val="00E45E5A"/>
    <w:rsid w:val="00E472F6"/>
    <w:rsid w:val="00E517FB"/>
    <w:rsid w:val="00E54919"/>
    <w:rsid w:val="00E55233"/>
    <w:rsid w:val="00E60B57"/>
    <w:rsid w:val="00E61E91"/>
    <w:rsid w:val="00E62126"/>
    <w:rsid w:val="00E624F6"/>
    <w:rsid w:val="00E66786"/>
    <w:rsid w:val="00E70A81"/>
    <w:rsid w:val="00E75550"/>
    <w:rsid w:val="00E80315"/>
    <w:rsid w:val="00E91931"/>
    <w:rsid w:val="00E94BE0"/>
    <w:rsid w:val="00EA0EB1"/>
    <w:rsid w:val="00EA4B32"/>
    <w:rsid w:val="00EA6207"/>
    <w:rsid w:val="00EB488C"/>
    <w:rsid w:val="00EB508C"/>
    <w:rsid w:val="00EB6DBF"/>
    <w:rsid w:val="00EC4492"/>
    <w:rsid w:val="00EC5F7C"/>
    <w:rsid w:val="00EC6B38"/>
    <w:rsid w:val="00ED0516"/>
    <w:rsid w:val="00ED4680"/>
    <w:rsid w:val="00EE0530"/>
    <w:rsid w:val="00EE05C1"/>
    <w:rsid w:val="00EE1745"/>
    <w:rsid w:val="00EE2833"/>
    <w:rsid w:val="00EE3803"/>
    <w:rsid w:val="00EE6629"/>
    <w:rsid w:val="00EF03BB"/>
    <w:rsid w:val="00EF0451"/>
    <w:rsid w:val="00EF09FA"/>
    <w:rsid w:val="00EF10D5"/>
    <w:rsid w:val="00EF3CF4"/>
    <w:rsid w:val="00EF3F40"/>
    <w:rsid w:val="00EF5576"/>
    <w:rsid w:val="00F0065B"/>
    <w:rsid w:val="00F0139D"/>
    <w:rsid w:val="00F01A98"/>
    <w:rsid w:val="00F0421C"/>
    <w:rsid w:val="00F069C2"/>
    <w:rsid w:val="00F1291D"/>
    <w:rsid w:val="00F1303C"/>
    <w:rsid w:val="00F15E8E"/>
    <w:rsid w:val="00F17207"/>
    <w:rsid w:val="00F277F1"/>
    <w:rsid w:val="00F32FAB"/>
    <w:rsid w:val="00F368CB"/>
    <w:rsid w:val="00F40E0D"/>
    <w:rsid w:val="00F43AB2"/>
    <w:rsid w:val="00F43B00"/>
    <w:rsid w:val="00F44772"/>
    <w:rsid w:val="00F4581B"/>
    <w:rsid w:val="00F51A88"/>
    <w:rsid w:val="00F55863"/>
    <w:rsid w:val="00F60B2F"/>
    <w:rsid w:val="00F614B3"/>
    <w:rsid w:val="00F62474"/>
    <w:rsid w:val="00F6384C"/>
    <w:rsid w:val="00F6480F"/>
    <w:rsid w:val="00F6588B"/>
    <w:rsid w:val="00F66099"/>
    <w:rsid w:val="00F67D3A"/>
    <w:rsid w:val="00F732B0"/>
    <w:rsid w:val="00F757D6"/>
    <w:rsid w:val="00F75876"/>
    <w:rsid w:val="00F768B4"/>
    <w:rsid w:val="00F8115B"/>
    <w:rsid w:val="00F817B2"/>
    <w:rsid w:val="00F83478"/>
    <w:rsid w:val="00F83D4C"/>
    <w:rsid w:val="00F8664B"/>
    <w:rsid w:val="00F917BE"/>
    <w:rsid w:val="00F96786"/>
    <w:rsid w:val="00FA2C78"/>
    <w:rsid w:val="00FA6806"/>
    <w:rsid w:val="00FA6F03"/>
    <w:rsid w:val="00FB197E"/>
    <w:rsid w:val="00FB29B7"/>
    <w:rsid w:val="00FB54CB"/>
    <w:rsid w:val="00FC2884"/>
    <w:rsid w:val="00FC3661"/>
    <w:rsid w:val="00FC392A"/>
    <w:rsid w:val="00FC3E76"/>
    <w:rsid w:val="00FC5475"/>
    <w:rsid w:val="00FC5C8B"/>
    <w:rsid w:val="00FC6D7E"/>
    <w:rsid w:val="00FD0963"/>
    <w:rsid w:val="00FD0C50"/>
    <w:rsid w:val="00FE16C7"/>
    <w:rsid w:val="00FE2065"/>
    <w:rsid w:val="00FE312A"/>
    <w:rsid w:val="00FE3468"/>
    <w:rsid w:val="00FE3519"/>
    <w:rsid w:val="00FE3F45"/>
    <w:rsid w:val="00FE7CDC"/>
    <w:rsid w:val="00FF107E"/>
    <w:rsid w:val="00FF1CAF"/>
    <w:rsid w:val="00FF3CC9"/>
    <w:rsid w:val="00FF4392"/>
    <w:rsid w:val="00FF76A3"/>
    <w:rsid w:val="00FF7D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15D460"/>
  <w15:docId w15:val="{0EF47918-BF7C-46B1-8D4D-3E735EE1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2F"/>
    <w:pPr>
      <w:spacing w:after="160" w:line="259" w:lineRule="auto"/>
    </w:pPr>
    <w:rPr>
      <w:sz w:val="22"/>
      <w:szCs w:val="22"/>
    </w:rPr>
  </w:style>
  <w:style w:type="paragraph" w:styleId="Heading1">
    <w:name w:val="heading 1"/>
    <w:basedOn w:val="Normal"/>
    <w:next w:val="Normal"/>
    <w:link w:val="Heading1Char"/>
    <w:uiPriority w:val="9"/>
    <w:qFormat/>
    <w:rsid w:val="00F60B2F"/>
    <w:pPr>
      <w:keepNext/>
      <w:keepLines/>
      <w:numPr>
        <w:numId w:val="1"/>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F60B2F"/>
    <w:pPr>
      <w:keepNext/>
      <w:keepLines/>
      <w:numPr>
        <w:ilvl w:val="1"/>
        <w:numId w:val="1"/>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F60B2F"/>
    <w:pPr>
      <w:keepNext/>
      <w:keepLines/>
      <w:numPr>
        <w:ilvl w:val="2"/>
        <w:numId w:val="1"/>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F60B2F"/>
    <w:pPr>
      <w:keepNext/>
      <w:keepLines/>
      <w:numPr>
        <w:ilvl w:val="3"/>
        <w:numId w:val="1"/>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F60B2F"/>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F60B2F"/>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F60B2F"/>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F60B2F"/>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F60B2F"/>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B2F"/>
    <w:rPr>
      <w:rFonts w:ascii="Cambria" w:eastAsia="Times New Roman" w:hAnsi="Cambria"/>
      <w:color w:val="365F91"/>
      <w:sz w:val="32"/>
      <w:szCs w:val="32"/>
      <w:lang w:val="en-US" w:eastAsia="en-US"/>
    </w:rPr>
  </w:style>
  <w:style w:type="character" w:customStyle="1" w:styleId="Heading2Char">
    <w:name w:val="Heading 2 Char"/>
    <w:link w:val="Heading2"/>
    <w:uiPriority w:val="9"/>
    <w:rsid w:val="00F60B2F"/>
    <w:rPr>
      <w:rFonts w:ascii="Cambria" w:eastAsia="Times New Roman" w:hAnsi="Cambria"/>
      <w:color w:val="365F91"/>
      <w:sz w:val="26"/>
      <w:szCs w:val="26"/>
      <w:lang w:val="en-US" w:eastAsia="en-US"/>
    </w:rPr>
  </w:style>
  <w:style w:type="character" w:customStyle="1" w:styleId="Heading3Char">
    <w:name w:val="Heading 3 Char"/>
    <w:link w:val="Heading3"/>
    <w:uiPriority w:val="9"/>
    <w:rsid w:val="00F60B2F"/>
    <w:rPr>
      <w:rFonts w:ascii="Cambria" w:eastAsia="Times New Roman" w:hAnsi="Cambria"/>
      <w:color w:val="243F60"/>
      <w:sz w:val="24"/>
      <w:szCs w:val="24"/>
      <w:lang w:val="en-US" w:eastAsia="en-US"/>
    </w:rPr>
  </w:style>
  <w:style w:type="character" w:customStyle="1" w:styleId="Heading4Char">
    <w:name w:val="Heading 4 Char"/>
    <w:link w:val="Heading4"/>
    <w:uiPriority w:val="9"/>
    <w:rsid w:val="00F60B2F"/>
    <w:rPr>
      <w:rFonts w:ascii="Cambria" w:eastAsia="Times New Roman" w:hAnsi="Cambria"/>
      <w:i/>
      <w:iCs/>
      <w:color w:val="365F91"/>
      <w:sz w:val="22"/>
      <w:szCs w:val="22"/>
      <w:lang w:val="en-US" w:eastAsia="en-US"/>
    </w:rPr>
  </w:style>
  <w:style w:type="character" w:customStyle="1" w:styleId="Heading5Char">
    <w:name w:val="Heading 5 Char"/>
    <w:link w:val="Heading5"/>
    <w:uiPriority w:val="9"/>
    <w:semiHidden/>
    <w:rsid w:val="00F60B2F"/>
    <w:rPr>
      <w:rFonts w:ascii="Cambria" w:eastAsia="Times New Roman" w:hAnsi="Cambria"/>
      <w:color w:val="365F91"/>
      <w:sz w:val="22"/>
      <w:szCs w:val="22"/>
      <w:lang w:val="en-US" w:eastAsia="en-US"/>
    </w:rPr>
  </w:style>
  <w:style w:type="character" w:customStyle="1" w:styleId="Heading6Char">
    <w:name w:val="Heading 6 Char"/>
    <w:link w:val="Heading6"/>
    <w:uiPriority w:val="9"/>
    <w:semiHidden/>
    <w:rsid w:val="00F60B2F"/>
    <w:rPr>
      <w:rFonts w:ascii="Cambria" w:eastAsia="Times New Roman" w:hAnsi="Cambria"/>
      <w:color w:val="243F60"/>
      <w:sz w:val="22"/>
      <w:szCs w:val="22"/>
      <w:lang w:val="en-US" w:eastAsia="en-US"/>
    </w:rPr>
  </w:style>
  <w:style w:type="character" w:customStyle="1" w:styleId="Heading7Char">
    <w:name w:val="Heading 7 Char"/>
    <w:link w:val="Heading7"/>
    <w:uiPriority w:val="9"/>
    <w:semiHidden/>
    <w:rsid w:val="00F60B2F"/>
    <w:rPr>
      <w:rFonts w:ascii="Cambria" w:eastAsia="Times New Roman" w:hAnsi="Cambria"/>
      <w:i/>
      <w:iCs/>
      <w:color w:val="243F60"/>
      <w:sz w:val="22"/>
      <w:szCs w:val="22"/>
      <w:lang w:val="en-US" w:eastAsia="en-US"/>
    </w:rPr>
  </w:style>
  <w:style w:type="character" w:customStyle="1" w:styleId="Heading8Char">
    <w:name w:val="Heading 8 Char"/>
    <w:link w:val="Heading8"/>
    <w:uiPriority w:val="9"/>
    <w:semiHidden/>
    <w:rsid w:val="00F60B2F"/>
    <w:rPr>
      <w:rFonts w:ascii="Cambria" w:eastAsia="Times New Roman" w:hAnsi="Cambria"/>
      <w:color w:val="272727"/>
      <w:sz w:val="21"/>
      <w:szCs w:val="21"/>
      <w:lang w:val="en-US" w:eastAsia="en-US"/>
    </w:rPr>
  </w:style>
  <w:style w:type="character" w:customStyle="1" w:styleId="Heading9Char">
    <w:name w:val="Heading 9 Char"/>
    <w:link w:val="Heading9"/>
    <w:uiPriority w:val="9"/>
    <w:semiHidden/>
    <w:rsid w:val="00F60B2F"/>
    <w:rPr>
      <w:rFonts w:ascii="Cambria" w:eastAsia="Times New Roman" w:hAnsi="Cambria"/>
      <w:i/>
      <w:iCs/>
      <w:color w:val="272727"/>
      <w:sz w:val="21"/>
      <w:szCs w:val="21"/>
      <w:lang w:val="en-US" w:eastAsia="en-US"/>
    </w:rPr>
  </w:style>
  <w:style w:type="paragraph" w:styleId="TOCHeading">
    <w:name w:val="TOC Heading"/>
    <w:basedOn w:val="Heading1"/>
    <w:next w:val="Normal"/>
    <w:uiPriority w:val="39"/>
    <w:unhideWhenUsed/>
    <w:qFormat/>
    <w:rsid w:val="00F60B2F"/>
    <w:pPr>
      <w:numPr>
        <w:numId w:val="0"/>
      </w:numPr>
      <w:outlineLvl w:val="9"/>
    </w:pPr>
  </w:style>
  <w:style w:type="paragraph" w:styleId="TOC1">
    <w:name w:val="toc 1"/>
    <w:basedOn w:val="Normal"/>
    <w:next w:val="Normal"/>
    <w:autoRedefine/>
    <w:uiPriority w:val="39"/>
    <w:unhideWhenUsed/>
    <w:rsid w:val="00AB17BD"/>
    <w:pPr>
      <w:tabs>
        <w:tab w:val="right" w:leader="dot" w:pos="9072"/>
      </w:tabs>
      <w:spacing w:after="100" w:line="240" w:lineRule="auto"/>
      <w:ind w:left="806" w:hanging="806"/>
    </w:pPr>
  </w:style>
  <w:style w:type="paragraph" w:styleId="TOC2">
    <w:name w:val="toc 2"/>
    <w:basedOn w:val="Normal"/>
    <w:next w:val="Normal"/>
    <w:autoRedefine/>
    <w:uiPriority w:val="39"/>
    <w:unhideWhenUsed/>
    <w:rsid w:val="00AB17BD"/>
    <w:pPr>
      <w:tabs>
        <w:tab w:val="left" w:pos="880"/>
        <w:tab w:val="right" w:leader="dot" w:pos="9072"/>
      </w:tabs>
      <w:spacing w:after="100"/>
      <w:ind w:left="630" w:hanging="410"/>
    </w:pPr>
  </w:style>
  <w:style w:type="character" w:styleId="Hyperlink">
    <w:name w:val="Hyperlink"/>
    <w:uiPriority w:val="99"/>
    <w:unhideWhenUsed/>
    <w:rsid w:val="00F60B2F"/>
    <w:rPr>
      <w:color w:val="0000FF"/>
      <w:u w:val="single"/>
    </w:rPr>
  </w:style>
  <w:style w:type="paragraph" w:styleId="BalloonText">
    <w:name w:val="Balloon Text"/>
    <w:basedOn w:val="Normal"/>
    <w:link w:val="BalloonTextChar"/>
    <w:uiPriority w:val="99"/>
    <w:semiHidden/>
    <w:unhideWhenUsed/>
    <w:rsid w:val="00F60B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0B2F"/>
    <w:rPr>
      <w:rFonts w:ascii="Tahoma" w:hAnsi="Tahoma" w:cs="Tahoma"/>
      <w:sz w:val="16"/>
      <w:szCs w:val="16"/>
      <w:lang w:val="en-US"/>
    </w:rPr>
  </w:style>
  <w:style w:type="paragraph" w:styleId="ListParagraph">
    <w:name w:val="List Paragraph"/>
    <w:aliases w:val="Bullets,List Paragraph1,List Paragraph (numbered (a)),Dot pt,F5 List Paragraph,List Paragraph Char Char Char,Indicator Text,Numbered Para 1,Bullet 1,List Paragraph12,Bullet Points,MAIN CONTENT,Colorful List - Accent 11,WB Para,L,列出段落"/>
    <w:basedOn w:val="Normal"/>
    <w:link w:val="ListParagraphChar"/>
    <w:uiPriority w:val="34"/>
    <w:qFormat/>
    <w:rsid w:val="00E120C0"/>
    <w:pPr>
      <w:spacing w:after="200" w:line="276" w:lineRule="auto"/>
      <w:ind w:left="720"/>
      <w:contextualSpacing/>
    </w:pPr>
    <w:rPr>
      <w:sz w:val="20"/>
      <w:szCs w:val="20"/>
      <w:lang w:val="en-PH"/>
    </w:rPr>
  </w:style>
  <w:style w:type="character" w:customStyle="1" w:styleId="ListParagraphChar">
    <w:name w:val="List Paragraph Char"/>
    <w:aliases w:val="Bullets Char,List Paragraph1 Char,List Paragraph (numbered (a)) Char,Dot pt Char,F5 List Paragraph Char,List Paragraph Char Char Char Char,Indicator Text Char,Numbered Para 1 Char,Bullet 1 Char,List Paragraph12 Char,MAIN CONTENT Char"/>
    <w:link w:val="ListParagraph"/>
    <w:uiPriority w:val="34"/>
    <w:qFormat/>
    <w:rsid w:val="00E120C0"/>
    <w:rPr>
      <w:rFonts w:ascii="Calibri" w:eastAsia="Calibri" w:hAnsi="Calibri" w:cs="Times New Roman"/>
      <w:lang w:val="en-PH"/>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single space,FOOTNOTES,ADB,f,Char"/>
    <w:basedOn w:val="Normal"/>
    <w:link w:val="FootnoteTextChar"/>
    <w:uiPriority w:val="99"/>
    <w:unhideWhenUsed/>
    <w:qFormat/>
    <w:rsid w:val="00E120C0"/>
    <w:pPr>
      <w:spacing w:after="0" w:line="240" w:lineRule="auto"/>
    </w:pPr>
    <w:rPr>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link w:val="FootnoteText"/>
    <w:uiPriority w:val="99"/>
    <w:qFormat/>
    <w:rsid w:val="00E120C0"/>
    <w:rPr>
      <w:rFonts w:ascii="Calibri" w:eastAsia="Calibri" w:hAnsi="Calibri" w:cs="Times New Roman"/>
      <w:sz w:val="20"/>
      <w:szCs w:val="20"/>
    </w:rPr>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Footnotes refss,note bp,Ref"/>
    <w:link w:val="Char2"/>
    <w:uiPriority w:val="99"/>
    <w:unhideWhenUsed/>
    <w:qFormat/>
    <w:rsid w:val="00E120C0"/>
    <w:rPr>
      <w:vertAlign w:val="superscript"/>
    </w:rPr>
  </w:style>
  <w:style w:type="paragraph" w:customStyle="1" w:styleId="Default">
    <w:name w:val="Default"/>
    <w:rsid w:val="00A3429B"/>
    <w:pPr>
      <w:autoSpaceDE w:val="0"/>
      <w:autoSpaceDN w:val="0"/>
      <w:adjustRightInd w:val="0"/>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4B5133"/>
    <w:pPr>
      <w:spacing w:after="200" w:line="276" w:lineRule="auto"/>
      <w:ind w:left="714" w:hanging="357"/>
    </w:pPr>
    <w:rPr>
      <w:sz w:val="24"/>
      <w:szCs w:val="24"/>
    </w:rPr>
  </w:style>
  <w:style w:type="character" w:customStyle="1" w:styleId="CommentTextChar">
    <w:name w:val="Comment Text Char"/>
    <w:link w:val="CommentText"/>
    <w:uiPriority w:val="99"/>
    <w:semiHidden/>
    <w:rsid w:val="004B5133"/>
    <w:rPr>
      <w:rFonts w:ascii="Calibri" w:eastAsia="Calibri" w:hAnsi="Calibri" w:cs="Times New Roman"/>
      <w:sz w:val="24"/>
      <w:szCs w:val="24"/>
    </w:rPr>
  </w:style>
  <w:style w:type="paragraph" w:styleId="DocumentMap">
    <w:name w:val="Document Map"/>
    <w:basedOn w:val="Normal"/>
    <w:link w:val="DocumentMapChar"/>
    <w:uiPriority w:val="99"/>
    <w:semiHidden/>
    <w:unhideWhenUsed/>
    <w:rsid w:val="00F4581B"/>
    <w:pPr>
      <w:spacing w:after="0" w:line="240" w:lineRule="auto"/>
    </w:pPr>
    <w:rPr>
      <w:rFonts w:ascii="Tahoma" w:hAnsi="Tahoma"/>
      <w:sz w:val="16"/>
      <w:szCs w:val="16"/>
    </w:rPr>
  </w:style>
  <w:style w:type="character" w:customStyle="1" w:styleId="DocumentMapChar">
    <w:name w:val="Document Map Char"/>
    <w:link w:val="DocumentMap"/>
    <w:uiPriority w:val="99"/>
    <w:semiHidden/>
    <w:rsid w:val="00F4581B"/>
    <w:rPr>
      <w:rFonts w:ascii="Tahoma" w:hAnsi="Tahoma" w:cs="Tahoma"/>
      <w:sz w:val="16"/>
      <w:szCs w:val="16"/>
      <w:lang w:val="en-US"/>
    </w:rPr>
  </w:style>
  <w:style w:type="paragraph" w:customStyle="1" w:styleId="NoSpacing1">
    <w:name w:val="No Spacing1"/>
    <w:link w:val="NoSpacingChar"/>
    <w:uiPriority w:val="1"/>
    <w:qFormat/>
    <w:rsid w:val="00E17B2B"/>
    <w:rPr>
      <w:rFonts w:eastAsia="Times New Roman"/>
      <w:sz w:val="22"/>
      <w:szCs w:val="22"/>
      <w:lang w:eastAsia="ja-JP"/>
    </w:rPr>
  </w:style>
  <w:style w:type="character" w:customStyle="1" w:styleId="NoSpacingChar">
    <w:name w:val="No Spacing Char"/>
    <w:link w:val="NoSpacing1"/>
    <w:uiPriority w:val="1"/>
    <w:rsid w:val="00E17B2B"/>
    <w:rPr>
      <w:rFonts w:eastAsia="Times New Roman"/>
      <w:sz w:val="22"/>
      <w:szCs w:val="22"/>
      <w:lang w:val="en-US" w:eastAsia="ja-JP" w:bidi="ar-SA"/>
    </w:rPr>
  </w:style>
  <w:style w:type="paragraph" w:customStyle="1" w:styleId="Char2">
    <w:name w:val="Char2"/>
    <w:basedOn w:val="Normal"/>
    <w:link w:val="FootnoteReference"/>
    <w:uiPriority w:val="99"/>
    <w:rsid w:val="00CB1517"/>
    <w:pPr>
      <w:spacing w:line="240" w:lineRule="exact"/>
    </w:pPr>
    <w:rPr>
      <w:sz w:val="20"/>
      <w:szCs w:val="20"/>
      <w:vertAlign w:val="superscript"/>
    </w:rPr>
  </w:style>
  <w:style w:type="paragraph" w:styleId="Caption">
    <w:name w:val="caption"/>
    <w:basedOn w:val="Normal"/>
    <w:next w:val="Normal"/>
    <w:uiPriority w:val="35"/>
    <w:unhideWhenUsed/>
    <w:qFormat/>
    <w:rsid w:val="00CB1517"/>
    <w:pPr>
      <w:spacing w:after="200" w:line="240" w:lineRule="auto"/>
    </w:pPr>
    <w:rPr>
      <w:rFonts w:eastAsia="Times New Roman"/>
      <w:b/>
      <w:bCs/>
      <w:color w:val="4F81BD"/>
      <w:sz w:val="18"/>
      <w:szCs w:val="18"/>
    </w:rPr>
  </w:style>
  <w:style w:type="paragraph" w:styleId="TOC3">
    <w:name w:val="toc 3"/>
    <w:basedOn w:val="Normal"/>
    <w:next w:val="Normal"/>
    <w:autoRedefine/>
    <w:uiPriority w:val="39"/>
    <w:unhideWhenUsed/>
    <w:rsid w:val="00487A6E"/>
    <w:pPr>
      <w:tabs>
        <w:tab w:val="left" w:pos="1320"/>
        <w:tab w:val="right" w:leader="dot" w:pos="9016"/>
      </w:tabs>
      <w:spacing w:after="100"/>
      <w:ind w:left="993" w:hanging="553"/>
    </w:pPr>
  </w:style>
  <w:style w:type="table" w:styleId="TableGrid">
    <w:name w:val="Table Grid"/>
    <w:basedOn w:val="TableNormal"/>
    <w:uiPriority w:val="59"/>
    <w:rsid w:val="003F3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qFormat/>
    <w:rsid w:val="00203F70"/>
    <w:pPr>
      <w:widowControl w:val="0"/>
      <w:autoSpaceDE w:val="0"/>
      <w:autoSpaceDN w:val="0"/>
      <w:spacing w:after="0" w:line="240" w:lineRule="auto"/>
    </w:pPr>
    <w:rPr>
      <w:rFonts w:cs="Calibri"/>
      <w:sz w:val="20"/>
      <w:szCs w:val="20"/>
      <w:lang w:bidi="en-US"/>
    </w:rPr>
  </w:style>
  <w:style w:type="character" w:customStyle="1" w:styleId="BodyTextChar">
    <w:name w:val="Body Text Char"/>
    <w:link w:val="BodyText"/>
    <w:rsid w:val="00203F70"/>
    <w:rPr>
      <w:rFonts w:ascii="Calibri" w:eastAsia="Calibri" w:hAnsi="Calibri" w:cs="Calibri"/>
      <w:lang w:val="en-US" w:bidi="en-US"/>
    </w:rPr>
  </w:style>
  <w:style w:type="character" w:customStyle="1" w:styleId="fontstyle01">
    <w:name w:val="fontstyle01"/>
    <w:rsid w:val="00203F70"/>
    <w:rPr>
      <w:rFonts w:ascii="Bookman Old Style" w:hAnsi="Bookman Old Style" w:hint="default"/>
      <w:b w:val="0"/>
      <w:bCs w:val="0"/>
      <w:i w:val="0"/>
      <w:iCs w:val="0"/>
      <w:color w:val="000000"/>
      <w:sz w:val="24"/>
      <w:szCs w:val="24"/>
    </w:rPr>
  </w:style>
  <w:style w:type="paragraph" w:styleId="Header">
    <w:name w:val="header"/>
    <w:basedOn w:val="Normal"/>
    <w:link w:val="HeaderChar"/>
    <w:uiPriority w:val="99"/>
    <w:unhideWhenUsed/>
    <w:rsid w:val="005C10F6"/>
    <w:pPr>
      <w:tabs>
        <w:tab w:val="center" w:pos="4513"/>
        <w:tab w:val="right" w:pos="9026"/>
      </w:tabs>
      <w:spacing w:after="0" w:line="240" w:lineRule="auto"/>
    </w:pPr>
    <w:rPr>
      <w:sz w:val="20"/>
      <w:szCs w:val="20"/>
    </w:rPr>
  </w:style>
  <w:style w:type="character" w:customStyle="1" w:styleId="HeaderChar">
    <w:name w:val="Header Char"/>
    <w:link w:val="Header"/>
    <w:uiPriority w:val="99"/>
    <w:rsid w:val="005C10F6"/>
    <w:rPr>
      <w:lang w:val="en-US"/>
    </w:rPr>
  </w:style>
  <w:style w:type="paragraph" w:styleId="Footer">
    <w:name w:val="footer"/>
    <w:basedOn w:val="Normal"/>
    <w:link w:val="FooterChar"/>
    <w:uiPriority w:val="99"/>
    <w:unhideWhenUsed/>
    <w:rsid w:val="005C10F6"/>
    <w:pPr>
      <w:tabs>
        <w:tab w:val="center" w:pos="4513"/>
        <w:tab w:val="right" w:pos="9026"/>
      </w:tabs>
      <w:spacing w:after="0" w:line="240" w:lineRule="auto"/>
    </w:pPr>
    <w:rPr>
      <w:sz w:val="20"/>
      <w:szCs w:val="20"/>
    </w:rPr>
  </w:style>
  <w:style w:type="character" w:customStyle="1" w:styleId="FooterChar">
    <w:name w:val="Footer Char"/>
    <w:link w:val="Footer"/>
    <w:uiPriority w:val="99"/>
    <w:rsid w:val="005C10F6"/>
    <w:rPr>
      <w:lang w:val="en-US"/>
    </w:rPr>
  </w:style>
  <w:style w:type="paragraph" w:customStyle="1" w:styleId="TableParagraph">
    <w:name w:val="Table Paragraph"/>
    <w:basedOn w:val="Normal"/>
    <w:uiPriority w:val="1"/>
    <w:qFormat/>
    <w:rsid w:val="00296BF1"/>
    <w:pPr>
      <w:widowControl w:val="0"/>
      <w:autoSpaceDE w:val="0"/>
      <w:autoSpaceDN w:val="0"/>
      <w:spacing w:after="0" w:line="240" w:lineRule="auto"/>
    </w:pPr>
    <w:rPr>
      <w:rFonts w:cs="Calibri"/>
      <w:lang w:bidi="en-US"/>
    </w:rPr>
  </w:style>
  <w:style w:type="character" w:styleId="CommentReference">
    <w:name w:val="annotation reference"/>
    <w:uiPriority w:val="99"/>
    <w:semiHidden/>
    <w:unhideWhenUsed/>
    <w:rsid w:val="006C4FD1"/>
    <w:rPr>
      <w:sz w:val="16"/>
      <w:szCs w:val="16"/>
    </w:rPr>
  </w:style>
  <w:style w:type="paragraph" w:styleId="CommentSubject">
    <w:name w:val="annotation subject"/>
    <w:basedOn w:val="CommentText"/>
    <w:next w:val="CommentText"/>
    <w:link w:val="CommentSubjectChar"/>
    <w:uiPriority w:val="99"/>
    <w:semiHidden/>
    <w:unhideWhenUsed/>
    <w:rsid w:val="006C4FD1"/>
    <w:pPr>
      <w:spacing w:after="160" w:line="240" w:lineRule="auto"/>
      <w:ind w:left="0" w:firstLine="0"/>
    </w:pPr>
    <w:rPr>
      <w:b/>
      <w:bCs/>
      <w:sz w:val="20"/>
      <w:szCs w:val="20"/>
    </w:rPr>
  </w:style>
  <w:style w:type="character" w:customStyle="1" w:styleId="CommentSubjectChar">
    <w:name w:val="Comment Subject Char"/>
    <w:link w:val="CommentSubject"/>
    <w:uiPriority w:val="99"/>
    <w:semiHidden/>
    <w:rsid w:val="006C4FD1"/>
    <w:rPr>
      <w:rFonts w:ascii="Calibri" w:eastAsia="Calibri" w:hAnsi="Calibri" w:cs="Times New Roman"/>
      <w:b/>
      <w:bCs/>
      <w:sz w:val="20"/>
      <w:szCs w:val="20"/>
      <w:lang w:val="en-US"/>
    </w:rPr>
  </w:style>
  <w:style w:type="paragraph" w:customStyle="1" w:styleId="Heading31">
    <w:name w:val="Heading 31"/>
    <w:basedOn w:val="Normal"/>
    <w:next w:val="Normal"/>
    <w:uiPriority w:val="9"/>
    <w:unhideWhenUsed/>
    <w:qFormat/>
    <w:rsid w:val="00447AA5"/>
    <w:pPr>
      <w:pBdr>
        <w:bottom w:val="single" w:sz="6" w:space="1" w:color="4F81BD"/>
      </w:pBdr>
      <w:spacing w:before="300" w:after="0" w:line="276" w:lineRule="auto"/>
      <w:outlineLvl w:val="4"/>
    </w:pPr>
    <w:rPr>
      <w:rFonts w:eastAsia="Times New Roman"/>
      <w:b/>
      <w:caps/>
      <w:spacing w:val="10"/>
      <w:lang w:bidi="en-US"/>
    </w:rPr>
  </w:style>
  <w:style w:type="paragraph" w:customStyle="1" w:styleId="Normalbullet">
    <w:name w:val="Normal bullet"/>
    <w:basedOn w:val="Normal"/>
    <w:link w:val="NormalbulletChar"/>
    <w:qFormat/>
    <w:rsid w:val="00447AA5"/>
    <w:pPr>
      <w:spacing w:after="200" w:line="276" w:lineRule="auto"/>
    </w:pPr>
    <w:rPr>
      <w:rFonts w:eastAsia="Times New Roman" w:cs="Calibri"/>
      <w:bCs/>
      <w:sz w:val="20"/>
      <w:szCs w:val="20"/>
      <w:lang w:bidi="en-US"/>
    </w:rPr>
  </w:style>
  <w:style w:type="character" w:customStyle="1" w:styleId="NormalbulletChar">
    <w:name w:val="Normal bullet Char"/>
    <w:link w:val="Normalbullet"/>
    <w:rsid w:val="00447AA5"/>
    <w:rPr>
      <w:rFonts w:ascii="Calibri" w:eastAsia="Times New Roman" w:hAnsi="Calibri" w:cs="Calibri"/>
      <w:bCs/>
      <w:lang w:bidi="en-US"/>
    </w:rPr>
  </w:style>
  <w:style w:type="numbering" w:customStyle="1" w:styleId="BulletList">
    <w:name w:val="Bullet List"/>
    <w:basedOn w:val="NoList"/>
    <w:uiPriority w:val="99"/>
    <w:rsid w:val="0004543A"/>
    <w:pPr>
      <w:numPr>
        <w:numId w:val="31"/>
      </w:numPr>
    </w:pPr>
  </w:style>
  <w:style w:type="paragraph" w:styleId="ListBullet">
    <w:name w:val="List Bullet"/>
    <w:basedOn w:val="BodyText"/>
    <w:qFormat/>
    <w:rsid w:val="0004543A"/>
    <w:pPr>
      <w:widowControl/>
      <w:numPr>
        <w:numId w:val="31"/>
      </w:numPr>
      <w:autoSpaceDE/>
      <w:autoSpaceDN/>
      <w:spacing w:after="120"/>
    </w:pPr>
    <w:rPr>
      <w:rFonts w:ascii="Arial" w:hAnsi="Arial" w:cs="Times New Roman"/>
      <w:color w:val="575757"/>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9079">
      <w:bodyDiv w:val="1"/>
      <w:marLeft w:val="0"/>
      <w:marRight w:val="0"/>
      <w:marTop w:val="0"/>
      <w:marBottom w:val="0"/>
      <w:divBdr>
        <w:top w:val="none" w:sz="0" w:space="0" w:color="auto"/>
        <w:left w:val="none" w:sz="0" w:space="0" w:color="auto"/>
        <w:bottom w:val="none" w:sz="0" w:space="0" w:color="auto"/>
        <w:right w:val="none" w:sz="0" w:space="0" w:color="auto"/>
      </w:divBdr>
    </w:div>
    <w:div w:id="385108346">
      <w:bodyDiv w:val="1"/>
      <w:marLeft w:val="0"/>
      <w:marRight w:val="0"/>
      <w:marTop w:val="0"/>
      <w:marBottom w:val="0"/>
      <w:divBdr>
        <w:top w:val="none" w:sz="0" w:space="0" w:color="auto"/>
        <w:left w:val="none" w:sz="0" w:space="0" w:color="auto"/>
        <w:bottom w:val="none" w:sz="0" w:space="0" w:color="auto"/>
        <w:right w:val="none" w:sz="0" w:space="0" w:color="auto"/>
      </w:divBdr>
    </w:div>
    <w:div w:id="1535076954">
      <w:bodyDiv w:val="1"/>
      <w:marLeft w:val="0"/>
      <w:marRight w:val="0"/>
      <w:marTop w:val="0"/>
      <w:marBottom w:val="0"/>
      <w:divBdr>
        <w:top w:val="none" w:sz="0" w:space="0" w:color="auto"/>
        <w:left w:val="none" w:sz="0" w:space="0" w:color="auto"/>
        <w:bottom w:val="none" w:sz="0" w:space="0" w:color="auto"/>
        <w:right w:val="none" w:sz="0" w:space="0" w:color="auto"/>
      </w:divBdr>
    </w:div>
    <w:div w:id="1560481355">
      <w:bodyDiv w:val="1"/>
      <w:marLeft w:val="0"/>
      <w:marRight w:val="0"/>
      <w:marTop w:val="0"/>
      <w:marBottom w:val="0"/>
      <w:divBdr>
        <w:top w:val="none" w:sz="0" w:space="0" w:color="auto"/>
        <w:left w:val="none" w:sz="0" w:space="0" w:color="auto"/>
        <w:bottom w:val="none" w:sz="0" w:space="0" w:color="auto"/>
        <w:right w:val="none" w:sz="0" w:space="0" w:color="auto"/>
      </w:divBdr>
    </w:div>
    <w:div w:id="1611282494">
      <w:bodyDiv w:val="1"/>
      <w:marLeft w:val="0"/>
      <w:marRight w:val="0"/>
      <w:marTop w:val="0"/>
      <w:marBottom w:val="0"/>
      <w:divBdr>
        <w:top w:val="none" w:sz="0" w:space="0" w:color="auto"/>
        <w:left w:val="none" w:sz="0" w:space="0" w:color="auto"/>
        <w:bottom w:val="none" w:sz="0" w:space="0" w:color="auto"/>
        <w:right w:val="none" w:sz="0" w:space="0" w:color="auto"/>
      </w:divBdr>
    </w:div>
    <w:div w:id="1776291509">
      <w:bodyDiv w:val="1"/>
      <w:marLeft w:val="0"/>
      <w:marRight w:val="0"/>
      <w:marTop w:val="0"/>
      <w:marBottom w:val="0"/>
      <w:divBdr>
        <w:top w:val="none" w:sz="0" w:space="0" w:color="auto"/>
        <w:left w:val="none" w:sz="0" w:space="0" w:color="auto"/>
        <w:bottom w:val="none" w:sz="0" w:space="0" w:color="auto"/>
        <w:right w:val="none" w:sz="0" w:space="0" w:color="auto"/>
      </w:divBdr>
    </w:div>
    <w:div w:id="1899974078">
      <w:bodyDiv w:val="1"/>
      <w:marLeft w:val="0"/>
      <w:marRight w:val="0"/>
      <w:marTop w:val="0"/>
      <w:marBottom w:val="0"/>
      <w:divBdr>
        <w:top w:val="none" w:sz="0" w:space="0" w:color="auto"/>
        <w:left w:val="none" w:sz="0" w:space="0" w:color="auto"/>
        <w:bottom w:val="none" w:sz="0" w:space="0" w:color="auto"/>
        <w:right w:val="none" w:sz="0" w:space="0" w:color="auto"/>
      </w:divBdr>
    </w:div>
    <w:div w:id="1928416644">
      <w:bodyDiv w:val="1"/>
      <w:marLeft w:val="0"/>
      <w:marRight w:val="0"/>
      <w:marTop w:val="0"/>
      <w:marBottom w:val="0"/>
      <w:divBdr>
        <w:top w:val="none" w:sz="0" w:space="0" w:color="auto"/>
        <w:left w:val="none" w:sz="0" w:space="0" w:color="auto"/>
        <w:bottom w:val="none" w:sz="0" w:space="0" w:color="auto"/>
        <w:right w:val="none" w:sz="0" w:space="0" w:color="auto"/>
      </w:divBdr>
    </w:div>
    <w:div w:id="20728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hyperlink" Target="mailto:dagnachews2016@gmail.com" TargetMode="External"/><Relationship Id="rId3" Type="http://schemas.openxmlformats.org/officeDocument/2006/relationships/settings" Target="settings.xml"/><Relationship Id="rId21" Type="http://schemas.openxmlformats.org/officeDocument/2006/relationships/hyperlink" Target="mailto:belaytessema@gmail.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firshe2003@yahoo.com" TargetMode="External"/><Relationship Id="rId2" Type="http://schemas.openxmlformats.org/officeDocument/2006/relationships/styles" Target="styles.xml"/><Relationship Id="rId16" Type="http://schemas.openxmlformats.org/officeDocument/2006/relationships/hyperlink" Target="mailto:getish.tekle@undp.org" TargetMode="External"/><Relationship Id="rId20" Type="http://schemas.openxmlformats.org/officeDocument/2006/relationships/hyperlink" Target="mailto:tullutol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lamawit.alebachew@undp.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dessieasemie@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1" Type="http://schemas.openxmlformats.org/officeDocument/2006/relationships/hyperlink" Target="https://unctad.org/en/PublicationsLibrary/wir2020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59</Pages>
  <Words>20918</Words>
  <Characters>119234</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139873</CharactersWithSpaces>
  <SharedDoc>false</SharedDoc>
  <HLinks>
    <vt:vector size="336" baseType="variant">
      <vt:variant>
        <vt:i4>7012420</vt:i4>
      </vt:variant>
      <vt:variant>
        <vt:i4>330</vt:i4>
      </vt:variant>
      <vt:variant>
        <vt:i4>0</vt:i4>
      </vt:variant>
      <vt:variant>
        <vt:i4>5</vt:i4>
      </vt:variant>
      <vt:variant>
        <vt:lpwstr>mailto:belaytessema@gmail.com</vt:lpwstr>
      </vt:variant>
      <vt:variant>
        <vt:lpwstr/>
      </vt:variant>
      <vt:variant>
        <vt:i4>6619214</vt:i4>
      </vt:variant>
      <vt:variant>
        <vt:i4>327</vt:i4>
      </vt:variant>
      <vt:variant>
        <vt:i4>0</vt:i4>
      </vt:variant>
      <vt:variant>
        <vt:i4>5</vt:i4>
      </vt:variant>
      <vt:variant>
        <vt:lpwstr>mailto:tullutola@gmail.com</vt:lpwstr>
      </vt:variant>
      <vt:variant>
        <vt:lpwstr/>
      </vt:variant>
      <vt:variant>
        <vt:i4>7602251</vt:i4>
      </vt:variant>
      <vt:variant>
        <vt:i4>324</vt:i4>
      </vt:variant>
      <vt:variant>
        <vt:i4>0</vt:i4>
      </vt:variant>
      <vt:variant>
        <vt:i4>5</vt:i4>
      </vt:variant>
      <vt:variant>
        <vt:lpwstr>mailto:dessieasemie@gmail.com</vt:lpwstr>
      </vt:variant>
      <vt:variant>
        <vt:lpwstr/>
      </vt:variant>
      <vt:variant>
        <vt:i4>1638463</vt:i4>
      </vt:variant>
      <vt:variant>
        <vt:i4>321</vt:i4>
      </vt:variant>
      <vt:variant>
        <vt:i4>0</vt:i4>
      </vt:variant>
      <vt:variant>
        <vt:i4>5</vt:i4>
      </vt:variant>
      <vt:variant>
        <vt:lpwstr>mailto:dagnachews2016@gmail.com</vt:lpwstr>
      </vt:variant>
      <vt:variant>
        <vt:lpwstr/>
      </vt:variant>
      <vt:variant>
        <vt:i4>1245227</vt:i4>
      </vt:variant>
      <vt:variant>
        <vt:i4>318</vt:i4>
      </vt:variant>
      <vt:variant>
        <vt:i4>0</vt:i4>
      </vt:variant>
      <vt:variant>
        <vt:i4>5</vt:i4>
      </vt:variant>
      <vt:variant>
        <vt:lpwstr>mailto:firshe2003@yahoo.com</vt:lpwstr>
      </vt:variant>
      <vt:variant>
        <vt:lpwstr/>
      </vt:variant>
      <vt:variant>
        <vt:i4>7536665</vt:i4>
      </vt:variant>
      <vt:variant>
        <vt:i4>315</vt:i4>
      </vt:variant>
      <vt:variant>
        <vt:i4>0</vt:i4>
      </vt:variant>
      <vt:variant>
        <vt:i4>5</vt:i4>
      </vt:variant>
      <vt:variant>
        <vt:lpwstr>mailto:getish.tekle@undp.org</vt:lpwstr>
      </vt:variant>
      <vt:variant>
        <vt:lpwstr/>
      </vt:variant>
      <vt:variant>
        <vt:i4>2359377</vt:i4>
      </vt:variant>
      <vt:variant>
        <vt:i4>312</vt:i4>
      </vt:variant>
      <vt:variant>
        <vt:i4>0</vt:i4>
      </vt:variant>
      <vt:variant>
        <vt:i4>5</vt:i4>
      </vt:variant>
      <vt:variant>
        <vt:lpwstr>mailto:selamawit.alebachew@undp.org</vt:lpwstr>
      </vt:variant>
      <vt:variant>
        <vt:lpwstr/>
      </vt:variant>
      <vt:variant>
        <vt:i4>1048638</vt:i4>
      </vt:variant>
      <vt:variant>
        <vt:i4>284</vt:i4>
      </vt:variant>
      <vt:variant>
        <vt:i4>0</vt:i4>
      </vt:variant>
      <vt:variant>
        <vt:i4>5</vt:i4>
      </vt:variant>
      <vt:variant>
        <vt:lpwstr/>
      </vt:variant>
      <vt:variant>
        <vt:lpwstr>_Toc50369514</vt:lpwstr>
      </vt:variant>
      <vt:variant>
        <vt:i4>1507390</vt:i4>
      </vt:variant>
      <vt:variant>
        <vt:i4>278</vt:i4>
      </vt:variant>
      <vt:variant>
        <vt:i4>0</vt:i4>
      </vt:variant>
      <vt:variant>
        <vt:i4>5</vt:i4>
      </vt:variant>
      <vt:variant>
        <vt:lpwstr/>
      </vt:variant>
      <vt:variant>
        <vt:lpwstr>_Toc50369513</vt:lpwstr>
      </vt:variant>
      <vt:variant>
        <vt:i4>1310774</vt:i4>
      </vt:variant>
      <vt:variant>
        <vt:i4>272</vt:i4>
      </vt:variant>
      <vt:variant>
        <vt:i4>0</vt:i4>
      </vt:variant>
      <vt:variant>
        <vt:i4>5</vt:i4>
      </vt:variant>
      <vt:variant>
        <vt:lpwstr/>
      </vt:variant>
      <vt:variant>
        <vt:lpwstr>_Toc50369491</vt:lpwstr>
      </vt:variant>
      <vt:variant>
        <vt:i4>1376310</vt:i4>
      </vt:variant>
      <vt:variant>
        <vt:i4>266</vt:i4>
      </vt:variant>
      <vt:variant>
        <vt:i4>0</vt:i4>
      </vt:variant>
      <vt:variant>
        <vt:i4>5</vt:i4>
      </vt:variant>
      <vt:variant>
        <vt:lpwstr/>
      </vt:variant>
      <vt:variant>
        <vt:lpwstr>_Toc50369490</vt:lpwstr>
      </vt:variant>
      <vt:variant>
        <vt:i4>1835063</vt:i4>
      </vt:variant>
      <vt:variant>
        <vt:i4>260</vt:i4>
      </vt:variant>
      <vt:variant>
        <vt:i4>0</vt:i4>
      </vt:variant>
      <vt:variant>
        <vt:i4>5</vt:i4>
      </vt:variant>
      <vt:variant>
        <vt:lpwstr/>
      </vt:variant>
      <vt:variant>
        <vt:lpwstr>_Toc50369489</vt:lpwstr>
      </vt:variant>
      <vt:variant>
        <vt:i4>1900599</vt:i4>
      </vt:variant>
      <vt:variant>
        <vt:i4>254</vt:i4>
      </vt:variant>
      <vt:variant>
        <vt:i4>0</vt:i4>
      </vt:variant>
      <vt:variant>
        <vt:i4>5</vt:i4>
      </vt:variant>
      <vt:variant>
        <vt:lpwstr/>
      </vt:variant>
      <vt:variant>
        <vt:lpwstr>_Toc50369488</vt:lpwstr>
      </vt:variant>
      <vt:variant>
        <vt:i4>1179703</vt:i4>
      </vt:variant>
      <vt:variant>
        <vt:i4>248</vt:i4>
      </vt:variant>
      <vt:variant>
        <vt:i4>0</vt:i4>
      </vt:variant>
      <vt:variant>
        <vt:i4>5</vt:i4>
      </vt:variant>
      <vt:variant>
        <vt:lpwstr/>
      </vt:variant>
      <vt:variant>
        <vt:lpwstr>_Toc50369487</vt:lpwstr>
      </vt:variant>
      <vt:variant>
        <vt:i4>1245239</vt:i4>
      </vt:variant>
      <vt:variant>
        <vt:i4>242</vt:i4>
      </vt:variant>
      <vt:variant>
        <vt:i4>0</vt:i4>
      </vt:variant>
      <vt:variant>
        <vt:i4>5</vt:i4>
      </vt:variant>
      <vt:variant>
        <vt:lpwstr/>
      </vt:variant>
      <vt:variant>
        <vt:lpwstr>_Toc50369486</vt:lpwstr>
      </vt:variant>
      <vt:variant>
        <vt:i4>1048631</vt:i4>
      </vt:variant>
      <vt:variant>
        <vt:i4>236</vt:i4>
      </vt:variant>
      <vt:variant>
        <vt:i4>0</vt:i4>
      </vt:variant>
      <vt:variant>
        <vt:i4>5</vt:i4>
      </vt:variant>
      <vt:variant>
        <vt:lpwstr/>
      </vt:variant>
      <vt:variant>
        <vt:lpwstr>_Toc50369485</vt:lpwstr>
      </vt:variant>
      <vt:variant>
        <vt:i4>1114167</vt:i4>
      </vt:variant>
      <vt:variant>
        <vt:i4>230</vt:i4>
      </vt:variant>
      <vt:variant>
        <vt:i4>0</vt:i4>
      </vt:variant>
      <vt:variant>
        <vt:i4>5</vt:i4>
      </vt:variant>
      <vt:variant>
        <vt:lpwstr/>
      </vt:variant>
      <vt:variant>
        <vt:lpwstr>_Toc50369484</vt:lpwstr>
      </vt:variant>
      <vt:variant>
        <vt:i4>1441847</vt:i4>
      </vt:variant>
      <vt:variant>
        <vt:i4>224</vt:i4>
      </vt:variant>
      <vt:variant>
        <vt:i4>0</vt:i4>
      </vt:variant>
      <vt:variant>
        <vt:i4>5</vt:i4>
      </vt:variant>
      <vt:variant>
        <vt:lpwstr/>
      </vt:variant>
      <vt:variant>
        <vt:lpwstr>_Toc50369483</vt:lpwstr>
      </vt:variant>
      <vt:variant>
        <vt:i4>1507383</vt:i4>
      </vt:variant>
      <vt:variant>
        <vt:i4>218</vt:i4>
      </vt:variant>
      <vt:variant>
        <vt:i4>0</vt:i4>
      </vt:variant>
      <vt:variant>
        <vt:i4>5</vt:i4>
      </vt:variant>
      <vt:variant>
        <vt:lpwstr/>
      </vt:variant>
      <vt:variant>
        <vt:lpwstr>_Toc50369482</vt:lpwstr>
      </vt:variant>
      <vt:variant>
        <vt:i4>1310775</vt:i4>
      </vt:variant>
      <vt:variant>
        <vt:i4>212</vt:i4>
      </vt:variant>
      <vt:variant>
        <vt:i4>0</vt:i4>
      </vt:variant>
      <vt:variant>
        <vt:i4>5</vt:i4>
      </vt:variant>
      <vt:variant>
        <vt:lpwstr/>
      </vt:variant>
      <vt:variant>
        <vt:lpwstr>_Toc50369481</vt:lpwstr>
      </vt:variant>
      <vt:variant>
        <vt:i4>1376311</vt:i4>
      </vt:variant>
      <vt:variant>
        <vt:i4>206</vt:i4>
      </vt:variant>
      <vt:variant>
        <vt:i4>0</vt:i4>
      </vt:variant>
      <vt:variant>
        <vt:i4>5</vt:i4>
      </vt:variant>
      <vt:variant>
        <vt:lpwstr/>
      </vt:variant>
      <vt:variant>
        <vt:lpwstr>_Toc50369480</vt:lpwstr>
      </vt:variant>
      <vt:variant>
        <vt:i4>1835064</vt:i4>
      </vt:variant>
      <vt:variant>
        <vt:i4>200</vt:i4>
      </vt:variant>
      <vt:variant>
        <vt:i4>0</vt:i4>
      </vt:variant>
      <vt:variant>
        <vt:i4>5</vt:i4>
      </vt:variant>
      <vt:variant>
        <vt:lpwstr/>
      </vt:variant>
      <vt:variant>
        <vt:lpwstr>_Toc50369479</vt:lpwstr>
      </vt:variant>
      <vt:variant>
        <vt:i4>1900600</vt:i4>
      </vt:variant>
      <vt:variant>
        <vt:i4>194</vt:i4>
      </vt:variant>
      <vt:variant>
        <vt:i4>0</vt:i4>
      </vt:variant>
      <vt:variant>
        <vt:i4>5</vt:i4>
      </vt:variant>
      <vt:variant>
        <vt:lpwstr/>
      </vt:variant>
      <vt:variant>
        <vt:lpwstr>_Toc50369478</vt:lpwstr>
      </vt:variant>
      <vt:variant>
        <vt:i4>1179704</vt:i4>
      </vt:variant>
      <vt:variant>
        <vt:i4>188</vt:i4>
      </vt:variant>
      <vt:variant>
        <vt:i4>0</vt:i4>
      </vt:variant>
      <vt:variant>
        <vt:i4>5</vt:i4>
      </vt:variant>
      <vt:variant>
        <vt:lpwstr/>
      </vt:variant>
      <vt:variant>
        <vt:lpwstr>_Toc50369477</vt:lpwstr>
      </vt:variant>
      <vt:variant>
        <vt:i4>1245240</vt:i4>
      </vt:variant>
      <vt:variant>
        <vt:i4>182</vt:i4>
      </vt:variant>
      <vt:variant>
        <vt:i4>0</vt:i4>
      </vt:variant>
      <vt:variant>
        <vt:i4>5</vt:i4>
      </vt:variant>
      <vt:variant>
        <vt:lpwstr/>
      </vt:variant>
      <vt:variant>
        <vt:lpwstr>_Toc50369476</vt:lpwstr>
      </vt:variant>
      <vt:variant>
        <vt:i4>1048632</vt:i4>
      </vt:variant>
      <vt:variant>
        <vt:i4>176</vt:i4>
      </vt:variant>
      <vt:variant>
        <vt:i4>0</vt:i4>
      </vt:variant>
      <vt:variant>
        <vt:i4>5</vt:i4>
      </vt:variant>
      <vt:variant>
        <vt:lpwstr/>
      </vt:variant>
      <vt:variant>
        <vt:lpwstr>_Toc50369475</vt:lpwstr>
      </vt:variant>
      <vt:variant>
        <vt:i4>1114168</vt:i4>
      </vt:variant>
      <vt:variant>
        <vt:i4>170</vt:i4>
      </vt:variant>
      <vt:variant>
        <vt:i4>0</vt:i4>
      </vt:variant>
      <vt:variant>
        <vt:i4>5</vt:i4>
      </vt:variant>
      <vt:variant>
        <vt:lpwstr/>
      </vt:variant>
      <vt:variant>
        <vt:lpwstr>_Toc50369474</vt:lpwstr>
      </vt:variant>
      <vt:variant>
        <vt:i4>1441848</vt:i4>
      </vt:variant>
      <vt:variant>
        <vt:i4>164</vt:i4>
      </vt:variant>
      <vt:variant>
        <vt:i4>0</vt:i4>
      </vt:variant>
      <vt:variant>
        <vt:i4>5</vt:i4>
      </vt:variant>
      <vt:variant>
        <vt:lpwstr/>
      </vt:variant>
      <vt:variant>
        <vt:lpwstr>_Toc50369473</vt:lpwstr>
      </vt:variant>
      <vt:variant>
        <vt:i4>1507384</vt:i4>
      </vt:variant>
      <vt:variant>
        <vt:i4>158</vt:i4>
      </vt:variant>
      <vt:variant>
        <vt:i4>0</vt:i4>
      </vt:variant>
      <vt:variant>
        <vt:i4>5</vt:i4>
      </vt:variant>
      <vt:variant>
        <vt:lpwstr/>
      </vt:variant>
      <vt:variant>
        <vt:lpwstr>_Toc50369472</vt:lpwstr>
      </vt:variant>
      <vt:variant>
        <vt:i4>1310776</vt:i4>
      </vt:variant>
      <vt:variant>
        <vt:i4>152</vt:i4>
      </vt:variant>
      <vt:variant>
        <vt:i4>0</vt:i4>
      </vt:variant>
      <vt:variant>
        <vt:i4>5</vt:i4>
      </vt:variant>
      <vt:variant>
        <vt:lpwstr/>
      </vt:variant>
      <vt:variant>
        <vt:lpwstr>_Toc50369471</vt:lpwstr>
      </vt:variant>
      <vt:variant>
        <vt:i4>1376312</vt:i4>
      </vt:variant>
      <vt:variant>
        <vt:i4>146</vt:i4>
      </vt:variant>
      <vt:variant>
        <vt:i4>0</vt:i4>
      </vt:variant>
      <vt:variant>
        <vt:i4>5</vt:i4>
      </vt:variant>
      <vt:variant>
        <vt:lpwstr/>
      </vt:variant>
      <vt:variant>
        <vt:lpwstr>_Toc50369470</vt:lpwstr>
      </vt:variant>
      <vt:variant>
        <vt:i4>1835065</vt:i4>
      </vt:variant>
      <vt:variant>
        <vt:i4>140</vt:i4>
      </vt:variant>
      <vt:variant>
        <vt:i4>0</vt:i4>
      </vt:variant>
      <vt:variant>
        <vt:i4>5</vt:i4>
      </vt:variant>
      <vt:variant>
        <vt:lpwstr/>
      </vt:variant>
      <vt:variant>
        <vt:lpwstr>_Toc50369469</vt:lpwstr>
      </vt:variant>
      <vt:variant>
        <vt:i4>1900601</vt:i4>
      </vt:variant>
      <vt:variant>
        <vt:i4>134</vt:i4>
      </vt:variant>
      <vt:variant>
        <vt:i4>0</vt:i4>
      </vt:variant>
      <vt:variant>
        <vt:i4>5</vt:i4>
      </vt:variant>
      <vt:variant>
        <vt:lpwstr/>
      </vt:variant>
      <vt:variant>
        <vt:lpwstr>_Toc50369468</vt:lpwstr>
      </vt:variant>
      <vt:variant>
        <vt:i4>1179705</vt:i4>
      </vt:variant>
      <vt:variant>
        <vt:i4>128</vt:i4>
      </vt:variant>
      <vt:variant>
        <vt:i4>0</vt:i4>
      </vt:variant>
      <vt:variant>
        <vt:i4>5</vt:i4>
      </vt:variant>
      <vt:variant>
        <vt:lpwstr/>
      </vt:variant>
      <vt:variant>
        <vt:lpwstr>_Toc50369467</vt:lpwstr>
      </vt:variant>
      <vt:variant>
        <vt:i4>1245241</vt:i4>
      </vt:variant>
      <vt:variant>
        <vt:i4>122</vt:i4>
      </vt:variant>
      <vt:variant>
        <vt:i4>0</vt:i4>
      </vt:variant>
      <vt:variant>
        <vt:i4>5</vt:i4>
      </vt:variant>
      <vt:variant>
        <vt:lpwstr/>
      </vt:variant>
      <vt:variant>
        <vt:lpwstr>_Toc50369466</vt:lpwstr>
      </vt:variant>
      <vt:variant>
        <vt:i4>1048633</vt:i4>
      </vt:variant>
      <vt:variant>
        <vt:i4>116</vt:i4>
      </vt:variant>
      <vt:variant>
        <vt:i4>0</vt:i4>
      </vt:variant>
      <vt:variant>
        <vt:i4>5</vt:i4>
      </vt:variant>
      <vt:variant>
        <vt:lpwstr/>
      </vt:variant>
      <vt:variant>
        <vt:lpwstr>_Toc50369465</vt:lpwstr>
      </vt:variant>
      <vt:variant>
        <vt:i4>1114169</vt:i4>
      </vt:variant>
      <vt:variant>
        <vt:i4>110</vt:i4>
      </vt:variant>
      <vt:variant>
        <vt:i4>0</vt:i4>
      </vt:variant>
      <vt:variant>
        <vt:i4>5</vt:i4>
      </vt:variant>
      <vt:variant>
        <vt:lpwstr/>
      </vt:variant>
      <vt:variant>
        <vt:lpwstr>_Toc50369464</vt:lpwstr>
      </vt:variant>
      <vt:variant>
        <vt:i4>1441849</vt:i4>
      </vt:variant>
      <vt:variant>
        <vt:i4>104</vt:i4>
      </vt:variant>
      <vt:variant>
        <vt:i4>0</vt:i4>
      </vt:variant>
      <vt:variant>
        <vt:i4>5</vt:i4>
      </vt:variant>
      <vt:variant>
        <vt:lpwstr/>
      </vt:variant>
      <vt:variant>
        <vt:lpwstr>_Toc50369463</vt:lpwstr>
      </vt:variant>
      <vt:variant>
        <vt:i4>1507385</vt:i4>
      </vt:variant>
      <vt:variant>
        <vt:i4>98</vt:i4>
      </vt:variant>
      <vt:variant>
        <vt:i4>0</vt:i4>
      </vt:variant>
      <vt:variant>
        <vt:i4>5</vt:i4>
      </vt:variant>
      <vt:variant>
        <vt:lpwstr/>
      </vt:variant>
      <vt:variant>
        <vt:lpwstr>_Toc50369462</vt:lpwstr>
      </vt:variant>
      <vt:variant>
        <vt:i4>1310777</vt:i4>
      </vt:variant>
      <vt:variant>
        <vt:i4>92</vt:i4>
      </vt:variant>
      <vt:variant>
        <vt:i4>0</vt:i4>
      </vt:variant>
      <vt:variant>
        <vt:i4>5</vt:i4>
      </vt:variant>
      <vt:variant>
        <vt:lpwstr/>
      </vt:variant>
      <vt:variant>
        <vt:lpwstr>_Toc50369461</vt:lpwstr>
      </vt:variant>
      <vt:variant>
        <vt:i4>1376313</vt:i4>
      </vt:variant>
      <vt:variant>
        <vt:i4>86</vt:i4>
      </vt:variant>
      <vt:variant>
        <vt:i4>0</vt:i4>
      </vt:variant>
      <vt:variant>
        <vt:i4>5</vt:i4>
      </vt:variant>
      <vt:variant>
        <vt:lpwstr/>
      </vt:variant>
      <vt:variant>
        <vt:lpwstr>_Toc50369460</vt:lpwstr>
      </vt:variant>
      <vt:variant>
        <vt:i4>1835066</vt:i4>
      </vt:variant>
      <vt:variant>
        <vt:i4>80</vt:i4>
      </vt:variant>
      <vt:variant>
        <vt:i4>0</vt:i4>
      </vt:variant>
      <vt:variant>
        <vt:i4>5</vt:i4>
      </vt:variant>
      <vt:variant>
        <vt:lpwstr/>
      </vt:variant>
      <vt:variant>
        <vt:lpwstr>_Toc50369459</vt:lpwstr>
      </vt:variant>
      <vt:variant>
        <vt:i4>1900602</vt:i4>
      </vt:variant>
      <vt:variant>
        <vt:i4>74</vt:i4>
      </vt:variant>
      <vt:variant>
        <vt:i4>0</vt:i4>
      </vt:variant>
      <vt:variant>
        <vt:i4>5</vt:i4>
      </vt:variant>
      <vt:variant>
        <vt:lpwstr/>
      </vt:variant>
      <vt:variant>
        <vt:lpwstr>_Toc50369458</vt:lpwstr>
      </vt:variant>
      <vt:variant>
        <vt:i4>1179706</vt:i4>
      </vt:variant>
      <vt:variant>
        <vt:i4>68</vt:i4>
      </vt:variant>
      <vt:variant>
        <vt:i4>0</vt:i4>
      </vt:variant>
      <vt:variant>
        <vt:i4>5</vt:i4>
      </vt:variant>
      <vt:variant>
        <vt:lpwstr/>
      </vt:variant>
      <vt:variant>
        <vt:lpwstr>_Toc50369457</vt:lpwstr>
      </vt:variant>
      <vt:variant>
        <vt:i4>1245242</vt:i4>
      </vt:variant>
      <vt:variant>
        <vt:i4>62</vt:i4>
      </vt:variant>
      <vt:variant>
        <vt:i4>0</vt:i4>
      </vt:variant>
      <vt:variant>
        <vt:i4>5</vt:i4>
      </vt:variant>
      <vt:variant>
        <vt:lpwstr/>
      </vt:variant>
      <vt:variant>
        <vt:lpwstr>_Toc50369456</vt:lpwstr>
      </vt:variant>
      <vt:variant>
        <vt:i4>1048634</vt:i4>
      </vt:variant>
      <vt:variant>
        <vt:i4>56</vt:i4>
      </vt:variant>
      <vt:variant>
        <vt:i4>0</vt:i4>
      </vt:variant>
      <vt:variant>
        <vt:i4>5</vt:i4>
      </vt:variant>
      <vt:variant>
        <vt:lpwstr/>
      </vt:variant>
      <vt:variant>
        <vt:lpwstr>_Toc50369455</vt:lpwstr>
      </vt:variant>
      <vt:variant>
        <vt:i4>1114170</vt:i4>
      </vt:variant>
      <vt:variant>
        <vt:i4>50</vt:i4>
      </vt:variant>
      <vt:variant>
        <vt:i4>0</vt:i4>
      </vt:variant>
      <vt:variant>
        <vt:i4>5</vt:i4>
      </vt:variant>
      <vt:variant>
        <vt:lpwstr/>
      </vt:variant>
      <vt:variant>
        <vt:lpwstr>_Toc50369454</vt:lpwstr>
      </vt:variant>
      <vt:variant>
        <vt:i4>1441850</vt:i4>
      </vt:variant>
      <vt:variant>
        <vt:i4>44</vt:i4>
      </vt:variant>
      <vt:variant>
        <vt:i4>0</vt:i4>
      </vt:variant>
      <vt:variant>
        <vt:i4>5</vt:i4>
      </vt:variant>
      <vt:variant>
        <vt:lpwstr/>
      </vt:variant>
      <vt:variant>
        <vt:lpwstr>_Toc50369453</vt:lpwstr>
      </vt:variant>
      <vt:variant>
        <vt:i4>1507386</vt:i4>
      </vt:variant>
      <vt:variant>
        <vt:i4>38</vt:i4>
      </vt:variant>
      <vt:variant>
        <vt:i4>0</vt:i4>
      </vt:variant>
      <vt:variant>
        <vt:i4>5</vt:i4>
      </vt:variant>
      <vt:variant>
        <vt:lpwstr/>
      </vt:variant>
      <vt:variant>
        <vt:lpwstr>_Toc50369452</vt:lpwstr>
      </vt:variant>
      <vt:variant>
        <vt:i4>1310778</vt:i4>
      </vt:variant>
      <vt:variant>
        <vt:i4>32</vt:i4>
      </vt:variant>
      <vt:variant>
        <vt:i4>0</vt:i4>
      </vt:variant>
      <vt:variant>
        <vt:i4>5</vt:i4>
      </vt:variant>
      <vt:variant>
        <vt:lpwstr/>
      </vt:variant>
      <vt:variant>
        <vt:lpwstr>_Toc50369451</vt:lpwstr>
      </vt:variant>
      <vt:variant>
        <vt:i4>1376314</vt:i4>
      </vt:variant>
      <vt:variant>
        <vt:i4>26</vt:i4>
      </vt:variant>
      <vt:variant>
        <vt:i4>0</vt:i4>
      </vt:variant>
      <vt:variant>
        <vt:i4>5</vt:i4>
      </vt:variant>
      <vt:variant>
        <vt:lpwstr/>
      </vt:variant>
      <vt:variant>
        <vt:lpwstr>_Toc50369450</vt:lpwstr>
      </vt:variant>
      <vt:variant>
        <vt:i4>1835067</vt:i4>
      </vt:variant>
      <vt:variant>
        <vt:i4>20</vt:i4>
      </vt:variant>
      <vt:variant>
        <vt:i4>0</vt:i4>
      </vt:variant>
      <vt:variant>
        <vt:i4>5</vt:i4>
      </vt:variant>
      <vt:variant>
        <vt:lpwstr/>
      </vt:variant>
      <vt:variant>
        <vt:lpwstr>_Toc50369449</vt:lpwstr>
      </vt:variant>
      <vt:variant>
        <vt:i4>1900603</vt:i4>
      </vt:variant>
      <vt:variant>
        <vt:i4>14</vt:i4>
      </vt:variant>
      <vt:variant>
        <vt:i4>0</vt:i4>
      </vt:variant>
      <vt:variant>
        <vt:i4>5</vt:i4>
      </vt:variant>
      <vt:variant>
        <vt:lpwstr/>
      </vt:variant>
      <vt:variant>
        <vt:lpwstr>_Toc50369448</vt:lpwstr>
      </vt:variant>
      <vt:variant>
        <vt:i4>1179707</vt:i4>
      </vt:variant>
      <vt:variant>
        <vt:i4>8</vt:i4>
      </vt:variant>
      <vt:variant>
        <vt:i4>0</vt:i4>
      </vt:variant>
      <vt:variant>
        <vt:i4>5</vt:i4>
      </vt:variant>
      <vt:variant>
        <vt:lpwstr/>
      </vt:variant>
      <vt:variant>
        <vt:lpwstr>_Toc50369447</vt:lpwstr>
      </vt:variant>
      <vt:variant>
        <vt:i4>1245243</vt:i4>
      </vt:variant>
      <vt:variant>
        <vt:i4>2</vt:i4>
      </vt:variant>
      <vt:variant>
        <vt:i4>0</vt:i4>
      </vt:variant>
      <vt:variant>
        <vt:i4>5</vt:i4>
      </vt:variant>
      <vt:variant>
        <vt:lpwstr/>
      </vt:variant>
      <vt:variant>
        <vt:lpwstr>_Toc50369446</vt:lpwstr>
      </vt:variant>
      <vt:variant>
        <vt:i4>3604491</vt:i4>
      </vt:variant>
      <vt:variant>
        <vt:i4>0</vt:i4>
      </vt:variant>
      <vt:variant>
        <vt:i4>0</vt:i4>
      </vt:variant>
      <vt:variant>
        <vt:i4>5</vt:i4>
      </vt:variant>
      <vt:variant>
        <vt:lpwstr>https://unctad.org/en/PublicationsLibrary/wir2020_en.pdf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dc:creator>
  <cp:lastModifiedBy>Berhanu Alemu</cp:lastModifiedBy>
  <cp:revision>34</cp:revision>
  <dcterms:created xsi:type="dcterms:W3CDTF">2020-11-18T01:21:00Z</dcterms:created>
  <dcterms:modified xsi:type="dcterms:W3CDTF">2020-11-19T16:35:00Z</dcterms:modified>
</cp:coreProperties>
</file>